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people.xml" ContentType="application/vnd.openxmlformats-officedocument.wordprocessingml.peopl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DB37E9" w14:textId="77777777" w:rsidR="00F63501" w:rsidRPr="00F63501" w:rsidRDefault="00F63501" w:rsidP="00F63501">
      <w:pPr>
        <w:rPr>
          <w:rFonts w:asciiTheme="majorHAnsi" w:hAnsiTheme="majorHAnsi" w:cstheme="majorHAnsi"/>
          <w:b/>
        </w:rPr>
        <w:sectPr w:rsidR="00F63501" w:rsidRPr="00F63501" w:rsidSect="00F63501">
          <w:footerReference w:type="even" r:id="rId8"/>
          <w:footerReference w:type="default" r:id="rId9"/>
          <w:headerReference w:type="first" r:id="rId10"/>
          <w:footerReference w:type="first" r:id="rId11"/>
          <w:type w:val="continuous"/>
          <w:pgSz w:w="12240" w:h="15840"/>
          <w:pgMar w:top="1440" w:right="1350" w:bottom="1440" w:left="1800" w:header="720" w:footer="720" w:gutter="0"/>
          <w:cols w:space="720"/>
          <w:docGrid w:linePitch="360"/>
        </w:sectPr>
      </w:pPr>
    </w:p>
    <w:p w14:paraId="3B655D1F" w14:textId="64BC38C8" w:rsidR="00C5178C" w:rsidRDefault="003B0FA7" w:rsidP="00261982">
      <w:pPr>
        <w:pStyle w:val="Heading1"/>
        <w:numPr>
          <w:ilvl w:val="0"/>
          <w:numId w:val="0"/>
        </w:numPr>
        <w:spacing w:before="0" w:after="300"/>
        <w:rPr>
          <w:rFonts w:asciiTheme="majorHAnsi" w:hAnsiTheme="majorHAnsi"/>
        </w:rPr>
      </w:pPr>
      <w:bookmarkStart w:id="2" w:name="_Toc530560442"/>
      <w:r>
        <w:rPr>
          <w:rFonts w:asciiTheme="majorHAnsi" w:hAnsiTheme="majorHAnsi"/>
        </w:rPr>
        <w:t>Annex D – Data Elements Workbooks</w:t>
      </w:r>
      <w:bookmarkEnd w:id="2"/>
    </w:p>
    <w:p w14:paraId="4990EC92" w14:textId="77777777" w:rsidR="009C038D" w:rsidRPr="00D34FD9" w:rsidRDefault="009C038D" w:rsidP="00F63501">
      <w:pPr>
        <w:rPr>
          <w:rFonts w:asciiTheme="majorHAnsi" w:hAnsiTheme="majorHAnsi" w:cstheme="majorHAnsi"/>
          <w:b/>
        </w:rPr>
      </w:pPr>
      <w:r w:rsidRPr="00D34FD9">
        <w:rPr>
          <w:rFonts w:asciiTheme="majorHAnsi" w:hAnsiTheme="majorHAnsi" w:cstheme="majorHAnsi"/>
          <w:b/>
        </w:rPr>
        <w:t>Table of Contents:</w:t>
      </w:r>
    </w:p>
    <w:tbl>
      <w:tblPr>
        <w:tblStyle w:val="TableGrid"/>
        <w:tblW w:w="10615" w:type="dxa"/>
        <w:tblLook w:val="04A0" w:firstRow="1" w:lastRow="0" w:firstColumn="1" w:lastColumn="0" w:noHBand="0" w:noVBand="1"/>
      </w:tblPr>
      <w:tblGrid>
        <w:gridCol w:w="604"/>
        <w:gridCol w:w="8560"/>
        <w:gridCol w:w="1451"/>
      </w:tblGrid>
      <w:tr w:rsidR="009C038D" w:rsidRPr="009C038D" w14:paraId="04BBFF4F" w14:textId="77777777" w:rsidTr="00F63501">
        <w:tc>
          <w:tcPr>
            <w:tcW w:w="604" w:type="dxa"/>
            <w:shd w:val="clear" w:color="auto" w:fill="002060"/>
          </w:tcPr>
          <w:p w14:paraId="57D07468" w14:textId="77777777" w:rsidR="009C038D" w:rsidRPr="009C038D" w:rsidRDefault="009C038D" w:rsidP="00126E1A">
            <w:pPr>
              <w:rPr>
                <w:rFonts w:asciiTheme="majorHAnsi" w:hAnsiTheme="majorHAnsi" w:cstheme="majorHAnsi"/>
                <w:b/>
                <w:sz w:val="28"/>
                <w:szCs w:val="28"/>
              </w:rPr>
            </w:pPr>
            <w:r w:rsidRPr="009C038D">
              <w:rPr>
                <w:rFonts w:asciiTheme="majorHAnsi" w:hAnsiTheme="majorHAnsi" w:cstheme="majorHAnsi"/>
                <w:b/>
                <w:sz w:val="28"/>
                <w:szCs w:val="28"/>
              </w:rPr>
              <w:t>#</w:t>
            </w:r>
          </w:p>
        </w:tc>
        <w:tc>
          <w:tcPr>
            <w:tcW w:w="8560" w:type="dxa"/>
            <w:shd w:val="clear" w:color="auto" w:fill="002060"/>
          </w:tcPr>
          <w:p w14:paraId="730E8BAD" w14:textId="77777777" w:rsidR="009C038D" w:rsidRPr="009C038D" w:rsidRDefault="009C038D" w:rsidP="00126E1A">
            <w:pPr>
              <w:rPr>
                <w:rFonts w:asciiTheme="majorHAnsi" w:hAnsiTheme="majorHAnsi" w:cstheme="majorHAnsi"/>
                <w:b/>
                <w:sz w:val="28"/>
                <w:szCs w:val="28"/>
              </w:rPr>
            </w:pPr>
            <w:r w:rsidRPr="009C038D">
              <w:rPr>
                <w:rFonts w:asciiTheme="majorHAnsi" w:hAnsiTheme="majorHAnsi" w:cstheme="majorHAnsi"/>
                <w:b/>
                <w:sz w:val="28"/>
                <w:szCs w:val="28"/>
              </w:rPr>
              <w:t>Purpose</w:t>
            </w:r>
          </w:p>
        </w:tc>
        <w:tc>
          <w:tcPr>
            <w:tcW w:w="1451" w:type="dxa"/>
            <w:shd w:val="clear" w:color="auto" w:fill="002060"/>
          </w:tcPr>
          <w:p w14:paraId="10115A25" w14:textId="77777777" w:rsidR="009C038D" w:rsidRPr="009C038D" w:rsidRDefault="009C038D" w:rsidP="00126E1A">
            <w:pPr>
              <w:jc w:val="center"/>
              <w:rPr>
                <w:rFonts w:asciiTheme="majorHAnsi" w:hAnsiTheme="majorHAnsi" w:cstheme="majorHAnsi"/>
                <w:b/>
                <w:sz w:val="28"/>
                <w:szCs w:val="28"/>
              </w:rPr>
            </w:pPr>
            <w:r w:rsidRPr="009C038D">
              <w:rPr>
                <w:rFonts w:asciiTheme="majorHAnsi" w:hAnsiTheme="majorHAnsi" w:cstheme="majorHAnsi"/>
                <w:b/>
                <w:sz w:val="28"/>
                <w:szCs w:val="28"/>
              </w:rPr>
              <w:t>Link</w:t>
            </w:r>
          </w:p>
        </w:tc>
      </w:tr>
      <w:tr w:rsidR="009C038D" w:rsidRPr="009C038D" w14:paraId="20F526FF" w14:textId="77777777" w:rsidTr="00F63501">
        <w:tc>
          <w:tcPr>
            <w:tcW w:w="604" w:type="dxa"/>
            <w:vAlign w:val="center"/>
          </w:tcPr>
          <w:p w14:paraId="3B3E2037" w14:textId="65E184A5" w:rsidR="009C038D" w:rsidRPr="009C038D" w:rsidRDefault="009C038D" w:rsidP="00126E1A">
            <w:pPr>
              <w:jc w:val="center"/>
              <w:rPr>
                <w:rFonts w:asciiTheme="majorHAnsi" w:hAnsiTheme="majorHAnsi" w:cstheme="majorHAnsi"/>
              </w:rPr>
            </w:pPr>
            <w:r w:rsidRPr="009C038D">
              <w:rPr>
                <w:rFonts w:asciiTheme="majorHAnsi" w:hAnsiTheme="majorHAnsi" w:cstheme="majorHAnsi"/>
              </w:rPr>
              <w:t>1</w:t>
            </w:r>
            <w:r w:rsidR="0097501C">
              <w:rPr>
                <w:rFonts w:asciiTheme="majorHAnsi" w:hAnsiTheme="majorHAnsi" w:cstheme="majorHAnsi"/>
              </w:rPr>
              <w:t>A</w:t>
            </w:r>
          </w:p>
        </w:tc>
        <w:tc>
          <w:tcPr>
            <w:tcW w:w="8560" w:type="dxa"/>
          </w:tcPr>
          <w:p w14:paraId="7BB2C099" w14:textId="499DC067" w:rsidR="009C038D" w:rsidRPr="009C038D" w:rsidRDefault="00347223" w:rsidP="00761CF4">
            <w:r w:rsidRPr="00347223">
              <w:rPr>
                <w:rFonts w:asciiTheme="majorHAnsi" w:hAnsiTheme="majorHAnsi" w:cstheme="majorHAnsi"/>
              </w:rPr>
              <w:t>In accordance with the relevant registry agreements and registrar accreditation agreements, activate a registered name and allocate it to the Registered Name Holder.</w:t>
            </w:r>
          </w:p>
        </w:tc>
        <w:tc>
          <w:tcPr>
            <w:tcW w:w="1451" w:type="dxa"/>
            <w:vAlign w:val="center"/>
          </w:tcPr>
          <w:p w14:paraId="13939CDB" w14:textId="59962037" w:rsidR="009C038D" w:rsidRPr="009C038D" w:rsidRDefault="003A0648" w:rsidP="00126E1A">
            <w:pPr>
              <w:jc w:val="center"/>
              <w:rPr>
                <w:rFonts w:asciiTheme="majorHAnsi" w:hAnsiTheme="majorHAnsi" w:cstheme="majorHAnsi"/>
              </w:rPr>
            </w:pPr>
            <w:hyperlink w:anchor="activate" w:history="1">
              <w:r w:rsidR="0097501C" w:rsidRPr="004425AA">
                <w:rPr>
                  <w:rStyle w:val="Hyperlink"/>
                  <w:rFonts w:asciiTheme="majorHAnsi" w:hAnsiTheme="majorHAnsi" w:cstheme="majorHAnsi"/>
                </w:rPr>
                <w:t>LINK</w:t>
              </w:r>
            </w:hyperlink>
          </w:p>
        </w:tc>
      </w:tr>
      <w:tr w:rsidR="0097501C" w:rsidRPr="009C038D" w14:paraId="6103B271" w14:textId="77777777" w:rsidTr="00F63501">
        <w:tc>
          <w:tcPr>
            <w:tcW w:w="604" w:type="dxa"/>
            <w:vAlign w:val="center"/>
          </w:tcPr>
          <w:p w14:paraId="4941D091" w14:textId="08F61DFB" w:rsidR="0097501C" w:rsidRPr="009C038D" w:rsidRDefault="0097501C" w:rsidP="00126E1A">
            <w:pPr>
              <w:jc w:val="center"/>
              <w:rPr>
                <w:rFonts w:asciiTheme="majorHAnsi" w:hAnsiTheme="majorHAnsi" w:cstheme="majorHAnsi"/>
              </w:rPr>
            </w:pPr>
            <w:r>
              <w:rPr>
                <w:rFonts w:asciiTheme="majorHAnsi" w:hAnsiTheme="majorHAnsi" w:cstheme="majorHAnsi"/>
              </w:rPr>
              <w:t>1B</w:t>
            </w:r>
          </w:p>
        </w:tc>
        <w:tc>
          <w:tcPr>
            <w:tcW w:w="8560" w:type="dxa"/>
          </w:tcPr>
          <w:p w14:paraId="02F96386" w14:textId="77777777" w:rsidR="00347223" w:rsidRPr="00347223" w:rsidRDefault="00347223" w:rsidP="00347223">
            <w:pPr>
              <w:rPr>
                <w:rFonts w:asciiTheme="majorHAnsi" w:hAnsiTheme="majorHAnsi" w:cstheme="majorHAnsi"/>
              </w:rPr>
            </w:pPr>
            <w:r w:rsidRPr="00347223">
              <w:rPr>
                <w:rFonts w:asciiTheme="majorHAnsi" w:hAnsiTheme="majorHAnsi" w:cstheme="majorHAnsi"/>
              </w:rPr>
              <w:t>Subject to the Registry and Registrar Terms, Conditions and Policies and ICANN Consensus Policies:</w:t>
            </w:r>
          </w:p>
          <w:p w14:paraId="346BC9CC" w14:textId="4E2093B5" w:rsidR="00347223" w:rsidRPr="00347223" w:rsidRDefault="00347223" w:rsidP="00347223">
            <w:pPr>
              <w:pStyle w:val="ListParagraph"/>
              <w:numPr>
                <w:ilvl w:val="0"/>
                <w:numId w:val="31"/>
              </w:numPr>
              <w:rPr>
                <w:rFonts w:asciiTheme="majorHAnsi" w:hAnsiTheme="majorHAnsi" w:cstheme="majorHAnsi"/>
                <w:sz w:val="24"/>
              </w:rPr>
            </w:pPr>
            <w:r w:rsidRPr="00347223">
              <w:rPr>
                <w:rFonts w:asciiTheme="majorHAnsi" w:hAnsiTheme="majorHAnsi" w:cstheme="majorHAnsi"/>
                <w:sz w:val="24"/>
              </w:rPr>
              <w:t>Establish the rights of a Registered Name Holder in a Registered Name; and</w:t>
            </w:r>
          </w:p>
          <w:p w14:paraId="7CEB19A6" w14:textId="5BE0DC6A" w:rsidR="0097501C" w:rsidRPr="00347223" w:rsidDel="0097501C" w:rsidRDefault="00347223" w:rsidP="00347223">
            <w:pPr>
              <w:pStyle w:val="ListParagraph"/>
              <w:numPr>
                <w:ilvl w:val="0"/>
                <w:numId w:val="31"/>
              </w:numPr>
              <w:rPr>
                <w:rFonts w:asciiTheme="majorHAnsi" w:hAnsiTheme="majorHAnsi" w:cstheme="majorHAnsi"/>
              </w:rPr>
            </w:pPr>
            <w:r w:rsidRPr="00347223">
              <w:rPr>
                <w:rFonts w:asciiTheme="majorHAnsi" w:hAnsiTheme="majorHAnsi" w:cstheme="majorHAnsi"/>
                <w:sz w:val="24"/>
              </w:rPr>
              <w:t>Ensure that a Registered Name Holder may exercise its right in the use, maintenance and disposition of the Registered Name.</w:t>
            </w:r>
          </w:p>
        </w:tc>
        <w:tc>
          <w:tcPr>
            <w:tcW w:w="1451" w:type="dxa"/>
            <w:vAlign w:val="center"/>
          </w:tcPr>
          <w:p w14:paraId="6243E060" w14:textId="7303C698" w:rsidR="0097501C" w:rsidRDefault="003A0648" w:rsidP="00126E1A">
            <w:pPr>
              <w:jc w:val="center"/>
              <w:rPr>
                <w:rStyle w:val="Hyperlink"/>
                <w:rFonts w:asciiTheme="majorHAnsi" w:hAnsiTheme="majorHAnsi" w:cstheme="majorHAnsi"/>
              </w:rPr>
            </w:pPr>
            <w:hyperlink w:anchor="rights" w:history="1">
              <w:r w:rsidR="0097501C" w:rsidRPr="004425AA">
                <w:rPr>
                  <w:rStyle w:val="Hyperlink"/>
                  <w:rFonts w:asciiTheme="majorHAnsi" w:hAnsiTheme="majorHAnsi" w:cstheme="majorHAnsi"/>
                </w:rPr>
                <w:t>LINK</w:t>
              </w:r>
            </w:hyperlink>
          </w:p>
        </w:tc>
      </w:tr>
      <w:tr w:rsidR="009C038D" w:rsidRPr="009C038D" w14:paraId="34AE1A79" w14:textId="77777777" w:rsidTr="00F63501">
        <w:tc>
          <w:tcPr>
            <w:tcW w:w="604" w:type="dxa"/>
            <w:vAlign w:val="center"/>
          </w:tcPr>
          <w:p w14:paraId="77E5C945" w14:textId="77777777" w:rsidR="009C038D" w:rsidRPr="009C038D" w:rsidRDefault="009C038D" w:rsidP="00126E1A">
            <w:pPr>
              <w:jc w:val="center"/>
              <w:rPr>
                <w:rFonts w:asciiTheme="majorHAnsi" w:hAnsiTheme="majorHAnsi" w:cstheme="majorHAnsi"/>
              </w:rPr>
            </w:pPr>
            <w:r w:rsidRPr="009C038D">
              <w:rPr>
                <w:rFonts w:asciiTheme="majorHAnsi" w:hAnsiTheme="majorHAnsi" w:cstheme="majorHAnsi"/>
              </w:rPr>
              <w:t>2</w:t>
            </w:r>
          </w:p>
        </w:tc>
        <w:tc>
          <w:tcPr>
            <w:tcW w:w="8560" w:type="dxa"/>
          </w:tcPr>
          <w:p w14:paraId="45674497" w14:textId="1E59FB63" w:rsidR="009C038D" w:rsidRPr="009C038D" w:rsidRDefault="00347223" w:rsidP="00126E1A">
            <w:pPr>
              <w:rPr>
                <w:rFonts w:asciiTheme="majorHAnsi" w:hAnsiTheme="majorHAnsi" w:cstheme="majorHAnsi"/>
              </w:rPr>
            </w:pPr>
            <w:r w:rsidRPr="00347223">
              <w:rPr>
                <w:rFonts w:asciiTheme="majorHAnsi" w:hAnsiTheme="majorHAnsi" w:cstheme="majorHAnsi"/>
              </w:rPr>
              <w:t>Contributing to the maintenance of the security, stability, and resiliency of the Domain Name System in accordance with ICANN’s mission through enabling responses to lawful data disclosure requests.</w:t>
            </w:r>
          </w:p>
        </w:tc>
        <w:tc>
          <w:tcPr>
            <w:tcW w:w="1451" w:type="dxa"/>
            <w:vAlign w:val="center"/>
          </w:tcPr>
          <w:p w14:paraId="25BF3DAF" w14:textId="7D0DC94C" w:rsidR="009C038D" w:rsidRPr="009C038D" w:rsidRDefault="00347223" w:rsidP="00126E1A">
            <w:pPr>
              <w:jc w:val="center"/>
              <w:rPr>
                <w:rFonts w:asciiTheme="majorHAnsi" w:hAnsiTheme="majorHAnsi" w:cstheme="majorHAnsi"/>
              </w:rPr>
            </w:pPr>
            <w:r w:rsidRPr="00347223">
              <w:rPr>
                <w:rStyle w:val="Hyperlink"/>
                <w:rFonts w:asciiTheme="majorHAnsi" w:hAnsiTheme="majorHAnsi" w:cstheme="majorHAnsi"/>
              </w:rPr>
              <w:t>LINK</w:t>
            </w:r>
          </w:p>
        </w:tc>
      </w:tr>
      <w:tr w:rsidR="009C038D" w:rsidRPr="009C038D" w14:paraId="34852D15" w14:textId="77777777" w:rsidTr="00F63501">
        <w:tc>
          <w:tcPr>
            <w:tcW w:w="604" w:type="dxa"/>
            <w:vAlign w:val="center"/>
          </w:tcPr>
          <w:p w14:paraId="163A5AC4" w14:textId="77777777" w:rsidR="009C038D" w:rsidRPr="009C038D" w:rsidRDefault="009C038D" w:rsidP="00126E1A">
            <w:pPr>
              <w:jc w:val="center"/>
              <w:rPr>
                <w:rFonts w:asciiTheme="majorHAnsi" w:hAnsiTheme="majorHAnsi" w:cstheme="majorHAnsi"/>
              </w:rPr>
            </w:pPr>
            <w:r w:rsidRPr="009C038D">
              <w:rPr>
                <w:rFonts w:asciiTheme="majorHAnsi" w:hAnsiTheme="majorHAnsi" w:cstheme="majorHAnsi"/>
              </w:rPr>
              <w:t>3</w:t>
            </w:r>
          </w:p>
        </w:tc>
        <w:tc>
          <w:tcPr>
            <w:tcW w:w="8560" w:type="dxa"/>
          </w:tcPr>
          <w:p w14:paraId="57B8DDA1" w14:textId="63F7DC12" w:rsidR="009C038D" w:rsidRPr="009C038D" w:rsidRDefault="00347223" w:rsidP="00126E1A">
            <w:pPr>
              <w:rPr>
                <w:rFonts w:asciiTheme="majorHAnsi" w:hAnsiTheme="majorHAnsi" w:cstheme="majorHAnsi"/>
              </w:rPr>
            </w:pPr>
            <w:r w:rsidRPr="00347223">
              <w:rPr>
                <w:rFonts w:asciiTheme="majorHAnsi" w:hAnsiTheme="majorHAnsi" w:cstheme="majorHAnsi"/>
              </w:rPr>
              <w:t>Enable communication with the Registered Name Holder on matters relating to the Registered Name</w:t>
            </w:r>
            <w:r>
              <w:rPr>
                <w:rFonts w:asciiTheme="majorHAnsi" w:hAnsiTheme="majorHAnsi" w:cstheme="majorHAnsi"/>
              </w:rPr>
              <w:t>.</w:t>
            </w:r>
          </w:p>
        </w:tc>
        <w:tc>
          <w:tcPr>
            <w:tcW w:w="1451" w:type="dxa"/>
            <w:vAlign w:val="center"/>
          </w:tcPr>
          <w:p w14:paraId="6A1B4DD1" w14:textId="36C27B4D" w:rsidR="009C038D" w:rsidRPr="009C038D" w:rsidRDefault="003A0648" w:rsidP="00126E1A">
            <w:pPr>
              <w:jc w:val="center"/>
              <w:rPr>
                <w:rFonts w:asciiTheme="majorHAnsi" w:hAnsiTheme="majorHAnsi" w:cstheme="majorHAnsi"/>
              </w:rPr>
            </w:pPr>
            <w:hyperlink w:anchor="comms" w:history="1">
              <w:r w:rsidR="00347223" w:rsidRPr="004425AA">
                <w:rPr>
                  <w:rStyle w:val="Hyperlink"/>
                  <w:rFonts w:asciiTheme="majorHAnsi" w:hAnsiTheme="majorHAnsi" w:cstheme="majorHAnsi"/>
                </w:rPr>
                <w:t>LINK</w:t>
              </w:r>
            </w:hyperlink>
          </w:p>
        </w:tc>
      </w:tr>
      <w:tr w:rsidR="009C038D" w:rsidRPr="009C038D" w14:paraId="6930D0F1" w14:textId="77777777" w:rsidTr="00F63501">
        <w:tc>
          <w:tcPr>
            <w:tcW w:w="604" w:type="dxa"/>
            <w:vAlign w:val="center"/>
          </w:tcPr>
          <w:p w14:paraId="741F5684" w14:textId="5ACB8A05" w:rsidR="009C038D" w:rsidRPr="009C038D" w:rsidRDefault="009C038D" w:rsidP="00126E1A">
            <w:pPr>
              <w:jc w:val="center"/>
              <w:rPr>
                <w:rFonts w:asciiTheme="majorHAnsi" w:hAnsiTheme="majorHAnsi" w:cstheme="majorHAnsi"/>
              </w:rPr>
            </w:pPr>
            <w:r w:rsidRPr="009C038D">
              <w:rPr>
                <w:rFonts w:asciiTheme="majorHAnsi" w:hAnsiTheme="majorHAnsi" w:cstheme="majorHAnsi"/>
              </w:rPr>
              <w:t>4</w:t>
            </w:r>
            <w:r w:rsidR="0097501C">
              <w:rPr>
                <w:rFonts w:asciiTheme="majorHAnsi" w:hAnsiTheme="majorHAnsi" w:cstheme="majorHAnsi"/>
              </w:rPr>
              <w:t>A</w:t>
            </w:r>
          </w:p>
        </w:tc>
        <w:tc>
          <w:tcPr>
            <w:tcW w:w="8560" w:type="dxa"/>
          </w:tcPr>
          <w:p w14:paraId="714708A0" w14:textId="1A989568" w:rsidR="009C038D" w:rsidRPr="009C038D" w:rsidRDefault="00347223" w:rsidP="00126E1A">
            <w:pPr>
              <w:rPr>
                <w:rFonts w:asciiTheme="majorHAnsi" w:hAnsiTheme="majorHAnsi" w:cstheme="majorHAnsi"/>
              </w:rPr>
            </w:pPr>
            <w:r w:rsidRPr="00347223">
              <w:rPr>
                <w:rFonts w:asciiTheme="majorHAnsi" w:hAnsiTheme="majorHAnsi" w:cstheme="majorHAnsi"/>
              </w:rPr>
              <w:t>Provide mechanisms for safeguarding Registered Name Holders' Registration Data in the event of a business or technical failure of a Registrar or Registry Operator, or unavailability of a Registrar or Registry Operator, as described in the RAA and RA, respectively.</w:t>
            </w:r>
          </w:p>
        </w:tc>
        <w:tc>
          <w:tcPr>
            <w:tcW w:w="1451" w:type="dxa"/>
            <w:vAlign w:val="center"/>
          </w:tcPr>
          <w:p w14:paraId="4D0F90BF" w14:textId="42CA538B" w:rsidR="009C038D" w:rsidRPr="009C038D" w:rsidRDefault="003A0648" w:rsidP="00AE7FB3">
            <w:pPr>
              <w:jc w:val="center"/>
              <w:rPr>
                <w:rFonts w:asciiTheme="majorHAnsi" w:hAnsiTheme="majorHAnsi" w:cstheme="majorHAnsi"/>
              </w:rPr>
            </w:pPr>
            <w:hyperlink w:anchor="rr_escrow" w:history="1">
              <w:r w:rsidR="00347223" w:rsidRPr="004425AA">
                <w:rPr>
                  <w:rStyle w:val="Hyperlink"/>
                  <w:rFonts w:asciiTheme="majorHAnsi" w:hAnsiTheme="majorHAnsi" w:cstheme="majorHAnsi"/>
                </w:rPr>
                <w:t>LINK</w:t>
              </w:r>
            </w:hyperlink>
          </w:p>
        </w:tc>
      </w:tr>
      <w:tr w:rsidR="0097501C" w:rsidRPr="009C038D" w14:paraId="64BA513D" w14:textId="77777777" w:rsidTr="00F63501">
        <w:tc>
          <w:tcPr>
            <w:tcW w:w="604" w:type="dxa"/>
            <w:vAlign w:val="center"/>
          </w:tcPr>
          <w:p w14:paraId="5FE773EB" w14:textId="7869CE9B" w:rsidR="0097501C" w:rsidRPr="009C038D" w:rsidRDefault="0097501C" w:rsidP="00126E1A">
            <w:pPr>
              <w:jc w:val="center"/>
              <w:rPr>
                <w:rFonts w:asciiTheme="majorHAnsi" w:hAnsiTheme="majorHAnsi" w:cstheme="majorHAnsi"/>
              </w:rPr>
            </w:pPr>
            <w:r>
              <w:rPr>
                <w:rFonts w:asciiTheme="majorHAnsi" w:hAnsiTheme="majorHAnsi" w:cstheme="majorHAnsi"/>
              </w:rPr>
              <w:t>4B</w:t>
            </w:r>
          </w:p>
        </w:tc>
        <w:tc>
          <w:tcPr>
            <w:tcW w:w="8560" w:type="dxa"/>
          </w:tcPr>
          <w:p w14:paraId="4D56F7C1" w14:textId="2FA2CC23" w:rsidR="0097501C" w:rsidRPr="009C038D" w:rsidDel="0097501C" w:rsidRDefault="00347223" w:rsidP="00126E1A">
            <w:pPr>
              <w:rPr>
                <w:rFonts w:asciiTheme="majorHAnsi" w:hAnsiTheme="majorHAnsi" w:cstheme="majorHAnsi"/>
              </w:rPr>
            </w:pPr>
            <w:r w:rsidRPr="00347223">
              <w:rPr>
                <w:rFonts w:asciiTheme="majorHAnsi" w:hAnsiTheme="majorHAnsi" w:cstheme="majorHAnsi"/>
              </w:rPr>
              <w:t>Provide mechanisms for safeguarding Registered Name Holders' Registration Data in the event of a business or technical failure of a Registrar or Registry Operator, or unavailability of a Registrar or Registry Operator, as described in the RAA and RA, respectively.</w:t>
            </w:r>
          </w:p>
        </w:tc>
        <w:tc>
          <w:tcPr>
            <w:tcW w:w="1451" w:type="dxa"/>
            <w:vAlign w:val="center"/>
          </w:tcPr>
          <w:p w14:paraId="1C6B8AD8" w14:textId="09886FEE" w:rsidR="0097501C" w:rsidRPr="009C038D" w:rsidRDefault="003A0648" w:rsidP="00126E1A">
            <w:pPr>
              <w:jc w:val="center"/>
              <w:rPr>
                <w:rFonts w:asciiTheme="majorHAnsi" w:hAnsiTheme="majorHAnsi" w:cstheme="majorHAnsi"/>
              </w:rPr>
            </w:pPr>
            <w:hyperlink w:anchor="ry_escrow" w:history="1">
              <w:r w:rsidR="00347223" w:rsidRPr="004425AA">
                <w:rPr>
                  <w:rStyle w:val="Hyperlink"/>
                  <w:rFonts w:asciiTheme="majorHAnsi" w:hAnsiTheme="majorHAnsi" w:cstheme="majorHAnsi"/>
                </w:rPr>
                <w:t>LINK</w:t>
              </w:r>
            </w:hyperlink>
          </w:p>
        </w:tc>
      </w:tr>
      <w:tr w:rsidR="009C038D" w:rsidRPr="009C038D" w14:paraId="0115940F" w14:textId="77777777" w:rsidTr="00F63501">
        <w:tc>
          <w:tcPr>
            <w:tcW w:w="604" w:type="dxa"/>
            <w:vAlign w:val="center"/>
          </w:tcPr>
          <w:p w14:paraId="10CC9A6D" w14:textId="77777777" w:rsidR="009C038D" w:rsidRPr="009C038D" w:rsidRDefault="009C038D" w:rsidP="00126E1A">
            <w:pPr>
              <w:jc w:val="center"/>
              <w:rPr>
                <w:rFonts w:asciiTheme="majorHAnsi" w:hAnsiTheme="majorHAnsi" w:cstheme="majorHAnsi"/>
              </w:rPr>
            </w:pPr>
            <w:r w:rsidRPr="009C038D">
              <w:rPr>
                <w:rFonts w:asciiTheme="majorHAnsi" w:hAnsiTheme="majorHAnsi" w:cstheme="majorHAnsi"/>
              </w:rPr>
              <w:t>5</w:t>
            </w:r>
          </w:p>
        </w:tc>
        <w:tc>
          <w:tcPr>
            <w:tcW w:w="8560" w:type="dxa"/>
          </w:tcPr>
          <w:p w14:paraId="7799A8B4" w14:textId="77777777" w:rsidR="00347223" w:rsidRPr="00347223" w:rsidRDefault="00347223" w:rsidP="00347223">
            <w:pPr>
              <w:pStyle w:val="ListParagraph"/>
              <w:numPr>
                <w:ilvl w:val="0"/>
                <w:numId w:val="33"/>
              </w:numPr>
              <w:ind w:left="360"/>
              <w:rPr>
                <w:rFonts w:asciiTheme="majorHAnsi" w:hAnsiTheme="majorHAnsi" w:cstheme="majorHAnsi"/>
                <w:sz w:val="24"/>
              </w:rPr>
            </w:pPr>
            <w:r w:rsidRPr="00347223">
              <w:rPr>
                <w:rFonts w:asciiTheme="majorHAnsi" w:hAnsiTheme="majorHAnsi" w:cstheme="majorHAnsi"/>
                <w:sz w:val="24"/>
              </w:rPr>
              <w:t>Handle contractual compliance monitoring requests and audit activities consistent with the terms of the Registry agreement and the Registrar accreditation agreements and any applicable data processing agreements, by processing specific data only as necessary;</w:t>
            </w:r>
          </w:p>
          <w:p w14:paraId="144CF827" w14:textId="34154CDD" w:rsidR="009C038D" w:rsidRPr="00347223" w:rsidRDefault="00347223" w:rsidP="00347223">
            <w:pPr>
              <w:pStyle w:val="ListParagraph"/>
              <w:numPr>
                <w:ilvl w:val="0"/>
                <w:numId w:val="33"/>
              </w:numPr>
              <w:ind w:left="360"/>
              <w:rPr>
                <w:rFonts w:asciiTheme="majorHAnsi" w:hAnsiTheme="majorHAnsi" w:cstheme="majorHAnsi"/>
              </w:rPr>
            </w:pPr>
            <w:r w:rsidRPr="00347223">
              <w:rPr>
                <w:rFonts w:asciiTheme="majorHAnsi" w:hAnsiTheme="majorHAnsi" w:cstheme="majorHAnsi"/>
                <w:sz w:val="24"/>
              </w:rPr>
              <w:t>Handle compliance complaints initiated by ICANN, or third parties consistent with the terms of the Registry agreement and the Registrar accreditation agreements.</w:t>
            </w:r>
          </w:p>
        </w:tc>
        <w:tc>
          <w:tcPr>
            <w:tcW w:w="1451" w:type="dxa"/>
            <w:vAlign w:val="center"/>
          </w:tcPr>
          <w:p w14:paraId="67D8BE9E" w14:textId="30327FBF" w:rsidR="009C038D" w:rsidRPr="009C038D" w:rsidRDefault="003A0648" w:rsidP="00126E1A">
            <w:pPr>
              <w:jc w:val="center"/>
              <w:rPr>
                <w:rFonts w:asciiTheme="majorHAnsi" w:hAnsiTheme="majorHAnsi" w:cstheme="majorHAnsi"/>
              </w:rPr>
            </w:pPr>
            <w:hyperlink w:anchor="compliance" w:history="1">
              <w:r w:rsidR="00347223" w:rsidRPr="004425AA">
                <w:rPr>
                  <w:rStyle w:val="Hyperlink"/>
                  <w:rFonts w:asciiTheme="majorHAnsi" w:hAnsiTheme="majorHAnsi" w:cstheme="majorHAnsi"/>
                </w:rPr>
                <w:t>LINK</w:t>
              </w:r>
            </w:hyperlink>
          </w:p>
        </w:tc>
      </w:tr>
      <w:tr w:rsidR="009C038D" w:rsidRPr="009C038D" w14:paraId="09C5F344" w14:textId="77777777" w:rsidTr="00F63501">
        <w:tc>
          <w:tcPr>
            <w:tcW w:w="604" w:type="dxa"/>
            <w:vAlign w:val="center"/>
          </w:tcPr>
          <w:p w14:paraId="33DDC310" w14:textId="77777777" w:rsidR="009C038D" w:rsidRPr="009C038D" w:rsidRDefault="009C038D" w:rsidP="00126E1A">
            <w:pPr>
              <w:jc w:val="center"/>
              <w:rPr>
                <w:rFonts w:asciiTheme="majorHAnsi" w:hAnsiTheme="majorHAnsi" w:cstheme="majorHAnsi"/>
              </w:rPr>
            </w:pPr>
            <w:r w:rsidRPr="009C038D">
              <w:rPr>
                <w:rFonts w:asciiTheme="majorHAnsi" w:hAnsiTheme="majorHAnsi" w:cstheme="majorHAnsi"/>
              </w:rPr>
              <w:t>6</w:t>
            </w:r>
          </w:p>
        </w:tc>
        <w:tc>
          <w:tcPr>
            <w:tcW w:w="8560" w:type="dxa"/>
          </w:tcPr>
          <w:p w14:paraId="5D911ED2" w14:textId="020F8015" w:rsidR="009C038D" w:rsidRPr="009C038D" w:rsidRDefault="00347223" w:rsidP="00126E1A">
            <w:pPr>
              <w:rPr>
                <w:rFonts w:asciiTheme="majorHAnsi" w:hAnsiTheme="majorHAnsi" w:cstheme="majorHAnsi"/>
              </w:rPr>
            </w:pPr>
            <w:r w:rsidRPr="00347223">
              <w:rPr>
                <w:rFonts w:asciiTheme="majorHAnsi" w:hAnsiTheme="majorHAnsi" w:cstheme="majorHAnsi"/>
              </w:rPr>
              <w:t xml:space="preserve">Operationalize policies for the resolution of disputes regarding or relating to the registration of domain names (as opposed to the use of such domain names, but including where such policies </w:t>
            </w:r>
            <w:proofErr w:type="gramStart"/>
            <w:r w:rsidRPr="00347223">
              <w:rPr>
                <w:rFonts w:asciiTheme="majorHAnsi" w:hAnsiTheme="majorHAnsi" w:cstheme="majorHAnsi"/>
              </w:rPr>
              <w:t>take into account</w:t>
            </w:r>
            <w:proofErr w:type="gramEnd"/>
            <w:r w:rsidRPr="00347223">
              <w:rPr>
                <w:rFonts w:asciiTheme="majorHAnsi" w:hAnsiTheme="majorHAnsi" w:cstheme="majorHAnsi"/>
              </w:rPr>
              <w:t xml:space="preserve"> use of the domain names), namely, the UDRP, URS, PDDRP, RRDRP, and the TDRP</w:t>
            </w:r>
          </w:p>
        </w:tc>
        <w:tc>
          <w:tcPr>
            <w:tcW w:w="1451" w:type="dxa"/>
            <w:vAlign w:val="center"/>
          </w:tcPr>
          <w:p w14:paraId="235833BF" w14:textId="27B1555C" w:rsidR="009C038D" w:rsidRPr="009C038D" w:rsidRDefault="003A0648" w:rsidP="00126E1A">
            <w:pPr>
              <w:jc w:val="center"/>
              <w:rPr>
                <w:rFonts w:asciiTheme="majorHAnsi" w:hAnsiTheme="majorHAnsi" w:cstheme="majorHAnsi"/>
              </w:rPr>
            </w:pPr>
            <w:hyperlink w:anchor="rpm" w:history="1">
              <w:r w:rsidR="00347223" w:rsidRPr="004425AA">
                <w:rPr>
                  <w:rStyle w:val="Hyperlink"/>
                  <w:rFonts w:asciiTheme="majorHAnsi" w:hAnsiTheme="majorHAnsi" w:cstheme="majorHAnsi"/>
                </w:rPr>
                <w:t>LINK</w:t>
              </w:r>
            </w:hyperlink>
          </w:p>
        </w:tc>
      </w:tr>
      <w:tr w:rsidR="009C038D" w:rsidRPr="009C038D" w14:paraId="5EA04949" w14:textId="77777777" w:rsidTr="00F63501">
        <w:tc>
          <w:tcPr>
            <w:tcW w:w="604" w:type="dxa"/>
            <w:vAlign w:val="center"/>
          </w:tcPr>
          <w:p w14:paraId="0A12391F" w14:textId="77777777" w:rsidR="009C038D" w:rsidRPr="009C038D" w:rsidRDefault="009C038D" w:rsidP="00126E1A">
            <w:pPr>
              <w:jc w:val="center"/>
              <w:rPr>
                <w:rFonts w:asciiTheme="majorHAnsi" w:hAnsiTheme="majorHAnsi" w:cstheme="majorHAnsi"/>
              </w:rPr>
            </w:pPr>
            <w:r w:rsidRPr="009C038D">
              <w:rPr>
                <w:rFonts w:asciiTheme="majorHAnsi" w:hAnsiTheme="majorHAnsi" w:cstheme="majorHAnsi"/>
              </w:rPr>
              <w:t>7</w:t>
            </w:r>
          </w:p>
        </w:tc>
        <w:tc>
          <w:tcPr>
            <w:tcW w:w="8560" w:type="dxa"/>
          </w:tcPr>
          <w:p w14:paraId="7825FD53" w14:textId="3E0CDF49" w:rsidR="009C038D" w:rsidRPr="009C038D" w:rsidRDefault="00347223" w:rsidP="00126E1A">
            <w:pPr>
              <w:rPr>
                <w:rFonts w:asciiTheme="majorHAnsi" w:hAnsiTheme="majorHAnsi" w:cstheme="majorHAnsi"/>
              </w:rPr>
            </w:pPr>
            <w:r w:rsidRPr="00347223">
              <w:rPr>
                <w:rFonts w:asciiTheme="majorHAnsi" w:hAnsiTheme="majorHAnsi" w:cstheme="majorHAnsi"/>
              </w:rPr>
              <w:t>Enabling validation to confirm that Registered Name Holder meets gTLD registration policy eligibility criteria voluntarily adopted by Registry Operator and that are described or referenced in the Registry Agreement for that gTLD.</w:t>
            </w:r>
          </w:p>
        </w:tc>
        <w:tc>
          <w:tcPr>
            <w:tcW w:w="1451" w:type="dxa"/>
            <w:vAlign w:val="center"/>
          </w:tcPr>
          <w:p w14:paraId="647459A7" w14:textId="0EDED6BA" w:rsidR="009C038D" w:rsidRPr="009C038D" w:rsidRDefault="003A0648" w:rsidP="00126E1A">
            <w:pPr>
              <w:jc w:val="center"/>
              <w:rPr>
                <w:rFonts w:asciiTheme="majorHAnsi" w:hAnsiTheme="majorHAnsi" w:cstheme="majorHAnsi"/>
              </w:rPr>
            </w:pPr>
            <w:hyperlink w:anchor="validation" w:history="1">
              <w:r w:rsidR="00347223" w:rsidRPr="004425AA">
                <w:rPr>
                  <w:rStyle w:val="Hyperlink"/>
                  <w:rFonts w:asciiTheme="majorHAnsi" w:hAnsiTheme="majorHAnsi" w:cstheme="majorHAnsi"/>
                </w:rPr>
                <w:t>LINK</w:t>
              </w:r>
            </w:hyperlink>
          </w:p>
        </w:tc>
      </w:tr>
    </w:tbl>
    <w:p w14:paraId="4DD28BD2" w14:textId="77777777" w:rsidR="00F63501" w:rsidRDefault="00F63501" w:rsidP="009C038D">
      <w:pPr>
        <w:rPr>
          <w:rFonts w:asciiTheme="majorHAnsi" w:hAnsiTheme="majorHAnsi" w:cstheme="majorHAnsi"/>
        </w:rPr>
      </w:pPr>
    </w:p>
    <w:p w14:paraId="49EB4458" w14:textId="77777777" w:rsidR="00D65906" w:rsidRDefault="00D65906">
      <w:pPr>
        <w:rPr>
          <w:rFonts w:asciiTheme="majorHAnsi" w:hAnsiTheme="majorHAnsi" w:cstheme="majorHAnsi"/>
          <w:sz w:val="22"/>
          <w:szCs w:val="22"/>
        </w:rPr>
      </w:pPr>
      <w:r>
        <w:rPr>
          <w:rFonts w:asciiTheme="majorHAnsi" w:hAnsiTheme="majorHAnsi" w:cstheme="majorHAnsi"/>
          <w:sz w:val="22"/>
          <w:szCs w:val="22"/>
        </w:rPr>
        <w:br w:type="page"/>
      </w:r>
    </w:p>
    <w:p w14:paraId="17BABD15" w14:textId="5C666A71" w:rsidR="009C038D" w:rsidRPr="00F63501" w:rsidRDefault="009C038D" w:rsidP="009C038D">
      <w:pPr>
        <w:rPr>
          <w:rFonts w:asciiTheme="majorHAnsi" w:hAnsiTheme="majorHAnsi" w:cstheme="majorHAnsi"/>
          <w:sz w:val="22"/>
          <w:szCs w:val="22"/>
        </w:rPr>
      </w:pPr>
      <w:r w:rsidRPr="00F63501">
        <w:rPr>
          <w:rFonts w:asciiTheme="majorHAnsi" w:hAnsiTheme="majorHAnsi" w:cstheme="majorHAnsi"/>
          <w:sz w:val="22"/>
          <w:szCs w:val="22"/>
        </w:rPr>
        <w:lastRenderedPageBreak/>
        <w:t xml:space="preserve">In </w:t>
      </w:r>
      <w:r w:rsidR="00E43EF6">
        <w:rPr>
          <w:rFonts w:asciiTheme="majorHAnsi" w:hAnsiTheme="majorHAnsi" w:cstheme="majorHAnsi"/>
          <w:sz w:val="22"/>
          <w:szCs w:val="22"/>
        </w:rPr>
        <w:t xml:space="preserve">a </w:t>
      </w:r>
      <w:r w:rsidR="0097501C">
        <w:rPr>
          <w:rFonts w:asciiTheme="majorHAnsi" w:hAnsiTheme="majorHAnsi" w:cstheme="majorHAnsi"/>
          <w:sz w:val="22"/>
          <w:szCs w:val="22"/>
        </w:rPr>
        <w:t xml:space="preserve">previous version of </w:t>
      </w:r>
      <w:r w:rsidRPr="00F63501">
        <w:rPr>
          <w:rFonts w:asciiTheme="majorHAnsi" w:hAnsiTheme="majorHAnsi" w:cstheme="majorHAnsi"/>
          <w:sz w:val="22"/>
          <w:szCs w:val="22"/>
        </w:rPr>
        <w:t xml:space="preserve">this document, the term “ICANN Purpose” </w:t>
      </w:r>
      <w:r w:rsidR="0097501C">
        <w:rPr>
          <w:rFonts w:asciiTheme="majorHAnsi" w:hAnsiTheme="majorHAnsi" w:cstheme="majorHAnsi"/>
          <w:sz w:val="22"/>
          <w:szCs w:val="22"/>
        </w:rPr>
        <w:t>wa</w:t>
      </w:r>
      <w:r w:rsidRPr="00F63501">
        <w:rPr>
          <w:rFonts w:asciiTheme="majorHAnsi" w:hAnsiTheme="majorHAnsi" w:cstheme="majorHAnsi"/>
          <w:sz w:val="22"/>
          <w:szCs w:val="22"/>
        </w:rPr>
        <w:t xml:space="preserve">s used </w:t>
      </w:r>
      <w:r w:rsidR="00761CF4">
        <w:rPr>
          <w:rFonts w:asciiTheme="majorHAnsi" w:hAnsiTheme="majorHAnsi" w:cstheme="majorHAnsi"/>
          <w:sz w:val="22"/>
          <w:szCs w:val="22"/>
        </w:rPr>
        <w:t>in the title of the Purpose Statement</w:t>
      </w:r>
      <w:r w:rsidR="00640144">
        <w:rPr>
          <w:rFonts w:asciiTheme="majorHAnsi" w:hAnsiTheme="majorHAnsi" w:cstheme="majorHAnsi"/>
          <w:sz w:val="22"/>
          <w:szCs w:val="22"/>
        </w:rPr>
        <w:t xml:space="preserve"> for each workbook</w:t>
      </w:r>
      <w:r w:rsidR="00761CF4">
        <w:rPr>
          <w:rFonts w:asciiTheme="majorHAnsi" w:hAnsiTheme="majorHAnsi" w:cstheme="majorHAnsi"/>
          <w:sz w:val="22"/>
          <w:szCs w:val="22"/>
        </w:rPr>
        <w:t xml:space="preserve"> </w:t>
      </w:r>
      <w:r w:rsidRPr="00F63501">
        <w:rPr>
          <w:rFonts w:asciiTheme="majorHAnsi" w:hAnsiTheme="majorHAnsi" w:cstheme="majorHAnsi"/>
          <w:sz w:val="22"/>
          <w:szCs w:val="22"/>
        </w:rPr>
        <w:t xml:space="preserve">to describe purposes for processing </w:t>
      </w:r>
      <w:r w:rsidR="00640144">
        <w:rPr>
          <w:rFonts w:asciiTheme="majorHAnsi" w:hAnsiTheme="majorHAnsi" w:cstheme="majorHAnsi"/>
          <w:sz w:val="22"/>
          <w:szCs w:val="22"/>
        </w:rPr>
        <w:t xml:space="preserve">registration data, including </w:t>
      </w:r>
      <w:r w:rsidRPr="00F63501">
        <w:rPr>
          <w:rFonts w:asciiTheme="majorHAnsi" w:hAnsiTheme="majorHAnsi" w:cstheme="majorHAnsi"/>
          <w:sz w:val="22"/>
          <w:szCs w:val="22"/>
        </w:rPr>
        <w:t>personal data</w:t>
      </w:r>
      <w:r w:rsidR="00640144">
        <w:rPr>
          <w:rFonts w:asciiTheme="majorHAnsi" w:hAnsiTheme="majorHAnsi" w:cstheme="majorHAnsi"/>
          <w:sz w:val="22"/>
          <w:szCs w:val="22"/>
        </w:rPr>
        <w:t>,</w:t>
      </w:r>
      <w:r w:rsidRPr="00F63501">
        <w:rPr>
          <w:rFonts w:asciiTheme="majorHAnsi" w:hAnsiTheme="majorHAnsi" w:cstheme="majorHAnsi"/>
          <w:sz w:val="22"/>
          <w:szCs w:val="22"/>
        </w:rPr>
        <w:t xml:space="preserve"> that should be governed by ICANN via a Consensus Policy. </w:t>
      </w:r>
      <w:r w:rsidR="00761CF4">
        <w:rPr>
          <w:rFonts w:asciiTheme="majorHAnsi" w:hAnsiTheme="majorHAnsi" w:cstheme="majorHAnsi"/>
          <w:sz w:val="22"/>
          <w:szCs w:val="22"/>
        </w:rPr>
        <w:t xml:space="preserve">“ICANN” has </w:t>
      </w:r>
      <w:r w:rsidR="00640144">
        <w:rPr>
          <w:rFonts w:asciiTheme="majorHAnsi" w:hAnsiTheme="majorHAnsi" w:cstheme="majorHAnsi"/>
          <w:sz w:val="22"/>
          <w:szCs w:val="22"/>
        </w:rPr>
        <w:t xml:space="preserve">since </w:t>
      </w:r>
      <w:r w:rsidR="00761CF4">
        <w:rPr>
          <w:rFonts w:asciiTheme="majorHAnsi" w:hAnsiTheme="majorHAnsi" w:cstheme="majorHAnsi"/>
          <w:sz w:val="22"/>
          <w:szCs w:val="22"/>
        </w:rPr>
        <w:t xml:space="preserve">been removed, but the principle still applies.  </w:t>
      </w:r>
      <w:r w:rsidRPr="00F63501">
        <w:rPr>
          <w:rFonts w:asciiTheme="majorHAnsi" w:hAnsiTheme="majorHAnsi" w:cstheme="majorHAnsi"/>
          <w:sz w:val="22"/>
          <w:szCs w:val="22"/>
        </w:rPr>
        <w:t xml:space="preserve">Note there are additional purposes for processing personal data, which the contracted parties may pursue, such as billing customers, but these are outside of what ICANN and its community should develop policy on or contractually enforce. It does not necessarily mean that such purpose is solely pursued by ICANN Org. </w:t>
      </w:r>
    </w:p>
    <w:p w14:paraId="66E6A82E" w14:textId="564CBA09" w:rsidR="00AE7FB3" w:rsidRDefault="00AE7FB3">
      <w:pPr>
        <w:rPr>
          <w:rFonts w:asciiTheme="majorHAnsi" w:hAnsiTheme="majorHAnsi" w:cstheme="majorHAnsi"/>
          <w:sz w:val="22"/>
          <w:szCs w:val="22"/>
        </w:rPr>
      </w:pPr>
    </w:p>
    <w:p w14:paraId="40DEEA46" w14:textId="42CE4D1F" w:rsidR="00D65906" w:rsidRDefault="00D65906">
      <w:pPr>
        <w:rPr>
          <w:rFonts w:asciiTheme="majorHAnsi" w:hAnsiTheme="majorHAnsi" w:cstheme="majorHAnsi"/>
          <w:b/>
          <w:sz w:val="22"/>
          <w:szCs w:val="22"/>
        </w:rPr>
      </w:pPr>
    </w:p>
    <w:p w14:paraId="7F7176AC" w14:textId="77777777" w:rsidR="00D65906" w:rsidRDefault="00D65906">
      <w:pPr>
        <w:rPr>
          <w:rFonts w:asciiTheme="majorHAnsi" w:hAnsiTheme="majorHAnsi" w:cstheme="majorHAnsi"/>
          <w:b/>
          <w:sz w:val="22"/>
          <w:szCs w:val="22"/>
        </w:rPr>
      </w:pPr>
    </w:p>
    <w:p w14:paraId="2048F186" w14:textId="3B98905A" w:rsidR="00DB6FAB" w:rsidRPr="00483B66" w:rsidRDefault="00FD46ED" w:rsidP="009C038D">
      <w:pPr>
        <w:rPr>
          <w:rFonts w:asciiTheme="majorHAnsi" w:hAnsiTheme="majorHAnsi" w:cstheme="majorHAnsi"/>
          <w:b/>
          <w:sz w:val="22"/>
          <w:szCs w:val="22"/>
        </w:rPr>
      </w:pPr>
      <w:r w:rsidRPr="00483B66">
        <w:rPr>
          <w:rFonts w:asciiTheme="majorHAnsi" w:hAnsiTheme="majorHAnsi" w:cstheme="majorHAnsi"/>
          <w:b/>
          <w:sz w:val="22"/>
          <w:szCs w:val="22"/>
        </w:rPr>
        <w:t xml:space="preserve">Primary Processing Activity </w:t>
      </w:r>
      <w:r w:rsidR="00DB6FAB" w:rsidRPr="00483B66">
        <w:rPr>
          <w:rFonts w:asciiTheme="majorHAnsi" w:hAnsiTheme="majorHAnsi" w:cstheme="majorHAnsi"/>
          <w:b/>
          <w:sz w:val="22"/>
          <w:szCs w:val="22"/>
        </w:rPr>
        <w:t>Definitions:</w:t>
      </w:r>
    </w:p>
    <w:p w14:paraId="41CEFCBB" w14:textId="77777777" w:rsidR="0071542E" w:rsidRPr="0071542E" w:rsidRDefault="0071542E" w:rsidP="0071542E">
      <w:pPr>
        <w:rPr>
          <w:rFonts w:asciiTheme="majorHAnsi" w:hAnsiTheme="majorHAnsi" w:cstheme="majorHAnsi"/>
          <w:i/>
          <w:sz w:val="22"/>
          <w:szCs w:val="22"/>
        </w:rPr>
      </w:pPr>
      <w:r w:rsidRPr="0071542E">
        <w:rPr>
          <w:rFonts w:asciiTheme="majorHAnsi" w:hAnsiTheme="majorHAnsi" w:cstheme="majorHAnsi"/>
          <w:i/>
          <w:sz w:val="22"/>
          <w:szCs w:val="22"/>
        </w:rPr>
        <w:t>Preamble</w:t>
      </w:r>
    </w:p>
    <w:p w14:paraId="3CC2766A" w14:textId="773B700F" w:rsidR="0071542E" w:rsidRPr="0071542E" w:rsidRDefault="00E55D71" w:rsidP="0071542E">
      <w:pPr>
        <w:rPr>
          <w:rFonts w:asciiTheme="majorHAnsi" w:hAnsiTheme="majorHAnsi" w:cstheme="majorHAnsi"/>
          <w:i/>
          <w:sz w:val="22"/>
          <w:szCs w:val="22"/>
        </w:rPr>
      </w:pPr>
      <w:r>
        <w:rPr>
          <w:rFonts w:asciiTheme="majorHAnsi" w:hAnsiTheme="majorHAnsi" w:cstheme="majorHAnsi"/>
          <w:i/>
          <w:sz w:val="22"/>
          <w:szCs w:val="22"/>
        </w:rPr>
        <w:t>D</w:t>
      </w:r>
      <w:r w:rsidR="0071542E" w:rsidRPr="0071542E">
        <w:rPr>
          <w:rFonts w:asciiTheme="majorHAnsi" w:hAnsiTheme="majorHAnsi" w:cstheme="majorHAnsi"/>
          <w:i/>
          <w:sz w:val="22"/>
          <w:szCs w:val="22"/>
        </w:rPr>
        <w:t>efinition</w:t>
      </w:r>
      <w:r>
        <w:rPr>
          <w:rFonts w:asciiTheme="majorHAnsi" w:hAnsiTheme="majorHAnsi" w:cstheme="majorHAnsi"/>
          <w:i/>
          <w:sz w:val="22"/>
          <w:szCs w:val="22"/>
        </w:rPr>
        <w:t>s</w:t>
      </w:r>
      <w:r w:rsidR="0071542E" w:rsidRPr="0071542E">
        <w:rPr>
          <w:rFonts w:asciiTheme="majorHAnsi" w:hAnsiTheme="majorHAnsi" w:cstheme="majorHAnsi"/>
          <w:i/>
          <w:sz w:val="22"/>
          <w:szCs w:val="22"/>
        </w:rPr>
        <w:t xml:space="preserve"> ha</w:t>
      </w:r>
      <w:r>
        <w:rPr>
          <w:rFonts w:asciiTheme="majorHAnsi" w:hAnsiTheme="majorHAnsi" w:cstheme="majorHAnsi"/>
          <w:i/>
          <w:sz w:val="22"/>
          <w:szCs w:val="22"/>
        </w:rPr>
        <w:t>ve</w:t>
      </w:r>
      <w:r w:rsidR="0071542E" w:rsidRPr="0071542E">
        <w:rPr>
          <w:rFonts w:asciiTheme="majorHAnsi" w:hAnsiTheme="majorHAnsi" w:cstheme="majorHAnsi"/>
          <w:i/>
          <w:sz w:val="22"/>
          <w:szCs w:val="22"/>
        </w:rPr>
        <w:t xml:space="preserve"> been supplied with the primary types of Processing Activities of Collection, Transmission, Disclosure, and Retention. It is hoped that these definitions will provide clarity to documenting the Processing Activities and avoid confusion of their use in policy versus what may </w:t>
      </w:r>
      <w:proofErr w:type="gramStart"/>
      <w:r w:rsidR="0071542E" w:rsidRPr="0071542E">
        <w:rPr>
          <w:rFonts w:asciiTheme="majorHAnsi" w:hAnsiTheme="majorHAnsi" w:cstheme="majorHAnsi"/>
          <w:i/>
          <w:sz w:val="22"/>
          <w:szCs w:val="22"/>
        </w:rPr>
        <w:t>actually occur</w:t>
      </w:r>
      <w:proofErr w:type="gramEnd"/>
      <w:r w:rsidR="0071542E" w:rsidRPr="0071542E">
        <w:rPr>
          <w:rFonts w:asciiTheme="majorHAnsi" w:hAnsiTheme="majorHAnsi" w:cstheme="majorHAnsi"/>
          <w:i/>
          <w:sz w:val="22"/>
          <w:szCs w:val="22"/>
        </w:rPr>
        <w:t xml:space="preserve"> technically.</w:t>
      </w:r>
    </w:p>
    <w:p w14:paraId="0B458A3E" w14:textId="77777777" w:rsidR="0071542E" w:rsidRPr="0071542E" w:rsidRDefault="0071542E" w:rsidP="0071542E">
      <w:pPr>
        <w:rPr>
          <w:rFonts w:asciiTheme="majorHAnsi" w:hAnsiTheme="majorHAnsi" w:cstheme="majorHAnsi"/>
          <w:i/>
          <w:sz w:val="22"/>
          <w:szCs w:val="22"/>
        </w:rPr>
      </w:pPr>
    </w:p>
    <w:p w14:paraId="05D515D0" w14:textId="77777777" w:rsidR="0071542E" w:rsidRPr="00996E2F" w:rsidRDefault="0071542E" w:rsidP="0071542E">
      <w:pPr>
        <w:rPr>
          <w:rFonts w:asciiTheme="majorHAnsi" w:hAnsiTheme="majorHAnsi" w:cstheme="majorHAnsi"/>
          <w:b/>
          <w:sz w:val="22"/>
          <w:szCs w:val="22"/>
        </w:rPr>
      </w:pPr>
      <w:r w:rsidRPr="00996E2F">
        <w:rPr>
          <w:rFonts w:asciiTheme="majorHAnsi" w:hAnsiTheme="majorHAnsi" w:cstheme="majorHAnsi"/>
          <w:b/>
          <w:sz w:val="22"/>
          <w:szCs w:val="22"/>
        </w:rPr>
        <w:t xml:space="preserve">Collection </w:t>
      </w:r>
    </w:p>
    <w:p w14:paraId="5AB28342" w14:textId="77777777" w:rsidR="0071542E" w:rsidRPr="0071542E" w:rsidRDefault="0071542E" w:rsidP="0071542E">
      <w:pPr>
        <w:rPr>
          <w:rFonts w:asciiTheme="majorHAnsi" w:hAnsiTheme="majorHAnsi" w:cstheme="majorHAnsi"/>
          <w:i/>
          <w:sz w:val="22"/>
          <w:szCs w:val="22"/>
        </w:rPr>
      </w:pPr>
      <w:r w:rsidRPr="0071542E">
        <w:rPr>
          <w:rFonts w:asciiTheme="majorHAnsi" w:hAnsiTheme="majorHAnsi" w:cstheme="majorHAnsi"/>
          <w:i/>
          <w:sz w:val="22"/>
          <w:szCs w:val="22"/>
        </w:rPr>
        <w:t>The processing action whereby the Controller or Processor gains (or gains access to) the data.</w:t>
      </w:r>
    </w:p>
    <w:p w14:paraId="0D626BBF" w14:textId="77777777" w:rsidR="0071542E" w:rsidRPr="0071542E" w:rsidRDefault="0071542E" w:rsidP="0071542E">
      <w:pPr>
        <w:rPr>
          <w:rFonts w:asciiTheme="majorHAnsi" w:hAnsiTheme="majorHAnsi" w:cstheme="majorHAnsi"/>
          <w:i/>
          <w:sz w:val="22"/>
          <w:szCs w:val="22"/>
        </w:rPr>
      </w:pPr>
    </w:p>
    <w:p w14:paraId="13CC4007" w14:textId="1E1898A9" w:rsidR="0071542E" w:rsidRPr="00996E2F" w:rsidRDefault="0071542E" w:rsidP="0071542E">
      <w:pPr>
        <w:rPr>
          <w:rFonts w:asciiTheme="majorHAnsi" w:hAnsiTheme="majorHAnsi" w:cstheme="majorHAnsi"/>
          <w:b/>
          <w:sz w:val="22"/>
          <w:szCs w:val="22"/>
        </w:rPr>
      </w:pPr>
      <w:r w:rsidRPr="00996E2F">
        <w:rPr>
          <w:rFonts w:asciiTheme="majorHAnsi" w:hAnsiTheme="majorHAnsi" w:cstheme="majorHAnsi"/>
          <w:b/>
          <w:sz w:val="22"/>
          <w:szCs w:val="22"/>
        </w:rPr>
        <w:t xml:space="preserve">Transmission/Transfer </w:t>
      </w:r>
    </w:p>
    <w:p w14:paraId="1DC10484" w14:textId="77777777" w:rsidR="0071542E" w:rsidRPr="0071542E" w:rsidRDefault="0071542E" w:rsidP="0071542E">
      <w:pPr>
        <w:rPr>
          <w:rFonts w:asciiTheme="majorHAnsi" w:hAnsiTheme="majorHAnsi" w:cstheme="majorHAnsi"/>
          <w:i/>
          <w:sz w:val="22"/>
          <w:szCs w:val="22"/>
        </w:rPr>
      </w:pPr>
      <w:r w:rsidRPr="0071542E">
        <w:rPr>
          <w:rFonts w:asciiTheme="majorHAnsi" w:hAnsiTheme="majorHAnsi" w:cstheme="majorHAnsi"/>
          <w:i/>
          <w:sz w:val="22"/>
          <w:szCs w:val="22"/>
        </w:rPr>
        <w:t>The processing action whereby data is disclosed by a Controller or Processor to another party when that other party is involved in the processing of those data.</w:t>
      </w:r>
    </w:p>
    <w:p w14:paraId="10D709BB" w14:textId="77777777" w:rsidR="0071542E" w:rsidRPr="0071542E" w:rsidRDefault="0071542E" w:rsidP="0071542E">
      <w:pPr>
        <w:rPr>
          <w:rFonts w:asciiTheme="majorHAnsi" w:hAnsiTheme="majorHAnsi" w:cstheme="majorHAnsi"/>
          <w:i/>
          <w:sz w:val="22"/>
          <w:szCs w:val="22"/>
        </w:rPr>
      </w:pPr>
    </w:p>
    <w:p w14:paraId="249D133E" w14:textId="43DA89F1" w:rsidR="0071542E" w:rsidRPr="00996E2F" w:rsidRDefault="0071542E" w:rsidP="0071542E">
      <w:pPr>
        <w:rPr>
          <w:rFonts w:asciiTheme="majorHAnsi" w:hAnsiTheme="majorHAnsi" w:cstheme="majorHAnsi"/>
          <w:b/>
          <w:sz w:val="22"/>
          <w:szCs w:val="22"/>
        </w:rPr>
      </w:pPr>
      <w:r w:rsidRPr="00996E2F">
        <w:rPr>
          <w:rFonts w:asciiTheme="majorHAnsi" w:hAnsiTheme="majorHAnsi" w:cstheme="majorHAnsi"/>
          <w:b/>
          <w:sz w:val="22"/>
          <w:szCs w:val="22"/>
        </w:rPr>
        <w:t>Disclosure</w:t>
      </w:r>
      <w:r w:rsidR="00204B94">
        <w:rPr>
          <w:rStyle w:val="FootnoteReference"/>
          <w:rFonts w:cstheme="majorHAnsi"/>
          <w:b/>
          <w:sz w:val="22"/>
          <w:szCs w:val="22"/>
        </w:rPr>
        <w:footnoteReference w:id="2"/>
      </w:r>
    </w:p>
    <w:p w14:paraId="38F7EFDD" w14:textId="77777777" w:rsidR="0071542E" w:rsidRPr="0071542E" w:rsidRDefault="0071542E" w:rsidP="0071542E">
      <w:pPr>
        <w:rPr>
          <w:rFonts w:asciiTheme="majorHAnsi" w:hAnsiTheme="majorHAnsi" w:cstheme="majorHAnsi"/>
          <w:i/>
          <w:sz w:val="22"/>
          <w:szCs w:val="22"/>
        </w:rPr>
      </w:pPr>
      <w:r w:rsidRPr="0071542E">
        <w:rPr>
          <w:rFonts w:asciiTheme="majorHAnsi" w:hAnsiTheme="majorHAnsi" w:cstheme="majorHAnsi"/>
          <w:i/>
          <w:sz w:val="22"/>
          <w:szCs w:val="22"/>
        </w:rPr>
        <w:t>The processing action whereby the Controller accepts responsibility for release of personal information to third parties upon request.</w:t>
      </w:r>
    </w:p>
    <w:p w14:paraId="2219A2B8" w14:textId="77777777" w:rsidR="0071542E" w:rsidRDefault="0071542E" w:rsidP="0071542E">
      <w:pPr>
        <w:rPr>
          <w:rFonts w:asciiTheme="majorHAnsi" w:hAnsiTheme="majorHAnsi" w:cstheme="majorHAnsi"/>
          <w:i/>
          <w:sz w:val="22"/>
          <w:szCs w:val="22"/>
        </w:rPr>
      </w:pPr>
    </w:p>
    <w:p w14:paraId="1AB9CFEC" w14:textId="675424EE" w:rsidR="0071542E" w:rsidRPr="00996E2F" w:rsidRDefault="0071542E" w:rsidP="0071542E">
      <w:pPr>
        <w:rPr>
          <w:rFonts w:asciiTheme="majorHAnsi" w:hAnsiTheme="majorHAnsi" w:cstheme="majorHAnsi"/>
          <w:b/>
          <w:sz w:val="22"/>
          <w:szCs w:val="22"/>
        </w:rPr>
      </w:pPr>
      <w:r w:rsidRPr="00996E2F">
        <w:rPr>
          <w:rFonts w:asciiTheme="majorHAnsi" w:hAnsiTheme="majorHAnsi" w:cstheme="majorHAnsi"/>
          <w:b/>
          <w:sz w:val="22"/>
          <w:szCs w:val="22"/>
        </w:rPr>
        <w:t xml:space="preserve">Publication </w:t>
      </w:r>
    </w:p>
    <w:p w14:paraId="656A5405" w14:textId="4C8421AB" w:rsidR="0071542E" w:rsidRPr="0071542E" w:rsidRDefault="0071542E" w:rsidP="0071542E">
      <w:pPr>
        <w:rPr>
          <w:rFonts w:asciiTheme="majorHAnsi" w:hAnsiTheme="majorHAnsi" w:cstheme="majorHAnsi"/>
          <w:i/>
          <w:sz w:val="22"/>
          <w:szCs w:val="22"/>
        </w:rPr>
      </w:pPr>
      <w:r w:rsidRPr="0071542E">
        <w:rPr>
          <w:rFonts w:asciiTheme="majorHAnsi" w:hAnsiTheme="majorHAnsi" w:cstheme="majorHAnsi"/>
          <w:i/>
          <w:sz w:val="22"/>
          <w:szCs w:val="22"/>
        </w:rPr>
        <w:t>The processing action whereby data is disclosed to third parties, by being made publicly available for a public interest purpose.</w:t>
      </w:r>
    </w:p>
    <w:p w14:paraId="3B262200" w14:textId="77777777" w:rsidR="0071542E" w:rsidRPr="0071542E" w:rsidRDefault="0071542E" w:rsidP="0071542E">
      <w:pPr>
        <w:rPr>
          <w:rFonts w:asciiTheme="majorHAnsi" w:hAnsiTheme="majorHAnsi" w:cstheme="majorHAnsi"/>
          <w:i/>
          <w:sz w:val="22"/>
          <w:szCs w:val="22"/>
        </w:rPr>
      </w:pPr>
    </w:p>
    <w:p w14:paraId="40F34034" w14:textId="77777777" w:rsidR="0071542E" w:rsidRPr="00996E2F" w:rsidRDefault="0071542E" w:rsidP="0071542E">
      <w:pPr>
        <w:rPr>
          <w:rFonts w:asciiTheme="majorHAnsi" w:hAnsiTheme="majorHAnsi" w:cstheme="majorHAnsi"/>
          <w:b/>
          <w:sz w:val="22"/>
          <w:szCs w:val="22"/>
        </w:rPr>
      </w:pPr>
      <w:r w:rsidRPr="00996E2F">
        <w:rPr>
          <w:rFonts w:asciiTheme="majorHAnsi" w:hAnsiTheme="majorHAnsi" w:cstheme="majorHAnsi"/>
          <w:b/>
          <w:sz w:val="22"/>
          <w:szCs w:val="22"/>
        </w:rPr>
        <w:t xml:space="preserve">Retention </w:t>
      </w:r>
    </w:p>
    <w:p w14:paraId="4EF2DB70" w14:textId="44F590DA" w:rsidR="0071542E" w:rsidRPr="0071542E" w:rsidRDefault="0071542E" w:rsidP="0071542E">
      <w:pPr>
        <w:rPr>
          <w:rFonts w:asciiTheme="majorHAnsi" w:hAnsiTheme="majorHAnsi" w:cstheme="majorHAnsi"/>
          <w:i/>
          <w:sz w:val="22"/>
          <w:szCs w:val="22"/>
        </w:rPr>
      </w:pPr>
      <w:r w:rsidRPr="0071542E">
        <w:rPr>
          <w:rFonts w:asciiTheme="majorHAnsi" w:hAnsiTheme="majorHAnsi" w:cstheme="majorHAnsi"/>
          <w:i/>
          <w:sz w:val="22"/>
          <w:szCs w:val="22"/>
        </w:rPr>
        <w:t>When the primary purpose of data processing has been achieved, and/or the data is no longer required for that purpose, such data may be retained by a Controller (or Processor), where the Controller (or Processor) has established additional specific and stated purposes, and where such retention is:</w:t>
      </w:r>
    </w:p>
    <w:p w14:paraId="55D93BA4" w14:textId="674EBE89" w:rsidR="0071542E" w:rsidRPr="0071542E" w:rsidRDefault="0071542E" w:rsidP="0071542E">
      <w:pPr>
        <w:pStyle w:val="ListParagraph"/>
        <w:numPr>
          <w:ilvl w:val="0"/>
          <w:numId w:val="27"/>
        </w:numPr>
        <w:rPr>
          <w:rFonts w:asciiTheme="majorHAnsi" w:hAnsiTheme="majorHAnsi" w:cstheme="majorHAnsi"/>
          <w:i/>
          <w:szCs w:val="22"/>
        </w:rPr>
      </w:pPr>
      <w:r w:rsidRPr="0071542E">
        <w:rPr>
          <w:rFonts w:asciiTheme="majorHAnsi" w:hAnsiTheme="majorHAnsi" w:cstheme="majorHAnsi"/>
          <w:i/>
          <w:szCs w:val="22"/>
        </w:rPr>
        <w:t>Not incompatible with the primary/original purpose for the processing of the data; or</w:t>
      </w:r>
    </w:p>
    <w:p w14:paraId="09D1E842" w14:textId="3AB65A1E" w:rsidR="0071542E" w:rsidRPr="0071542E" w:rsidRDefault="0071542E" w:rsidP="0071542E">
      <w:pPr>
        <w:pStyle w:val="ListParagraph"/>
        <w:numPr>
          <w:ilvl w:val="0"/>
          <w:numId w:val="27"/>
        </w:numPr>
        <w:rPr>
          <w:rFonts w:asciiTheme="majorHAnsi" w:hAnsiTheme="majorHAnsi" w:cstheme="majorHAnsi"/>
          <w:i/>
          <w:szCs w:val="22"/>
        </w:rPr>
      </w:pPr>
      <w:r w:rsidRPr="0071542E">
        <w:rPr>
          <w:rFonts w:asciiTheme="majorHAnsi" w:hAnsiTheme="majorHAnsi" w:cstheme="majorHAnsi"/>
          <w:i/>
          <w:szCs w:val="22"/>
        </w:rPr>
        <w:t>Reasonably necessary to demonstrate the fulfilment of the original purpose. (e.g. the retention of data to demonstrate completion, by the Controller/Processor, of a contractual obligation in contemplation of defending against claims of breach of contract etc.); and</w:t>
      </w:r>
    </w:p>
    <w:p w14:paraId="1067D621" w14:textId="536CB5FD" w:rsidR="00E9448F" w:rsidRDefault="0071542E" w:rsidP="0071542E">
      <w:pPr>
        <w:ind w:left="720" w:hanging="360"/>
        <w:rPr>
          <w:rFonts w:asciiTheme="majorHAnsi" w:hAnsiTheme="majorHAnsi" w:cstheme="majorHAnsi"/>
        </w:rPr>
      </w:pPr>
      <w:r w:rsidRPr="0071542E">
        <w:rPr>
          <w:rFonts w:asciiTheme="majorHAnsi" w:hAnsiTheme="majorHAnsi" w:cstheme="majorHAnsi"/>
          <w:i/>
          <w:sz w:val="22"/>
          <w:szCs w:val="22"/>
        </w:rPr>
        <w:t>C.</w:t>
      </w:r>
      <w:r w:rsidRPr="0071542E">
        <w:rPr>
          <w:rFonts w:asciiTheme="majorHAnsi" w:hAnsiTheme="majorHAnsi" w:cstheme="majorHAnsi"/>
          <w:i/>
          <w:sz w:val="22"/>
          <w:szCs w:val="22"/>
        </w:rPr>
        <w:tab/>
        <w:t>Processing of retained data is limited to only those purpose(s) for which such data are retained.</w:t>
      </w:r>
    </w:p>
    <w:p w14:paraId="50D0E702" w14:textId="77777777" w:rsidR="0071542E" w:rsidRDefault="0071542E" w:rsidP="009C038D">
      <w:pPr>
        <w:rPr>
          <w:rFonts w:asciiTheme="majorHAnsi" w:hAnsiTheme="majorHAnsi" w:cstheme="majorHAnsi"/>
        </w:rPr>
      </w:pPr>
    </w:p>
    <w:p w14:paraId="459FE94C" w14:textId="77777777" w:rsidR="00B62452" w:rsidRPr="00B62452" w:rsidRDefault="00B62452">
      <w:pPr>
        <w:rPr>
          <w:rFonts w:asciiTheme="majorHAnsi" w:hAnsiTheme="majorHAnsi" w:cstheme="majorHAnsi"/>
          <w:b/>
          <w:sz w:val="22"/>
          <w:szCs w:val="22"/>
        </w:rPr>
      </w:pPr>
      <w:r w:rsidRPr="00B62452">
        <w:rPr>
          <w:rFonts w:asciiTheme="majorHAnsi" w:hAnsiTheme="majorHAnsi" w:cstheme="majorHAnsi"/>
          <w:b/>
          <w:sz w:val="22"/>
          <w:szCs w:val="22"/>
        </w:rPr>
        <w:t>Other Definitions:</w:t>
      </w:r>
    </w:p>
    <w:p w14:paraId="46C042F2" w14:textId="2008E0BC" w:rsidR="00901753" w:rsidRPr="001F1A97" w:rsidRDefault="00901753" w:rsidP="001F1A97">
      <w:pPr>
        <w:pStyle w:val="ListParagraph"/>
        <w:numPr>
          <w:ilvl w:val="0"/>
          <w:numId w:val="26"/>
        </w:numPr>
        <w:rPr>
          <w:rFonts w:asciiTheme="majorHAnsi" w:hAnsiTheme="majorHAnsi" w:cstheme="majorHAnsi"/>
          <w:szCs w:val="22"/>
        </w:rPr>
      </w:pPr>
      <w:r w:rsidRPr="001F1A97">
        <w:rPr>
          <w:rFonts w:asciiTheme="majorHAnsi" w:hAnsiTheme="majorHAnsi" w:cstheme="majorHAnsi"/>
          <w:szCs w:val="22"/>
        </w:rPr>
        <w:t>Optional</w:t>
      </w:r>
      <w:r w:rsidR="001F1A97" w:rsidRPr="001F1A97">
        <w:rPr>
          <w:rFonts w:asciiTheme="majorHAnsi" w:hAnsiTheme="majorHAnsi" w:cstheme="majorHAnsi"/>
          <w:szCs w:val="22"/>
        </w:rPr>
        <w:t>: - In the Initial Report, those data elements marked as “(optional, (O))”, were used in a generic sense and ultimately caused confusion in how they traversed the processing activities.</w:t>
      </w:r>
    </w:p>
    <w:p w14:paraId="3D93C94B" w14:textId="42A3AA0B" w:rsidR="00901753" w:rsidRPr="001F1A97" w:rsidRDefault="001F1A97" w:rsidP="001F1A97">
      <w:pPr>
        <w:pStyle w:val="ListParagraph"/>
        <w:numPr>
          <w:ilvl w:val="1"/>
          <w:numId w:val="26"/>
        </w:numPr>
        <w:rPr>
          <w:rFonts w:asciiTheme="majorHAnsi" w:hAnsiTheme="majorHAnsi" w:cstheme="majorHAnsi"/>
          <w:szCs w:val="22"/>
        </w:rPr>
      </w:pPr>
      <w:r w:rsidRPr="001F1A97">
        <w:rPr>
          <w:rFonts w:asciiTheme="majorHAnsi" w:hAnsiTheme="majorHAnsi" w:cstheme="majorHAnsi"/>
          <w:szCs w:val="22"/>
        </w:rPr>
        <w:t xml:space="preserve">Refined legend:  </w:t>
      </w:r>
      <w:r w:rsidR="00901753" w:rsidRPr="001F1A97">
        <w:rPr>
          <w:rFonts w:asciiTheme="majorHAnsi" w:hAnsiTheme="majorHAnsi" w:cstheme="majorHAnsi"/>
          <w:szCs w:val="22"/>
        </w:rPr>
        <w:t>O-RNH, O-Rr, O-CP</w:t>
      </w:r>
    </w:p>
    <w:p w14:paraId="699E21B4" w14:textId="77777777" w:rsidR="00901753" w:rsidRPr="001F1A97" w:rsidRDefault="00901753" w:rsidP="001F1A97">
      <w:pPr>
        <w:pStyle w:val="ListParagraph"/>
        <w:numPr>
          <w:ilvl w:val="2"/>
          <w:numId w:val="26"/>
        </w:numPr>
        <w:rPr>
          <w:rFonts w:asciiTheme="majorHAnsi" w:hAnsiTheme="majorHAnsi" w:cstheme="majorHAnsi"/>
          <w:szCs w:val="22"/>
        </w:rPr>
      </w:pPr>
      <w:r w:rsidRPr="001F1A97">
        <w:rPr>
          <w:rFonts w:asciiTheme="majorHAnsi" w:hAnsiTheme="majorHAnsi" w:cstheme="majorHAnsi"/>
          <w:szCs w:val="22"/>
        </w:rPr>
        <w:lastRenderedPageBreak/>
        <w:t>Optional for Registrant to fill in, but if supplied it must be processed</w:t>
      </w:r>
    </w:p>
    <w:p w14:paraId="727FDFF6" w14:textId="77777777" w:rsidR="00901753" w:rsidRPr="001F1A97" w:rsidRDefault="00901753" w:rsidP="001F1A97">
      <w:pPr>
        <w:pStyle w:val="ListParagraph"/>
        <w:numPr>
          <w:ilvl w:val="2"/>
          <w:numId w:val="26"/>
        </w:numPr>
        <w:rPr>
          <w:rFonts w:asciiTheme="majorHAnsi" w:hAnsiTheme="majorHAnsi" w:cstheme="majorHAnsi"/>
          <w:szCs w:val="22"/>
        </w:rPr>
      </w:pPr>
      <w:r w:rsidRPr="001F1A97">
        <w:rPr>
          <w:rFonts w:asciiTheme="majorHAnsi" w:hAnsiTheme="majorHAnsi" w:cstheme="majorHAnsi"/>
          <w:szCs w:val="22"/>
        </w:rPr>
        <w:t>Optional for Registrar to provide, but if supplied it must be processed</w:t>
      </w:r>
    </w:p>
    <w:p w14:paraId="53E13231" w14:textId="77777777" w:rsidR="001F1A97" w:rsidRDefault="00901753" w:rsidP="00640144">
      <w:pPr>
        <w:pStyle w:val="ListParagraph"/>
        <w:numPr>
          <w:ilvl w:val="2"/>
          <w:numId w:val="26"/>
        </w:numPr>
        <w:rPr>
          <w:rFonts w:asciiTheme="majorHAnsi" w:hAnsiTheme="majorHAnsi" w:cstheme="majorHAnsi"/>
          <w:szCs w:val="22"/>
        </w:rPr>
      </w:pPr>
      <w:r w:rsidRPr="001F1A97">
        <w:rPr>
          <w:rFonts w:asciiTheme="majorHAnsi" w:hAnsiTheme="majorHAnsi" w:cstheme="majorHAnsi"/>
          <w:szCs w:val="22"/>
        </w:rPr>
        <w:t>Optional for contracted party subject to terms and conditions</w:t>
      </w:r>
    </w:p>
    <w:p w14:paraId="76B53610" w14:textId="27E0DDA8" w:rsidR="00640144" w:rsidRPr="00A40BF3" w:rsidRDefault="001F1A97" w:rsidP="00A40BF3">
      <w:pPr>
        <w:pStyle w:val="ListParagraph"/>
        <w:numPr>
          <w:ilvl w:val="0"/>
          <w:numId w:val="26"/>
        </w:numPr>
        <w:rPr>
          <w:rFonts w:asciiTheme="majorHAnsi" w:hAnsiTheme="majorHAnsi" w:cstheme="majorHAnsi"/>
          <w:szCs w:val="22"/>
        </w:rPr>
      </w:pPr>
      <w:r>
        <w:rPr>
          <w:rFonts w:asciiTheme="majorHAnsi" w:hAnsiTheme="majorHAnsi" w:cstheme="majorHAnsi"/>
          <w:szCs w:val="22"/>
        </w:rPr>
        <w:t>Generated</w:t>
      </w:r>
      <w:r w:rsidR="00A40BF3">
        <w:rPr>
          <w:rFonts w:asciiTheme="majorHAnsi" w:hAnsiTheme="majorHAnsi" w:cstheme="majorHAnsi"/>
          <w:szCs w:val="22"/>
        </w:rPr>
        <w:t xml:space="preserve">:  The data elements tables contain a list of in-scope fields of registration data as derived from existing policy, technical specifications, or contract specifications. Fields marked with an “*” are fields that are </w:t>
      </w:r>
      <w:r w:rsidR="00A40BF3" w:rsidRPr="00862D79">
        <w:rPr>
          <w:rFonts w:asciiTheme="majorHAnsi" w:hAnsiTheme="majorHAnsi" w:cstheme="majorHAnsi"/>
          <w:szCs w:val="22"/>
        </w:rPr>
        <w:t xml:space="preserve">either collected from the data subject, or automatically </w:t>
      </w:r>
      <w:r w:rsidR="00A40BF3">
        <w:rPr>
          <w:rFonts w:asciiTheme="majorHAnsi" w:hAnsiTheme="majorHAnsi" w:cstheme="majorHAnsi"/>
          <w:szCs w:val="22"/>
        </w:rPr>
        <w:t>“</w:t>
      </w:r>
      <w:r w:rsidR="00A40BF3" w:rsidRPr="00862D79">
        <w:rPr>
          <w:rFonts w:asciiTheme="majorHAnsi" w:hAnsiTheme="majorHAnsi" w:cstheme="majorHAnsi"/>
          <w:szCs w:val="22"/>
        </w:rPr>
        <w:t>generated</w:t>
      </w:r>
      <w:r w:rsidR="00A40BF3">
        <w:rPr>
          <w:rFonts w:asciiTheme="majorHAnsi" w:hAnsiTheme="majorHAnsi" w:cstheme="majorHAnsi"/>
          <w:szCs w:val="22"/>
        </w:rPr>
        <w:t>”</w:t>
      </w:r>
      <w:r w:rsidR="00A40BF3" w:rsidRPr="00862D79">
        <w:rPr>
          <w:rFonts w:asciiTheme="majorHAnsi" w:hAnsiTheme="majorHAnsi" w:cstheme="majorHAnsi"/>
          <w:szCs w:val="22"/>
        </w:rPr>
        <w:t xml:space="preserve"> by the registrar or registry</w:t>
      </w:r>
      <w:r w:rsidR="00A40BF3">
        <w:rPr>
          <w:rFonts w:asciiTheme="majorHAnsi" w:hAnsiTheme="majorHAnsi" w:cstheme="majorHAnsi"/>
          <w:szCs w:val="22"/>
        </w:rPr>
        <w:t xml:space="preserve">.  </w:t>
      </w:r>
    </w:p>
    <w:p w14:paraId="20E80B36" w14:textId="315AA24B" w:rsidR="00640144" w:rsidRDefault="00640144" w:rsidP="00640144">
      <w:pPr>
        <w:rPr>
          <w:rFonts w:asciiTheme="majorHAnsi" w:hAnsiTheme="majorHAnsi" w:cstheme="majorHAnsi"/>
          <w:sz w:val="22"/>
          <w:szCs w:val="22"/>
        </w:rPr>
      </w:pPr>
    </w:p>
    <w:p w14:paraId="19C32F71" w14:textId="77777777" w:rsidR="00D65906" w:rsidRDefault="00D65906" w:rsidP="00901753">
      <w:pPr>
        <w:rPr>
          <w:rFonts w:asciiTheme="majorHAnsi" w:hAnsiTheme="majorHAnsi" w:cstheme="majorHAnsi"/>
          <w:b/>
          <w:sz w:val="22"/>
          <w:szCs w:val="22"/>
        </w:rPr>
      </w:pPr>
    </w:p>
    <w:p w14:paraId="363407C3" w14:textId="3EE2B193" w:rsidR="00FE35B9" w:rsidRPr="00FE35B9" w:rsidRDefault="00FE35B9" w:rsidP="00901753">
      <w:pPr>
        <w:rPr>
          <w:rFonts w:asciiTheme="majorHAnsi" w:hAnsiTheme="majorHAnsi" w:cstheme="majorHAnsi"/>
          <w:b/>
          <w:sz w:val="22"/>
          <w:szCs w:val="22"/>
        </w:rPr>
      </w:pPr>
      <w:r w:rsidRPr="00FE35B9">
        <w:rPr>
          <w:rFonts w:asciiTheme="majorHAnsi" w:hAnsiTheme="majorHAnsi" w:cstheme="majorHAnsi"/>
          <w:b/>
          <w:sz w:val="22"/>
          <w:szCs w:val="22"/>
        </w:rPr>
        <w:t>Lawful Basis:</w:t>
      </w:r>
    </w:p>
    <w:p w14:paraId="04338EBD" w14:textId="77777777" w:rsidR="00C86BF5" w:rsidRDefault="00FE35B9" w:rsidP="00FE35B9">
      <w:pPr>
        <w:rPr>
          <w:rFonts w:asciiTheme="majorHAnsi" w:hAnsiTheme="majorHAnsi" w:cstheme="majorHAnsi"/>
          <w:sz w:val="22"/>
          <w:szCs w:val="22"/>
        </w:rPr>
      </w:pPr>
      <w:r>
        <w:rPr>
          <w:rFonts w:asciiTheme="majorHAnsi" w:hAnsiTheme="majorHAnsi" w:cstheme="majorHAnsi"/>
          <w:sz w:val="22"/>
          <w:szCs w:val="22"/>
        </w:rPr>
        <w:t xml:space="preserve">The workbooks each contain a section that documents the processing activities as well as a space to document the lawful basis.  </w:t>
      </w:r>
      <w:r w:rsidRPr="00FE35B9">
        <w:rPr>
          <w:rFonts w:asciiTheme="majorHAnsi" w:hAnsiTheme="majorHAnsi" w:cstheme="majorHAnsi"/>
          <w:sz w:val="22"/>
          <w:szCs w:val="22"/>
        </w:rPr>
        <w:t>The EPDP has received legal advice regarding the application of Art. 6(1)(b), necessary for performance of a contract, as a lawful basis. To date, outside legal counsel has noted, "A registrar could rely on Article 6(1)(b) as the lawful basis for processing other than simply registering and activating a domain if it can show that such processing is for one of the fundamental objectives of the contract. It would be difficult to argue that that processing to prevent DNS abuse is "necessary for the performance of a contract to which the data subject is party". Based on this application, we have tentatively marked the processing activities of registrar collection and transfer under as lawful under 6(1)(b), while we have marked all other processing under the other purposes as 6(1)(f), noting this is a placeholder pending further legal analysis.</w:t>
      </w:r>
      <w:r>
        <w:rPr>
          <w:rFonts w:asciiTheme="majorHAnsi" w:hAnsiTheme="majorHAnsi" w:cstheme="majorHAnsi"/>
          <w:sz w:val="22"/>
          <w:szCs w:val="22"/>
        </w:rPr>
        <w:t xml:space="preserve">  Any d</w:t>
      </w:r>
      <w:r w:rsidRPr="00FE35B9">
        <w:rPr>
          <w:rFonts w:asciiTheme="majorHAnsi" w:hAnsiTheme="majorHAnsi" w:cstheme="majorHAnsi"/>
          <w:sz w:val="22"/>
          <w:szCs w:val="22"/>
        </w:rPr>
        <w:t>esignations suggested in the workbooks below is based on the EPDP Team’s best current thinking but that in the end the determination is a result of law not opinion.</w:t>
      </w:r>
    </w:p>
    <w:p w14:paraId="5CA6CDF9" w14:textId="77777777" w:rsidR="00C86BF5" w:rsidRDefault="00C86BF5" w:rsidP="00FE35B9">
      <w:pPr>
        <w:rPr>
          <w:rFonts w:asciiTheme="majorHAnsi" w:hAnsiTheme="majorHAnsi" w:cstheme="majorHAnsi"/>
          <w:sz w:val="22"/>
          <w:szCs w:val="22"/>
        </w:rPr>
      </w:pPr>
    </w:p>
    <w:p w14:paraId="43E03FCE" w14:textId="77777777" w:rsidR="00D65906" w:rsidRDefault="00D65906" w:rsidP="00FE35B9">
      <w:pPr>
        <w:rPr>
          <w:rFonts w:asciiTheme="majorHAnsi" w:hAnsiTheme="majorHAnsi" w:cstheme="majorHAnsi"/>
          <w:b/>
          <w:sz w:val="22"/>
          <w:szCs w:val="22"/>
        </w:rPr>
      </w:pPr>
    </w:p>
    <w:p w14:paraId="72CE4438" w14:textId="6FFFD020" w:rsidR="00C86BF5" w:rsidRPr="004D514A" w:rsidRDefault="00C86BF5" w:rsidP="00FE35B9">
      <w:pPr>
        <w:rPr>
          <w:rFonts w:asciiTheme="majorHAnsi" w:hAnsiTheme="majorHAnsi" w:cstheme="majorHAnsi"/>
          <w:b/>
          <w:sz w:val="22"/>
          <w:szCs w:val="22"/>
        </w:rPr>
      </w:pPr>
      <w:r w:rsidRPr="004D514A">
        <w:rPr>
          <w:rFonts w:asciiTheme="majorHAnsi" w:hAnsiTheme="majorHAnsi" w:cstheme="majorHAnsi"/>
          <w:b/>
          <w:sz w:val="22"/>
          <w:szCs w:val="22"/>
        </w:rPr>
        <w:t>Data Flow Diagrams</w:t>
      </w:r>
      <w:r w:rsidR="00A708CC">
        <w:rPr>
          <w:rFonts w:asciiTheme="majorHAnsi" w:hAnsiTheme="majorHAnsi" w:cstheme="majorHAnsi"/>
          <w:b/>
          <w:sz w:val="22"/>
          <w:szCs w:val="22"/>
        </w:rPr>
        <w:t xml:space="preserve"> and Data Elements Tables</w:t>
      </w:r>
      <w:r w:rsidRPr="004D514A">
        <w:rPr>
          <w:rFonts w:asciiTheme="majorHAnsi" w:hAnsiTheme="majorHAnsi" w:cstheme="majorHAnsi"/>
          <w:b/>
          <w:sz w:val="22"/>
          <w:szCs w:val="22"/>
        </w:rPr>
        <w:t>:</w:t>
      </w:r>
    </w:p>
    <w:p w14:paraId="26DEF98F" w14:textId="77777777" w:rsidR="00A708CC" w:rsidRDefault="00A708CC" w:rsidP="00A708CC">
      <w:pPr>
        <w:pStyle w:val="ListParagraph"/>
        <w:numPr>
          <w:ilvl w:val="0"/>
          <w:numId w:val="30"/>
        </w:numPr>
        <w:ind w:left="720"/>
        <w:rPr>
          <w:rFonts w:asciiTheme="majorHAnsi" w:hAnsiTheme="majorHAnsi" w:cstheme="majorHAnsi"/>
          <w:szCs w:val="22"/>
        </w:rPr>
      </w:pPr>
      <w:r>
        <w:rPr>
          <w:rFonts w:asciiTheme="majorHAnsi" w:hAnsiTheme="majorHAnsi" w:cstheme="majorHAnsi"/>
          <w:szCs w:val="22"/>
        </w:rPr>
        <w:t xml:space="preserve">The diagrams are simple representations arrangements (colored data flow lines) between ICANN, Contracted Parties, Service Providers, and the Data Subject (Registrant).  They are not an accurate depiction of the exact agreements that may already exist or future ones.  Further, the data flows (black lined data flow) are also not representative of what how the data may </w:t>
      </w:r>
      <w:proofErr w:type="gramStart"/>
      <w:r>
        <w:rPr>
          <w:rFonts w:asciiTheme="majorHAnsi" w:hAnsiTheme="majorHAnsi" w:cstheme="majorHAnsi"/>
          <w:szCs w:val="22"/>
        </w:rPr>
        <w:t>actually flow</w:t>
      </w:r>
      <w:proofErr w:type="gramEnd"/>
      <w:r>
        <w:rPr>
          <w:rFonts w:asciiTheme="majorHAnsi" w:hAnsiTheme="majorHAnsi" w:cstheme="majorHAnsi"/>
          <w:szCs w:val="22"/>
        </w:rPr>
        <w:t xml:space="preserve"> technically.  More detailed analysis and documentation will be required to accurately reflect the data flow.</w:t>
      </w:r>
    </w:p>
    <w:p w14:paraId="66E4EA96" w14:textId="6B6F6706" w:rsidR="009C038D" w:rsidRPr="009C038D" w:rsidRDefault="00A708CC" w:rsidP="00CF6E05">
      <w:pPr>
        <w:pStyle w:val="ListParagraph"/>
        <w:numPr>
          <w:ilvl w:val="0"/>
          <w:numId w:val="30"/>
        </w:numPr>
        <w:ind w:left="720"/>
      </w:pPr>
      <w:r>
        <w:rPr>
          <w:rFonts w:asciiTheme="majorHAnsi" w:hAnsiTheme="majorHAnsi" w:cstheme="majorHAnsi"/>
          <w:szCs w:val="22"/>
        </w:rPr>
        <w:t>The data elements tables are also limited in how they properly reflect how data traverses the processing activities identified for each purpose.  They act more as a policy tool to manage an inventory of data elements used in existing publicly accessible Whois directory today.  Further, the roles played are also more complex than what is represented here.  For example, the processing activity of a transfer means that one party performs the “transfer”, while the receiving party is “collecting” the data.</w:t>
      </w:r>
    </w:p>
    <w:p w14:paraId="0C109FCA" w14:textId="77777777" w:rsidR="009C038D" w:rsidRPr="009C038D" w:rsidRDefault="009C038D" w:rsidP="009C038D">
      <w:pPr>
        <w:rPr>
          <w:rFonts w:asciiTheme="majorHAnsi" w:hAnsiTheme="majorHAnsi" w:cstheme="majorHAnsi"/>
          <w:sz w:val="8"/>
          <w:szCs w:val="8"/>
        </w:rPr>
      </w:pPr>
    </w:p>
    <w:p w14:paraId="0C4A38C6" w14:textId="77777777" w:rsidR="009C038D" w:rsidRPr="009C038D" w:rsidRDefault="009C038D" w:rsidP="009C038D">
      <w:pPr>
        <w:rPr>
          <w:rFonts w:asciiTheme="majorHAnsi" w:hAnsiTheme="majorHAnsi" w:cstheme="majorHAnsi"/>
        </w:rPr>
      </w:pPr>
    </w:p>
    <w:p w14:paraId="2A13114E" w14:textId="77777777" w:rsidR="00CB6F76" w:rsidRDefault="00CB6F76">
      <w:pPr>
        <w:rPr>
          <w:rFonts w:asciiTheme="majorHAnsi" w:hAnsiTheme="majorHAnsi" w:cstheme="majorHAnsi"/>
        </w:rPr>
      </w:pPr>
      <w:r>
        <w:rPr>
          <w:rFonts w:asciiTheme="majorHAnsi" w:hAnsiTheme="majorHAnsi" w:cstheme="majorHAnsi"/>
        </w:rPr>
        <w:br w:type="page"/>
      </w:r>
    </w:p>
    <w:tbl>
      <w:tblPr>
        <w:tblStyle w:val="TableGrid"/>
        <w:tblW w:w="11851" w:type="dxa"/>
        <w:tblInd w:w="-473" w:type="dxa"/>
        <w:tblBorders>
          <w:top w:val="single" w:sz="18" w:space="0" w:color="0A3251"/>
          <w:left w:val="single" w:sz="18" w:space="0" w:color="0A3251"/>
          <w:bottom w:val="single" w:sz="18" w:space="0" w:color="0A3251"/>
          <w:right w:val="single" w:sz="18" w:space="0" w:color="0A3251"/>
          <w:insideH w:val="single" w:sz="18" w:space="0" w:color="0A3251"/>
          <w:insideV w:val="single" w:sz="18" w:space="0" w:color="0A3251"/>
        </w:tblBorders>
        <w:tblLook w:val="04A0" w:firstRow="1" w:lastRow="0" w:firstColumn="1" w:lastColumn="0" w:noHBand="0" w:noVBand="1"/>
      </w:tblPr>
      <w:tblGrid>
        <w:gridCol w:w="3106"/>
        <w:gridCol w:w="8745"/>
      </w:tblGrid>
      <w:tr w:rsidR="0097501C" w:rsidRPr="009C038D" w14:paraId="347738C6" w14:textId="77777777" w:rsidTr="00E4018F">
        <w:tc>
          <w:tcPr>
            <w:tcW w:w="3106" w:type="dxa"/>
            <w:shd w:val="clear" w:color="auto" w:fill="0A3251"/>
          </w:tcPr>
          <w:p w14:paraId="41002A52" w14:textId="4E036160" w:rsidR="0097501C" w:rsidRPr="009C038D" w:rsidRDefault="0097501C" w:rsidP="00E4018F">
            <w:pPr>
              <w:rPr>
                <w:rFonts w:asciiTheme="majorHAnsi" w:hAnsiTheme="majorHAnsi" w:cstheme="majorHAnsi"/>
                <w:b/>
                <w:sz w:val="20"/>
                <w:szCs w:val="20"/>
              </w:rPr>
            </w:pPr>
            <w:bookmarkStart w:id="3" w:name="activate"/>
            <w:bookmarkEnd w:id="3"/>
            <w:r w:rsidRPr="009C038D">
              <w:rPr>
                <w:rFonts w:asciiTheme="majorHAnsi" w:hAnsiTheme="majorHAnsi" w:cstheme="majorHAnsi"/>
                <w:b/>
                <w:sz w:val="96"/>
                <w:szCs w:val="96"/>
              </w:rPr>
              <w:lastRenderedPageBreak/>
              <w:t>1</w:t>
            </w:r>
            <w:r>
              <w:rPr>
                <w:rFonts w:asciiTheme="majorHAnsi" w:hAnsiTheme="majorHAnsi" w:cstheme="majorHAnsi"/>
                <w:b/>
                <w:sz w:val="96"/>
                <w:szCs w:val="96"/>
              </w:rPr>
              <w:t>A</w:t>
            </w:r>
          </w:p>
        </w:tc>
        <w:tc>
          <w:tcPr>
            <w:tcW w:w="8745" w:type="dxa"/>
            <w:shd w:val="clear" w:color="auto" w:fill="F2F2F2" w:themeFill="background1" w:themeFillShade="F2"/>
          </w:tcPr>
          <w:p w14:paraId="3E64712B" w14:textId="7FEC2767" w:rsidR="0097501C" w:rsidRPr="009C038D" w:rsidRDefault="0097501C" w:rsidP="00E4018F">
            <w:pPr>
              <w:rPr>
                <w:rFonts w:asciiTheme="majorHAnsi" w:hAnsiTheme="majorHAnsi" w:cstheme="majorHAnsi"/>
                <w:color w:val="0070C0"/>
              </w:rPr>
            </w:pPr>
            <w:r w:rsidRPr="009C038D">
              <w:rPr>
                <w:rFonts w:asciiTheme="majorHAnsi" w:hAnsiTheme="majorHAnsi" w:cstheme="majorHAnsi"/>
                <w:b/>
                <w:sz w:val="28"/>
                <w:szCs w:val="28"/>
                <w:u w:val="single"/>
              </w:rPr>
              <w:t>PURPOSE</w:t>
            </w:r>
            <w:r w:rsidRPr="009C038D">
              <w:rPr>
                <w:rFonts w:asciiTheme="majorHAnsi" w:hAnsiTheme="majorHAnsi" w:cstheme="majorHAnsi"/>
                <w:b/>
                <w:sz w:val="28"/>
                <w:szCs w:val="28"/>
              </w:rPr>
              <w:t>:</w:t>
            </w:r>
            <w:r w:rsidRPr="009C038D">
              <w:rPr>
                <w:rFonts w:asciiTheme="majorHAnsi" w:hAnsiTheme="majorHAnsi" w:cstheme="majorHAnsi"/>
                <w:sz w:val="28"/>
                <w:szCs w:val="28"/>
              </w:rPr>
              <w:t xml:space="preserve"> </w:t>
            </w:r>
          </w:p>
          <w:p w14:paraId="79545CC0" w14:textId="464A8780" w:rsidR="0097501C" w:rsidRPr="009C038D" w:rsidRDefault="004F397F" w:rsidP="00E4018F">
            <w:pPr>
              <w:rPr>
                <w:rFonts w:asciiTheme="majorHAnsi" w:hAnsiTheme="majorHAnsi" w:cstheme="majorHAnsi"/>
                <w:sz w:val="20"/>
                <w:szCs w:val="20"/>
              </w:rPr>
            </w:pPr>
            <w:r w:rsidRPr="004F397F">
              <w:rPr>
                <w:rFonts w:asciiTheme="majorHAnsi" w:hAnsiTheme="majorHAnsi" w:cstheme="majorHAnsi"/>
                <w:color w:val="000000" w:themeColor="text1"/>
              </w:rPr>
              <w:t xml:space="preserve">In accordance with the relevant Registry Agreements and Registrar Accreditation </w:t>
            </w:r>
            <w:r w:rsidR="00901753">
              <w:rPr>
                <w:rFonts w:asciiTheme="majorHAnsi" w:hAnsiTheme="majorHAnsi" w:cstheme="majorHAnsi"/>
                <w:color w:val="000000" w:themeColor="text1"/>
              </w:rPr>
              <w:t>A</w:t>
            </w:r>
            <w:r w:rsidRPr="004F397F">
              <w:rPr>
                <w:rFonts w:asciiTheme="majorHAnsi" w:hAnsiTheme="majorHAnsi" w:cstheme="majorHAnsi"/>
                <w:color w:val="000000" w:themeColor="text1"/>
              </w:rPr>
              <w:t>greements, activate a registered name and allocate it to the Registered Name Holder.</w:t>
            </w:r>
          </w:p>
        </w:tc>
      </w:tr>
      <w:tr w:rsidR="0097501C" w:rsidRPr="009C038D" w14:paraId="7C75E19F" w14:textId="77777777" w:rsidTr="00E4018F">
        <w:tc>
          <w:tcPr>
            <w:tcW w:w="11851" w:type="dxa"/>
            <w:gridSpan w:val="2"/>
            <w:shd w:val="clear" w:color="auto" w:fill="F2F2F2" w:themeFill="background1" w:themeFillShade="F2"/>
          </w:tcPr>
          <w:p w14:paraId="5CC9C3B1" w14:textId="77777777" w:rsidR="0097501C" w:rsidRPr="009C038D" w:rsidRDefault="0097501C" w:rsidP="00E4018F">
            <w:pPr>
              <w:rPr>
                <w:rFonts w:asciiTheme="majorHAnsi" w:hAnsiTheme="majorHAnsi" w:cstheme="majorHAnsi"/>
                <w:b/>
                <w:bCs/>
                <w:color w:val="000000"/>
                <w:sz w:val="8"/>
                <w:szCs w:val="8"/>
                <w:u w:val="single"/>
              </w:rPr>
            </w:pPr>
          </w:p>
          <w:p w14:paraId="43654D3E" w14:textId="77777777" w:rsidR="0097501C" w:rsidRPr="009C038D" w:rsidRDefault="0097501C" w:rsidP="00E4018F">
            <w:pPr>
              <w:rPr>
                <w:rFonts w:asciiTheme="majorHAnsi" w:hAnsiTheme="majorHAnsi" w:cstheme="majorHAnsi"/>
                <w:bCs/>
                <w:color w:val="000000"/>
                <w:sz w:val="28"/>
                <w:szCs w:val="28"/>
              </w:rPr>
            </w:pPr>
            <w:r w:rsidRPr="009C038D">
              <w:rPr>
                <w:rFonts w:asciiTheme="majorHAnsi" w:hAnsiTheme="majorHAnsi" w:cstheme="majorHAnsi"/>
                <w:b/>
                <w:bCs/>
                <w:color w:val="000000"/>
                <w:sz w:val="28"/>
                <w:szCs w:val="28"/>
              </w:rPr>
              <w:t>Purpose Rationale</w:t>
            </w:r>
            <w:r w:rsidRPr="009C038D">
              <w:rPr>
                <w:rFonts w:asciiTheme="majorHAnsi" w:hAnsiTheme="majorHAnsi" w:cstheme="majorHAnsi"/>
                <w:bCs/>
                <w:color w:val="000000"/>
                <w:sz w:val="28"/>
                <w:szCs w:val="28"/>
              </w:rPr>
              <w:t xml:space="preserve">: </w:t>
            </w:r>
          </w:p>
          <w:tbl>
            <w:tblPr>
              <w:tblStyle w:val="TableGrid"/>
              <w:tblW w:w="11515" w:type="dxa"/>
              <w:tblBorders>
                <w:top w:val="single" w:sz="12" w:space="0" w:color="0A3251"/>
                <w:left w:val="single" w:sz="12" w:space="0" w:color="0A3251"/>
                <w:bottom w:val="single" w:sz="12" w:space="0" w:color="0A3251"/>
                <w:right w:val="single" w:sz="12" w:space="0" w:color="0A3251"/>
                <w:insideH w:val="single" w:sz="12" w:space="0" w:color="0A3251"/>
                <w:insideV w:val="single" w:sz="12" w:space="0" w:color="0A3251"/>
              </w:tblBorders>
              <w:tblLook w:val="04A0" w:firstRow="1" w:lastRow="0" w:firstColumn="1" w:lastColumn="0" w:noHBand="0" w:noVBand="1"/>
            </w:tblPr>
            <w:tblGrid>
              <w:gridCol w:w="11515"/>
            </w:tblGrid>
            <w:tr w:rsidR="0097501C" w:rsidRPr="009C038D" w14:paraId="725213AC" w14:textId="77777777" w:rsidTr="00E4018F">
              <w:tc>
                <w:tcPr>
                  <w:tcW w:w="11515" w:type="dxa"/>
                  <w:shd w:val="clear" w:color="auto" w:fill="FFFFFF" w:themeFill="background1"/>
                </w:tcPr>
                <w:p w14:paraId="20512B9A" w14:textId="77777777" w:rsidR="0097501C" w:rsidRPr="009C038D" w:rsidRDefault="0097501C" w:rsidP="00E4018F">
                  <w:pPr>
                    <w:rPr>
                      <w:rFonts w:asciiTheme="majorHAnsi" w:hAnsiTheme="majorHAnsi" w:cstheme="majorHAnsi"/>
                      <w:b/>
                      <w:bCs/>
                      <w:color w:val="000000" w:themeColor="text1"/>
                    </w:rPr>
                  </w:pPr>
                  <w:r w:rsidRPr="009C038D">
                    <w:rPr>
                      <w:rFonts w:asciiTheme="majorHAnsi" w:hAnsiTheme="majorHAnsi" w:cstheme="majorHAnsi"/>
                      <w:b/>
                      <w:bCs/>
                      <w:color w:val="000000" w:themeColor="text1"/>
                    </w:rPr>
                    <w:t>1) If the purpose is based on an ICANN contract, cite the relevant section of the ICANN contracts that corresponds to the above purpose, if any.</w:t>
                  </w:r>
                </w:p>
                <w:p w14:paraId="650271E2" w14:textId="77777777" w:rsidR="0097501C" w:rsidRPr="009C038D" w:rsidRDefault="0097501C" w:rsidP="00E4018F">
                  <w:pPr>
                    <w:rPr>
                      <w:rFonts w:asciiTheme="majorHAnsi" w:hAnsiTheme="majorHAnsi" w:cstheme="majorHAnsi"/>
                      <w:color w:val="000000" w:themeColor="text1"/>
                    </w:rPr>
                  </w:pPr>
                </w:p>
                <w:p w14:paraId="29D7DB1F" w14:textId="77777777" w:rsidR="0097501C" w:rsidRPr="009C038D" w:rsidRDefault="0097501C" w:rsidP="00E4018F">
                  <w:pPr>
                    <w:pStyle w:val="ListParagraph"/>
                    <w:numPr>
                      <w:ilvl w:val="0"/>
                      <w:numId w:val="9"/>
                    </w:numPr>
                    <w:rPr>
                      <w:rFonts w:asciiTheme="majorHAnsi" w:hAnsiTheme="majorHAnsi" w:cstheme="majorHAnsi"/>
                      <w:color w:val="000000" w:themeColor="text1"/>
                      <w:sz w:val="24"/>
                    </w:rPr>
                  </w:pPr>
                  <w:r w:rsidRPr="009C038D">
                    <w:rPr>
                      <w:rFonts w:asciiTheme="majorHAnsi" w:hAnsiTheme="majorHAnsi" w:cstheme="majorHAnsi"/>
                    </w:rPr>
                    <w:t xml:space="preserve">RAA - </w:t>
                  </w:r>
                  <w:hyperlink r:id="rId12" w:history="1">
                    <w:r w:rsidRPr="009C038D">
                      <w:rPr>
                        <w:rStyle w:val="Hyperlink"/>
                        <w:rFonts w:asciiTheme="majorHAnsi" w:hAnsiTheme="majorHAnsi" w:cstheme="majorHAnsi"/>
                      </w:rPr>
                      <w:t>https://www.icann.org/resources/pages/approved-with-specs-2013-09-17-en</w:t>
                    </w:r>
                  </w:hyperlink>
                </w:p>
                <w:p w14:paraId="58FDFCF1" w14:textId="77777777" w:rsidR="0097501C" w:rsidRPr="009C038D" w:rsidRDefault="0097501C" w:rsidP="00E4018F">
                  <w:pPr>
                    <w:rPr>
                      <w:rFonts w:asciiTheme="majorHAnsi" w:hAnsiTheme="majorHAnsi" w:cstheme="majorHAnsi"/>
                      <w:color w:val="000000" w:themeColor="text1"/>
                    </w:rPr>
                  </w:pPr>
                </w:p>
                <w:p w14:paraId="22DD8ABC" w14:textId="276A5E74" w:rsidR="0097501C" w:rsidRPr="009C038D" w:rsidRDefault="0097501C" w:rsidP="00E4018F">
                  <w:pPr>
                    <w:ind w:right="131"/>
                    <w:rPr>
                      <w:rFonts w:asciiTheme="majorHAnsi" w:hAnsiTheme="majorHAnsi" w:cstheme="majorHAnsi"/>
                      <w:color w:val="000000" w:themeColor="text1"/>
                    </w:rPr>
                  </w:pPr>
                  <w:r w:rsidRPr="009C038D">
                    <w:rPr>
                      <w:rFonts w:asciiTheme="majorHAnsi" w:hAnsiTheme="majorHAnsi" w:cstheme="majorHAnsi"/>
                      <w:color w:val="000000" w:themeColor="text1"/>
                    </w:rPr>
                    <w:t>Yes, this purpose is lawful based on ICANN’s mission to coordinate the allocation and assignment of names in the root zone of the Domain Name System. Specifically, Section 3.2 of the RAA “Submission of Registered Name Holder Data to Registry” refers to what data elements must be placed in the Registry Database as a part of the domain registration (</w:t>
                  </w:r>
                  <w:hyperlink r:id="rId13" w:history="1">
                    <w:r w:rsidRPr="009C038D">
                      <w:rPr>
                        <w:rStyle w:val="Hyperlink"/>
                        <w:rFonts w:asciiTheme="majorHAnsi" w:hAnsiTheme="majorHAnsi" w:cstheme="majorHAnsi"/>
                      </w:rPr>
                      <w:t>https://www.icann.org/resources/pages/approved-with-specs-2013-09-17-en</w:t>
                    </w:r>
                  </w:hyperlink>
                  <w:r w:rsidRPr="009C038D">
                    <w:rPr>
                      <w:rFonts w:asciiTheme="majorHAnsi" w:hAnsiTheme="majorHAnsi" w:cstheme="majorHAnsi"/>
                      <w:color w:val="000000" w:themeColor="text1"/>
                    </w:rPr>
                    <w:t>)</w:t>
                  </w:r>
                  <w:r w:rsidR="00D62212">
                    <w:rPr>
                      <w:rFonts w:asciiTheme="majorHAnsi" w:hAnsiTheme="majorHAnsi" w:cstheme="majorHAnsi"/>
                      <w:color w:val="000000" w:themeColor="text1"/>
                    </w:rPr>
                    <w:t xml:space="preserve"> </w:t>
                  </w:r>
                  <w:r w:rsidR="00D62212" w:rsidRPr="00BE01F7">
                    <w:rPr>
                      <w:rFonts w:asciiTheme="majorHAnsi" w:hAnsiTheme="majorHAnsi" w:cstheme="majorHAnsi"/>
                      <w:color w:val="000000" w:themeColor="text1"/>
                    </w:rPr>
                    <w:t xml:space="preserve">&amp; </w:t>
                  </w:r>
                  <w:hyperlink r:id="rId14" w:history="1">
                    <w:r w:rsidR="00D62212" w:rsidRPr="00E64FCA">
                      <w:rPr>
                        <w:rStyle w:val="Hyperlink"/>
                        <w:rFonts w:asciiTheme="majorHAnsi" w:hAnsiTheme="majorHAnsi" w:cstheme="majorHAnsi"/>
                      </w:rPr>
                      <w:t>https://www.icann.org/resources/pages/registries/registries-agreements-en</w:t>
                    </w:r>
                  </w:hyperlink>
                  <w:r w:rsidR="00D62212">
                    <w:rPr>
                      <w:rFonts w:asciiTheme="majorHAnsi" w:hAnsiTheme="majorHAnsi" w:cstheme="majorHAnsi"/>
                      <w:color w:val="000000" w:themeColor="text1"/>
                    </w:rPr>
                    <w:t>)</w:t>
                  </w:r>
                  <w:r w:rsidRPr="009C038D">
                    <w:rPr>
                      <w:rFonts w:asciiTheme="majorHAnsi" w:hAnsiTheme="majorHAnsi" w:cstheme="majorHAnsi"/>
                      <w:color w:val="000000" w:themeColor="text1"/>
                    </w:rPr>
                    <w:t xml:space="preserve">. </w:t>
                  </w:r>
                </w:p>
                <w:p w14:paraId="28201854" w14:textId="77777777" w:rsidR="0097501C" w:rsidRPr="009C038D" w:rsidRDefault="0097501C" w:rsidP="00E4018F">
                  <w:pPr>
                    <w:ind w:right="131"/>
                    <w:rPr>
                      <w:rFonts w:asciiTheme="majorHAnsi" w:hAnsiTheme="majorHAnsi" w:cstheme="majorHAnsi"/>
                      <w:color w:val="000000" w:themeColor="text1"/>
                    </w:rPr>
                  </w:pPr>
                </w:p>
              </w:tc>
            </w:tr>
            <w:tr w:rsidR="0097501C" w:rsidRPr="009C038D" w14:paraId="7987A8E7" w14:textId="77777777" w:rsidTr="00E4018F">
              <w:tc>
                <w:tcPr>
                  <w:tcW w:w="11515" w:type="dxa"/>
                  <w:shd w:val="clear" w:color="auto" w:fill="FFFFFF" w:themeFill="background1"/>
                </w:tcPr>
                <w:p w14:paraId="51C9A06C" w14:textId="77777777" w:rsidR="0097501C" w:rsidRPr="009C038D" w:rsidRDefault="0097501C" w:rsidP="00E4018F">
                  <w:pPr>
                    <w:rPr>
                      <w:rFonts w:asciiTheme="majorHAnsi" w:hAnsiTheme="majorHAnsi" w:cstheme="majorHAnsi"/>
                      <w:b/>
                      <w:bCs/>
                      <w:color w:val="000000" w:themeColor="text1"/>
                    </w:rPr>
                  </w:pPr>
                  <w:r w:rsidRPr="009C038D">
                    <w:rPr>
                      <w:rFonts w:asciiTheme="majorHAnsi" w:hAnsiTheme="majorHAnsi" w:cstheme="majorHAnsi"/>
                      <w:b/>
                      <w:bCs/>
                      <w:color w:val="000000" w:themeColor="text1"/>
                    </w:rPr>
                    <w:t>2) Is the purpose in violation with ICANN's bylaws?</w:t>
                  </w:r>
                </w:p>
                <w:p w14:paraId="3F1C41A6" w14:textId="77777777" w:rsidR="0097501C" w:rsidRPr="009C038D" w:rsidRDefault="0097501C" w:rsidP="00E4018F">
                  <w:pPr>
                    <w:rPr>
                      <w:rFonts w:asciiTheme="majorHAnsi" w:hAnsiTheme="majorHAnsi" w:cstheme="majorHAnsi"/>
                      <w:color w:val="000000" w:themeColor="text1"/>
                    </w:rPr>
                  </w:pPr>
                </w:p>
                <w:p w14:paraId="3A0F6528" w14:textId="77777777" w:rsidR="0097501C" w:rsidRPr="009C038D" w:rsidRDefault="0097501C" w:rsidP="00E4018F">
                  <w:pPr>
                    <w:rPr>
                      <w:rFonts w:asciiTheme="majorHAnsi" w:hAnsiTheme="majorHAnsi" w:cstheme="majorHAnsi"/>
                      <w:color w:val="000000" w:themeColor="text1"/>
                    </w:rPr>
                  </w:pPr>
                  <w:r w:rsidRPr="009C038D">
                    <w:rPr>
                      <w:rFonts w:asciiTheme="majorHAnsi" w:hAnsiTheme="majorHAnsi" w:cstheme="majorHAnsi"/>
                      <w:color w:val="000000" w:themeColor="text1"/>
                    </w:rPr>
                    <w:t>No, it is not in violation of ICANN’s Bylaws. Specifically, Article 1, Section 1.1 Mission (a)(</w:t>
                  </w:r>
                  <w:proofErr w:type="spellStart"/>
                  <w:r w:rsidRPr="009C038D">
                    <w:rPr>
                      <w:rFonts w:asciiTheme="majorHAnsi" w:hAnsiTheme="majorHAnsi" w:cstheme="majorHAnsi"/>
                      <w:color w:val="000000" w:themeColor="text1"/>
                    </w:rPr>
                    <w:t>i</w:t>
                  </w:r>
                  <w:proofErr w:type="spellEnd"/>
                  <w:r w:rsidRPr="009C038D">
                    <w:rPr>
                      <w:rFonts w:asciiTheme="majorHAnsi" w:hAnsiTheme="majorHAnsi" w:cstheme="majorHAnsi"/>
                      <w:color w:val="000000" w:themeColor="text1"/>
                    </w:rPr>
                    <w:t>) Coordinates the allocation and assignment of names in the root zone of the Domain Name System ("</w:t>
                  </w:r>
                  <w:r w:rsidRPr="009C038D">
                    <w:rPr>
                      <w:rFonts w:asciiTheme="majorHAnsi" w:hAnsiTheme="majorHAnsi" w:cstheme="majorHAnsi"/>
                      <w:b/>
                      <w:color w:val="000000" w:themeColor="text1"/>
                    </w:rPr>
                    <w:t>DNS</w:t>
                  </w:r>
                  <w:r w:rsidRPr="009C038D">
                    <w:rPr>
                      <w:rFonts w:asciiTheme="majorHAnsi" w:hAnsiTheme="majorHAnsi" w:cstheme="majorHAnsi"/>
                      <w:color w:val="000000" w:themeColor="text1"/>
                    </w:rPr>
                    <w:t>") and coordinates the development and implementation of policies concerning the registration of second-level domain names in generic top-level domains ("</w:t>
                  </w:r>
                  <w:r w:rsidRPr="009C038D">
                    <w:rPr>
                      <w:rFonts w:asciiTheme="majorHAnsi" w:hAnsiTheme="majorHAnsi" w:cstheme="majorHAnsi"/>
                      <w:b/>
                      <w:color w:val="000000" w:themeColor="text1"/>
                    </w:rPr>
                    <w:t>gTLDs</w:t>
                  </w:r>
                  <w:r w:rsidRPr="009C038D">
                    <w:rPr>
                      <w:rFonts w:asciiTheme="majorHAnsi" w:hAnsiTheme="majorHAnsi" w:cstheme="majorHAnsi"/>
                      <w:color w:val="000000" w:themeColor="text1"/>
                    </w:rPr>
                    <w:t xml:space="preserve">"). In this role, ICANN's scope is to coordinate the development and implementation of policies </w:t>
                  </w:r>
                  <w:hyperlink r:id="rId15" w:anchor="article1" w:history="1">
                    <w:r w:rsidRPr="009C038D">
                      <w:rPr>
                        <w:rStyle w:val="Hyperlink"/>
                        <w:rFonts w:asciiTheme="majorHAnsi" w:hAnsiTheme="majorHAnsi" w:cstheme="majorHAnsi"/>
                      </w:rPr>
                      <w:t>https://www.icann.org/resources/pages/governance/bylaws-en/#article1</w:t>
                    </w:r>
                  </w:hyperlink>
                  <w:r w:rsidRPr="009C038D">
                    <w:rPr>
                      <w:rFonts w:asciiTheme="majorHAnsi" w:hAnsiTheme="majorHAnsi" w:cstheme="majorHAnsi"/>
                      <w:color w:val="000000" w:themeColor="text1"/>
                    </w:rPr>
                    <w:t xml:space="preserve">. </w:t>
                  </w:r>
                </w:p>
                <w:p w14:paraId="7BA87FED" w14:textId="77777777" w:rsidR="0097501C" w:rsidRPr="009C038D" w:rsidRDefault="0097501C" w:rsidP="00E4018F">
                  <w:pPr>
                    <w:rPr>
                      <w:rFonts w:asciiTheme="majorHAnsi" w:hAnsiTheme="majorHAnsi" w:cstheme="majorHAnsi"/>
                      <w:color w:val="000000" w:themeColor="text1"/>
                    </w:rPr>
                  </w:pPr>
                </w:p>
                <w:p w14:paraId="0A40A37B" w14:textId="77777777" w:rsidR="0097501C" w:rsidRPr="009C038D" w:rsidRDefault="0097501C" w:rsidP="00E4018F">
                  <w:pPr>
                    <w:rPr>
                      <w:rFonts w:asciiTheme="majorHAnsi" w:hAnsiTheme="majorHAnsi" w:cstheme="majorHAnsi"/>
                      <w:color w:val="000000" w:themeColor="text1"/>
                    </w:rPr>
                  </w:pPr>
                  <w:r w:rsidRPr="009C038D">
                    <w:rPr>
                      <w:rFonts w:asciiTheme="majorHAnsi" w:hAnsiTheme="majorHAnsi" w:cstheme="majorHAnsi"/>
                      <w:color w:val="000000" w:themeColor="text1"/>
                    </w:rPr>
                    <w:t>Further, Articles G-1 and G-2 stipulate, “issues for which uniform or coordinated resolution is reasonably necessary to facilitate interoperability, security and/or stability of the Internet, registrar services, registry services, or the DNS;” and “Examples of the above include, without limitation: principles for allocation of registered names in a TLD (e.g., first-come/first-served, timely renewal, holding period after expiration);”</w:t>
                  </w:r>
                </w:p>
                <w:p w14:paraId="6CCC6D3D" w14:textId="77777777" w:rsidR="0097501C" w:rsidRPr="009C038D" w:rsidRDefault="0097501C" w:rsidP="00E4018F">
                  <w:pPr>
                    <w:rPr>
                      <w:rFonts w:asciiTheme="majorHAnsi" w:hAnsiTheme="majorHAnsi" w:cstheme="majorHAnsi"/>
                      <w:bCs/>
                      <w:color w:val="000000"/>
                    </w:rPr>
                  </w:pPr>
                </w:p>
              </w:tc>
            </w:tr>
            <w:tr w:rsidR="0097501C" w:rsidRPr="009C038D" w14:paraId="3CD2F554" w14:textId="77777777" w:rsidTr="00E4018F">
              <w:trPr>
                <w:trHeight w:val="510"/>
              </w:trPr>
              <w:tc>
                <w:tcPr>
                  <w:tcW w:w="11515" w:type="dxa"/>
                  <w:shd w:val="clear" w:color="auto" w:fill="FFFFFF" w:themeFill="background1"/>
                </w:tcPr>
                <w:p w14:paraId="6467ADE9" w14:textId="77777777" w:rsidR="0097501C" w:rsidRPr="009C038D" w:rsidRDefault="0097501C" w:rsidP="00E4018F">
                  <w:pPr>
                    <w:rPr>
                      <w:rFonts w:asciiTheme="majorHAnsi" w:hAnsiTheme="majorHAnsi" w:cstheme="majorHAnsi"/>
                      <w:b/>
                      <w:bCs/>
                      <w:color w:val="000000" w:themeColor="text1"/>
                    </w:rPr>
                  </w:pPr>
                  <w:r w:rsidRPr="009C038D">
                    <w:rPr>
                      <w:rFonts w:asciiTheme="majorHAnsi" w:hAnsiTheme="majorHAnsi" w:cstheme="majorHAnsi"/>
                      <w:b/>
                      <w:bCs/>
                      <w:color w:val="000000" w:themeColor="text1"/>
                    </w:rPr>
                    <w:t>3) Are there any “picket fence” considerations related to this purpose?</w:t>
                  </w:r>
                </w:p>
                <w:p w14:paraId="7887B78E" w14:textId="77777777" w:rsidR="0097501C" w:rsidRPr="009C038D" w:rsidRDefault="0097501C" w:rsidP="00E4018F">
                  <w:pPr>
                    <w:rPr>
                      <w:rFonts w:asciiTheme="majorHAnsi" w:hAnsiTheme="majorHAnsi" w:cstheme="majorHAnsi"/>
                      <w:color w:val="000000" w:themeColor="text1"/>
                    </w:rPr>
                  </w:pPr>
                </w:p>
                <w:p w14:paraId="0999C2B8" w14:textId="7BD6AF3E" w:rsidR="0097501C" w:rsidRPr="009C038D" w:rsidRDefault="0097501C" w:rsidP="00E4018F">
                  <w:pPr>
                    <w:rPr>
                      <w:rFonts w:asciiTheme="majorHAnsi" w:hAnsiTheme="majorHAnsi" w:cstheme="majorHAnsi"/>
                      <w:color w:val="000000" w:themeColor="text1"/>
                    </w:rPr>
                  </w:pPr>
                  <w:r w:rsidRPr="009C038D">
                    <w:rPr>
                      <w:rFonts w:asciiTheme="majorHAnsi" w:hAnsiTheme="majorHAnsi" w:cstheme="majorHAnsi"/>
                      <w:color w:val="000000" w:themeColor="text1"/>
                    </w:rPr>
                    <w:t xml:space="preserve">This purpose is related to </w:t>
                  </w:r>
                  <w:r w:rsidR="00A062A1">
                    <w:rPr>
                      <w:rFonts w:asciiTheme="majorHAnsi" w:hAnsiTheme="majorHAnsi" w:cstheme="majorHAnsi"/>
                      <w:color w:val="000000" w:themeColor="text1"/>
                    </w:rPr>
                    <w:t>WHOIS</w:t>
                  </w:r>
                  <w:r w:rsidRPr="009C038D">
                    <w:rPr>
                      <w:rFonts w:asciiTheme="majorHAnsi" w:hAnsiTheme="majorHAnsi" w:cstheme="majorHAnsi"/>
                      <w:color w:val="000000" w:themeColor="text1"/>
                    </w:rPr>
                    <w:t xml:space="preserve">, which is within the Picket Fence.  Specifically, Specification 1 of the Registry Agreement </w:t>
                  </w:r>
                  <w:r w:rsidR="004F397F" w:rsidRPr="004F397F">
                    <w:rPr>
                      <w:rFonts w:asciiTheme="majorHAnsi" w:hAnsiTheme="majorHAnsi" w:cstheme="majorHAnsi"/>
                      <w:color w:val="000000" w:themeColor="text1"/>
                    </w:rPr>
                    <w:t>(Section 3.1(b) (iv) and (v) of legacy RA)</w:t>
                  </w:r>
                  <w:r w:rsidR="004F397F">
                    <w:rPr>
                      <w:rFonts w:asciiTheme="majorHAnsi" w:hAnsiTheme="majorHAnsi" w:cstheme="majorHAnsi"/>
                      <w:color w:val="000000" w:themeColor="text1"/>
                    </w:rPr>
                    <w:t xml:space="preserve"> </w:t>
                  </w:r>
                  <w:r w:rsidRPr="009C038D">
                    <w:rPr>
                      <w:rFonts w:asciiTheme="majorHAnsi" w:hAnsiTheme="majorHAnsi" w:cstheme="majorHAnsi"/>
                      <w:color w:val="000000" w:themeColor="text1"/>
                    </w:rPr>
                    <w:t>and Specification 4 of the Registrar Accreditation Agreement both refer to categories of issues and principles of allocation of registered names in a TLD.</w:t>
                  </w:r>
                </w:p>
                <w:p w14:paraId="6ACFB155" w14:textId="77777777" w:rsidR="0097501C" w:rsidRPr="009C038D" w:rsidRDefault="0097501C" w:rsidP="00E4018F">
                  <w:pPr>
                    <w:rPr>
                      <w:rFonts w:asciiTheme="majorHAnsi" w:hAnsiTheme="majorHAnsi" w:cstheme="majorHAnsi"/>
                      <w:bCs/>
                      <w:color w:val="000000"/>
                    </w:rPr>
                  </w:pPr>
                </w:p>
              </w:tc>
            </w:tr>
          </w:tbl>
          <w:p w14:paraId="041A5D47" w14:textId="77777777" w:rsidR="0097501C" w:rsidRPr="009C038D" w:rsidRDefault="0097501C" w:rsidP="00E4018F">
            <w:pPr>
              <w:rPr>
                <w:rFonts w:asciiTheme="majorHAnsi" w:hAnsiTheme="majorHAnsi" w:cstheme="majorHAnsi"/>
                <w:sz w:val="8"/>
                <w:szCs w:val="8"/>
              </w:rPr>
            </w:pPr>
          </w:p>
          <w:p w14:paraId="02792465" w14:textId="77777777" w:rsidR="0097501C" w:rsidRPr="009C038D" w:rsidRDefault="0097501C" w:rsidP="00E4018F">
            <w:pPr>
              <w:rPr>
                <w:rFonts w:asciiTheme="majorHAnsi" w:hAnsiTheme="majorHAnsi" w:cstheme="majorHAnsi"/>
                <w:sz w:val="8"/>
                <w:szCs w:val="8"/>
              </w:rPr>
            </w:pPr>
          </w:p>
        </w:tc>
      </w:tr>
      <w:tr w:rsidR="0097501C" w:rsidRPr="009C038D" w14:paraId="2B6AD132" w14:textId="77777777" w:rsidTr="00E4018F">
        <w:tc>
          <w:tcPr>
            <w:tcW w:w="11851" w:type="dxa"/>
            <w:gridSpan w:val="2"/>
            <w:shd w:val="clear" w:color="auto" w:fill="F2F2F2" w:themeFill="background1" w:themeFillShade="F2"/>
          </w:tcPr>
          <w:p w14:paraId="515D940A" w14:textId="77777777" w:rsidR="0097501C" w:rsidRPr="009C038D" w:rsidRDefault="0097501C" w:rsidP="00E4018F">
            <w:pPr>
              <w:rPr>
                <w:rFonts w:asciiTheme="majorHAnsi" w:hAnsiTheme="majorHAnsi" w:cstheme="majorHAnsi"/>
                <w:b/>
                <w:bCs/>
                <w:color w:val="000000"/>
                <w:sz w:val="8"/>
                <w:szCs w:val="8"/>
                <w:u w:val="single"/>
              </w:rPr>
            </w:pPr>
          </w:p>
          <w:p w14:paraId="0E05172E" w14:textId="77777777" w:rsidR="0097501C" w:rsidRPr="009C038D" w:rsidRDefault="0097501C" w:rsidP="00E4018F">
            <w:pPr>
              <w:rPr>
                <w:rFonts w:asciiTheme="majorHAnsi" w:hAnsiTheme="majorHAnsi" w:cstheme="majorHAnsi"/>
                <w:bCs/>
                <w:color w:val="000000"/>
                <w:sz w:val="28"/>
                <w:szCs w:val="28"/>
              </w:rPr>
            </w:pPr>
            <w:r w:rsidRPr="009C038D">
              <w:rPr>
                <w:rFonts w:asciiTheme="majorHAnsi" w:hAnsiTheme="majorHAnsi" w:cstheme="majorHAnsi"/>
                <w:b/>
                <w:bCs/>
                <w:color w:val="000000"/>
                <w:sz w:val="28"/>
                <w:szCs w:val="28"/>
              </w:rPr>
              <w:t>Lawfulness of Processing Test</w:t>
            </w:r>
            <w:r w:rsidRPr="009C038D">
              <w:rPr>
                <w:rFonts w:asciiTheme="majorHAnsi" w:hAnsiTheme="majorHAnsi" w:cstheme="majorHAnsi"/>
                <w:bCs/>
                <w:color w:val="000000"/>
                <w:sz w:val="28"/>
                <w:szCs w:val="28"/>
              </w:rPr>
              <w:t xml:space="preserve">: </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602"/>
              <w:gridCol w:w="2423"/>
              <w:gridCol w:w="6465"/>
            </w:tblGrid>
            <w:tr w:rsidR="0097501C" w:rsidRPr="009C038D" w14:paraId="07B38FC7" w14:textId="77777777" w:rsidTr="00E4018F">
              <w:trPr>
                <w:trHeight w:val="485"/>
              </w:trPr>
              <w:tc>
                <w:tcPr>
                  <w:tcW w:w="2602" w:type="dxa"/>
                  <w:shd w:val="clear" w:color="auto" w:fill="1768B1"/>
                  <w:vAlign w:val="center"/>
                </w:tcPr>
                <w:p w14:paraId="7457077D" w14:textId="77777777" w:rsidR="0097501C" w:rsidRPr="009C038D" w:rsidRDefault="0097501C" w:rsidP="00E4018F">
                  <w:pPr>
                    <w:rPr>
                      <w:rFonts w:asciiTheme="majorHAnsi" w:hAnsiTheme="majorHAnsi" w:cstheme="majorHAnsi"/>
                      <w:b/>
                      <w:bCs/>
                      <w:color w:val="FFFFFF" w:themeColor="background1"/>
                    </w:rPr>
                  </w:pPr>
                  <w:r w:rsidRPr="009C038D">
                    <w:rPr>
                      <w:rFonts w:asciiTheme="majorHAnsi" w:hAnsiTheme="majorHAnsi" w:cstheme="majorHAnsi"/>
                      <w:b/>
                      <w:bCs/>
                      <w:color w:val="FFFFFF" w:themeColor="background1"/>
                    </w:rPr>
                    <w:t>Processing Activity:</w:t>
                  </w:r>
                </w:p>
              </w:tc>
              <w:tc>
                <w:tcPr>
                  <w:tcW w:w="2423" w:type="dxa"/>
                  <w:shd w:val="clear" w:color="auto" w:fill="1768B1"/>
                  <w:vAlign w:val="center"/>
                </w:tcPr>
                <w:p w14:paraId="49C74710" w14:textId="77777777" w:rsidR="0097501C" w:rsidRPr="009C038D" w:rsidRDefault="0097501C" w:rsidP="00E4018F">
                  <w:pPr>
                    <w:rPr>
                      <w:rFonts w:asciiTheme="majorHAnsi" w:hAnsiTheme="majorHAnsi" w:cstheme="majorHAnsi"/>
                      <w:b/>
                      <w:bCs/>
                      <w:color w:val="FFFFFF" w:themeColor="background1"/>
                    </w:rPr>
                  </w:pPr>
                  <w:r w:rsidRPr="009C038D">
                    <w:rPr>
                      <w:rFonts w:asciiTheme="majorHAnsi" w:hAnsiTheme="majorHAnsi" w:cstheme="majorHAnsi"/>
                      <w:b/>
                      <w:bCs/>
                      <w:color w:val="FFFFFF" w:themeColor="background1"/>
                    </w:rPr>
                    <w:t>Responsible Party:</w:t>
                  </w:r>
                </w:p>
                <w:p w14:paraId="7CFE0601" w14:textId="77777777" w:rsidR="0097501C" w:rsidRPr="009C038D" w:rsidRDefault="0097501C" w:rsidP="00E4018F">
                  <w:pPr>
                    <w:rPr>
                      <w:rFonts w:asciiTheme="majorHAnsi" w:hAnsiTheme="majorHAnsi" w:cstheme="majorHAnsi"/>
                      <w:b/>
                      <w:bCs/>
                      <w:color w:val="FFFFFF" w:themeColor="background1"/>
                      <w:sz w:val="16"/>
                      <w:szCs w:val="16"/>
                    </w:rPr>
                  </w:pPr>
                  <w:r w:rsidRPr="009C038D">
                    <w:rPr>
                      <w:rFonts w:asciiTheme="majorHAnsi" w:hAnsiTheme="majorHAnsi" w:cstheme="majorHAnsi"/>
                      <w:bCs/>
                      <w:color w:val="FFFFFF" w:themeColor="background1"/>
                      <w:sz w:val="16"/>
                      <w:szCs w:val="16"/>
                    </w:rPr>
                    <w:t>(Charter Questions 3k, 3l, 3m)</w:t>
                  </w:r>
                </w:p>
              </w:tc>
              <w:tc>
                <w:tcPr>
                  <w:tcW w:w="6465" w:type="dxa"/>
                  <w:shd w:val="clear" w:color="auto" w:fill="1768B1"/>
                  <w:vAlign w:val="center"/>
                </w:tcPr>
                <w:p w14:paraId="3839425C" w14:textId="77777777" w:rsidR="0097501C" w:rsidRPr="009C038D" w:rsidRDefault="0097501C" w:rsidP="00E4018F">
                  <w:pPr>
                    <w:rPr>
                      <w:rFonts w:asciiTheme="majorHAnsi" w:hAnsiTheme="majorHAnsi" w:cstheme="majorHAnsi"/>
                      <w:bCs/>
                      <w:color w:val="FFFFFF" w:themeColor="background1"/>
                    </w:rPr>
                  </w:pPr>
                  <w:r w:rsidRPr="009C038D">
                    <w:rPr>
                      <w:rFonts w:asciiTheme="majorHAnsi" w:hAnsiTheme="majorHAnsi" w:cstheme="majorHAnsi"/>
                      <w:bCs/>
                      <w:color w:val="FFFFFF" w:themeColor="background1"/>
                    </w:rPr>
                    <w:t xml:space="preserve"> </w:t>
                  </w:r>
                  <w:r w:rsidRPr="009C038D">
                    <w:rPr>
                      <w:rFonts w:asciiTheme="majorHAnsi" w:hAnsiTheme="majorHAnsi" w:cstheme="majorHAnsi"/>
                      <w:b/>
                      <w:bCs/>
                      <w:color w:val="FFFFFF" w:themeColor="background1"/>
                    </w:rPr>
                    <w:t>Lawful Basis</w:t>
                  </w:r>
                  <w:r w:rsidRPr="009C038D">
                    <w:rPr>
                      <w:rFonts w:asciiTheme="majorHAnsi" w:hAnsiTheme="majorHAnsi" w:cstheme="majorHAnsi"/>
                      <w:b/>
                      <w:bCs/>
                      <w:color w:val="FFFFFF" w:themeColor="background1"/>
                      <w:sz w:val="18"/>
                      <w:szCs w:val="18"/>
                    </w:rPr>
                    <w:t>:</w:t>
                  </w:r>
                  <w:r w:rsidRPr="009C038D">
                    <w:rPr>
                      <w:rFonts w:asciiTheme="majorHAnsi" w:hAnsiTheme="majorHAnsi" w:cstheme="majorHAnsi"/>
                      <w:bCs/>
                      <w:color w:val="FFFFFF" w:themeColor="background1"/>
                      <w:sz w:val="18"/>
                      <w:szCs w:val="18"/>
                    </w:rPr>
                    <w:t xml:space="preserve"> (Is the processing necessary to achieve the purpose?)</w:t>
                  </w:r>
                </w:p>
              </w:tc>
            </w:tr>
            <w:tr w:rsidR="0097501C" w:rsidRPr="009C038D" w14:paraId="1E0F5F77" w14:textId="77777777" w:rsidTr="00E4018F">
              <w:tc>
                <w:tcPr>
                  <w:tcW w:w="2602" w:type="dxa"/>
                  <w:shd w:val="clear" w:color="auto" w:fill="FFFFFF" w:themeFill="background1"/>
                </w:tcPr>
                <w:p w14:paraId="0E9F7C4B" w14:textId="5475F5F5" w:rsidR="0097501C" w:rsidRPr="009C038D" w:rsidRDefault="0097501C" w:rsidP="00E4018F">
                  <w:pPr>
                    <w:rPr>
                      <w:rFonts w:asciiTheme="majorHAnsi" w:hAnsiTheme="majorHAnsi" w:cstheme="majorHAnsi"/>
                      <w:bCs/>
                      <w:color w:val="000000"/>
                    </w:rPr>
                  </w:pPr>
                  <w:r>
                    <w:rPr>
                      <w:rFonts w:asciiTheme="majorHAnsi" w:hAnsiTheme="majorHAnsi" w:cstheme="majorHAnsi"/>
                      <w:b/>
                      <w:bCs/>
                      <w:color w:val="000000"/>
                      <w:u w:val="single"/>
                    </w:rPr>
                    <w:t>1</w:t>
                  </w:r>
                  <w:r w:rsidR="00EF577D">
                    <w:rPr>
                      <w:rFonts w:asciiTheme="majorHAnsi" w:hAnsiTheme="majorHAnsi" w:cstheme="majorHAnsi"/>
                      <w:b/>
                      <w:bCs/>
                      <w:color w:val="000000"/>
                      <w:u w:val="single"/>
                    </w:rPr>
                    <w:t>A</w:t>
                  </w:r>
                  <w:r w:rsidRPr="009C038D">
                    <w:rPr>
                      <w:rFonts w:asciiTheme="majorHAnsi" w:hAnsiTheme="majorHAnsi" w:cstheme="majorHAnsi"/>
                      <w:b/>
                      <w:bCs/>
                      <w:color w:val="000000"/>
                      <w:u w:val="single"/>
                    </w:rPr>
                    <w:t>-PA1</w:t>
                  </w:r>
                  <w:r w:rsidRPr="009C038D">
                    <w:rPr>
                      <w:rFonts w:asciiTheme="majorHAnsi" w:hAnsiTheme="majorHAnsi" w:cstheme="majorHAnsi"/>
                      <w:b/>
                      <w:bCs/>
                      <w:color w:val="000000"/>
                    </w:rPr>
                    <w:t>:</w:t>
                  </w:r>
                  <w:r w:rsidRPr="009C038D">
                    <w:rPr>
                      <w:rFonts w:asciiTheme="majorHAnsi" w:hAnsiTheme="majorHAnsi" w:cstheme="majorHAnsi"/>
                      <w:bCs/>
                      <w:color w:val="000000"/>
                    </w:rPr>
                    <w:t xml:space="preserve"> </w:t>
                  </w:r>
                  <w:r w:rsidR="00A62877" w:rsidRPr="00A62877">
                    <w:rPr>
                      <w:rFonts w:asciiTheme="majorHAnsi" w:hAnsiTheme="majorHAnsi" w:cstheme="majorHAnsi"/>
                      <w:bCs/>
                      <w:color w:val="000000"/>
                    </w:rPr>
                    <w:t xml:space="preserve">Collection of registration data to allocate </w:t>
                  </w:r>
                  <w:r w:rsidR="0013015C">
                    <w:rPr>
                      <w:rFonts w:asciiTheme="majorHAnsi" w:hAnsiTheme="majorHAnsi" w:cstheme="majorHAnsi"/>
                      <w:bCs/>
                      <w:color w:val="000000"/>
                    </w:rPr>
                    <w:t>and activate</w:t>
                  </w:r>
                  <w:r w:rsidR="00C373A8">
                    <w:rPr>
                      <w:rFonts w:asciiTheme="majorHAnsi" w:hAnsiTheme="majorHAnsi" w:cstheme="majorHAnsi"/>
                      <w:bCs/>
                      <w:color w:val="000000"/>
                    </w:rPr>
                    <w:t xml:space="preserve"> </w:t>
                  </w:r>
                  <w:r w:rsidR="00C373A8">
                    <w:rPr>
                      <w:rFonts w:asciiTheme="majorHAnsi" w:hAnsiTheme="majorHAnsi" w:cstheme="majorHAnsi"/>
                      <w:bCs/>
                      <w:color w:val="000000"/>
                    </w:rPr>
                    <w:lastRenderedPageBreak/>
                    <w:t xml:space="preserve">the </w:t>
                  </w:r>
                  <w:r w:rsidR="00A62877" w:rsidRPr="00A62877">
                    <w:rPr>
                      <w:rFonts w:asciiTheme="majorHAnsi" w:hAnsiTheme="majorHAnsi" w:cstheme="majorHAnsi"/>
                      <w:bCs/>
                      <w:color w:val="000000"/>
                    </w:rPr>
                    <w:t xml:space="preserve">domain name string to </w:t>
                  </w:r>
                  <w:r w:rsidR="00901753">
                    <w:rPr>
                      <w:rFonts w:asciiTheme="majorHAnsi" w:hAnsiTheme="majorHAnsi" w:cstheme="majorHAnsi"/>
                      <w:bCs/>
                      <w:color w:val="000000"/>
                    </w:rPr>
                    <w:t>Registered Name Holder</w:t>
                  </w:r>
                </w:p>
                <w:p w14:paraId="1770092A" w14:textId="77777777" w:rsidR="0097501C" w:rsidRPr="009C038D" w:rsidRDefault="0097501C" w:rsidP="00E4018F">
                  <w:pPr>
                    <w:rPr>
                      <w:rFonts w:asciiTheme="majorHAnsi" w:hAnsiTheme="majorHAnsi" w:cstheme="majorHAnsi"/>
                      <w:bCs/>
                      <w:color w:val="000000"/>
                    </w:rPr>
                  </w:pPr>
                </w:p>
                <w:p w14:paraId="401C4169" w14:textId="77777777" w:rsidR="0097501C" w:rsidRPr="009C038D" w:rsidRDefault="0097501C" w:rsidP="00E4018F">
                  <w:pPr>
                    <w:rPr>
                      <w:rFonts w:asciiTheme="majorHAnsi" w:hAnsiTheme="majorHAnsi" w:cstheme="majorHAnsi"/>
                      <w:bCs/>
                      <w:color w:val="000000"/>
                    </w:rPr>
                  </w:pPr>
                  <w:r w:rsidRPr="009C038D">
                    <w:rPr>
                      <w:rFonts w:asciiTheme="majorHAnsi" w:hAnsiTheme="majorHAnsi" w:cstheme="majorHAnsi"/>
                      <w:bCs/>
                      <w:color w:val="000000"/>
                      <w:sz w:val="20"/>
                      <w:szCs w:val="20"/>
                    </w:rPr>
                    <w:t>(Charter Question 2b)</w:t>
                  </w:r>
                </w:p>
              </w:tc>
              <w:tc>
                <w:tcPr>
                  <w:tcW w:w="2423" w:type="dxa"/>
                  <w:shd w:val="clear" w:color="auto" w:fill="FFFFFF" w:themeFill="background1"/>
                </w:tcPr>
                <w:p w14:paraId="40B78FF8" w14:textId="58682F8B" w:rsidR="00546BD7" w:rsidRPr="00546BD7" w:rsidRDefault="00546BD7" w:rsidP="00546BD7">
                  <w:pPr>
                    <w:rPr>
                      <w:rFonts w:asciiTheme="majorHAnsi" w:hAnsiTheme="majorHAnsi" w:cstheme="majorHAnsi"/>
                      <w:bCs/>
                      <w:color w:val="000000"/>
                    </w:rPr>
                  </w:pPr>
                  <w:r w:rsidRPr="00546BD7">
                    <w:rPr>
                      <w:rFonts w:asciiTheme="majorHAnsi" w:hAnsiTheme="majorHAnsi" w:cstheme="majorHAnsi"/>
                      <w:bCs/>
                      <w:color w:val="000000"/>
                    </w:rPr>
                    <w:lastRenderedPageBreak/>
                    <w:t>ICANN</w:t>
                  </w:r>
                </w:p>
                <w:p w14:paraId="5D1B040B" w14:textId="2FF4D2DF" w:rsidR="00546BD7" w:rsidRPr="00546BD7" w:rsidRDefault="00546BD7" w:rsidP="00546BD7">
                  <w:pPr>
                    <w:rPr>
                      <w:rFonts w:asciiTheme="majorHAnsi" w:hAnsiTheme="majorHAnsi" w:cstheme="majorHAnsi"/>
                      <w:bCs/>
                      <w:color w:val="000000"/>
                    </w:rPr>
                  </w:pPr>
                  <w:r w:rsidRPr="00546BD7">
                    <w:rPr>
                      <w:rFonts w:asciiTheme="majorHAnsi" w:hAnsiTheme="majorHAnsi" w:cstheme="majorHAnsi"/>
                      <w:bCs/>
                      <w:color w:val="000000"/>
                    </w:rPr>
                    <w:t>Registrars</w:t>
                  </w:r>
                </w:p>
                <w:p w14:paraId="5DDE3B67" w14:textId="09CA949C" w:rsidR="00901753" w:rsidRDefault="00546BD7" w:rsidP="00E4018F">
                  <w:pPr>
                    <w:rPr>
                      <w:rFonts w:asciiTheme="majorHAnsi" w:hAnsiTheme="majorHAnsi" w:cstheme="majorHAnsi"/>
                      <w:bCs/>
                      <w:color w:val="000000"/>
                    </w:rPr>
                  </w:pPr>
                  <w:r w:rsidRPr="00546BD7">
                    <w:rPr>
                      <w:rFonts w:asciiTheme="majorHAnsi" w:hAnsiTheme="majorHAnsi" w:cstheme="majorHAnsi"/>
                      <w:bCs/>
                      <w:color w:val="000000"/>
                    </w:rPr>
                    <w:t>Registr</w:t>
                  </w:r>
                  <w:r w:rsidR="00994F3E">
                    <w:rPr>
                      <w:rFonts w:asciiTheme="majorHAnsi" w:hAnsiTheme="majorHAnsi" w:cstheme="majorHAnsi"/>
                      <w:bCs/>
                      <w:color w:val="000000"/>
                    </w:rPr>
                    <w:t>ies</w:t>
                  </w:r>
                </w:p>
                <w:p w14:paraId="0EFC6E27" w14:textId="280525EE" w:rsidR="00901753" w:rsidRPr="009C038D" w:rsidRDefault="00901753" w:rsidP="00546BD7">
                  <w:pPr>
                    <w:rPr>
                      <w:rFonts w:asciiTheme="majorHAnsi" w:hAnsiTheme="majorHAnsi" w:cstheme="majorHAnsi"/>
                      <w:bCs/>
                      <w:color w:val="000000"/>
                    </w:rPr>
                  </w:pPr>
                  <w:r>
                    <w:rPr>
                      <w:rFonts w:asciiTheme="majorHAnsi" w:hAnsiTheme="majorHAnsi" w:cstheme="majorHAnsi"/>
                      <w:bCs/>
                      <w:color w:val="000000"/>
                    </w:rPr>
                    <w:lastRenderedPageBreak/>
                    <w:t>RNH</w:t>
                  </w:r>
                </w:p>
                <w:p w14:paraId="695BB7FC" w14:textId="7CE28233" w:rsidR="0097501C" w:rsidRPr="009C038D" w:rsidRDefault="0097501C" w:rsidP="00E4018F">
                  <w:pPr>
                    <w:rPr>
                      <w:rFonts w:asciiTheme="majorHAnsi" w:hAnsiTheme="majorHAnsi" w:cstheme="majorHAnsi"/>
                      <w:bCs/>
                      <w:color w:val="000000"/>
                    </w:rPr>
                  </w:pPr>
                </w:p>
              </w:tc>
              <w:tc>
                <w:tcPr>
                  <w:tcW w:w="6465" w:type="dxa"/>
                  <w:shd w:val="clear" w:color="auto" w:fill="FFFFFF" w:themeFill="background1"/>
                </w:tcPr>
                <w:p w14:paraId="7EAE2ABD" w14:textId="77777777" w:rsidR="0097501C" w:rsidRPr="009C038D" w:rsidRDefault="0097501C" w:rsidP="00E4018F">
                  <w:pPr>
                    <w:rPr>
                      <w:rFonts w:asciiTheme="majorHAnsi" w:hAnsiTheme="majorHAnsi" w:cstheme="majorHAnsi"/>
                    </w:rPr>
                  </w:pPr>
                  <w:r w:rsidRPr="009C038D">
                    <w:rPr>
                      <w:rFonts w:asciiTheme="majorHAnsi" w:hAnsiTheme="majorHAnsi" w:cstheme="majorHAnsi"/>
                    </w:rPr>
                    <w:lastRenderedPageBreak/>
                    <w:t>6(1)(b) for Registrars</w:t>
                  </w:r>
                </w:p>
                <w:p w14:paraId="7AAA9FF3" w14:textId="77777777" w:rsidR="0097501C" w:rsidRPr="009C038D" w:rsidRDefault="0097501C" w:rsidP="00E4018F">
                  <w:pPr>
                    <w:rPr>
                      <w:rFonts w:asciiTheme="majorHAnsi" w:hAnsiTheme="majorHAnsi" w:cstheme="majorHAnsi"/>
                    </w:rPr>
                  </w:pPr>
                </w:p>
                <w:p w14:paraId="7EC720E3" w14:textId="77777777" w:rsidR="0097501C" w:rsidRPr="009C038D" w:rsidRDefault="0097501C" w:rsidP="00E4018F">
                  <w:pPr>
                    <w:rPr>
                      <w:rFonts w:asciiTheme="majorHAnsi" w:hAnsiTheme="majorHAnsi" w:cstheme="majorHAnsi"/>
                    </w:rPr>
                  </w:pPr>
                  <w:r w:rsidRPr="009C038D">
                    <w:rPr>
                      <w:rFonts w:asciiTheme="majorHAnsi" w:hAnsiTheme="majorHAnsi" w:cstheme="majorHAnsi"/>
                    </w:rPr>
                    <w:lastRenderedPageBreak/>
                    <w:t>This is a 6(1)(b) purpose for Registrars because it is necessary to collect registrant data to allocate a string to a registrant. Without collecting minimal registrant data, the contracted party has no way of tracing the string back to registrant and is not able to deliver its side of the contract.</w:t>
                  </w:r>
                </w:p>
                <w:p w14:paraId="3845AF28" w14:textId="77777777" w:rsidR="0097501C" w:rsidRPr="009C038D" w:rsidRDefault="0097501C" w:rsidP="00E4018F">
                  <w:pPr>
                    <w:rPr>
                      <w:rFonts w:asciiTheme="majorHAnsi" w:hAnsiTheme="majorHAnsi" w:cstheme="majorHAnsi"/>
                    </w:rPr>
                  </w:pPr>
                </w:p>
                <w:p w14:paraId="702EDEB2" w14:textId="2FD65A0B" w:rsidR="0097501C" w:rsidRPr="009C038D" w:rsidRDefault="0097501C" w:rsidP="00E4018F">
                  <w:pPr>
                    <w:rPr>
                      <w:rFonts w:asciiTheme="majorHAnsi" w:hAnsiTheme="majorHAnsi" w:cstheme="majorHAnsi"/>
                      <w:bCs/>
                      <w:color w:val="000000"/>
                    </w:rPr>
                  </w:pPr>
                </w:p>
                <w:p w14:paraId="51225138" w14:textId="4D49197C" w:rsidR="0097501C" w:rsidRPr="009C038D" w:rsidRDefault="0097501C" w:rsidP="00E4018F">
                  <w:pPr>
                    <w:rPr>
                      <w:rFonts w:asciiTheme="majorHAnsi" w:hAnsiTheme="majorHAnsi" w:cstheme="majorHAnsi"/>
                      <w:bCs/>
                      <w:color w:val="000000"/>
                    </w:rPr>
                  </w:pPr>
                  <w:r w:rsidRPr="009C038D">
                    <w:rPr>
                      <w:rFonts w:asciiTheme="majorHAnsi" w:hAnsiTheme="majorHAnsi" w:cstheme="majorHAnsi"/>
                      <w:bCs/>
                      <w:color w:val="000000"/>
                    </w:rPr>
                    <w:t>6(1)(f) for Registries</w:t>
                  </w:r>
                  <w:r>
                    <w:rPr>
                      <w:rFonts w:asciiTheme="majorHAnsi" w:hAnsiTheme="majorHAnsi" w:cstheme="majorHAnsi"/>
                      <w:bCs/>
                      <w:color w:val="000000"/>
                    </w:rPr>
                    <w:t xml:space="preserve"> and ICANN</w:t>
                  </w:r>
                </w:p>
                <w:p w14:paraId="2C92A33E" w14:textId="77777777" w:rsidR="0097501C" w:rsidRPr="009C038D" w:rsidRDefault="0097501C" w:rsidP="00E4018F">
                  <w:pPr>
                    <w:rPr>
                      <w:rFonts w:asciiTheme="majorHAnsi" w:hAnsiTheme="majorHAnsi" w:cstheme="majorHAnsi"/>
                      <w:bCs/>
                      <w:color w:val="000000"/>
                    </w:rPr>
                  </w:pPr>
                </w:p>
                <w:p w14:paraId="068C8C9D" w14:textId="3F3B04E8" w:rsidR="00AD3645" w:rsidRDefault="0097501C" w:rsidP="00E4018F">
                  <w:pPr>
                    <w:rPr>
                      <w:rFonts w:asciiTheme="majorHAnsi" w:hAnsiTheme="majorHAnsi" w:cstheme="majorHAnsi"/>
                    </w:rPr>
                  </w:pPr>
                  <w:r w:rsidRPr="009C038D">
                    <w:rPr>
                      <w:rFonts w:asciiTheme="majorHAnsi" w:hAnsiTheme="majorHAnsi" w:cstheme="majorHAnsi"/>
                    </w:rPr>
                    <w:t xml:space="preserve">This is a 6(1)(f) purpose for </w:t>
                  </w:r>
                  <w:r w:rsidR="00AD3645" w:rsidRPr="00AD3645">
                    <w:rPr>
                      <w:rFonts w:asciiTheme="majorHAnsi" w:hAnsiTheme="majorHAnsi" w:cstheme="majorHAnsi"/>
                    </w:rPr>
                    <w:t xml:space="preserve">Registries receiving such data from Registrars to allocate the domain name at the Registry level, this collection is based on 6(1)(f) purpose. </w:t>
                  </w:r>
                </w:p>
                <w:p w14:paraId="357B7BAA" w14:textId="77777777" w:rsidR="00AD3645" w:rsidRDefault="00AD3645" w:rsidP="00E4018F">
                  <w:pPr>
                    <w:rPr>
                      <w:rFonts w:asciiTheme="majorHAnsi" w:hAnsiTheme="majorHAnsi" w:cstheme="majorHAnsi"/>
                    </w:rPr>
                  </w:pPr>
                </w:p>
                <w:p w14:paraId="25753F70" w14:textId="78189BF6" w:rsidR="0097501C" w:rsidRPr="009C038D" w:rsidRDefault="00AD3645" w:rsidP="00E4018F">
                  <w:pPr>
                    <w:rPr>
                      <w:rFonts w:asciiTheme="majorHAnsi" w:hAnsiTheme="majorHAnsi" w:cstheme="majorHAnsi"/>
                    </w:rPr>
                  </w:pPr>
                  <w:r w:rsidRPr="00AD3645">
                    <w:rPr>
                      <w:rFonts w:asciiTheme="majorHAnsi" w:hAnsiTheme="majorHAnsi" w:cstheme="majorHAnsi"/>
                    </w:rPr>
                    <w:t>(</w:t>
                  </w:r>
                  <w:r w:rsidR="00412C9B">
                    <w:rPr>
                      <w:rFonts w:asciiTheme="majorHAnsi" w:hAnsiTheme="majorHAnsi" w:cstheme="majorHAnsi"/>
                    </w:rPr>
                    <w:t>NOTE:</w:t>
                  </w:r>
                  <w:r w:rsidRPr="00AD3645">
                    <w:rPr>
                      <w:rFonts w:asciiTheme="majorHAnsi" w:hAnsiTheme="majorHAnsi" w:cstheme="majorHAnsi"/>
                    </w:rPr>
                    <w:t xml:space="preserve"> that registries collection of the data occurs only when the data is disclosed to them by the registrar as per </w:t>
                  </w:r>
                  <w:r>
                    <w:rPr>
                      <w:rFonts w:asciiTheme="majorHAnsi" w:hAnsiTheme="majorHAnsi" w:cstheme="majorHAnsi"/>
                    </w:rPr>
                    <w:t>1</w:t>
                  </w:r>
                  <w:r w:rsidRPr="00AD3645">
                    <w:rPr>
                      <w:rFonts w:asciiTheme="majorHAnsi" w:hAnsiTheme="majorHAnsi" w:cstheme="majorHAnsi"/>
                    </w:rPr>
                    <w:t>A-PA2)</w:t>
                  </w:r>
                </w:p>
              </w:tc>
            </w:tr>
            <w:tr w:rsidR="00901753" w:rsidRPr="009C038D" w14:paraId="45E7083A" w14:textId="77777777" w:rsidTr="00E4018F">
              <w:tc>
                <w:tcPr>
                  <w:tcW w:w="2602" w:type="dxa"/>
                  <w:shd w:val="clear" w:color="auto" w:fill="FFFFFF" w:themeFill="background1"/>
                </w:tcPr>
                <w:p w14:paraId="4ECE1F69" w14:textId="2F86ADD9" w:rsidR="00901753" w:rsidRPr="009C038D" w:rsidRDefault="00901753" w:rsidP="00901753">
                  <w:pPr>
                    <w:rPr>
                      <w:rFonts w:asciiTheme="majorHAnsi" w:hAnsiTheme="majorHAnsi" w:cstheme="majorHAnsi"/>
                      <w:bCs/>
                      <w:color w:val="000000"/>
                    </w:rPr>
                  </w:pPr>
                  <w:r>
                    <w:rPr>
                      <w:rFonts w:asciiTheme="majorHAnsi" w:hAnsiTheme="majorHAnsi" w:cstheme="majorHAnsi"/>
                      <w:b/>
                      <w:bCs/>
                      <w:color w:val="000000"/>
                      <w:u w:val="single"/>
                    </w:rPr>
                    <w:lastRenderedPageBreak/>
                    <w:t>1A</w:t>
                  </w:r>
                  <w:r w:rsidRPr="009C038D">
                    <w:rPr>
                      <w:rFonts w:asciiTheme="majorHAnsi" w:hAnsiTheme="majorHAnsi" w:cstheme="majorHAnsi"/>
                      <w:b/>
                      <w:bCs/>
                      <w:color w:val="000000"/>
                      <w:u w:val="single"/>
                    </w:rPr>
                    <w:t>-PA2</w:t>
                  </w:r>
                  <w:r w:rsidRPr="009C038D">
                    <w:rPr>
                      <w:rFonts w:asciiTheme="majorHAnsi" w:hAnsiTheme="majorHAnsi" w:cstheme="majorHAnsi"/>
                      <w:b/>
                      <w:bCs/>
                      <w:color w:val="000000"/>
                    </w:rPr>
                    <w:t>:</w:t>
                  </w:r>
                  <w:r w:rsidRPr="009C038D">
                    <w:rPr>
                      <w:rFonts w:asciiTheme="majorHAnsi" w:hAnsiTheme="majorHAnsi" w:cstheme="majorHAnsi"/>
                      <w:bCs/>
                      <w:color w:val="000000"/>
                    </w:rPr>
                    <w:t xml:space="preserve"> Transmission of registration data from Registrar to Registry</w:t>
                  </w:r>
                </w:p>
                <w:p w14:paraId="5497EE6A" w14:textId="77777777" w:rsidR="00901753" w:rsidRPr="009C038D" w:rsidRDefault="00901753" w:rsidP="00901753">
                  <w:pPr>
                    <w:rPr>
                      <w:rFonts w:asciiTheme="majorHAnsi" w:hAnsiTheme="majorHAnsi" w:cstheme="majorHAnsi"/>
                      <w:bCs/>
                      <w:color w:val="000000"/>
                    </w:rPr>
                  </w:pPr>
                </w:p>
                <w:p w14:paraId="63A2283B" w14:textId="77777777" w:rsidR="00901753" w:rsidRPr="009C038D" w:rsidRDefault="00901753" w:rsidP="00901753">
                  <w:pPr>
                    <w:rPr>
                      <w:rFonts w:asciiTheme="majorHAnsi" w:hAnsiTheme="majorHAnsi" w:cstheme="majorHAnsi"/>
                      <w:bCs/>
                      <w:color w:val="000000"/>
                      <w:sz w:val="20"/>
                      <w:szCs w:val="20"/>
                    </w:rPr>
                  </w:pPr>
                  <w:r w:rsidRPr="009C038D">
                    <w:rPr>
                      <w:rFonts w:asciiTheme="majorHAnsi" w:hAnsiTheme="majorHAnsi" w:cstheme="majorHAnsi"/>
                      <w:bCs/>
                      <w:color w:val="000000"/>
                      <w:sz w:val="20"/>
                      <w:szCs w:val="20"/>
                    </w:rPr>
                    <w:t>(Charter Questions 2c, 2d, 2e, 2i)</w:t>
                  </w:r>
                </w:p>
              </w:tc>
              <w:tc>
                <w:tcPr>
                  <w:tcW w:w="2423" w:type="dxa"/>
                  <w:shd w:val="clear" w:color="auto" w:fill="FFFFFF" w:themeFill="background1"/>
                </w:tcPr>
                <w:p w14:paraId="6EFF5884" w14:textId="77777777" w:rsidR="00901753" w:rsidRPr="00546BD7" w:rsidRDefault="00901753" w:rsidP="00901753">
                  <w:pPr>
                    <w:rPr>
                      <w:rFonts w:asciiTheme="majorHAnsi" w:hAnsiTheme="majorHAnsi" w:cstheme="majorHAnsi"/>
                      <w:bCs/>
                      <w:color w:val="000000"/>
                    </w:rPr>
                  </w:pPr>
                  <w:r w:rsidRPr="00546BD7">
                    <w:rPr>
                      <w:rFonts w:asciiTheme="majorHAnsi" w:hAnsiTheme="majorHAnsi" w:cstheme="majorHAnsi"/>
                      <w:bCs/>
                      <w:color w:val="000000"/>
                    </w:rPr>
                    <w:t>ICANN</w:t>
                  </w:r>
                </w:p>
                <w:p w14:paraId="54F3C374" w14:textId="77777777" w:rsidR="00901753" w:rsidRPr="00546BD7" w:rsidRDefault="00901753" w:rsidP="00901753">
                  <w:pPr>
                    <w:rPr>
                      <w:rFonts w:asciiTheme="majorHAnsi" w:hAnsiTheme="majorHAnsi" w:cstheme="majorHAnsi"/>
                      <w:bCs/>
                      <w:color w:val="000000"/>
                    </w:rPr>
                  </w:pPr>
                  <w:r w:rsidRPr="00546BD7">
                    <w:rPr>
                      <w:rFonts w:asciiTheme="majorHAnsi" w:hAnsiTheme="majorHAnsi" w:cstheme="majorHAnsi"/>
                      <w:bCs/>
                      <w:color w:val="000000"/>
                    </w:rPr>
                    <w:t>Registrars</w:t>
                  </w:r>
                </w:p>
                <w:p w14:paraId="759EF283" w14:textId="79083308" w:rsidR="00901753" w:rsidRPr="009C038D" w:rsidRDefault="00901753" w:rsidP="00901753">
                  <w:pPr>
                    <w:rPr>
                      <w:rFonts w:asciiTheme="majorHAnsi" w:hAnsiTheme="majorHAnsi" w:cstheme="majorHAnsi"/>
                      <w:bCs/>
                      <w:color w:val="000000"/>
                    </w:rPr>
                  </w:pPr>
                  <w:r w:rsidRPr="00546BD7">
                    <w:rPr>
                      <w:rFonts w:asciiTheme="majorHAnsi" w:hAnsiTheme="majorHAnsi" w:cstheme="majorHAnsi"/>
                      <w:bCs/>
                      <w:color w:val="000000"/>
                    </w:rPr>
                    <w:t>Registr</w:t>
                  </w:r>
                  <w:r>
                    <w:rPr>
                      <w:rFonts w:asciiTheme="majorHAnsi" w:hAnsiTheme="majorHAnsi" w:cstheme="majorHAnsi"/>
                      <w:bCs/>
                      <w:color w:val="000000"/>
                    </w:rPr>
                    <w:t>ies</w:t>
                  </w:r>
                </w:p>
              </w:tc>
              <w:tc>
                <w:tcPr>
                  <w:tcW w:w="6465" w:type="dxa"/>
                  <w:shd w:val="clear" w:color="auto" w:fill="FFFFFF" w:themeFill="background1"/>
                </w:tcPr>
                <w:p w14:paraId="500EA93E" w14:textId="0A3E3EBE" w:rsidR="00901753" w:rsidRDefault="00901753" w:rsidP="00901753">
                  <w:pPr>
                    <w:rPr>
                      <w:rFonts w:asciiTheme="majorHAnsi" w:hAnsiTheme="majorHAnsi" w:cstheme="majorHAnsi"/>
                      <w:bCs/>
                      <w:color w:val="000000"/>
                    </w:rPr>
                  </w:pPr>
                  <w:r w:rsidRPr="00546BD7">
                    <w:rPr>
                      <w:rFonts w:asciiTheme="majorHAnsi" w:hAnsiTheme="majorHAnsi" w:cstheme="majorHAnsi"/>
                      <w:bCs/>
                      <w:color w:val="000000"/>
                    </w:rPr>
                    <w:t>Certain data elements (</w:t>
                  </w:r>
                  <w:r w:rsidR="00C373A8">
                    <w:rPr>
                      <w:rFonts w:asciiTheme="majorHAnsi" w:hAnsiTheme="majorHAnsi" w:cstheme="majorHAnsi"/>
                      <w:bCs/>
                      <w:color w:val="000000"/>
                    </w:rPr>
                    <w:t>D</w:t>
                  </w:r>
                  <w:r w:rsidRPr="00546BD7">
                    <w:rPr>
                      <w:rFonts w:asciiTheme="majorHAnsi" w:hAnsiTheme="majorHAnsi" w:cstheme="majorHAnsi"/>
                      <w:bCs/>
                      <w:color w:val="000000"/>
                    </w:rPr>
                    <w:t xml:space="preserve">omain </w:t>
                  </w:r>
                  <w:r w:rsidR="00C373A8">
                    <w:rPr>
                      <w:rFonts w:asciiTheme="majorHAnsi" w:hAnsiTheme="majorHAnsi" w:cstheme="majorHAnsi"/>
                      <w:bCs/>
                      <w:color w:val="000000"/>
                    </w:rPr>
                    <w:t>N</w:t>
                  </w:r>
                  <w:r w:rsidRPr="00546BD7">
                    <w:rPr>
                      <w:rFonts w:asciiTheme="majorHAnsi" w:hAnsiTheme="majorHAnsi" w:cstheme="majorHAnsi"/>
                      <w:bCs/>
                      <w:color w:val="000000"/>
                    </w:rPr>
                    <w:t xml:space="preserve">ame and </w:t>
                  </w:r>
                  <w:proofErr w:type="spellStart"/>
                  <w:r w:rsidR="00C373A8">
                    <w:rPr>
                      <w:rFonts w:asciiTheme="majorHAnsi" w:hAnsiTheme="majorHAnsi" w:cstheme="majorHAnsi"/>
                      <w:bCs/>
                      <w:color w:val="000000"/>
                    </w:rPr>
                    <w:t>N</w:t>
                  </w:r>
                  <w:r w:rsidRPr="00546BD7">
                    <w:rPr>
                      <w:rFonts w:asciiTheme="majorHAnsi" w:hAnsiTheme="majorHAnsi" w:cstheme="majorHAnsi"/>
                      <w:bCs/>
                      <w:color w:val="000000"/>
                    </w:rPr>
                    <w:t>ame</w:t>
                  </w:r>
                  <w:r w:rsidR="00C373A8">
                    <w:rPr>
                      <w:rFonts w:asciiTheme="majorHAnsi" w:hAnsiTheme="majorHAnsi" w:cstheme="majorHAnsi"/>
                      <w:bCs/>
                      <w:color w:val="000000"/>
                    </w:rPr>
                    <w:t>S</w:t>
                  </w:r>
                  <w:r w:rsidRPr="00546BD7">
                    <w:rPr>
                      <w:rFonts w:asciiTheme="majorHAnsi" w:hAnsiTheme="majorHAnsi" w:cstheme="majorHAnsi"/>
                      <w:bCs/>
                      <w:color w:val="000000"/>
                    </w:rPr>
                    <w:t>ervers</w:t>
                  </w:r>
                  <w:proofErr w:type="spellEnd"/>
                  <w:r w:rsidRPr="00546BD7">
                    <w:rPr>
                      <w:rFonts w:asciiTheme="majorHAnsi" w:hAnsiTheme="majorHAnsi" w:cstheme="majorHAnsi"/>
                      <w:bCs/>
                      <w:color w:val="000000"/>
                    </w:rPr>
                    <w:t>) would be required to be transferred from the Registrar to Registry. The lawful basis would be 6(1)</w:t>
                  </w:r>
                  <w:r>
                    <w:rPr>
                      <w:rFonts w:asciiTheme="majorHAnsi" w:hAnsiTheme="majorHAnsi" w:cstheme="majorHAnsi"/>
                      <w:bCs/>
                      <w:color w:val="000000"/>
                    </w:rPr>
                    <w:t>(</w:t>
                  </w:r>
                  <w:r w:rsidRPr="00546BD7">
                    <w:rPr>
                      <w:rFonts w:asciiTheme="majorHAnsi" w:hAnsiTheme="majorHAnsi" w:cstheme="majorHAnsi"/>
                      <w:bCs/>
                      <w:color w:val="000000"/>
                    </w:rPr>
                    <w:t>b</w:t>
                  </w:r>
                  <w:r>
                    <w:rPr>
                      <w:rFonts w:asciiTheme="majorHAnsi" w:hAnsiTheme="majorHAnsi" w:cstheme="majorHAnsi"/>
                      <w:bCs/>
                      <w:color w:val="000000"/>
                    </w:rPr>
                    <w:t>)</w:t>
                  </w:r>
                  <w:r w:rsidRPr="00546BD7">
                    <w:rPr>
                      <w:rFonts w:asciiTheme="majorHAnsi" w:hAnsiTheme="majorHAnsi" w:cstheme="majorHAnsi"/>
                      <w:bCs/>
                      <w:color w:val="000000"/>
                    </w:rPr>
                    <w:t xml:space="preserve"> (vis á vis the processing of the Registrar), should personal data be involved. </w:t>
                  </w:r>
                </w:p>
                <w:p w14:paraId="018354EE" w14:textId="77777777" w:rsidR="00901753" w:rsidRDefault="00901753" w:rsidP="00901753">
                  <w:pPr>
                    <w:rPr>
                      <w:rFonts w:asciiTheme="majorHAnsi" w:hAnsiTheme="majorHAnsi" w:cstheme="majorHAnsi"/>
                      <w:bCs/>
                      <w:color w:val="000000"/>
                    </w:rPr>
                  </w:pPr>
                </w:p>
                <w:p w14:paraId="6A687F42" w14:textId="7F654D07" w:rsidR="00901753" w:rsidRPr="009C038D" w:rsidRDefault="00901753" w:rsidP="00901753">
                  <w:pPr>
                    <w:rPr>
                      <w:rFonts w:asciiTheme="majorHAnsi" w:hAnsiTheme="majorHAnsi" w:cstheme="majorHAnsi"/>
                      <w:bCs/>
                      <w:color w:val="000000"/>
                    </w:rPr>
                  </w:pPr>
                  <w:r w:rsidRPr="00546BD7">
                    <w:rPr>
                      <w:rFonts w:asciiTheme="majorHAnsi" w:hAnsiTheme="majorHAnsi" w:cstheme="majorHAnsi"/>
                      <w:bCs/>
                      <w:color w:val="000000"/>
                    </w:rPr>
                    <w:t xml:space="preserve">(NOTE: </w:t>
                  </w:r>
                  <w:proofErr w:type="gramStart"/>
                  <w:r w:rsidRPr="00546BD7">
                    <w:rPr>
                      <w:rFonts w:asciiTheme="majorHAnsi" w:hAnsiTheme="majorHAnsi" w:cstheme="majorHAnsi"/>
                      <w:bCs/>
                      <w:color w:val="000000"/>
                    </w:rPr>
                    <w:t>the</w:t>
                  </w:r>
                  <w:proofErr w:type="gramEnd"/>
                  <w:r w:rsidRPr="00546BD7">
                    <w:rPr>
                      <w:rFonts w:asciiTheme="majorHAnsi" w:hAnsiTheme="majorHAnsi" w:cstheme="majorHAnsi"/>
                      <w:bCs/>
                      <w:color w:val="000000"/>
                    </w:rPr>
                    <w:t xml:space="preserve"> Registry’s receipt of this data is the collection, as per </w:t>
                  </w:r>
                  <w:r>
                    <w:rPr>
                      <w:rFonts w:asciiTheme="majorHAnsi" w:hAnsiTheme="majorHAnsi" w:cstheme="majorHAnsi"/>
                      <w:bCs/>
                      <w:color w:val="000000"/>
                    </w:rPr>
                    <w:t>1A</w:t>
                  </w:r>
                  <w:r w:rsidRPr="00546BD7">
                    <w:rPr>
                      <w:rFonts w:asciiTheme="majorHAnsi" w:hAnsiTheme="majorHAnsi" w:cstheme="majorHAnsi"/>
                      <w:bCs/>
                      <w:color w:val="000000"/>
                    </w:rPr>
                    <w:t>-PA1)</w:t>
                  </w:r>
                </w:p>
              </w:tc>
            </w:tr>
            <w:tr w:rsidR="00901753" w:rsidRPr="009C038D" w14:paraId="3BC3F9BA" w14:textId="77777777" w:rsidTr="00E4018F">
              <w:trPr>
                <w:trHeight w:val="368"/>
              </w:trPr>
              <w:tc>
                <w:tcPr>
                  <w:tcW w:w="2602" w:type="dxa"/>
                  <w:shd w:val="clear" w:color="auto" w:fill="FFFFFF" w:themeFill="background1"/>
                </w:tcPr>
                <w:p w14:paraId="4B337F92" w14:textId="6C48F9E7" w:rsidR="00901753" w:rsidRPr="009C038D" w:rsidRDefault="00901753" w:rsidP="00901753">
                  <w:pPr>
                    <w:rPr>
                      <w:rFonts w:asciiTheme="majorHAnsi" w:hAnsiTheme="majorHAnsi" w:cstheme="majorHAnsi"/>
                      <w:bCs/>
                      <w:color w:val="000000"/>
                    </w:rPr>
                  </w:pPr>
                  <w:r>
                    <w:rPr>
                      <w:rFonts w:asciiTheme="majorHAnsi" w:hAnsiTheme="majorHAnsi" w:cstheme="majorHAnsi"/>
                      <w:b/>
                      <w:bCs/>
                      <w:color w:val="000000"/>
                      <w:u w:val="single"/>
                    </w:rPr>
                    <w:t>1A</w:t>
                  </w:r>
                  <w:r w:rsidRPr="009C038D">
                    <w:rPr>
                      <w:rFonts w:asciiTheme="majorHAnsi" w:hAnsiTheme="majorHAnsi" w:cstheme="majorHAnsi"/>
                      <w:b/>
                      <w:bCs/>
                      <w:color w:val="000000"/>
                      <w:u w:val="single"/>
                    </w:rPr>
                    <w:t>-PA3</w:t>
                  </w:r>
                  <w:r w:rsidRPr="009C038D">
                    <w:rPr>
                      <w:rFonts w:asciiTheme="majorHAnsi" w:hAnsiTheme="majorHAnsi" w:cstheme="majorHAnsi"/>
                      <w:b/>
                      <w:bCs/>
                      <w:color w:val="000000"/>
                    </w:rPr>
                    <w:t>:</w:t>
                  </w:r>
                  <w:r w:rsidRPr="009C038D">
                    <w:rPr>
                      <w:rFonts w:asciiTheme="majorHAnsi" w:hAnsiTheme="majorHAnsi" w:cstheme="majorHAnsi"/>
                      <w:bCs/>
                      <w:color w:val="000000"/>
                    </w:rPr>
                    <w:t xml:space="preserve"> </w:t>
                  </w:r>
                  <w:r>
                    <w:rPr>
                      <w:rFonts w:asciiTheme="majorHAnsi" w:hAnsiTheme="majorHAnsi" w:cstheme="majorHAnsi"/>
                      <w:bCs/>
                      <w:color w:val="000000"/>
                    </w:rPr>
                    <w:t>Publication</w:t>
                  </w:r>
                  <w:r w:rsidRPr="009C038D">
                    <w:rPr>
                      <w:rFonts w:asciiTheme="majorHAnsi" w:hAnsiTheme="majorHAnsi" w:cstheme="majorHAnsi"/>
                      <w:bCs/>
                      <w:color w:val="000000"/>
                    </w:rPr>
                    <w:t xml:space="preserve"> of registration data </w:t>
                  </w:r>
                  <w:r w:rsidR="0071542E">
                    <w:rPr>
                      <w:rFonts w:asciiTheme="majorHAnsi" w:hAnsiTheme="majorHAnsi" w:cstheme="majorHAnsi"/>
                      <w:bCs/>
                      <w:color w:val="000000"/>
                    </w:rPr>
                    <w:t>to the DNS</w:t>
                  </w:r>
                </w:p>
                <w:p w14:paraId="11B1F077" w14:textId="77777777" w:rsidR="00901753" w:rsidRPr="009C038D" w:rsidRDefault="00901753" w:rsidP="00901753">
                  <w:pPr>
                    <w:rPr>
                      <w:rFonts w:asciiTheme="majorHAnsi" w:hAnsiTheme="majorHAnsi" w:cstheme="majorHAnsi"/>
                      <w:bCs/>
                      <w:color w:val="000000"/>
                    </w:rPr>
                  </w:pPr>
                </w:p>
                <w:p w14:paraId="7262B256" w14:textId="77777777" w:rsidR="00901753" w:rsidRPr="009C038D" w:rsidRDefault="00901753" w:rsidP="00901753">
                  <w:pPr>
                    <w:rPr>
                      <w:rFonts w:asciiTheme="majorHAnsi" w:hAnsiTheme="majorHAnsi" w:cstheme="majorHAnsi"/>
                      <w:bCs/>
                      <w:color w:val="000000"/>
                      <w:sz w:val="20"/>
                      <w:szCs w:val="20"/>
                    </w:rPr>
                  </w:pPr>
                  <w:r w:rsidRPr="009C038D">
                    <w:rPr>
                      <w:rFonts w:asciiTheme="majorHAnsi" w:hAnsiTheme="majorHAnsi" w:cstheme="majorHAnsi"/>
                      <w:bCs/>
                      <w:color w:val="000000"/>
                      <w:sz w:val="20"/>
                      <w:szCs w:val="20"/>
                    </w:rPr>
                    <w:t>(Charter Questions 2f (gating questions), 2j)</w:t>
                  </w:r>
                </w:p>
              </w:tc>
              <w:tc>
                <w:tcPr>
                  <w:tcW w:w="2423" w:type="dxa"/>
                  <w:shd w:val="clear" w:color="auto" w:fill="FFFFFF" w:themeFill="background1"/>
                </w:tcPr>
                <w:p w14:paraId="4B0E643F" w14:textId="77777777" w:rsidR="00901753" w:rsidRPr="00546BD7" w:rsidRDefault="00901753" w:rsidP="00901753">
                  <w:pPr>
                    <w:rPr>
                      <w:rFonts w:asciiTheme="majorHAnsi" w:hAnsiTheme="majorHAnsi" w:cstheme="majorHAnsi"/>
                      <w:bCs/>
                      <w:color w:val="000000"/>
                    </w:rPr>
                  </w:pPr>
                  <w:r w:rsidRPr="00546BD7">
                    <w:rPr>
                      <w:rFonts w:asciiTheme="majorHAnsi" w:hAnsiTheme="majorHAnsi" w:cstheme="majorHAnsi"/>
                      <w:bCs/>
                      <w:color w:val="000000"/>
                    </w:rPr>
                    <w:t>ICANN</w:t>
                  </w:r>
                </w:p>
                <w:p w14:paraId="0228AED7" w14:textId="77777777" w:rsidR="00901753" w:rsidRPr="00546BD7" w:rsidRDefault="00901753" w:rsidP="00901753">
                  <w:pPr>
                    <w:rPr>
                      <w:rFonts w:asciiTheme="majorHAnsi" w:hAnsiTheme="majorHAnsi" w:cstheme="majorHAnsi"/>
                      <w:bCs/>
                      <w:color w:val="000000"/>
                    </w:rPr>
                  </w:pPr>
                  <w:r w:rsidRPr="00546BD7">
                    <w:rPr>
                      <w:rFonts w:asciiTheme="majorHAnsi" w:hAnsiTheme="majorHAnsi" w:cstheme="majorHAnsi"/>
                      <w:bCs/>
                      <w:color w:val="000000"/>
                    </w:rPr>
                    <w:t>Registrars</w:t>
                  </w:r>
                </w:p>
                <w:p w14:paraId="425F0B5B" w14:textId="42EFA66C" w:rsidR="00901753" w:rsidRPr="009C038D" w:rsidRDefault="00901753" w:rsidP="00901753">
                  <w:pPr>
                    <w:rPr>
                      <w:rFonts w:asciiTheme="majorHAnsi" w:hAnsiTheme="majorHAnsi" w:cstheme="majorHAnsi"/>
                      <w:bCs/>
                      <w:color w:val="000000"/>
                    </w:rPr>
                  </w:pPr>
                  <w:r w:rsidRPr="00546BD7">
                    <w:rPr>
                      <w:rFonts w:asciiTheme="majorHAnsi" w:hAnsiTheme="majorHAnsi" w:cstheme="majorHAnsi"/>
                      <w:bCs/>
                      <w:color w:val="000000"/>
                    </w:rPr>
                    <w:t>Registr</w:t>
                  </w:r>
                  <w:r>
                    <w:rPr>
                      <w:rFonts w:asciiTheme="majorHAnsi" w:hAnsiTheme="majorHAnsi" w:cstheme="majorHAnsi"/>
                      <w:bCs/>
                      <w:color w:val="000000"/>
                    </w:rPr>
                    <w:t>ies</w:t>
                  </w:r>
                </w:p>
              </w:tc>
              <w:tc>
                <w:tcPr>
                  <w:tcW w:w="6465" w:type="dxa"/>
                  <w:shd w:val="clear" w:color="auto" w:fill="FFFFFF" w:themeFill="background1"/>
                </w:tcPr>
                <w:p w14:paraId="55C95441" w14:textId="475D0AA5" w:rsidR="00901753" w:rsidRPr="00412C9B" w:rsidRDefault="00901753" w:rsidP="00901753">
                  <w:pPr>
                    <w:rPr>
                      <w:rFonts w:ascii="Calibri" w:hAnsi="Calibri"/>
                      <w:bCs/>
                      <w:color w:val="000000"/>
                    </w:rPr>
                  </w:pPr>
                  <w:r w:rsidRPr="00412C9B">
                    <w:rPr>
                      <w:rFonts w:ascii="Calibri" w:hAnsi="Calibri"/>
                      <w:bCs/>
                      <w:color w:val="000000"/>
                    </w:rPr>
                    <w:t xml:space="preserve">Activation of the domain name registration in the DNS requires the publication of certain data elements, namely </w:t>
                  </w:r>
                  <w:r w:rsidR="00B205A5">
                    <w:rPr>
                      <w:rFonts w:ascii="Calibri" w:hAnsi="Calibri"/>
                      <w:bCs/>
                      <w:color w:val="000000"/>
                    </w:rPr>
                    <w:t>D</w:t>
                  </w:r>
                  <w:r w:rsidRPr="00412C9B">
                    <w:rPr>
                      <w:rFonts w:ascii="Calibri" w:hAnsi="Calibri"/>
                      <w:bCs/>
                      <w:color w:val="000000"/>
                    </w:rPr>
                    <w:t xml:space="preserve">omain </w:t>
                  </w:r>
                  <w:r w:rsidR="00B205A5">
                    <w:rPr>
                      <w:rFonts w:ascii="Calibri" w:hAnsi="Calibri"/>
                      <w:bCs/>
                      <w:color w:val="000000"/>
                    </w:rPr>
                    <w:t>N</w:t>
                  </w:r>
                  <w:r w:rsidRPr="00412C9B">
                    <w:rPr>
                      <w:rFonts w:ascii="Calibri" w:hAnsi="Calibri"/>
                      <w:bCs/>
                      <w:color w:val="000000"/>
                    </w:rPr>
                    <w:t xml:space="preserve">ame and </w:t>
                  </w:r>
                  <w:proofErr w:type="spellStart"/>
                  <w:r w:rsidR="00B205A5">
                    <w:rPr>
                      <w:rFonts w:ascii="Calibri" w:hAnsi="Calibri"/>
                      <w:bCs/>
                      <w:color w:val="000000"/>
                    </w:rPr>
                    <w:t>N</w:t>
                  </w:r>
                  <w:r w:rsidRPr="00412C9B">
                    <w:rPr>
                      <w:rFonts w:ascii="Calibri" w:hAnsi="Calibri"/>
                      <w:bCs/>
                      <w:color w:val="000000"/>
                    </w:rPr>
                    <w:t>ame</w:t>
                  </w:r>
                  <w:r w:rsidR="00B205A5">
                    <w:rPr>
                      <w:rFonts w:ascii="Calibri" w:hAnsi="Calibri"/>
                      <w:bCs/>
                      <w:color w:val="000000"/>
                    </w:rPr>
                    <w:t>S</w:t>
                  </w:r>
                  <w:r w:rsidRPr="00412C9B">
                    <w:rPr>
                      <w:rFonts w:ascii="Calibri" w:hAnsi="Calibri"/>
                      <w:bCs/>
                      <w:color w:val="000000"/>
                    </w:rPr>
                    <w:t>ervers</w:t>
                  </w:r>
                  <w:proofErr w:type="spellEnd"/>
                  <w:r w:rsidRPr="00412C9B">
                    <w:rPr>
                      <w:rFonts w:ascii="Calibri" w:hAnsi="Calibri"/>
                      <w:bCs/>
                      <w:color w:val="000000"/>
                    </w:rPr>
                    <w:t>. The lawful basis would be 6(1)</w:t>
                  </w:r>
                  <w:r>
                    <w:rPr>
                      <w:rFonts w:ascii="Calibri" w:hAnsi="Calibri"/>
                      <w:bCs/>
                      <w:color w:val="000000"/>
                    </w:rPr>
                    <w:t>(</w:t>
                  </w:r>
                  <w:r w:rsidRPr="00412C9B">
                    <w:rPr>
                      <w:rFonts w:ascii="Calibri" w:hAnsi="Calibri"/>
                      <w:bCs/>
                      <w:color w:val="000000"/>
                    </w:rPr>
                    <w:t>f</w:t>
                  </w:r>
                  <w:r>
                    <w:rPr>
                      <w:rFonts w:ascii="Calibri" w:hAnsi="Calibri"/>
                      <w:bCs/>
                      <w:color w:val="000000"/>
                    </w:rPr>
                    <w:t>)</w:t>
                  </w:r>
                  <w:r w:rsidRPr="00412C9B">
                    <w:rPr>
                      <w:rFonts w:ascii="Calibri" w:hAnsi="Calibri"/>
                      <w:bCs/>
                      <w:color w:val="000000"/>
                    </w:rPr>
                    <w:t xml:space="preserve">, should personal data be involved.  </w:t>
                  </w:r>
                </w:p>
                <w:p w14:paraId="27B21589" w14:textId="77777777" w:rsidR="00901753" w:rsidRPr="00412C9B" w:rsidRDefault="00901753" w:rsidP="00901753">
                  <w:pPr>
                    <w:rPr>
                      <w:rFonts w:ascii="Calibri" w:hAnsi="Calibri"/>
                      <w:bCs/>
                      <w:color w:val="000000"/>
                    </w:rPr>
                  </w:pPr>
                </w:p>
                <w:p w14:paraId="5F3CD4FE" w14:textId="3AAF4A7F" w:rsidR="00901753" w:rsidRPr="009C038D" w:rsidRDefault="00901753" w:rsidP="00901753">
                  <w:pPr>
                    <w:rPr>
                      <w:rFonts w:asciiTheme="majorHAnsi" w:hAnsiTheme="majorHAnsi" w:cstheme="majorHAnsi"/>
                      <w:bCs/>
                      <w:color w:val="000000"/>
                    </w:rPr>
                  </w:pPr>
                  <w:r w:rsidRPr="00412C9B">
                    <w:rPr>
                      <w:rFonts w:ascii="Calibri" w:hAnsi="Calibri"/>
                      <w:bCs/>
                      <w:color w:val="000000"/>
                    </w:rPr>
                    <w:t>Due to the minimal discretion in the requirements of 1</w:t>
                  </w:r>
                  <w:r>
                    <w:rPr>
                      <w:rFonts w:ascii="Calibri" w:hAnsi="Calibri"/>
                      <w:bCs/>
                      <w:color w:val="000000"/>
                    </w:rPr>
                    <w:t>A</w:t>
                  </w:r>
                  <w:r w:rsidRPr="00412C9B">
                    <w:rPr>
                      <w:rFonts w:ascii="Calibri" w:hAnsi="Calibri"/>
                      <w:bCs/>
                      <w:color w:val="000000"/>
                    </w:rPr>
                    <w:t xml:space="preserve"> this is a direction from ICANN on what and how to achieve the result. </w:t>
                  </w:r>
                  <w:r w:rsidR="00B205A5">
                    <w:rPr>
                      <w:rFonts w:ascii="Calibri" w:hAnsi="Calibri"/>
                      <w:bCs/>
                      <w:color w:val="000000"/>
                    </w:rPr>
                    <w:t>Registries and Registrars</w:t>
                  </w:r>
                  <w:r w:rsidRPr="00412C9B">
                    <w:rPr>
                      <w:rFonts w:ascii="Calibri" w:hAnsi="Calibri"/>
                      <w:bCs/>
                      <w:color w:val="000000"/>
                    </w:rPr>
                    <w:t xml:space="preserve"> retain minimal discretion and thus are acting as processors in 1</w:t>
                  </w:r>
                  <w:r>
                    <w:rPr>
                      <w:rFonts w:ascii="Calibri" w:hAnsi="Calibri"/>
                      <w:bCs/>
                      <w:color w:val="000000"/>
                    </w:rPr>
                    <w:t>A</w:t>
                  </w:r>
                  <w:r w:rsidRPr="00412C9B">
                    <w:rPr>
                      <w:rFonts w:ascii="Calibri" w:hAnsi="Calibri"/>
                      <w:bCs/>
                      <w:color w:val="000000"/>
                    </w:rPr>
                    <w:t>.</w:t>
                  </w:r>
                </w:p>
              </w:tc>
            </w:tr>
            <w:tr w:rsidR="00901753" w:rsidRPr="009C038D" w14:paraId="3CA7BC02" w14:textId="77777777" w:rsidTr="00E4018F">
              <w:trPr>
                <w:trHeight w:val="368"/>
              </w:trPr>
              <w:tc>
                <w:tcPr>
                  <w:tcW w:w="2602" w:type="dxa"/>
                  <w:shd w:val="clear" w:color="auto" w:fill="FFFFFF" w:themeFill="background1"/>
                </w:tcPr>
                <w:p w14:paraId="68502C29" w14:textId="2A4681F9" w:rsidR="00901753" w:rsidRPr="009C038D" w:rsidRDefault="00901753" w:rsidP="00901753">
                  <w:pPr>
                    <w:rPr>
                      <w:rFonts w:asciiTheme="majorHAnsi" w:hAnsiTheme="majorHAnsi" w:cstheme="majorHAnsi"/>
                      <w:bCs/>
                      <w:color w:val="000000"/>
                    </w:rPr>
                  </w:pPr>
                  <w:r>
                    <w:rPr>
                      <w:rFonts w:asciiTheme="majorHAnsi" w:hAnsiTheme="majorHAnsi" w:cstheme="majorHAnsi"/>
                      <w:b/>
                      <w:bCs/>
                      <w:color w:val="000000"/>
                      <w:u w:val="single"/>
                    </w:rPr>
                    <w:t>1A</w:t>
                  </w:r>
                  <w:r w:rsidRPr="009C038D">
                    <w:rPr>
                      <w:rFonts w:asciiTheme="majorHAnsi" w:hAnsiTheme="majorHAnsi" w:cstheme="majorHAnsi"/>
                      <w:b/>
                      <w:bCs/>
                      <w:color w:val="000000"/>
                      <w:u w:val="single"/>
                    </w:rPr>
                    <w:t>-PA4</w:t>
                  </w:r>
                  <w:r w:rsidRPr="009C038D">
                    <w:rPr>
                      <w:rFonts w:asciiTheme="majorHAnsi" w:hAnsiTheme="majorHAnsi" w:cstheme="majorHAnsi"/>
                      <w:b/>
                      <w:bCs/>
                      <w:color w:val="000000"/>
                    </w:rPr>
                    <w:t>:</w:t>
                  </w:r>
                  <w:r w:rsidRPr="009C038D">
                    <w:rPr>
                      <w:rFonts w:asciiTheme="majorHAnsi" w:hAnsiTheme="majorHAnsi" w:cstheme="majorHAnsi"/>
                      <w:bCs/>
                      <w:color w:val="000000"/>
                    </w:rPr>
                    <w:t xml:space="preserve"> Retention of registration data by Registrar</w:t>
                  </w:r>
                  <w:r>
                    <w:rPr>
                      <w:rFonts w:asciiTheme="majorHAnsi" w:hAnsiTheme="majorHAnsi" w:cstheme="majorHAnsi"/>
                      <w:bCs/>
                      <w:color w:val="000000"/>
                    </w:rPr>
                    <w:t>, Registry</w:t>
                  </w:r>
                </w:p>
                <w:p w14:paraId="66BB07B2" w14:textId="77777777" w:rsidR="00901753" w:rsidRPr="009C038D" w:rsidRDefault="00901753" w:rsidP="00901753">
                  <w:pPr>
                    <w:rPr>
                      <w:rFonts w:asciiTheme="majorHAnsi" w:hAnsiTheme="majorHAnsi" w:cstheme="majorHAnsi"/>
                      <w:bCs/>
                      <w:color w:val="000000"/>
                    </w:rPr>
                  </w:pPr>
                </w:p>
                <w:p w14:paraId="1B67AE8F" w14:textId="77777777" w:rsidR="00901753" w:rsidRDefault="00901753" w:rsidP="00901753">
                  <w:pPr>
                    <w:rPr>
                      <w:rFonts w:asciiTheme="majorHAnsi" w:hAnsiTheme="majorHAnsi" w:cstheme="majorHAnsi"/>
                      <w:bCs/>
                      <w:color w:val="000000"/>
                      <w:sz w:val="20"/>
                      <w:szCs w:val="20"/>
                    </w:rPr>
                  </w:pPr>
                  <w:r w:rsidRPr="009C038D">
                    <w:rPr>
                      <w:rFonts w:asciiTheme="majorHAnsi" w:hAnsiTheme="majorHAnsi" w:cstheme="majorHAnsi"/>
                      <w:bCs/>
                      <w:color w:val="000000"/>
                      <w:sz w:val="20"/>
                      <w:szCs w:val="20"/>
                    </w:rPr>
                    <w:t>(Charter Questions 2g)</w:t>
                  </w:r>
                </w:p>
                <w:p w14:paraId="6C62FE72" w14:textId="77777777" w:rsidR="00901753" w:rsidRDefault="00901753" w:rsidP="00901753">
                  <w:pPr>
                    <w:rPr>
                      <w:rFonts w:asciiTheme="majorHAnsi" w:hAnsiTheme="majorHAnsi" w:cstheme="majorHAnsi"/>
                      <w:bCs/>
                      <w:color w:val="000000"/>
                    </w:rPr>
                  </w:pPr>
                </w:p>
                <w:p w14:paraId="30231999" w14:textId="2CC83E3F" w:rsidR="00901753" w:rsidRPr="009C038D" w:rsidRDefault="00901753" w:rsidP="00901753">
                  <w:pPr>
                    <w:rPr>
                      <w:rFonts w:asciiTheme="majorHAnsi" w:hAnsiTheme="majorHAnsi" w:cstheme="majorHAnsi"/>
                      <w:bCs/>
                      <w:color w:val="000000"/>
                    </w:rPr>
                  </w:pPr>
                  <w:r w:rsidRPr="0089044E">
                    <w:rPr>
                      <w:rFonts w:ascii="Calibri" w:hAnsi="Calibri" w:cs="Calibri"/>
                      <w:bCs/>
                      <w:color w:val="000000"/>
                      <w:sz w:val="20"/>
                      <w:szCs w:val="20"/>
                    </w:rPr>
                    <w:t>Note, this PA is not represented on the data elements table, because data processed above represents what data elements will be retained</w:t>
                  </w:r>
                </w:p>
              </w:tc>
              <w:tc>
                <w:tcPr>
                  <w:tcW w:w="2423" w:type="dxa"/>
                  <w:shd w:val="clear" w:color="auto" w:fill="FFFFFF" w:themeFill="background1"/>
                </w:tcPr>
                <w:p w14:paraId="54D01CF1" w14:textId="77777777" w:rsidR="00901753" w:rsidRPr="00546BD7" w:rsidRDefault="00901753" w:rsidP="00901753">
                  <w:pPr>
                    <w:rPr>
                      <w:rFonts w:asciiTheme="majorHAnsi" w:hAnsiTheme="majorHAnsi" w:cstheme="majorHAnsi"/>
                      <w:bCs/>
                      <w:color w:val="000000"/>
                    </w:rPr>
                  </w:pPr>
                  <w:r w:rsidRPr="00546BD7">
                    <w:rPr>
                      <w:rFonts w:asciiTheme="majorHAnsi" w:hAnsiTheme="majorHAnsi" w:cstheme="majorHAnsi"/>
                      <w:bCs/>
                      <w:color w:val="000000"/>
                    </w:rPr>
                    <w:t>ICANN</w:t>
                  </w:r>
                </w:p>
                <w:p w14:paraId="4EF33A64" w14:textId="77777777" w:rsidR="00901753" w:rsidRPr="00546BD7" w:rsidRDefault="00901753" w:rsidP="00901753">
                  <w:pPr>
                    <w:rPr>
                      <w:rFonts w:asciiTheme="majorHAnsi" w:hAnsiTheme="majorHAnsi" w:cstheme="majorHAnsi"/>
                      <w:bCs/>
                      <w:color w:val="000000"/>
                    </w:rPr>
                  </w:pPr>
                  <w:r w:rsidRPr="00546BD7">
                    <w:rPr>
                      <w:rFonts w:asciiTheme="majorHAnsi" w:hAnsiTheme="majorHAnsi" w:cstheme="majorHAnsi"/>
                      <w:bCs/>
                      <w:color w:val="000000"/>
                    </w:rPr>
                    <w:t>Registrars</w:t>
                  </w:r>
                </w:p>
                <w:p w14:paraId="4D99C591" w14:textId="626AB6C5" w:rsidR="00901753" w:rsidRPr="009C038D" w:rsidRDefault="00901753" w:rsidP="00901753">
                  <w:pPr>
                    <w:rPr>
                      <w:rFonts w:asciiTheme="majorHAnsi" w:hAnsiTheme="majorHAnsi" w:cstheme="majorHAnsi"/>
                      <w:bCs/>
                      <w:color w:val="000000"/>
                    </w:rPr>
                  </w:pPr>
                  <w:r w:rsidRPr="00546BD7">
                    <w:rPr>
                      <w:rFonts w:asciiTheme="majorHAnsi" w:hAnsiTheme="majorHAnsi" w:cstheme="majorHAnsi"/>
                      <w:bCs/>
                      <w:color w:val="000000"/>
                    </w:rPr>
                    <w:t>Registr</w:t>
                  </w:r>
                  <w:r>
                    <w:rPr>
                      <w:rFonts w:asciiTheme="majorHAnsi" w:hAnsiTheme="majorHAnsi" w:cstheme="majorHAnsi"/>
                      <w:bCs/>
                      <w:color w:val="000000"/>
                    </w:rPr>
                    <w:t>ies</w:t>
                  </w:r>
                </w:p>
              </w:tc>
              <w:tc>
                <w:tcPr>
                  <w:tcW w:w="6465" w:type="dxa"/>
                  <w:shd w:val="clear" w:color="auto" w:fill="FFFFFF" w:themeFill="background1"/>
                </w:tcPr>
                <w:p w14:paraId="1F3D345A" w14:textId="32F289FF" w:rsidR="00901753" w:rsidRPr="009C038D" w:rsidRDefault="00901753" w:rsidP="00901753">
                  <w:pPr>
                    <w:rPr>
                      <w:rFonts w:asciiTheme="majorHAnsi" w:hAnsiTheme="majorHAnsi" w:cstheme="majorHAnsi"/>
                      <w:bCs/>
                      <w:color w:val="000000"/>
                    </w:rPr>
                  </w:pPr>
                  <w:r w:rsidRPr="009C038D">
                    <w:rPr>
                      <w:rFonts w:asciiTheme="majorHAnsi" w:hAnsiTheme="majorHAnsi" w:cstheme="majorHAnsi"/>
                      <w:bCs/>
                      <w:color w:val="000000"/>
                    </w:rPr>
                    <w:t>6(1)(f)</w:t>
                  </w:r>
                  <w:r>
                    <w:rPr>
                      <w:rFonts w:asciiTheme="majorHAnsi" w:hAnsiTheme="majorHAnsi" w:cstheme="majorHAnsi"/>
                      <w:bCs/>
                      <w:color w:val="000000"/>
                    </w:rPr>
                    <w:t xml:space="preserve"> for Registrars</w:t>
                  </w:r>
                </w:p>
                <w:p w14:paraId="0A0E3106" w14:textId="77777777" w:rsidR="00901753" w:rsidRPr="009C038D" w:rsidRDefault="00901753" w:rsidP="00901753">
                  <w:pPr>
                    <w:rPr>
                      <w:rFonts w:asciiTheme="majorHAnsi" w:hAnsiTheme="majorHAnsi" w:cstheme="majorHAnsi"/>
                      <w:bCs/>
                      <w:color w:val="000000"/>
                    </w:rPr>
                  </w:pPr>
                </w:p>
                <w:p w14:paraId="5D7B5BDD" w14:textId="2DAF90B3" w:rsidR="00901753" w:rsidRPr="009C038D" w:rsidRDefault="00901753" w:rsidP="00901753">
                  <w:pPr>
                    <w:rPr>
                      <w:rFonts w:asciiTheme="majorHAnsi" w:hAnsiTheme="majorHAnsi" w:cstheme="majorHAnsi"/>
                    </w:rPr>
                  </w:pPr>
                  <w:r w:rsidRPr="009C038D">
                    <w:rPr>
                      <w:rFonts w:asciiTheme="majorHAnsi" w:hAnsiTheme="majorHAnsi" w:cstheme="majorHAnsi"/>
                    </w:rPr>
                    <w:t xml:space="preserve">This is a 6(1)(f) purpose because although there is likely a legitimate interest in providing mechanisms for safeguarding Registered Name Holders' Registration Data in the event of a dispute over ownership or an improper transfer, it is not </w:t>
                  </w:r>
                  <w:r>
                    <w:rPr>
                      <w:rFonts w:asciiTheme="majorHAnsi" w:hAnsiTheme="majorHAnsi" w:cstheme="majorHAnsi"/>
                    </w:rPr>
                    <w:t>necessary from a technical perspective</w:t>
                  </w:r>
                  <w:r w:rsidRPr="009C038D">
                    <w:rPr>
                      <w:rFonts w:asciiTheme="majorHAnsi" w:hAnsiTheme="majorHAnsi" w:cstheme="majorHAnsi"/>
                    </w:rPr>
                    <w:t xml:space="preserve"> to retain the data in order to allocate a string to a registered name holder, and therefore </w:t>
                  </w:r>
                  <w:r>
                    <w:rPr>
                      <w:rFonts w:asciiTheme="majorHAnsi" w:hAnsiTheme="majorHAnsi" w:cstheme="majorHAnsi"/>
                    </w:rPr>
                    <w:t xml:space="preserve">is </w:t>
                  </w:r>
                  <w:r w:rsidRPr="009C038D">
                    <w:rPr>
                      <w:rFonts w:asciiTheme="majorHAnsi" w:hAnsiTheme="majorHAnsi" w:cstheme="majorHAnsi"/>
                    </w:rPr>
                    <w:t>not necessary to perform the registration contract.</w:t>
                  </w:r>
                </w:p>
                <w:p w14:paraId="60801F53" w14:textId="77777777" w:rsidR="00901753" w:rsidRPr="009C038D" w:rsidRDefault="00901753" w:rsidP="00901753">
                  <w:pPr>
                    <w:rPr>
                      <w:rFonts w:asciiTheme="majorHAnsi" w:hAnsiTheme="majorHAnsi" w:cstheme="majorHAnsi"/>
                    </w:rPr>
                  </w:pPr>
                </w:p>
                <w:p w14:paraId="2E3E9E87" w14:textId="43BE5691" w:rsidR="00901753" w:rsidRPr="009C038D" w:rsidRDefault="00901753" w:rsidP="00901753">
                  <w:pPr>
                    <w:rPr>
                      <w:rFonts w:asciiTheme="majorHAnsi" w:hAnsiTheme="majorHAnsi" w:cstheme="majorHAnsi"/>
                    </w:rPr>
                  </w:pPr>
                  <w:r w:rsidRPr="009C038D">
                    <w:rPr>
                      <w:rFonts w:asciiTheme="majorHAnsi" w:hAnsiTheme="majorHAnsi" w:cstheme="majorHAnsi"/>
                    </w:rPr>
                    <w:t xml:space="preserve">The EPDP Team agreed to </w:t>
                  </w:r>
                  <w:r w:rsidRPr="002B3B8D">
                    <w:rPr>
                      <w:rFonts w:asciiTheme="majorHAnsi" w:hAnsiTheme="majorHAnsi" w:cstheme="majorHAnsi"/>
                    </w:rPr>
                    <w:t xml:space="preserve">a period of one year following the life of the registration </w:t>
                  </w:r>
                  <w:r w:rsidRPr="009C038D">
                    <w:rPr>
                      <w:rFonts w:asciiTheme="majorHAnsi" w:hAnsiTheme="majorHAnsi" w:cstheme="majorHAnsi"/>
                    </w:rPr>
                    <w:t xml:space="preserve">a registration </w:t>
                  </w:r>
                  <w:r>
                    <w:rPr>
                      <w:rFonts w:asciiTheme="majorHAnsi" w:hAnsiTheme="majorHAnsi" w:cstheme="majorHAnsi"/>
                    </w:rPr>
                    <w:t>as the</w:t>
                  </w:r>
                  <w:r w:rsidRPr="009C038D">
                    <w:rPr>
                      <w:rFonts w:asciiTheme="majorHAnsi" w:hAnsiTheme="majorHAnsi" w:cstheme="majorHAnsi"/>
                    </w:rPr>
                    <w:t xml:space="preserve"> retention period </w:t>
                  </w:r>
                  <w:proofErr w:type="gramStart"/>
                  <w:r w:rsidRPr="009C038D">
                    <w:rPr>
                      <w:rFonts w:asciiTheme="majorHAnsi" w:hAnsiTheme="majorHAnsi" w:cstheme="majorHAnsi"/>
                    </w:rPr>
                    <w:t xml:space="preserve">in </w:t>
                  </w:r>
                  <w:r w:rsidRPr="009C038D">
                    <w:rPr>
                      <w:rFonts w:asciiTheme="majorHAnsi" w:hAnsiTheme="majorHAnsi" w:cstheme="majorHAnsi"/>
                    </w:rPr>
                    <w:lastRenderedPageBreak/>
                    <w:t>order to</w:t>
                  </w:r>
                  <w:proofErr w:type="gramEnd"/>
                  <w:r w:rsidRPr="009C038D">
                    <w:rPr>
                      <w:rFonts w:asciiTheme="majorHAnsi" w:hAnsiTheme="majorHAnsi" w:cstheme="majorHAnsi"/>
                    </w:rPr>
                    <w:t xml:space="preserve"> conform with the Transfer Dispute Resolution Policy requirements.</w:t>
                  </w:r>
                  <w:r>
                    <w:rPr>
                      <w:rFonts w:asciiTheme="majorHAnsi" w:hAnsiTheme="majorHAnsi" w:cstheme="majorHAnsi"/>
                    </w:rPr>
                    <w:t xml:space="preserve">  Refer to the details around retention in Recommendation #11</w:t>
                  </w:r>
                </w:p>
                <w:p w14:paraId="33545FAF" w14:textId="33398E36" w:rsidR="00901753" w:rsidRDefault="00901753" w:rsidP="00901753">
                  <w:pPr>
                    <w:rPr>
                      <w:rFonts w:asciiTheme="majorHAnsi" w:hAnsiTheme="majorHAnsi" w:cstheme="majorHAnsi"/>
                    </w:rPr>
                  </w:pPr>
                </w:p>
                <w:p w14:paraId="42117CAB" w14:textId="40051AAD" w:rsidR="00901753" w:rsidRDefault="00901753" w:rsidP="00901753">
                  <w:pPr>
                    <w:rPr>
                      <w:rFonts w:asciiTheme="majorHAnsi" w:hAnsiTheme="majorHAnsi" w:cstheme="majorHAnsi"/>
                    </w:rPr>
                  </w:pPr>
                  <w:r>
                    <w:rPr>
                      <w:rFonts w:asciiTheme="majorHAnsi" w:hAnsiTheme="majorHAnsi" w:cstheme="majorHAnsi"/>
                    </w:rPr>
                    <w:t>6(1)(f) for Registries</w:t>
                  </w:r>
                </w:p>
                <w:p w14:paraId="1EDD3B29" w14:textId="77777777" w:rsidR="00901753" w:rsidRDefault="00901753" w:rsidP="00901753">
                  <w:pPr>
                    <w:rPr>
                      <w:rFonts w:asciiTheme="majorHAnsi" w:hAnsiTheme="majorHAnsi" w:cstheme="majorHAnsi"/>
                    </w:rPr>
                  </w:pPr>
                </w:p>
                <w:p w14:paraId="46E790B8" w14:textId="2AB18067" w:rsidR="00901753" w:rsidRPr="009C038D" w:rsidRDefault="00901753" w:rsidP="00901753">
                  <w:pPr>
                    <w:rPr>
                      <w:rFonts w:asciiTheme="majorHAnsi" w:hAnsiTheme="majorHAnsi" w:cstheme="majorHAnsi"/>
                      <w:bCs/>
                      <w:color w:val="000000"/>
                    </w:rPr>
                  </w:pPr>
                  <w:r>
                    <w:rPr>
                      <w:rFonts w:asciiTheme="majorHAnsi" w:hAnsiTheme="majorHAnsi" w:cstheme="majorHAnsi"/>
                    </w:rPr>
                    <w:t>R</w:t>
                  </w:r>
                  <w:r w:rsidRPr="002B3B8D">
                    <w:rPr>
                      <w:rFonts w:asciiTheme="majorHAnsi" w:hAnsiTheme="majorHAnsi" w:cstheme="majorHAnsi"/>
                    </w:rPr>
                    <w:t>egistr</w:t>
                  </w:r>
                  <w:r>
                    <w:rPr>
                      <w:rFonts w:asciiTheme="majorHAnsi" w:hAnsiTheme="majorHAnsi" w:cstheme="majorHAnsi"/>
                    </w:rPr>
                    <w:t>ies</w:t>
                  </w:r>
                  <w:r w:rsidRPr="002B3B8D">
                    <w:rPr>
                      <w:rFonts w:asciiTheme="majorHAnsi" w:hAnsiTheme="majorHAnsi" w:cstheme="majorHAnsi"/>
                    </w:rPr>
                    <w:t xml:space="preserve"> need only retain data for the duration of the life of the domain.</w:t>
                  </w:r>
                </w:p>
              </w:tc>
            </w:tr>
          </w:tbl>
          <w:p w14:paraId="09E4786A" w14:textId="77777777" w:rsidR="0097501C" w:rsidRPr="009C038D" w:rsidRDefault="0097501C" w:rsidP="00E4018F">
            <w:pPr>
              <w:rPr>
                <w:rFonts w:asciiTheme="majorHAnsi" w:hAnsiTheme="majorHAnsi" w:cstheme="majorHAnsi"/>
                <w:sz w:val="8"/>
                <w:szCs w:val="8"/>
              </w:rPr>
            </w:pPr>
          </w:p>
          <w:p w14:paraId="1CEC2C43" w14:textId="77777777" w:rsidR="0097501C" w:rsidRPr="009C038D" w:rsidRDefault="0097501C" w:rsidP="00E4018F">
            <w:pPr>
              <w:rPr>
                <w:rFonts w:asciiTheme="majorHAnsi" w:hAnsiTheme="majorHAnsi" w:cstheme="majorHAnsi"/>
                <w:sz w:val="8"/>
                <w:szCs w:val="8"/>
              </w:rPr>
            </w:pPr>
          </w:p>
        </w:tc>
      </w:tr>
      <w:tr w:rsidR="0097501C" w:rsidRPr="009C038D" w14:paraId="37182DD9" w14:textId="77777777" w:rsidTr="00E4018F">
        <w:tc>
          <w:tcPr>
            <w:tcW w:w="11851" w:type="dxa"/>
            <w:gridSpan w:val="2"/>
            <w:shd w:val="clear" w:color="auto" w:fill="F2F2F2" w:themeFill="background1" w:themeFillShade="F2"/>
          </w:tcPr>
          <w:p w14:paraId="3BE83040" w14:textId="77777777" w:rsidR="0097501C" w:rsidRPr="009C038D" w:rsidRDefault="0097501C" w:rsidP="00E4018F">
            <w:pPr>
              <w:rPr>
                <w:rFonts w:asciiTheme="majorHAnsi" w:hAnsiTheme="majorHAnsi" w:cstheme="majorHAnsi"/>
                <w:b/>
                <w:bCs/>
                <w:color w:val="000000"/>
                <w:sz w:val="8"/>
                <w:szCs w:val="8"/>
                <w:u w:val="single"/>
              </w:rPr>
            </w:pPr>
          </w:p>
          <w:p w14:paraId="558FCCDB" w14:textId="77777777" w:rsidR="0097501C" w:rsidRPr="009C038D" w:rsidRDefault="0097501C" w:rsidP="00E4018F">
            <w:pPr>
              <w:rPr>
                <w:rFonts w:asciiTheme="majorHAnsi" w:hAnsiTheme="majorHAnsi" w:cstheme="majorHAnsi"/>
                <w:bCs/>
                <w:color w:val="000000"/>
                <w:sz w:val="28"/>
                <w:szCs w:val="28"/>
              </w:rPr>
            </w:pPr>
            <w:r w:rsidRPr="009C038D">
              <w:rPr>
                <w:rFonts w:asciiTheme="majorHAnsi" w:hAnsiTheme="majorHAnsi" w:cstheme="majorHAnsi"/>
                <w:b/>
                <w:bCs/>
                <w:color w:val="000000"/>
                <w:sz w:val="28"/>
                <w:szCs w:val="28"/>
              </w:rPr>
              <w:t xml:space="preserve">Data </w:t>
            </w:r>
            <w:r>
              <w:rPr>
                <w:rFonts w:asciiTheme="majorHAnsi" w:hAnsiTheme="majorHAnsi" w:cstheme="majorHAnsi"/>
                <w:b/>
                <w:bCs/>
                <w:color w:val="000000"/>
                <w:sz w:val="28"/>
                <w:szCs w:val="28"/>
              </w:rPr>
              <w:t>Flow</w:t>
            </w:r>
            <w:r w:rsidRPr="009C038D">
              <w:rPr>
                <w:rFonts w:asciiTheme="majorHAnsi" w:hAnsiTheme="majorHAnsi" w:cstheme="majorHAnsi"/>
                <w:b/>
                <w:bCs/>
                <w:color w:val="000000"/>
                <w:sz w:val="28"/>
                <w:szCs w:val="28"/>
              </w:rPr>
              <w:t xml:space="preserve"> Map</w:t>
            </w:r>
            <w:r w:rsidRPr="009C038D">
              <w:rPr>
                <w:rFonts w:asciiTheme="majorHAnsi" w:hAnsiTheme="majorHAnsi" w:cstheme="majorHAnsi"/>
                <w:bCs/>
                <w:color w:val="000000"/>
                <w:sz w:val="28"/>
                <w:szCs w:val="28"/>
              </w:rPr>
              <w:t xml:space="preserve">: </w:t>
            </w:r>
          </w:p>
          <w:p w14:paraId="08B2E3F3" w14:textId="2D6C9973" w:rsidR="0097501C" w:rsidRPr="009C038D" w:rsidRDefault="00E84D7F" w:rsidP="00E4018F">
            <w:pPr>
              <w:rPr>
                <w:rFonts w:asciiTheme="majorHAnsi" w:hAnsiTheme="majorHAnsi" w:cstheme="majorHAnsi"/>
                <w:bCs/>
                <w:color w:val="000000"/>
                <w:sz w:val="28"/>
                <w:szCs w:val="28"/>
              </w:rPr>
            </w:pPr>
            <w:r>
              <w:rPr>
                <w:noProof/>
              </w:rPr>
              <w:drawing>
                <wp:inline distT="0" distB="0" distL="0" distR="0" wp14:anchorId="3A478F6B" wp14:editId="6655D003">
                  <wp:extent cx="7315200" cy="37814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315200" cy="3781425"/>
                          </a:xfrm>
                          <a:prstGeom prst="rect">
                            <a:avLst/>
                          </a:prstGeom>
                          <a:noFill/>
                          <a:ln>
                            <a:noFill/>
                          </a:ln>
                        </pic:spPr>
                      </pic:pic>
                    </a:graphicData>
                  </a:graphic>
                </wp:inline>
              </w:drawing>
            </w:r>
          </w:p>
          <w:p w14:paraId="51DF9474" w14:textId="77777777" w:rsidR="0097501C" w:rsidRPr="009C038D" w:rsidRDefault="0097501C" w:rsidP="00E4018F">
            <w:pPr>
              <w:rPr>
                <w:rFonts w:asciiTheme="majorHAnsi" w:hAnsiTheme="majorHAnsi" w:cstheme="majorHAnsi"/>
                <w:b/>
                <w:bCs/>
                <w:color w:val="000000"/>
                <w:sz w:val="8"/>
                <w:szCs w:val="8"/>
                <w:u w:val="single"/>
              </w:rPr>
            </w:pPr>
          </w:p>
          <w:p w14:paraId="094F024E" w14:textId="77777777" w:rsidR="0097501C" w:rsidRPr="009C038D" w:rsidRDefault="0097501C" w:rsidP="00E4018F">
            <w:pPr>
              <w:rPr>
                <w:rFonts w:asciiTheme="majorHAnsi" w:hAnsiTheme="majorHAnsi" w:cstheme="majorHAnsi"/>
                <w:b/>
                <w:bCs/>
                <w:color w:val="000000"/>
                <w:sz w:val="8"/>
                <w:szCs w:val="8"/>
                <w:u w:val="single"/>
              </w:rPr>
            </w:pPr>
          </w:p>
        </w:tc>
      </w:tr>
      <w:tr w:rsidR="0097501C" w:rsidRPr="009C038D" w14:paraId="6D6D0CB0" w14:textId="77777777" w:rsidTr="00E4018F">
        <w:tc>
          <w:tcPr>
            <w:tcW w:w="11851" w:type="dxa"/>
            <w:gridSpan w:val="2"/>
            <w:shd w:val="clear" w:color="auto" w:fill="F2F2F2" w:themeFill="background1" w:themeFillShade="F2"/>
          </w:tcPr>
          <w:p w14:paraId="35A3AA8F" w14:textId="77777777" w:rsidR="0097501C" w:rsidRPr="009C038D" w:rsidRDefault="0097501C" w:rsidP="00E4018F">
            <w:pPr>
              <w:rPr>
                <w:rFonts w:asciiTheme="majorHAnsi" w:hAnsiTheme="majorHAnsi" w:cstheme="majorHAnsi"/>
                <w:b/>
                <w:bCs/>
                <w:color w:val="000000"/>
                <w:sz w:val="8"/>
                <w:szCs w:val="8"/>
                <w:u w:val="single"/>
              </w:rPr>
            </w:pPr>
          </w:p>
          <w:p w14:paraId="3053C1B7" w14:textId="77777777" w:rsidR="00C373A8" w:rsidRPr="009C038D" w:rsidRDefault="00C373A8" w:rsidP="00C373A8">
            <w:pPr>
              <w:rPr>
                <w:rFonts w:asciiTheme="majorHAnsi" w:hAnsiTheme="majorHAnsi" w:cstheme="majorHAnsi"/>
                <w:color w:val="0070C0"/>
              </w:rPr>
            </w:pPr>
            <w:r w:rsidRPr="009C038D">
              <w:rPr>
                <w:rFonts w:asciiTheme="majorHAnsi" w:hAnsiTheme="majorHAnsi" w:cstheme="majorHAnsi"/>
                <w:b/>
                <w:sz w:val="28"/>
                <w:szCs w:val="28"/>
                <w:u w:val="single"/>
              </w:rPr>
              <w:t>PURPOSE</w:t>
            </w:r>
            <w:r w:rsidRPr="009C038D">
              <w:rPr>
                <w:rFonts w:asciiTheme="majorHAnsi" w:hAnsiTheme="majorHAnsi" w:cstheme="majorHAnsi"/>
                <w:b/>
                <w:sz w:val="28"/>
                <w:szCs w:val="28"/>
              </w:rPr>
              <w:t>:</w:t>
            </w:r>
            <w:r w:rsidRPr="009C038D">
              <w:rPr>
                <w:rFonts w:asciiTheme="majorHAnsi" w:hAnsiTheme="majorHAnsi" w:cstheme="majorHAnsi"/>
                <w:sz w:val="28"/>
                <w:szCs w:val="28"/>
              </w:rPr>
              <w:t xml:space="preserve"> </w:t>
            </w:r>
          </w:p>
          <w:p w14:paraId="5810BB0B" w14:textId="183B5589" w:rsidR="001C4FBD" w:rsidRDefault="00C373A8" w:rsidP="00C373A8">
            <w:pPr>
              <w:rPr>
                <w:rFonts w:asciiTheme="majorHAnsi" w:hAnsiTheme="majorHAnsi" w:cstheme="majorHAnsi"/>
                <w:b/>
                <w:bCs/>
                <w:color w:val="000000"/>
                <w:sz w:val="28"/>
                <w:szCs w:val="28"/>
              </w:rPr>
            </w:pPr>
            <w:r w:rsidRPr="004F397F">
              <w:rPr>
                <w:rFonts w:asciiTheme="majorHAnsi" w:hAnsiTheme="majorHAnsi" w:cstheme="majorHAnsi"/>
                <w:color w:val="000000" w:themeColor="text1"/>
              </w:rPr>
              <w:t xml:space="preserve">In accordance with the relevant Registry Agreements and Registrar Accreditation </w:t>
            </w:r>
            <w:r>
              <w:rPr>
                <w:rFonts w:asciiTheme="majorHAnsi" w:hAnsiTheme="majorHAnsi" w:cstheme="majorHAnsi"/>
                <w:color w:val="000000" w:themeColor="text1"/>
              </w:rPr>
              <w:t>A</w:t>
            </w:r>
            <w:r w:rsidRPr="004F397F">
              <w:rPr>
                <w:rFonts w:asciiTheme="majorHAnsi" w:hAnsiTheme="majorHAnsi" w:cstheme="majorHAnsi"/>
                <w:color w:val="000000" w:themeColor="text1"/>
              </w:rPr>
              <w:t>greements, activate a registered name and allocate it to the Registered Name Holder.</w:t>
            </w:r>
          </w:p>
          <w:p w14:paraId="032EB5FE" w14:textId="77777777" w:rsidR="001C4FBD" w:rsidRDefault="001C4FBD" w:rsidP="00E4018F">
            <w:pPr>
              <w:rPr>
                <w:rFonts w:asciiTheme="majorHAnsi" w:hAnsiTheme="majorHAnsi" w:cstheme="majorHAnsi"/>
                <w:b/>
                <w:bCs/>
                <w:color w:val="000000"/>
                <w:sz w:val="28"/>
                <w:szCs w:val="28"/>
              </w:rPr>
            </w:pPr>
          </w:p>
          <w:p w14:paraId="58551CF9" w14:textId="4AB7AB2D" w:rsidR="0097501C" w:rsidRPr="009C038D" w:rsidRDefault="0097501C" w:rsidP="00E4018F">
            <w:pPr>
              <w:rPr>
                <w:rFonts w:asciiTheme="majorHAnsi" w:hAnsiTheme="majorHAnsi" w:cstheme="majorHAnsi"/>
                <w:bCs/>
                <w:color w:val="000000"/>
                <w:sz w:val="28"/>
                <w:szCs w:val="28"/>
              </w:rPr>
            </w:pPr>
            <w:r w:rsidRPr="009C038D">
              <w:rPr>
                <w:rFonts w:asciiTheme="majorHAnsi" w:hAnsiTheme="majorHAnsi" w:cstheme="majorHAnsi"/>
                <w:b/>
                <w:bCs/>
                <w:color w:val="000000"/>
                <w:sz w:val="28"/>
                <w:szCs w:val="28"/>
              </w:rPr>
              <w:t>Data Elements Matrix</w:t>
            </w:r>
            <w:r w:rsidRPr="009C038D">
              <w:rPr>
                <w:rFonts w:asciiTheme="majorHAnsi" w:hAnsiTheme="majorHAnsi" w:cstheme="majorHAnsi"/>
                <w:bCs/>
                <w:color w:val="000000"/>
                <w:sz w:val="28"/>
                <w:szCs w:val="28"/>
              </w:rPr>
              <w:t xml:space="preserve">: </w:t>
            </w:r>
          </w:p>
          <w:p w14:paraId="31702A1F" w14:textId="6BC36D4D" w:rsidR="00C373A8" w:rsidRDefault="00462D30" w:rsidP="00C373A8">
            <w:pPr>
              <w:rPr>
                <w:rFonts w:ascii="Calibri" w:hAnsi="Calibri" w:cs="Calibri"/>
                <w:bCs/>
                <w:color w:val="000000"/>
                <w:sz w:val="20"/>
                <w:szCs w:val="20"/>
              </w:rPr>
            </w:pPr>
            <w:r w:rsidRPr="0089044E">
              <w:rPr>
                <w:rFonts w:ascii="Calibri" w:hAnsi="Calibri" w:cs="Calibri"/>
                <w:bCs/>
                <w:color w:val="000000"/>
                <w:sz w:val="20"/>
                <w:szCs w:val="20"/>
              </w:rPr>
              <w:t>R</w:t>
            </w:r>
            <w:r w:rsidR="00C373A8">
              <w:rPr>
                <w:rFonts w:ascii="Calibri" w:hAnsi="Calibri" w:cs="Calibri"/>
                <w:bCs/>
                <w:color w:val="000000"/>
                <w:sz w:val="20"/>
                <w:szCs w:val="20"/>
              </w:rPr>
              <w:t xml:space="preserve"> </w:t>
            </w:r>
            <w:r w:rsidRPr="0089044E">
              <w:rPr>
                <w:rFonts w:ascii="Calibri" w:hAnsi="Calibri" w:cs="Calibri"/>
                <w:bCs/>
                <w:color w:val="000000"/>
                <w:sz w:val="20"/>
                <w:szCs w:val="20"/>
              </w:rPr>
              <w:t>=</w:t>
            </w:r>
            <w:r w:rsidR="00C373A8">
              <w:rPr>
                <w:rFonts w:ascii="Calibri" w:hAnsi="Calibri" w:cs="Calibri"/>
                <w:bCs/>
                <w:color w:val="000000"/>
                <w:sz w:val="20"/>
                <w:szCs w:val="20"/>
              </w:rPr>
              <w:t xml:space="preserve"> </w:t>
            </w:r>
            <w:r w:rsidRPr="0089044E">
              <w:rPr>
                <w:rFonts w:ascii="Calibri" w:hAnsi="Calibri" w:cs="Calibri"/>
                <w:bCs/>
                <w:color w:val="000000"/>
                <w:sz w:val="20"/>
                <w:szCs w:val="20"/>
              </w:rPr>
              <w:t>required</w:t>
            </w:r>
          </w:p>
          <w:p w14:paraId="7A09145E" w14:textId="4345073A" w:rsidR="00C373A8" w:rsidRDefault="00C373A8" w:rsidP="00C373A8">
            <w:pPr>
              <w:rPr>
                <w:rFonts w:ascii="Calibri" w:hAnsi="Calibri" w:cs="Calibri"/>
                <w:bCs/>
                <w:color w:val="000000"/>
                <w:sz w:val="20"/>
                <w:szCs w:val="20"/>
              </w:rPr>
            </w:pPr>
            <w:r w:rsidRPr="00C373A8">
              <w:rPr>
                <w:rFonts w:ascii="Calibri" w:hAnsi="Calibri" w:cs="Calibri"/>
                <w:bCs/>
                <w:color w:val="000000"/>
                <w:sz w:val="20"/>
                <w:szCs w:val="20"/>
              </w:rPr>
              <w:t xml:space="preserve">O-RNH, O-Rr, O-CP </w:t>
            </w:r>
            <w:r w:rsidR="00462D30" w:rsidRPr="0089044E">
              <w:rPr>
                <w:rFonts w:ascii="Calibri" w:hAnsi="Calibri" w:cs="Calibri"/>
                <w:bCs/>
                <w:color w:val="000000"/>
                <w:sz w:val="20"/>
                <w:szCs w:val="20"/>
              </w:rPr>
              <w:t>=</w:t>
            </w:r>
            <w:r>
              <w:rPr>
                <w:rFonts w:ascii="Calibri" w:hAnsi="Calibri" w:cs="Calibri"/>
                <w:bCs/>
                <w:color w:val="000000"/>
                <w:sz w:val="20"/>
                <w:szCs w:val="20"/>
              </w:rPr>
              <w:t xml:space="preserve"> </w:t>
            </w:r>
            <w:r w:rsidR="00462D30" w:rsidRPr="0089044E">
              <w:rPr>
                <w:rFonts w:ascii="Calibri" w:hAnsi="Calibri" w:cs="Calibri"/>
                <w:bCs/>
                <w:color w:val="000000"/>
                <w:sz w:val="20"/>
                <w:szCs w:val="20"/>
              </w:rPr>
              <w:t>optional</w:t>
            </w:r>
          </w:p>
          <w:p w14:paraId="438D3730" w14:textId="43F2C5FF" w:rsidR="00D65906" w:rsidRPr="009C038D" w:rsidRDefault="00462D30" w:rsidP="00BC48A3">
            <w:pPr>
              <w:rPr>
                <w:rFonts w:asciiTheme="majorHAnsi" w:hAnsiTheme="majorHAnsi" w:cstheme="majorHAnsi"/>
                <w:bCs/>
                <w:color w:val="000000"/>
                <w:sz w:val="20"/>
                <w:szCs w:val="20"/>
              </w:rPr>
            </w:pPr>
            <w:r w:rsidRPr="0089044E">
              <w:rPr>
                <w:rFonts w:ascii="Calibri" w:hAnsi="Calibri" w:cs="Calibri"/>
                <w:bCs/>
                <w:color w:val="000000"/>
                <w:sz w:val="20"/>
                <w:szCs w:val="20"/>
              </w:rPr>
              <w:t>N/A=not applicable</w:t>
            </w:r>
          </w:p>
          <w:p w14:paraId="02405C78" w14:textId="77777777" w:rsidR="0097501C" w:rsidRPr="009C038D" w:rsidRDefault="0097501C" w:rsidP="00BC48A3">
            <w:pPr>
              <w:rPr>
                <w:rFonts w:asciiTheme="majorHAnsi" w:hAnsiTheme="majorHAnsi" w:cstheme="majorHAnsi"/>
                <w:bCs/>
                <w:color w:val="000000"/>
                <w:sz w:val="20"/>
                <w:szCs w:val="20"/>
              </w:rPr>
            </w:pPr>
          </w:p>
          <w:p w14:paraId="7A280C4E" w14:textId="77777777" w:rsidR="0097501C" w:rsidRPr="009C038D" w:rsidRDefault="0097501C" w:rsidP="00E4018F">
            <w:pPr>
              <w:ind w:left="2880"/>
              <w:rPr>
                <w:rFonts w:asciiTheme="majorHAnsi" w:hAnsiTheme="majorHAnsi" w:cstheme="majorHAnsi"/>
                <w:bCs/>
                <w:color w:val="000000"/>
                <w:sz w:val="8"/>
                <w:szCs w:val="8"/>
              </w:rPr>
            </w:pPr>
          </w:p>
        </w:tc>
      </w:tr>
    </w:tbl>
    <w:p w14:paraId="0B8CB28D" w14:textId="77777777" w:rsidR="0097501C" w:rsidRPr="009C038D" w:rsidRDefault="0097501C" w:rsidP="0097501C">
      <w:pPr>
        <w:rPr>
          <w:rFonts w:asciiTheme="majorHAnsi" w:hAnsiTheme="majorHAnsi" w:cstheme="majorHAnsi"/>
          <w:sz w:val="8"/>
          <w:szCs w:val="8"/>
        </w:rPr>
      </w:pPr>
    </w:p>
    <w:tbl>
      <w:tblPr>
        <w:tblW w:w="31670" w:type="dxa"/>
        <w:shd w:val="clear" w:color="auto" w:fill="EEECE1" w:themeFill="background2"/>
        <w:tblLayout w:type="fixed"/>
        <w:tblCellMar>
          <w:left w:w="115" w:type="dxa"/>
          <w:right w:w="115" w:type="dxa"/>
        </w:tblCellMar>
        <w:tblLook w:val="04A0" w:firstRow="1" w:lastRow="0" w:firstColumn="1" w:lastColumn="0" w:noHBand="0" w:noVBand="1"/>
      </w:tblPr>
      <w:tblGrid>
        <w:gridCol w:w="2705"/>
        <w:gridCol w:w="1529"/>
        <w:gridCol w:w="1431"/>
        <w:gridCol w:w="1800"/>
        <w:gridCol w:w="1080"/>
        <w:gridCol w:w="990"/>
        <w:gridCol w:w="1170"/>
        <w:gridCol w:w="9492"/>
        <w:gridCol w:w="7704"/>
        <w:gridCol w:w="3769"/>
      </w:tblGrid>
      <w:tr w:rsidR="00CB4732" w:rsidRPr="009C038D" w14:paraId="3A55FE3C" w14:textId="77777777" w:rsidTr="00BC48A3">
        <w:trPr>
          <w:gridAfter w:val="3"/>
          <w:wAfter w:w="20965" w:type="dxa"/>
          <w:trHeight w:val="332"/>
          <w:tblHeader/>
        </w:trPr>
        <w:tc>
          <w:tcPr>
            <w:tcW w:w="2705" w:type="dxa"/>
            <w:tcBorders>
              <w:top w:val="single" w:sz="4" w:space="0" w:color="auto"/>
              <w:left w:val="single" w:sz="4" w:space="0" w:color="auto"/>
              <w:bottom w:val="single" w:sz="4" w:space="0" w:color="auto"/>
              <w:right w:val="single" w:sz="4" w:space="0" w:color="auto"/>
            </w:tcBorders>
            <w:shd w:val="clear" w:color="auto" w:fill="1768B1"/>
            <w:vAlign w:val="center"/>
          </w:tcPr>
          <w:p w14:paraId="2FAA9361" w14:textId="77777777" w:rsidR="0097501C" w:rsidRDefault="0097501C" w:rsidP="00E4018F">
            <w:pPr>
              <w:jc w:val="center"/>
              <w:rPr>
                <w:rFonts w:asciiTheme="majorHAnsi" w:hAnsiTheme="majorHAnsi" w:cstheme="majorHAnsi"/>
                <w:b/>
                <w:color w:val="FFFFFF" w:themeColor="background1"/>
              </w:rPr>
            </w:pPr>
            <w:r w:rsidRPr="009C038D">
              <w:rPr>
                <w:rFonts w:asciiTheme="majorHAnsi" w:hAnsiTheme="majorHAnsi" w:cstheme="majorHAnsi"/>
                <w:b/>
                <w:color w:val="FFFFFF" w:themeColor="background1"/>
              </w:rPr>
              <w:lastRenderedPageBreak/>
              <w:t>Data Element</w:t>
            </w:r>
            <w:r>
              <w:rPr>
                <w:rFonts w:asciiTheme="majorHAnsi" w:hAnsiTheme="majorHAnsi" w:cstheme="majorHAnsi"/>
                <w:b/>
                <w:color w:val="FFFFFF" w:themeColor="background1"/>
              </w:rPr>
              <w:t>s</w:t>
            </w:r>
          </w:p>
          <w:p w14:paraId="3DE4C701" w14:textId="77777777" w:rsidR="0097501C" w:rsidRPr="005A6BE2" w:rsidRDefault="0097501C" w:rsidP="00E4018F">
            <w:pPr>
              <w:jc w:val="center"/>
              <w:rPr>
                <w:rFonts w:asciiTheme="majorHAnsi" w:hAnsiTheme="majorHAnsi" w:cstheme="majorHAnsi"/>
                <w:b/>
                <w:color w:val="FFFFFF" w:themeColor="background1"/>
                <w:sz w:val="20"/>
                <w:szCs w:val="20"/>
              </w:rPr>
            </w:pPr>
            <w:r w:rsidRPr="005A6BE2">
              <w:rPr>
                <w:rFonts w:asciiTheme="majorHAnsi" w:hAnsiTheme="majorHAnsi" w:cstheme="majorHAnsi"/>
                <w:b/>
                <w:color w:val="FFFFFF" w:themeColor="background1"/>
                <w:sz w:val="20"/>
                <w:szCs w:val="20"/>
              </w:rPr>
              <w:t>(Collected &amp; Generated*)</w:t>
            </w:r>
          </w:p>
        </w:tc>
        <w:tc>
          <w:tcPr>
            <w:tcW w:w="1529" w:type="dxa"/>
            <w:tcBorders>
              <w:top w:val="single" w:sz="4" w:space="0" w:color="auto"/>
              <w:left w:val="nil"/>
              <w:bottom w:val="single" w:sz="4" w:space="0" w:color="auto"/>
              <w:right w:val="single" w:sz="4" w:space="0" w:color="auto"/>
            </w:tcBorders>
            <w:shd w:val="clear" w:color="auto" w:fill="1768B1"/>
            <w:noWrap/>
            <w:vAlign w:val="center"/>
          </w:tcPr>
          <w:p w14:paraId="0CB3583E" w14:textId="77777777" w:rsidR="0097501C" w:rsidRPr="00EE6CAB" w:rsidRDefault="0097501C" w:rsidP="00E4018F">
            <w:pPr>
              <w:jc w:val="center"/>
              <w:rPr>
                <w:rFonts w:asciiTheme="majorHAnsi" w:hAnsiTheme="majorHAnsi" w:cstheme="majorHAnsi"/>
                <w:b/>
                <w:color w:val="FFFFFF" w:themeColor="background1"/>
                <w:sz w:val="22"/>
                <w:szCs w:val="22"/>
              </w:rPr>
            </w:pPr>
            <w:r w:rsidRPr="00EE6CAB">
              <w:rPr>
                <w:rFonts w:asciiTheme="majorHAnsi" w:hAnsiTheme="majorHAnsi" w:cstheme="majorHAnsi"/>
                <w:b/>
                <w:color w:val="FFFFFF" w:themeColor="background1"/>
                <w:sz w:val="22"/>
                <w:szCs w:val="22"/>
              </w:rPr>
              <w:t>Collection</w:t>
            </w:r>
          </w:p>
          <w:p w14:paraId="574D050F" w14:textId="03DDA54F" w:rsidR="0097501C" w:rsidRPr="00EE6CAB" w:rsidRDefault="0097501C" w:rsidP="00E4018F">
            <w:pPr>
              <w:jc w:val="center"/>
              <w:rPr>
                <w:rFonts w:asciiTheme="majorHAnsi" w:hAnsiTheme="majorHAnsi" w:cstheme="majorHAnsi"/>
                <w:b/>
                <w:color w:val="FFFFFF" w:themeColor="background1"/>
                <w:sz w:val="22"/>
                <w:szCs w:val="22"/>
              </w:rPr>
            </w:pPr>
            <w:r w:rsidRPr="00EE6CAB">
              <w:rPr>
                <w:rFonts w:asciiTheme="majorHAnsi" w:hAnsiTheme="majorHAnsi" w:cstheme="majorHAnsi"/>
                <w:b/>
                <w:color w:val="FFFFFF" w:themeColor="background1"/>
                <w:sz w:val="22"/>
                <w:szCs w:val="22"/>
              </w:rPr>
              <w:t>1</w:t>
            </w:r>
            <w:r w:rsidR="00600A3A">
              <w:rPr>
                <w:rFonts w:asciiTheme="majorHAnsi" w:hAnsiTheme="majorHAnsi" w:cstheme="majorHAnsi"/>
                <w:b/>
                <w:color w:val="FFFFFF" w:themeColor="background1"/>
                <w:sz w:val="22"/>
                <w:szCs w:val="22"/>
              </w:rPr>
              <w:t>A</w:t>
            </w:r>
            <w:r w:rsidRPr="00EE6CAB">
              <w:rPr>
                <w:rFonts w:asciiTheme="majorHAnsi" w:hAnsiTheme="majorHAnsi" w:cstheme="majorHAnsi"/>
                <w:b/>
                <w:color w:val="FFFFFF" w:themeColor="background1"/>
                <w:sz w:val="22"/>
                <w:szCs w:val="22"/>
              </w:rPr>
              <w:t>-PA1</w:t>
            </w:r>
          </w:p>
        </w:tc>
        <w:tc>
          <w:tcPr>
            <w:tcW w:w="1431" w:type="dxa"/>
            <w:tcBorders>
              <w:top w:val="single" w:sz="4" w:space="0" w:color="auto"/>
              <w:left w:val="nil"/>
              <w:bottom w:val="single" w:sz="4" w:space="0" w:color="auto"/>
              <w:right w:val="single" w:sz="4" w:space="0" w:color="auto"/>
            </w:tcBorders>
            <w:shd w:val="clear" w:color="auto" w:fill="1768B1"/>
            <w:vAlign w:val="center"/>
          </w:tcPr>
          <w:p w14:paraId="40C7F5AD" w14:textId="77777777" w:rsidR="0097501C" w:rsidRPr="00EE6CAB" w:rsidRDefault="0097501C" w:rsidP="00E4018F">
            <w:pPr>
              <w:jc w:val="center"/>
              <w:rPr>
                <w:rFonts w:asciiTheme="majorHAnsi" w:hAnsiTheme="majorHAnsi" w:cstheme="majorHAnsi"/>
                <w:b/>
                <w:color w:val="FFFFFF" w:themeColor="background1"/>
                <w:sz w:val="22"/>
                <w:szCs w:val="22"/>
              </w:rPr>
            </w:pPr>
            <w:r w:rsidRPr="00EE6CAB">
              <w:rPr>
                <w:rFonts w:asciiTheme="majorHAnsi" w:hAnsiTheme="majorHAnsi" w:cstheme="majorHAnsi"/>
                <w:b/>
                <w:color w:val="FFFFFF" w:themeColor="background1"/>
                <w:sz w:val="22"/>
                <w:szCs w:val="22"/>
              </w:rPr>
              <w:t>Transmission</w:t>
            </w:r>
          </w:p>
          <w:p w14:paraId="5228D6E5" w14:textId="4A585B85" w:rsidR="0097501C" w:rsidRPr="00EE6CAB" w:rsidRDefault="0097501C" w:rsidP="00E4018F">
            <w:pPr>
              <w:jc w:val="center"/>
              <w:rPr>
                <w:rFonts w:asciiTheme="majorHAnsi" w:hAnsiTheme="majorHAnsi" w:cstheme="majorHAnsi"/>
                <w:b/>
                <w:color w:val="FFFFFF" w:themeColor="background1"/>
                <w:sz w:val="22"/>
                <w:szCs w:val="22"/>
              </w:rPr>
            </w:pPr>
            <w:r w:rsidRPr="00EE6CAB">
              <w:rPr>
                <w:rFonts w:asciiTheme="majorHAnsi" w:hAnsiTheme="majorHAnsi" w:cstheme="majorHAnsi"/>
                <w:b/>
                <w:color w:val="FFFFFF" w:themeColor="background1"/>
                <w:sz w:val="22"/>
                <w:szCs w:val="22"/>
              </w:rPr>
              <w:t>1</w:t>
            </w:r>
            <w:r w:rsidR="00462D30">
              <w:rPr>
                <w:rFonts w:asciiTheme="majorHAnsi" w:hAnsiTheme="majorHAnsi" w:cstheme="majorHAnsi"/>
                <w:b/>
                <w:color w:val="FFFFFF" w:themeColor="background1"/>
                <w:sz w:val="22"/>
                <w:szCs w:val="22"/>
              </w:rPr>
              <w:t>A</w:t>
            </w:r>
            <w:r w:rsidRPr="00EE6CAB">
              <w:rPr>
                <w:rFonts w:asciiTheme="majorHAnsi" w:hAnsiTheme="majorHAnsi" w:cstheme="majorHAnsi"/>
                <w:b/>
                <w:color w:val="FFFFFF" w:themeColor="background1"/>
                <w:sz w:val="22"/>
                <w:szCs w:val="22"/>
              </w:rPr>
              <w:t>-PA2</w:t>
            </w:r>
          </w:p>
        </w:tc>
        <w:tc>
          <w:tcPr>
            <w:tcW w:w="1800" w:type="dxa"/>
            <w:tcBorders>
              <w:top w:val="single" w:sz="4" w:space="0" w:color="auto"/>
              <w:left w:val="nil"/>
              <w:bottom w:val="single" w:sz="4" w:space="0" w:color="auto"/>
              <w:right w:val="single" w:sz="4" w:space="0" w:color="auto"/>
            </w:tcBorders>
            <w:shd w:val="clear" w:color="auto" w:fill="1768B1"/>
            <w:vAlign w:val="center"/>
          </w:tcPr>
          <w:p w14:paraId="03C9025C" w14:textId="53A2A43F" w:rsidR="0097501C" w:rsidRPr="00672F37" w:rsidRDefault="00CB4732" w:rsidP="00E4018F">
            <w:pPr>
              <w:jc w:val="center"/>
              <w:rPr>
                <w:rFonts w:asciiTheme="majorHAnsi" w:hAnsiTheme="majorHAnsi" w:cstheme="majorHAnsi"/>
                <w:b/>
                <w:color w:val="FFFFFF" w:themeColor="background1"/>
                <w:sz w:val="22"/>
                <w:szCs w:val="22"/>
              </w:rPr>
            </w:pPr>
            <w:r w:rsidRPr="00BC48A3">
              <w:rPr>
                <w:rFonts w:asciiTheme="majorHAnsi" w:hAnsiTheme="majorHAnsi" w:cstheme="majorHAnsi"/>
                <w:b/>
                <w:color w:val="FFFFFF" w:themeColor="background1"/>
                <w:sz w:val="22"/>
                <w:szCs w:val="22"/>
              </w:rPr>
              <w:t>Publication</w:t>
            </w:r>
          </w:p>
          <w:p w14:paraId="516C3DDD" w14:textId="3ABBDAE7" w:rsidR="0097501C" w:rsidRPr="00EE6CAB" w:rsidRDefault="0097501C" w:rsidP="00E4018F">
            <w:pPr>
              <w:jc w:val="center"/>
              <w:rPr>
                <w:rFonts w:asciiTheme="majorHAnsi" w:hAnsiTheme="majorHAnsi" w:cstheme="majorHAnsi"/>
                <w:b/>
                <w:color w:val="FFFFFF" w:themeColor="background1"/>
                <w:sz w:val="22"/>
                <w:szCs w:val="22"/>
              </w:rPr>
            </w:pPr>
            <w:r w:rsidRPr="00EE6CAB">
              <w:rPr>
                <w:rFonts w:asciiTheme="majorHAnsi" w:hAnsiTheme="majorHAnsi" w:cstheme="majorHAnsi"/>
                <w:b/>
                <w:color w:val="FFFFFF" w:themeColor="background1"/>
                <w:sz w:val="22"/>
                <w:szCs w:val="22"/>
              </w:rPr>
              <w:t>1</w:t>
            </w:r>
            <w:r w:rsidR="00462D30">
              <w:rPr>
                <w:rFonts w:asciiTheme="majorHAnsi" w:hAnsiTheme="majorHAnsi" w:cstheme="majorHAnsi"/>
                <w:b/>
                <w:color w:val="FFFFFF" w:themeColor="background1"/>
                <w:sz w:val="22"/>
                <w:szCs w:val="22"/>
              </w:rPr>
              <w:t>A</w:t>
            </w:r>
            <w:r w:rsidRPr="00EE6CAB">
              <w:rPr>
                <w:rFonts w:asciiTheme="majorHAnsi" w:hAnsiTheme="majorHAnsi" w:cstheme="majorHAnsi"/>
                <w:b/>
                <w:color w:val="FFFFFF" w:themeColor="background1"/>
                <w:sz w:val="22"/>
                <w:szCs w:val="22"/>
              </w:rPr>
              <w:t>-PA3</w:t>
            </w:r>
          </w:p>
        </w:tc>
        <w:tc>
          <w:tcPr>
            <w:tcW w:w="1080" w:type="dxa"/>
            <w:tcBorders>
              <w:top w:val="single" w:sz="4" w:space="0" w:color="auto"/>
              <w:left w:val="nil"/>
              <w:bottom w:val="single" w:sz="4" w:space="0" w:color="auto"/>
              <w:right w:val="single" w:sz="4" w:space="0" w:color="auto"/>
            </w:tcBorders>
            <w:shd w:val="clear" w:color="auto" w:fill="1768B1"/>
            <w:vAlign w:val="center"/>
          </w:tcPr>
          <w:p w14:paraId="2B81ED4B" w14:textId="5DEFB59E" w:rsidR="0097501C" w:rsidRPr="00EE6CAB" w:rsidRDefault="0097501C" w:rsidP="00E4018F">
            <w:pPr>
              <w:jc w:val="center"/>
              <w:rPr>
                <w:rFonts w:asciiTheme="majorHAnsi" w:hAnsiTheme="majorHAnsi" w:cstheme="majorHAnsi"/>
                <w:b/>
                <w:color w:val="FFFFFF" w:themeColor="background1"/>
                <w:sz w:val="22"/>
                <w:szCs w:val="22"/>
              </w:rPr>
            </w:pPr>
          </w:p>
        </w:tc>
        <w:tc>
          <w:tcPr>
            <w:tcW w:w="990" w:type="dxa"/>
            <w:tcBorders>
              <w:top w:val="single" w:sz="4" w:space="0" w:color="auto"/>
              <w:left w:val="nil"/>
              <w:bottom w:val="single" w:sz="4" w:space="0" w:color="auto"/>
              <w:right w:val="single" w:sz="4" w:space="0" w:color="auto"/>
            </w:tcBorders>
            <w:shd w:val="clear" w:color="auto" w:fill="1768B1"/>
            <w:vAlign w:val="center"/>
          </w:tcPr>
          <w:p w14:paraId="327920F3" w14:textId="77777777" w:rsidR="0097501C" w:rsidRPr="00EE6CAB" w:rsidRDefault="0097501C" w:rsidP="00E4018F">
            <w:pPr>
              <w:jc w:val="center"/>
              <w:rPr>
                <w:rFonts w:asciiTheme="majorHAnsi" w:hAnsiTheme="majorHAnsi" w:cstheme="majorHAnsi"/>
                <w:b/>
                <w:color w:val="FFFFFF" w:themeColor="background1"/>
                <w:sz w:val="22"/>
                <w:szCs w:val="22"/>
              </w:rPr>
            </w:pPr>
          </w:p>
        </w:tc>
        <w:tc>
          <w:tcPr>
            <w:tcW w:w="1170" w:type="dxa"/>
            <w:tcBorders>
              <w:top w:val="single" w:sz="4" w:space="0" w:color="auto"/>
              <w:left w:val="nil"/>
              <w:bottom w:val="single" w:sz="4" w:space="0" w:color="auto"/>
              <w:right w:val="single" w:sz="4" w:space="0" w:color="auto"/>
            </w:tcBorders>
            <w:shd w:val="clear" w:color="auto" w:fill="1768B1"/>
          </w:tcPr>
          <w:p w14:paraId="6BF1E7C9" w14:textId="77777777" w:rsidR="0097501C" w:rsidRPr="00EE6CAB" w:rsidRDefault="0097501C" w:rsidP="00E4018F">
            <w:pPr>
              <w:jc w:val="center"/>
              <w:rPr>
                <w:rFonts w:asciiTheme="majorHAnsi" w:hAnsiTheme="majorHAnsi" w:cstheme="majorHAnsi"/>
                <w:b/>
                <w:color w:val="FFFFFF" w:themeColor="background1"/>
                <w:sz w:val="22"/>
                <w:szCs w:val="22"/>
              </w:rPr>
            </w:pPr>
          </w:p>
        </w:tc>
      </w:tr>
      <w:tr w:rsidR="00CB4732" w:rsidRPr="009C038D" w14:paraId="43392EE9" w14:textId="77777777" w:rsidTr="00BC48A3">
        <w:trPr>
          <w:gridAfter w:val="3"/>
          <w:wAfter w:w="20965" w:type="dxa"/>
          <w:trHeight w:val="332"/>
        </w:trPr>
        <w:tc>
          <w:tcPr>
            <w:tcW w:w="2705"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10071326" w14:textId="77777777" w:rsidR="0097501C" w:rsidRPr="009C038D" w:rsidRDefault="0097501C" w:rsidP="00E4018F">
            <w:pPr>
              <w:rPr>
                <w:rFonts w:asciiTheme="majorHAnsi" w:hAnsiTheme="majorHAnsi" w:cstheme="majorHAnsi"/>
                <w:color w:val="000000"/>
                <w:sz w:val="16"/>
                <w:szCs w:val="16"/>
              </w:rPr>
            </w:pPr>
            <w:r w:rsidRPr="009C038D">
              <w:rPr>
                <w:rFonts w:asciiTheme="majorHAnsi" w:hAnsiTheme="majorHAnsi" w:cstheme="majorHAnsi"/>
                <w:color w:val="000000"/>
                <w:sz w:val="16"/>
                <w:szCs w:val="16"/>
              </w:rPr>
              <w:t>Domain Name</w:t>
            </w:r>
          </w:p>
        </w:tc>
        <w:tc>
          <w:tcPr>
            <w:tcW w:w="152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7A7659FD" w14:textId="50174A7C" w:rsidR="0097501C" w:rsidRPr="009C038D" w:rsidRDefault="00462D30" w:rsidP="00E4018F">
            <w:pPr>
              <w:jc w:val="center"/>
              <w:rPr>
                <w:rFonts w:asciiTheme="majorHAnsi" w:hAnsiTheme="majorHAnsi" w:cstheme="majorHAnsi"/>
                <w:color w:val="000000" w:themeColor="text1"/>
              </w:rPr>
            </w:pPr>
            <w:r>
              <w:rPr>
                <w:rFonts w:asciiTheme="majorHAnsi" w:hAnsiTheme="majorHAnsi" w:cstheme="majorHAnsi"/>
                <w:color w:val="000000" w:themeColor="text1"/>
              </w:rPr>
              <w:t>R</w:t>
            </w:r>
          </w:p>
        </w:tc>
        <w:tc>
          <w:tcPr>
            <w:tcW w:w="1431" w:type="dxa"/>
            <w:tcBorders>
              <w:top w:val="single" w:sz="4" w:space="0" w:color="auto"/>
              <w:left w:val="nil"/>
              <w:bottom w:val="single" w:sz="4" w:space="0" w:color="auto"/>
              <w:right w:val="single" w:sz="4" w:space="0" w:color="auto"/>
            </w:tcBorders>
            <w:shd w:val="clear" w:color="auto" w:fill="FFFFFF" w:themeFill="background1"/>
            <w:vAlign w:val="center"/>
          </w:tcPr>
          <w:p w14:paraId="2967402A" w14:textId="289159F4" w:rsidR="0097501C" w:rsidRPr="009C038D" w:rsidRDefault="00462D30" w:rsidP="00E4018F">
            <w:pPr>
              <w:jc w:val="center"/>
              <w:rPr>
                <w:rFonts w:asciiTheme="majorHAnsi" w:hAnsiTheme="majorHAnsi" w:cstheme="majorHAnsi"/>
                <w:color w:val="000000" w:themeColor="text1"/>
              </w:rPr>
            </w:pPr>
            <w:r>
              <w:rPr>
                <w:rFonts w:asciiTheme="majorHAnsi" w:hAnsiTheme="majorHAnsi" w:cstheme="majorHAnsi"/>
                <w:color w:val="000000" w:themeColor="text1"/>
              </w:rPr>
              <w:t>R</w:t>
            </w:r>
          </w:p>
        </w:tc>
        <w:tc>
          <w:tcPr>
            <w:tcW w:w="1800" w:type="dxa"/>
            <w:tcBorders>
              <w:top w:val="single" w:sz="4" w:space="0" w:color="auto"/>
              <w:left w:val="nil"/>
              <w:bottom w:val="single" w:sz="4" w:space="0" w:color="auto"/>
              <w:right w:val="single" w:sz="4" w:space="0" w:color="auto"/>
            </w:tcBorders>
            <w:shd w:val="clear" w:color="auto" w:fill="FFFFFF" w:themeFill="background1"/>
            <w:vAlign w:val="center"/>
          </w:tcPr>
          <w:p w14:paraId="79154B78" w14:textId="6B34B67C" w:rsidR="0097501C" w:rsidRPr="009C038D" w:rsidRDefault="00462D30" w:rsidP="00E4018F">
            <w:pPr>
              <w:jc w:val="center"/>
              <w:rPr>
                <w:rFonts w:asciiTheme="majorHAnsi" w:hAnsiTheme="majorHAnsi" w:cstheme="majorHAnsi"/>
                <w:color w:val="000000" w:themeColor="text1"/>
              </w:rPr>
            </w:pPr>
            <w:r>
              <w:rPr>
                <w:rFonts w:asciiTheme="majorHAnsi" w:hAnsiTheme="majorHAnsi" w:cstheme="majorHAnsi"/>
                <w:color w:val="000000" w:themeColor="text1"/>
              </w:rPr>
              <w:t>R</w:t>
            </w:r>
          </w:p>
        </w:tc>
        <w:tc>
          <w:tcPr>
            <w:tcW w:w="1080" w:type="dxa"/>
            <w:tcBorders>
              <w:top w:val="single" w:sz="4" w:space="0" w:color="auto"/>
              <w:left w:val="nil"/>
              <w:bottom w:val="single" w:sz="4" w:space="0" w:color="auto"/>
              <w:right w:val="single" w:sz="4" w:space="0" w:color="auto"/>
            </w:tcBorders>
            <w:shd w:val="clear" w:color="auto" w:fill="FFFFFF" w:themeFill="background1"/>
            <w:vAlign w:val="center"/>
          </w:tcPr>
          <w:p w14:paraId="40FD2DFC" w14:textId="6049B2DF" w:rsidR="0097501C" w:rsidRPr="009C038D" w:rsidRDefault="0097501C" w:rsidP="00E4018F">
            <w:pPr>
              <w:jc w:val="center"/>
              <w:rPr>
                <w:rFonts w:asciiTheme="majorHAnsi" w:hAnsiTheme="majorHAnsi" w:cstheme="majorHAnsi"/>
                <w:color w:val="000000" w:themeColor="text1"/>
              </w:rPr>
            </w:pPr>
          </w:p>
        </w:tc>
        <w:tc>
          <w:tcPr>
            <w:tcW w:w="990" w:type="dxa"/>
            <w:tcBorders>
              <w:top w:val="single" w:sz="4" w:space="0" w:color="auto"/>
              <w:left w:val="nil"/>
              <w:bottom w:val="single" w:sz="4" w:space="0" w:color="auto"/>
              <w:right w:val="single" w:sz="4" w:space="0" w:color="auto"/>
            </w:tcBorders>
            <w:shd w:val="clear" w:color="auto" w:fill="FFFFFF" w:themeFill="background1"/>
            <w:vAlign w:val="center"/>
          </w:tcPr>
          <w:p w14:paraId="4BD9EBE5" w14:textId="77777777" w:rsidR="0097501C" w:rsidRPr="009C038D" w:rsidRDefault="0097501C" w:rsidP="00E4018F">
            <w:pPr>
              <w:jc w:val="center"/>
              <w:rPr>
                <w:rFonts w:asciiTheme="majorHAnsi" w:hAnsiTheme="majorHAnsi" w:cstheme="majorHAnsi"/>
                <w:color w:val="000000" w:themeColor="text1"/>
              </w:rPr>
            </w:pPr>
          </w:p>
        </w:tc>
        <w:tc>
          <w:tcPr>
            <w:tcW w:w="1170" w:type="dxa"/>
            <w:tcBorders>
              <w:top w:val="single" w:sz="4" w:space="0" w:color="auto"/>
              <w:left w:val="nil"/>
              <w:bottom w:val="single" w:sz="4" w:space="0" w:color="auto"/>
              <w:right w:val="single" w:sz="4" w:space="0" w:color="auto"/>
            </w:tcBorders>
            <w:shd w:val="clear" w:color="auto" w:fill="FFFFFF" w:themeFill="background1"/>
            <w:vAlign w:val="center"/>
          </w:tcPr>
          <w:p w14:paraId="023B97BF" w14:textId="77777777" w:rsidR="0097501C" w:rsidRPr="009C038D" w:rsidRDefault="0097501C" w:rsidP="00E4018F">
            <w:pPr>
              <w:jc w:val="center"/>
              <w:rPr>
                <w:rFonts w:asciiTheme="majorHAnsi" w:hAnsiTheme="majorHAnsi" w:cstheme="majorHAnsi"/>
                <w:color w:val="000000" w:themeColor="text1"/>
              </w:rPr>
            </w:pPr>
          </w:p>
        </w:tc>
      </w:tr>
      <w:tr w:rsidR="00CB4732" w:rsidRPr="009C038D" w14:paraId="1936E137" w14:textId="77777777" w:rsidTr="00BC48A3">
        <w:trPr>
          <w:gridAfter w:val="3"/>
          <w:wAfter w:w="20965" w:type="dxa"/>
          <w:trHeight w:val="300"/>
        </w:trPr>
        <w:tc>
          <w:tcPr>
            <w:tcW w:w="2705" w:type="dxa"/>
            <w:tcBorders>
              <w:top w:val="nil"/>
              <w:left w:val="single" w:sz="4" w:space="0" w:color="auto"/>
              <w:bottom w:val="single" w:sz="4" w:space="0" w:color="auto"/>
              <w:right w:val="single" w:sz="4" w:space="0" w:color="auto"/>
            </w:tcBorders>
            <w:shd w:val="clear" w:color="auto" w:fill="EEECE1" w:themeFill="background2"/>
            <w:vAlign w:val="center"/>
            <w:hideMark/>
          </w:tcPr>
          <w:p w14:paraId="03C98727" w14:textId="77777777" w:rsidR="0097501C" w:rsidRPr="009C038D" w:rsidRDefault="0097501C" w:rsidP="00E4018F">
            <w:pPr>
              <w:rPr>
                <w:rFonts w:asciiTheme="majorHAnsi" w:hAnsiTheme="majorHAnsi" w:cstheme="majorHAnsi"/>
                <w:color w:val="000000"/>
                <w:sz w:val="16"/>
                <w:szCs w:val="16"/>
              </w:rPr>
            </w:pPr>
            <w:r w:rsidRPr="009C038D">
              <w:rPr>
                <w:rFonts w:asciiTheme="majorHAnsi" w:hAnsiTheme="majorHAnsi" w:cstheme="majorHAnsi"/>
                <w:color w:val="000000"/>
                <w:sz w:val="16"/>
                <w:szCs w:val="16"/>
              </w:rPr>
              <w:t>Registry Domain ID</w:t>
            </w:r>
            <w:r>
              <w:rPr>
                <w:rFonts w:asciiTheme="majorHAnsi" w:hAnsiTheme="majorHAnsi" w:cstheme="majorHAnsi"/>
                <w:color w:val="000000"/>
                <w:sz w:val="16"/>
                <w:szCs w:val="16"/>
              </w:rPr>
              <w:t>*</w:t>
            </w:r>
          </w:p>
        </w:tc>
        <w:tc>
          <w:tcPr>
            <w:tcW w:w="1529" w:type="dxa"/>
            <w:tcBorders>
              <w:top w:val="nil"/>
              <w:left w:val="nil"/>
              <w:bottom w:val="single" w:sz="4" w:space="0" w:color="auto"/>
              <w:right w:val="single" w:sz="4" w:space="0" w:color="auto"/>
            </w:tcBorders>
            <w:shd w:val="clear" w:color="auto" w:fill="FFFFFF" w:themeFill="background1"/>
            <w:noWrap/>
            <w:vAlign w:val="center"/>
          </w:tcPr>
          <w:p w14:paraId="655299DD" w14:textId="066010B9" w:rsidR="0097501C" w:rsidRPr="009C038D" w:rsidRDefault="0097501C" w:rsidP="00E4018F">
            <w:pPr>
              <w:jc w:val="center"/>
              <w:rPr>
                <w:rFonts w:asciiTheme="majorHAnsi" w:hAnsiTheme="majorHAnsi" w:cstheme="majorHAnsi"/>
                <w:color w:val="000000" w:themeColor="text1"/>
              </w:rPr>
            </w:pPr>
          </w:p>
        </w:tc>
        <w:tc>
          <w:tcPr>
            <w:tcW w:w="1431" w:type="dxa"/>
            <w:tcBorders>
              <w:top w:val="nil"/>
              <w:left w:val="nil"/>
              <w:bottom w:val="single" w:sz="4" w:space="0" w:color="auto"/>
              <w:right w:val="single" w:sz="4" w:space="0" w:color="auto"/>
            </w:tcBorders>
            <w:shd w:val="clear" w:color="auto" w:fill="FFFFFF" w:themeFill="background1"/>
            <w:vAlign w:val="center"/>
          </w:tcPr>
          <w:p w14:paraId="2CE5A40E" w14:textId="08E08127" w:rsidR="0097501C" w:rsidRPr="009C038D" w:rsidRDefault="0097501C" w:rsidP="00E4018F">
            <w:pPr>
              <w:jc w:val="center"/>
              <w:rPr>
                <w:rFonts w:asciiTheme="majorHAnsi" w:hAnsiTheme="majorHAnsi" w:cstheme="majorHAnsi"/>
                <w:color w:val="000000" w:themeColor="text1"/>
              </w:rPr>
            </w:pPr>
          </w:p>
        </w:tc>
        <w:tc>
          <w:tcPr>
            <w:tcW w:w="1800" w:type="dxa"/>
            <w:tcBorders>
              <w:top w:val="nil"/>
              <w:left w:val="nil"/>
              <w:bottom w:val="single" w:sz="4" w:space="0" w:color="auto"/>
              <w:right w:val="single" w:sz="4" w:space="0" w:color="auto"/>
            </w:tcBorders>
            <w:shd w:val="clear" w:color="auto" w:fill="FFFFFF" w:themeFill="background1"/>
            <w:vAlign w:val="center"/>
          </w:tcPr>
          <w:p w14:paraId="00D36EBA" w14:textId="2E6E386A" w:rsidR="0097501C" w:rsidRPr="009C038D" w:rsidRDefault="0097501C" w:rsidP="00E4018F">
            <w:pPr>
              <w:jc w:val="center"/>
              <w:rPr>
                <w:rFonts w:asciiTheme="majorHAnsi" w:hAnsiTheme="majorHAnsi" w:cstheme="majorHAnsi"/>
                <w:color w:val="000000" w:themeColor="text1"/>
              </w:rPr>
            </w:pPr>
          </w:p>
        </w:tc>
        <w:tc>
          <w:tcPr>
            <w:tcW w:w="1080" w:type="dxa"/>
            <w:tcBorders>
              <w:top w:val="nil"/>
              <w:left w:val="nil"/>
              <w:bottom w:val="single" w:sz="4" w:space="0" w:color="auto"/>
              <w:right w:val="single" w:sz="4" w:space="0" w:color="auto"/>
            </w:tcBorders>
            <w:shd w:val="clear" w:color="auto" w:fill="FFFFFF" w:themeFill="background1"/>
            <w:vAlign w:val="center"/>
          </w:tcPr>
          <w:p w14:paraId="4A4B8D8B" w14:textId="5576FE9E" w:rsidR="0097501C" w:rsidRPr="009C038D" w:rsidRDefault="0097501C" w:rsidP="00E4018F">
            <w:pPr>
              <w:jc w:val="center"/>
              <w:rPr>
                <w:rFonts w:asciiTheme="majorHAnsi" w:hAnsiTheme="majorHAnsi" w:cstheme="majorHAnsi"/>
                <w:color w:val="000000" w:themeColor="text1"/>
              </w:rPr>
            </w:pPr>
          </w:p>
        </w:tc>
        <w:tc>
          <w:tcPr>
            <w:tcW w:w="990" w:type="dxa"/>
            <w:tcBorders>
              <w:top w:val="nil"/>
              <w:left w:val="nil"/>
              <w:bottom w:val="single" w:sz="4" w:space="0" w:color="auto"/>
              <w:right w:val="single" w:sz="4" w:space="0" w:color="auto"/>
            </w:tcBorders>
            <w:shd w:val="clear" w:color="auto" w:fill="FFFFFF" w:themeFill="background1"/>
            <w:vAlign w:val="center"/>
          </w:tcPr>
          <w:p w14:paraId="4F81DB46" w14:textId="77777777" w:rsidR="0097501C" w:rsidRPr="009C038D" w:rsidRDefault="0097501C" w:rsidP="00E4018F">
            <w:pPr>
              <w:jc w:val="center"/>
              <w:rPr>
                <w:rFonts w:asciiTheme="majorHAnsi" w:hAnsiTheme="majorHAnsi" w:cstheme="majorHAnsi"/>
                <w:color w:val="000000" w:themeColor="text1"/>
              </w:rPr>
            </w:pPr>
          </w:p>
        </w:tc>
        <w:tc>
          <w:tcPr>
            <w:tcW w:w="1170" w:type="dxa"/>
            <w:tcBorders>
              <w:top w:val="nil"/>
              <w:left w:val="nil"/>
              <w:bottom w:val="single" w:sz="4" w:space="0" w:color="auto"/>
              <w:right w:val="single" w:sz="4" w:space="0" w:color="auto"/>
            </w:tcBorders>
            <w:shd w:val="clear" w:color="auto" w:fill="FFFFFF" w:themeFill="background1"/>
            <w:vAlign w:val="center"/>
          </w:tcPr>
          <w:p w14:paraId="43C5E033" w14:textId="77777777" w:rsidR="0097501C" w:rsidRPr="009C038D" w:rsidRDefault="0097501C" w:rsidP="00E4018F">
            <w:pPr>
              <w:jc w:val="center"/>
              <w:rPr>
                <w:rFonts w:asciiTheme="majorHAnsi" w:hAnsiTheme="majorHAnsi" w:cstheme="majorHAnsi"/>
                <w:color w:val="000000" w:themeColor="text1"/>
              </w:rPr>
            </w:pPr>
          </w:p>
        </w:tc>
      </w:tr>
      <w:tr w:rsidR="00CB4732" w:rsidRPr="009C038D" w14:paraId="63A40A02" w14:textId="77777777" w:rsidTr="00BC48A3">
        <w:trPr>
          <w:gridAfter w:val="3"/>
          <w:wAfter w:w="20965" w:type="dxa"/>
          <w:trHeight w:val="300"/>
        </w:trPr>
        <w:tc>
          <w:tcPr>
            <w:tcW w:w="2705" w:type="dxa"/>
            <w:tcBorders>
              <w:top w:val="nil"/>
              <w:left w:val="single" w:sz="4" w:space="0" w:color="auto"/>
              <w:bottom w:val="single" w:sz="4" w:space="0" w:color="auto"/>
              <w:right w:val="single" w:sz="4" w:space="0" w:color="auto"/>
            </w:tcBorders>
            <w:shd w:val="clear" w:color="auto" w:fill="EEECE1" w:themeFill="background2"/>
            <w:vAlign w:val="center"/>
            <w:hideMark/>
          </w:tcPr>
          <w:p w14:paraId="696AC8E7" w14:textId="0D957398" w:rsidR="0097501C" w:rsidRPr="009C038D" w:rsidRDefault="0097501C" w:rsidP="00E4018F">
            <w:pPr>
              <w:rPr>
                <w:rFonts w:asciiTheme="majorHAnsi" w:hAnsiTheme="majorHAnsi" w:cstheme="majorHAnsi"/>
                <w:color w:val="000000"/>
                <w:sz w:val="16"/>
                <w:szCs w:val="16"/>
              </w:rPr>
            </w:pPr>
            <w:r w:rsidRPr="009C038D">
              <w:rPr>
                <w:rFonts w:asciiTheme="majorHAnsi" w:hAnsiTheme="majorHAnsi" w:cstheme="majorHAnsi"/>
                <w:color w:val="000000"/>
                <w:sz w:val="16"/>
                <w:szCs w:val="16"/>
              </w:rPr>
              <w:t xml:space="preserve">Registrar </w:t>
            </w:r>
            <w:r w:rsidR="00A062A1">
              <w:rPr>
                <w:rFonts w:asciiTheme="majorHAnsi" w:hAnsiTheme="majorHAnsi" w:cstheme="majorHAnsi"/>
                <w:color w:val="000000"/>
                <w:sz w:val="16"/>
                <w:szCs w:val="16"/>
              </w:rPr>
              <w:t>Whois</w:t>
            </w:r>
            <w:r w:rsidRPr="009C038D">
              <w:rPr>
                <w:rFonts w:asciiTheme="majorHAnsi" w:hAnsiTheme="majorHAnsi" w:cstheme="majorHAnsi"/>
                <w:color w:val="000000"/>
                <w:sz w:val="16"/>
                <w:szCs w:val="16"/>
              </w:rPr>
              <w:t xml:space="preserve"> Server</w:t>
            </w:r>
            <w:r>
              <w:rPr>
                <w:rFonts w:asciiTheme="majorHAnsi" w:hAnsiTheme="majorHAnsi" w:cstheme="majorHAnsi"/>
                <w:color w:val="000000"/>
                <w:sz w:val="16"/>
                <w:szCs w:val="16"/>
              </w:rPr>
              <w:t>*</w:t>
            </w:r>
            <w:r>
              <w:rPr>
                <w:rStyle w:val="FootnoteReference"/>
                <w:rFonts w:cstheme="majorHAnsi"/>
                <w:color w:val="000000"/>
                <w:sz w:val="16"/>
                <w:szCs w:val="16"/>
              </w:rPr>
              <w:footnoteReference w:id="3"/>
            </w:r>
          </w:p>
        </w:tc>
        <w:tc>
          <w:tcPr>
            <w:tcW w:w="1529" w:type="dxa"/>
            <w:tcBorders>
              <w:top w:val="nil"/>
              <w:left w:val="nil"/>
              <w:bottom w:val="single" w:sz="4" w:space="0" w:color="auto"/>
              <w:right w:val="single" w:sz="4" w:space="0" w:color="auto"/>
            </w:tcBorders>
            <w:shd w:val="clear" w:color="auto" w:fill="FFFFFF" w:themeFill="background1"/>
            <w:noWrap/>
            <w:vAlign w:val="center"/>
            <w:hideMark/>
          </w:tcPr>
          <w:p w14:paraId="40AA4286" w14:textId="2F7BDDE5" w:rsidR="0097501C" w:rsidRPr="009C038D" w:rsidRDefault="00EF577D" w:rsidP="00E4018F">
            <w:pPr>
              <w:jc w:val="center"/>
              <w:rPr>
                <w:rFonts w:asciiTheme="majorHAnsi" w:hAnsiTheme="majorHAnsi" w:cstheme="majorHAnsi"/>
                <w:color w:val="000000" w:themeColor="text1"/>
              </w:rPr>
            </w:pPr>
            <w:del w:id="4" w:author="Anderson, Marc" w:date="2019-02-08T19:59:00Z">
              <w:r w:rsidDel="003A0648">
                <w:rPr>
                  <w:rFonts w:asciiTheme="majorHAnsi" w:hAnsiTheme="majorHAnsi" w:cstheme="majorHAnsi"/>
                  <w:color w:val="000000" w:themeColor="text1"/>
                </w:rPr>
                <w:delText>R</w:delText>
              </w:r>
            </w:del>
          </w:p>
        </w:tc>
        <w:tc>
          <w:tcPr>
            <w:tcW w:w="1431" w:type="dxa"/>
            <w:tcBorders>
              <w:top w:val="nil"/>
              <w:left w:val="nil"/>
              <w:bottom w:val="single" w:sz="4" w:space="0" w:color="auto"/>
              <w:right w:val="single" w:sz="4" w:space="0" w:color="auto"/>
            </w:tcBorders>
            <w:shd w:val="clear" w:color="auto" w:fill="FFFFFF" w:themeFill="background1"/>
            <w:vAlign w:val="center"/>
          </w:tcPr>
          <w:p w14:paraId="5EC6EB24" w14:textId="59FC4776" w:rsidR="0097501C" w:rsidRPr="009C038D" w:rsidRDefault="0097501C" w:rsidP="00E4018F">
            <w:pPr>
              <w:jc w:val="center"/>
              <w:rPr>
                <w:rFonts w:asciiTheme="majorHAnsi" w:hAnsiTheme="majorHAnsi" w:cstheme="majorHAnsi"/>
                <w:color w:val="000000" w:themeColor="text1"/>
              </w:rPr>
            </w:pPr>
          </w:p>
        </w:tc>
        <w:tc>
          <w:tcPr>
            <w:tcW w:w="1800" w:type="dxa"/>
            <w:tcBorders>
              <w:top w:val="nil"/>
              <w:left w:val="nil"/>
              <w:bottom w:val="single" w:sz="4" w:space="0" w:color="auto"/>
              <w:right w:val="single" w:sz="4" w:space="0" w:color="auto"/>
            </w:tcBorders>
            <w:shd w:val="clear" w:color="auto" w:fill="FFFFFF" w:themeFill="background1"/>
            <w:vAlign w:val="center"/>
          </w:tcPr>
          <w:p w14:paraId="1037A377" w14:textId="3E4E4E89" w:rsidR="0097501C" w:rsidRPr="009C038D" w:rsidRDefault="0097501C" w:rsidP="00E4018F">
            <w:pPr>
              <w:jc w:val="center"/>
              <w:rPr>
                <w:rFonts w:asciiTheme="majorHAnsi" w:hAnsiTheme="majorHAnsi" w:cstheme="majorHAnsi"/>
                <w:color w:val="000000" w:themeColor="text1"/>
              </w:rPr>
            </w:pPr>
          </w:p>
        </w:tc>
        <w:tc>
          <w:tcPr>
            <w:tcW w:w="1080" w:type="dxa"/>
            <w:tcBorders>
              <w:top w:val="nil"/>
              <w:left w:val="nil"/>
              <w:bottom w:val="single" w:sz="4" w:space="0" w:color="auto"/>
              <w:right w:val="single" w:sz="4" w:space="0" w:color="auto"/>
            </w:tcBorders>
            <w:shd w:val="clear" w:color="auto" w:fill="FFFFFF" w:themeFill="background1"/>
            <w:vAlign w:val="center"/>
          </w:tcPr>
          <w:p w14:paraId="4186C879" w14:textId="5D27C159" w:rsidR="0097501C" w:rsidRPr="009C038D" w:rsidRDefault="0097501C" w:rsidP="00E4018F">
            <w:pPr>
              <w:jc w:val="center"/>
              <w:rPr>
                <w:rFonts w:asciiTheme="majorHAnsi" w:hAnsiTheme="majorHAnsi" w:cstheme="majorHAnsi"/>
                <w:color w:val="000000" w:themeColor="text1"/>
              </w:rPr>
            </w:pPr>
          </w:p>
        </w:tc>
        <w:tc>
          <w:tcPr>
            <w:tcW w:w="990" w:type="dxa"/>
            <w:tcBorders>
              <w:top w:val="nil"/>
              <w:left w:val="nil"/>
              <w:bottom w:val="single" w:sz="4" w:space="0" w:color="auto"/>
              <w:right w:val="single" w:sz="4" w:space="0" w:color="auto"/>
            </w:tcBorders>
            <w:shd w:val="clear" w:color="auto" w:fill="FFFFFF" w:themeFill="background1"/>
            <w:vAlign w:val="center"/>
          </w:tcPr>
          <w:p w14:paraId="6AC5A54B" w14:textId="77777777" w:rsidR="0097501C" w:rsidRPr="009C038D" w:rsidRDefault="0097501C" w:rsidP="00E4018F">
            <w:pPr>
              <w:jc w:val="center"/>
              <w:rPr>
                <w:rFonts w:asciiTheme="majorHAnsi" w:hAnsiTheme="majorHAnsi" w:cstheme="majorHAnsi"/>
                <w:color w:val="000000" w:themeColor="text1"/>
              </w:rPr>
            </w:pPr>
          </w:p>
        </w:tc>
        <w:tc>
          <w:tcPr>
            <w:tcW w:w="1170" w:type="dxa"/>
            <w:tcBorders>
              <w:top w:val="nil"/>
              <w:left w:val="nil"/>
              <w:bottom w:val="single" w:sz="4" w:space="0" w:color="auto"/>
              <w:right w:val="single" w:sz="4" w:space="0" w:color="auto"/>
            </w:tcBorders>
            <w:shd w:val="clear" w:color="auto" w:fill="FFFFFF" w:themeFill="background1"/>
            <w:vAlign w:val="center"/>
          </w:tcPr>
          <w:p w14:paraId="3B631832" w14:textId="77777777" w:rsidR="0097501C" w:rsidRPr="009C038D" w:rsidRDefault="0097501C" w:rsidP="00E4018F">
            <w:pPr>
              <w:jc w:val="center"/>
              <w:rPr>
                <w:rFonts w:asciiTheme="majorHAnsi" w:hAnsiTheme="majorHAnsi" w:cstheme="majorHAnsi"/>
                <w:color w:val="000000" w:themeColor="text1"/>
              </w:rPr>
            </w:pPr>
          </w:p>
        </w:tc>
      </w:tr>
      <w:tr w:rsidR="00CB4732" w:rsidRPr="009C038D" w14:paraId="1B7D5587" w14:textId="77777777" w:rsidTr="00BC48A3">
        <w:trPr>
          <w:gridAfter w:val="3"/>
          <w:wAfter w:w="20965" w:type="dxa"/>
          <w:trHeight w:val="300"/>
        </w:trPr>
        <w:tc>
          <w:tcPr>
            <w:tcW w:w="2705" w:type="dxa"/>
            <w:tcBorders>
              <w:top w:val="nil"/>
              <w:left w:val="single" w:sz="4" w:space="0" w:color="auto"/>
              <w:bottom w:val="single" w:sz="4" w:space="0" w:color="auto"/>
              <w:right w:val="single" w:sz="4" w:space="0" w:color="auto"/>
            </w:tcBorders>
            <w:shd w:val="clear" w:color="auto" w:fill="EEECE1" w:themeFill="background2"/>
            <w:vAlign w:val="center"/>
            <w:hideMark/>
          </w:tcPr>
          <w:p w14:paraId="2720D262" w14:textId="77777777" w:rsidR="0097501C" w:rsidRPr="009C038D" w:rsidRDefault="0097501C" w:rsidP="00E4018F">
            <w:pPr>
              <w:rPr>
                <w:rFonts w:asciiTheme="majorHAnsi" w:hAnsiTheme="majorHAnsi" w:cstheme="majorHAnsi"/>
                <w:color w:val="000000"/>
                <w:sz w:val="16"/>
                <w:szCs w:val="16"/>
              </w:rPr>
            </w:pPr>
            <w:r w:rsidRPr="009C038D">
              <w:rPr>
                <w:rFonts w:asciiTheme="majorHAnsi" w:hAnsiTheme="majorHAnsi" w:cstheme="majorHAnsi"/>
                <w:color w:val="000000"/>
                <w:sz w:val="16"/>
                <w:szCs w:val="16"/>
              </w:rPr>
              <w:t>Registrar URL</w:t>
            </w:r>
            <w:r>
              <w:rPr>
                <w:rFonts w:asciiTheme="majorHAnsi" w:hAnsiTheme="majorHAnsi" w:cstheme="majorHAnsi"/>
                <w:color w:val="000000"/>
                <w:sz w:val="16"/>
                <w:szCs w:val="16"/>
              </w:rPr>
              <w:t>*</w:t>
            </w:r>
          </w:p>
        </w:tc>
        <w:tc>
          <w:tcPr>
            <w:tcW w:w="1529" w:type="dxa"/>
            <w:tcBorders>
              <w:top w:val="nil"/>
              <w:left w:val="nil"/>
              <w:bottom w:val="single" w:sz="4" w:space="0" w:color="auto"/>
              <w:right w:val="single" w:sz="4" w:space="0" w:color="auto"/>
            </w:tcBorders>
            <w:shd w:val="clear" w:color="auto" w:fill="FFFFFF" w:themeFill="background1"/>
            <w:noWrap/>
            <w:vAlign w:val="center"/>
            <w:hideMark/>
          </w:tcPr>
          <w:p w14:paraId="3133C368" w14:textId="3DFC5CE1" w:rsidR="0097501C" w:rsidRPr="009C038D" w:rsidRDefault="00EF577D" w:rsidP="00E4018F">
            <w:pPr>
              <w:jc w:val="center"/>
              <w:rPr>
                <w:rFonts w:asciiTheme="majorHAnsi" w:hAnsiTheme="majorHAnsi" w:cstheme="majorHAnsi"/>
                <w:color w:val="000000" w:themeColor="text1"/>
              </w:rPr>
            </w:pPr>
            <w:del w:id="5" w:author="Anderson, Marc" w:date="2019-02-08T19:59:00Z">
              <w:r w:rsidDel="003A0648">
                <w:rPr>
                  <w:rFonts w:asciiTheme="majorHAnsi" w:hAnsiTheme="majorHAnsi" w:cstheme="majorHAnsi"/>
                  <w:color w:val="000000" w:themeColor="text1"/>
                </w:rPr>
                <w:delText>R</w:delText>
              </w:r>
            </w:del>
          </w:p>
        </w:tc>
        <w:tc>
          <w:tcPr>
            <w:tcW w:w="1431" w:type="dxa"/>
            <w:tcBorders>
              <w:top w:val="nil"/>
              <w:left w:val="nil"/>
              <w:bottom w:val="single" w:sz="4" w:space="0" w:color="auto"/>
              <w:right w:val="single" w:sz="4" w:space="0" w:color="auto"/>
            </w:tcBorders>
            <w:shd w:val="clear" w:color="auto" w:fill="FFFFFF" w:themeFill="background1"/>
            <w:vAlign w:val="center"/>
          </w:tcPr>
          <w:p w14:paraId="29DC4366" w14:textId="55B7A825" w:rsidR="0097501C" w:rsidRPr="009C038D" w:rsidRDefault="0097501C" w:rsidP="00E4018F">
            <w:pPr>
              <w:jc w:val="center"/>
              <w:rPr>
                <w:rFonts w:asciiTheme="majorHAnsi" w:hAnsiTheme="majorHAnsi" w:cstheme="majorHAnsi"/>
                <w:color w:val="000000" w:themeColor="text1"/>
              </w:rPr>
            </w:pPr>
          </w:p>
        </w:tc>
        <w:tc>
          <w:tcPr>
            <w:tcW w:w="1800" w:type="dxa"/>
            <w:tcBorders>
              <w:top w:val="nil"/>
              <w:left w:val="nil"/>
              <w:bottom w:val="single" w:sz="4" w:space="0" w:color="auto"/>
              <w:right w:val="single" w:sz="4" w:space="0" w:color="auto"/>
            </w:tcBorders>
            <w:shd w:val="clear" w:color="auto" w:fill="FFFFFF" w:themeFill="background1"/>
            <w:vAlign w:val="center"/>
          </w:tcPr>
          <w:p w14:paraId="02127900" w14:textId="01BA6C03" w:rsidR="0097501C" w:rsidRPr="009C038D" w:rsidRDefault="0097501C" w:rsidP="00E4018F">
            <w:pPr>
              <w:jc w:val="center"/>
              <w:rPr>
                <w:rFonts w:asciiTheme="majorHAnsi" w:hAnsiTheme="majorHAnsi" w:cstheme="majorHAnsi"/>
                <w:color w:val="000000" w:themeColor="text1"/>
              </w:rPr>
            </w:pPr>
          </w:p>
        </w:tc>
        <w:tc>
          <w:tcPr>
            <w:tcW w:w="1080" w:type="dxa"/>
            <w:tcBorders>
              <w:top w:val="nil"/>
              <w:left w:val="nil"/>
              <w:bottom w:val="single" w:sz="4" w:space="0" w:color="auto"/>
              <w:right w:val="single" w:sz="4" w:space="0" w:color="auto"/>
            </w:tcBorders>
            <w:shd w:val="clear" w:color="auto" w:fill="FFFFFF" w:themeFill="background1"/>
            <w:vAlign w:val="center"/>
          </w:tcPr>
          <w:p w14:paraId="19B8996B" w14:textId="67CE5706" w:rsidR="0097501C" w:rsidRPr="009C038D" w:rsidRDefault="0097501C" w:rsidP="00E4018F">
            <w:pPr>
              <w:jc w:val="center"/>
              <w:rPr>
                <w:rFonts w:asciiTheme="majorHAnsi" w:hAnsiTheme="majorHAnsi" w:cstheme="majorHAnsi"/>
                <w:color w:val="000000" w:themeColor="text1"/>
              </w:rPr>
            </w:pPr>
          </w:p>
        </w:tc>
        <w:tc>
          <w:tcPr>
            <w:tcW w:w="990" w:type="dxa"/>
            <w:tcBorders>
              <w:top w:val="nil"/>
              <w:left w:val="nil"/>
              <w:bottom w:val="single" w:sz="4" w:space="0" w:color="auto"/>
              <w:right w:val="single" w:sz="4" w:space="0" w:color="auto"/>
            </w:tcBorders>
            <w:shd w:val="clear" w:color="auto" w:fill="FFFFFF" w:themeFill="background1"/>
            <w:vAlign w:val="center"/>
          </w:tcPr>
          <w:p w14:paraId="59E25BFD" w14:textId="77777777" w:rsidR="0097501C" w:rsidRPr="009C038D" w:rsidRDefault="0097501C" w:rsidP="00E4018F">
            <w:pPr>
              <w:jc w:val="center"/>
              <w:rPr>
                <w:rFonts w:asciiTheme="majorHAnsi" w:hAnsiTheme="majorHAnsi" w:cstheme="majorHAnsi"/>
                <w:color w:val="000000" w:themeColor="text1"/>
              </w:rPr>
            </w:pPr>
          </w:p>
        </w:tc>
        <w:tc>
          <w:tcPr>
            <w:tcW w:w="1170" w:type="dxa"/>
            <w:tcBorders>
              <w:top w:val="nil"/>
              <w:left w:val="nil"/>
              <w:bottom w:val="single" w:sz="4" w:space="0" w:color="auto"/>
              <w:right w:val="single" w:sz="4" w:space="0" w:color="auto"/>
            </w:tcBorders>
            <w:shd w:val="clear" w:color="auto" w:fill="FFFFFF" w:themeFill="background1"/>
            <w:vAlign w:val="center"/>
          </w:tcPr>
          <w:p w14:paraId="5BEFD9A4" w14:textId="77777777" w:rsidR="0097501C" w:rsidRPr="009C038D" w:rsidRDefault="0097501C" w:rsidP="00E4018F">
            <w:pPr>
              <w:jc w:val="center"/>
              <w:rPr>
                <w:rFonts w:asciiTheme="majorHAnsi" w:hAnsiTheme="majorHAnsi" w:cstheme="majorHAnsi"/>
                <w:color w:val="000000" w:themeColor="text1"/>
              </w:rPr>
            </w:pPr>
          </w:p>
        </w:tc>
      </w:tr>
      <w:tr w:rsidR="00CB4732" w:rsidRPr="009C038D" w14:paraId="3897B82A" w14:textId="77777777" w:rsidTr="00BC48A3">
        <w:trPr>
          <w:gridAfter w:val="3"/>
          <w:wAfter w:w="20965" w:type="dxa"/>
          <w:trHeight w:val="300"/>
        </w:trPr>
        <w:tc>
          <w:tcPr>
            <w:tcW w:w="2705" w:type="dxa"/>
            <w:tcBorders>
              <w:top w:val="nil"/>
              <w:left w:val="single" w:sz="4" w:space="0" w:color="auto"/>
              <w:bottom w:val="single" w:sz="4" w:space="0" w:color="auto"/>
              <w:right w:val="single" w:sz="4" w:space="0" w:color="auto"/>
            </w:tcBorders>
            <w:shd w:val="clear" w:color="auto" w:fill="EEECE1" w:themeFill="background2"/>
            <w:vAlign w:val="center"/>
            <w:hideMark/>
          </w:tcPr>
          <w:p w14:paraId="3246D391" w14:textId="77777777" w:rsidR="0097501C" w:rsidRPr="009C038D" w:rsidRDefault="0097501C" w:rsidP="00E4018F">
            <w:pPr>
              <w:rPr>
                <w:rFonts w:asciiTheme="majorHAnsi" w:hAnsiTheme="majorHAnsi" w:cstheme="majorHAnsi"/>
                <w:color w:val="000000"/>
                <w:sz w:val="16"/>
                <w:szCs w:val="16"/>
              </w:rPr>
            </w:pPr>
            <w:r w:rsidRPr="009C038D">
              <w:rPr>
                <w:rFonts w:asciiTheme="majorHAnsi" w:hAnsiTheme="majorHAnsi" w:cstheme="majorHAnsi"/>
                <w:color w:val="000000"/>
                <w:sz w:val="16"/>
                <w:szCs w:val="16"/>
              </w:rPr>
              <w:t>Updated Date</w:t>
            </w:r>
            <w:r>
              <w:rPr>
                <w:rFonts w:asciiTheme="majorHAnsi" w:hAnsiTheme="majorHAnsi" w:cstheme="majorHAnsi"/>
                <w:color w:val="000000"/>
                <w:sz w:val="16"/>
                <w:szCs w:val="16"/>
              </w:rPr>
              <w:t>*</w:t>
            </w:r>
          </w:p>
        </w:tc>
        <w:tc>
          <w:tcPr>
            <w:tcW w:w="1529" w:type="dxa"/>
            <w:tcBorders>
              <w:top w:val="nil"/>
              <w:left w:val="nil"/>
              <w:bottom w:val="single" w:sz="4" w:space="0" w:color="auto"/>
              <w:right w:val="single" w:sz="4" w:space="0" w:color="auto"/>
            </w:tcBorders>
            <w:shd w:val="clear" w:color="auto" w:fill="FFFFFF" w:themeFill="background1"/>
            <w:noWrap/>
            <w:vAlign w:val="center"/>
            <w:hideMark/>
          </w:tcPr>
          <w:p w14:paraId="622F2C01" w14:textId="1583F08B" w:rsidR="0097501C" w:rsidRPr="009C038D" w:rsidRDefault="00EF577D" w:rsidP="00E4018F">
            <w:pPr>
              <w:jc w:val="center"/>
              <w:rPr>
                <w:rFonts w:asciiTheme="majorHAnsi" w:hAnsiTheme="majorHAnsi" w:cstheme="majorHAnsi"/>
                <w:color w:val="000000" w:themeColor="text1"/>
              </w:rPr>
            </w:pPr>
            <w:del w:id="6" w:author="Anderson, Marc" w:date="2019-02-08T19:59:00Z">
              <w:r w:rsidDel="003A0648">
                <w:rPr>
                  <w:rFonts w:asciiTheme="majorHAnsi" w:hAnsiTheme="majorHAnsi" w:cstheme="majorHAnsi"/>
                  <w:color w:val="000000" w:themeColor="text1"/>
                </w:rPr>
                <w:delText>R</w:delText>
              </w:r>
            </w:del>
          </w:p>
        </w:tc>
        <w:tc>
          <w:tcPr>
            <w:tcW w:w="1431" w:type="dxa"/>
            <w:tcBorders>
              <w:top w:val="nil"/>
              <w:left w:val="nil"/>
              <w:bottom w:val="single" w:sz="4" w:space="0" w:color="auto"/>
              <w:right w:val="single" w:sz="4" w:space="0" w:color="auto"/>
            </w:tcBorders>
            <w:shd w:val="clear" w:color="auto" w:fill="FFFFFF" w:themeFill="background1"/>
            <w:vAlign w:val="center"/>
          </w:tcPr>
          <w:p w14:paraId="46B80365" w14:textId="76213416" w:rsidR="0097501C" w:rsidRPr="009C038D" w:rsidRDefault="0097501C" w:rsidP="00E4018F">
            <w:pPr>
              <w:jc w:val="center"/>
              <w:rPr>
                <w:rFonts w:asciiTheme="majorHAnsi" w:hAnsiTheme="majorHAnsi" w:cstheme="majorHAnsi"/>
                <w:color w:val="000000" w:themeColor="text1"/>
              </w:rPr>
            </w:pPr>
          </w:p>
        </w:tc>
        <w:tc>
          <w:tcPr>
            <w:tcW w:w="1800" w:type="dxa"/>
            <w:tcBorders>
              <w:top w:val="nil"/>
              <w:left w:val="nil"/>
              <w:bottom w:val="single" w:sz="4" w:space="0" w:color="auto"/>
              <w:right w:val="single" w:sz="4" w:space="0" w:color="auto"/>
            </w:tcBorders>
            <w:shd w:val="clear" w:color="auto" w:fill="FFFFFF" w:themeFill="background1"/>
            <w:vAlign w:val="center"/>
          </w:tcPr>
          <w:p w14:paraId="1C671C26" w14:textId="3E786190" w:rsidR="0097501C" w:rsidRPr="009C038D" w:rsidRDefault="0097501C" w:rsidP="00E4018F">
            <w:pPr>
              <w:jc w:val="center"/>
              <w:rPr>
                <w:rFonts w:asciiTheme="majorHAnsi" w:hAnsiTheme="majorHAnsi" w:cstheme="majorHAnsi"/>
                <w:color w:val="000000" w:themeColor="text1"/>
              </w:rPr>
            </w:pPr>
          </w:p>
        </w:tc>
        <w:tc>
          <w:tcPr>
            <w:tcW w:w="1080" w:type="dxa"/>
            <w:tcBorders>
              <w:top w:val="nil"/>
              <w:left w:val="nil"/>
              <w:bottom w:val="single" w:sz="4" w:space="0" w:color="auto"/>
              <w:right w:val="single" w:sz="4" w:space="0" w:color="auto"/>
            </w:tcBorders>
            <w:shd w:val="clear" w:color="auto" w:fill="FFFFFF" w:themeFill="background1"/>
            <w:vAlign w:val="center"/>
          </w:tcPr>
          <w:p w14:paraId="3AAFAB35" w14:textId="2B43A9A8" w:rsidR="0097501C" w:rsidRPr="009C038D" w:rsidRDefault="0097501C" w:rsidP="00E4018F">
            <w:pPr>
              <w:jc w:val="center"/>
              <w:rPr>
                <w:rFonts w:asciiTheme="majorHAnsi" w:hAnsiTheme="majorHAnsi" w:cstheme="majorHAnsi"/>
                <w:color w:val="000000" w:themeColor="text1"/>
              </w:rPr>
            </w:pPr>
          </w:p>
        </w:tc>
        <w:tc>
          <w:tcPr>
            <w:tcW w:w="990" w:type="dxa"/>
            <w:tcBorders>
              <w:top w:val="nil"/>
              <w:left w:val="nil"/>
              <w:bottom w:val="single" w:sz="4" w:space="0" w:color="auto"/>
              <w:right w:val="single" w:sz="4" w:space="0" w:color="auto"/>
            </w:tcBorders>
            <w:shd w:val="clear" w:color="auto" w:fill="FFFFFF" w:themeFill="background1"/>
            <w:vAlign w:val="center"/>
          </w:tcPr>
          <w:p w14:paraId="0047DC16" w14:textId="77777777" w:rsidR="0097501C" w:rsidRPr="009C038D" w:rsidRDefault="0097501C" w:rsidP="00E4018F">
            <w:pPr>
              <w:jc w:val="center"/>
              <w:rPr>
                <w:rFonts w:asciiTheme="majorHAnsi" w:hAnsiTheme="majorHAnsi" w:cstheme="majorHAnsi"/>
                <w:color w:val="000000" w:themeColor="text1"/>
              </w:rPr>
            </w:pPr>
          </w:p>
        </w:tc>
        <w:tc>
          <w:tcPr>
            <w:tcW w:w="1170" w:type="dxa"/>
            <w:tcBorders>
              <w:top w:val="nil"/>
              <w:left w:val="nil"/>
              <w:bottom w:val="single" w:sz="4" w:space="0" w:color="auto"/>
              <w:right w:val="single" w:sz="4" w:space="0" w:color="auto"/>
            </w:tcBorders>
            <w:shd w:val="clear" w:color="auto" w:fill="FFFFFF" w:themeFill="background1"/>
            <w:vAlign w:val="center"/>
          </w:tcPr>
          <w:p w14:paraId="5FD2E493" w14:textId="77777777" w:rsidR="0097501C" w:rsidRPr="009C038D" w:rsidRDefault="0097501C" w:rsidP="00E4018F">
            <w:pPr>
              <w:jc w:val="center"/>
              <w:rPr>
                <w:rFonts w:asciiTheme="majorHAnsi" w:hAnsiTheme="majorHAnsi" w:cstheme="majorHAnsi"/>
                <w:color w:val="000000" w:themeColor="text1"/>
              </w:rPr>
            </w:pPr>
          </w:p>
        </w:tc>
      </w:tr>
      <w:tr w:rsidR="00CB4732" w:rsidRPr="009C038D" w14:paraId="01B5CE11" w14:textId="77777777" w:rsidTr="00BC48A3">
        <w:trPr>
          <w:gridAfter w:val="3"/>
          <w:wAfter w:w="20965" w:type="dxa"/>
          <w:trHeight w:val="300"/>
        </w:trPr>
        <w:tc>
          <w:tcPr>
            <w:tcW w:w="2705" w:type="dxa"/>
            <w:tcBorders>
              <w:top w:val="nil"/>
              <w:left w:val="single" w:sz="4" w:space="0" w:color="auto"/>
              <w:bottom w:val="single" w:sz="4" w:space="0" w:color="auto"/>
              <w:right w:val="single" w:sz="4" w:space="0" w:color="auto"/>
            </w:tcBorders>
            <w:shd w:val="clear" w:color="auto" w:fill="EEECE1" w:themeFill="background2"/>
            <w:vAlign w:val="center"/>
            <w:hideMark/>
          </w:tcPr>
          <w:p w14:paraId="2F81068A" w14:textId="77777777" w:rsidR="0097501C" w:rsidRPr="009C038D" w:rsidRDefault="0097501C" w:rsidP="00E4018F">
            <w:pPr>
              <w:rPr>
                <w:rFonts w:asciiTheme="majorHAnsi" w:hAnsiTheme="majorHAnsi" w:cstheme="majorHAnsi"/>
                <w:color w:val="000000"/>
                <w:sz w:val="16"/>
                <w:szCs w:val="16"/>
              </w:rPr>
            </w:pPr>
            <w:r w:rsidRPr="009C038D">
              <w:rPr>
                <w:rFonts w:asciiTheme="majorHAnsi" w:hAnsiTheme="majorHAnsi" w:cstheme="majorHAnsi"/>
                <w:color w:val="000000"/>
                <w:sz w:val="16"/>
                <w:szCs w:val="16"/>
              </w:rPr>
              <w:t>Creation Date</w:t>
            </w:r>
            <w:r>
              <w:rPr>
                <w:rFonts w:asciiTheme="majorHAnsi" w:hAnsiTheme="majorHAnsi" w:cstheme="majorHAnsi"/>
                <w:color w:val="000000"/>
                <w:sz w:val="16"/>
                <w:szCs w:val="16"/>
              </w:rPr>
              <w:t>*</w:t>
            </w:r>
          </w:p>
        </w:tc>
        <w:tc>
          <w:tcPr>
            <w:tcW w:w="1529" w:type="dxa"/>
            <w:tcBorders>
              <w:top w:val="nil"/>
              <w:left w:val="nil"/>
              <w:bottom w:val="single" w:sz="4" w:space="0" w:color="auto"/>
              <w:right w:val="single" w:sz="4" w:space="0" w:color="auto"/>
            </w:tcBorders>
            <w:shd w:val="clear" w:color="auto" w:fill="FFFFFF" w:themeFill="background1"/>
            <w:noWrap/>
            <w:vAlign w:val="center"/>
            <w:hideMark/>
          </w:tcPr>
          <w:p w14:paraId="03E4A976" w14:textId="5DD04B6D" w:rsidR="0097501C" w:rsidRPr="009C038D" w:rsidRDefault="0097501C" w:rsidP="00E4018F">
            <w:pPr>
              <w:jc w:val="center"/>
              <w:rPr>
                <w:rFonts w:asciiTheme="majorHAnsi" w:hAnsiTheme="majorHAnsi" w:cstheme="majorHAnsi"/>
                <w:color w:val="000000" w:themeColor="text1"/>
              </w:rPr>
            </w:pPr>
          </w:p>
        </w:tc>
        <w:tc>
          <w:tcPr>
            <w:tcW w:w="1431" w:type="dxa"/>
            <w:tcBorders>
              <w:top w:val="nil"/>
              <w:left w:val="nil"/>
              <w:bottom w:val="single" w:sz="4" w:space="0" w:color="auto"/>
              <w:right w:val="single" w:sz="4" w:space="0" w:color="auto"/>
            </w:tcBorders>
            <w:shd w:val="clear" w:color="auto" w:fill="FFFFFF" w:themeFill="background1"/>
            <w:vAlign w:val="center"/>
          </w:tcPr>
          <w:p w14:paraId="7645D8B9" w14:textId="68E37553" w:rsidR="0097501C" w:rsidRPr="009C038D" w:rsidRDefault="0097501C" w:rsidP="00E4018F">
            <w:pPr>
              <w:jc w:val="center"/>
              <w:rPr>
                <w:rFonts w:asciiTheme="majorHAnsi" w:hAnsiTheme="majorHAnsi" w:cstheme="majorHAnsi"/>
                <w:color w:val="000000" w:themeColor="text1"/>
              </w:rPr>
            </w:pPr>
          </w:p>
        </w:tc>
        <w:tc>
          <w:tcPr>
            <w:tcW w:w="1800" w:type="dxa"/>
            <w:tcBorders>
              <w:top w:val="nil"/>
              <w:left w:val="nil"/>
              <w:bottom w:val="single" w:sz="4" w:space="0" w:color="auto"/>
              <w:right w:val="single" w:sz="4" w:space="0" w:color="auto"/>
            </w:tcBorders>
            <w:shd w:val="clear" w:color="auto" w:fill="FFFFFF" w:themeFill="background1"/>
            <w:vAlign w:val="center"/>
          </w:tcPr>
          <w:p w14:paraId="70982EA2" w14:textId="1AEA73AF" w:rsidR="0097501C" w:rsidRPr="009C038D" w:rsidRDefault="0097501C" w:rsidP="00E4018F">
            <w:pPr>
              <w:jc w:val="center"/>
              <w:rPr>
                <w:rFonts w:asciiTheme="majorHAnsi" w:hAnsiTheme="majorHAnsi" w:cstheme="majorHAnsi"/>
                <w:color w:val="000000" w:themeColor="text1"/>
              </w:rPr>
            </w:pPr>
          </w:p>
        </w:tc>
        <w:tc>
          <w:tcPr>
            <w:tcW w:w="1080" w:type="dxa"/>
            <w:tcBorders>
              <w:top w:val="nil"/>
              <w:left w:val="nil"/>
              <w:bottom w:val="single" w:sz="4" w:space="0" w:color="auto"/>
              <w:right w:val="single" w:sz="4" w:space="0" w:color="auto"/>
            </w:tcBorders>
            <w:shd w:val="clear" w:color="auto" w:fill="FFFFFF" w:themeFill="background1"/>
            <w:vAlign w:val="center"/>
          </w:tcPr>
          <w:p w14:paraId="1941FFC1" w14:textId="2F64C74F" w:rsidR="0097501C" w:rsidRPr="009C038D" w:rsidRDefault="0097501C" w:rsidP="00E4018F">
            <w:pPr>
              <w:jc w:val="center"/>
              <w:rPr>
                <w:rFonts w:asciiTheme="majorHAnsi" w:hAnsiTheme="majorHAnsi" w:cstheme="majorHAnsi"/>
                <w:color w:val="000000" w:themeColor="text1"/>
              </w:rPr>
            </w:pPr>
          </w:p>
        </w:tc>
        <w:tc>
          <w:tcPr>
            <w:tcW w:w="990" w:type="dxa"/>
            <w:tcBorders>
              <w:top w:val="nil"/>
              <w:left w:val="nil"/>
              <w:bottom w:val="single" w:sz="4" w:space="0" w:color="auto"/>
              <w:right w:val="single" w:sz="4" w:space="0" w:color="auto"/>
            </w:tcBorders>
            <w:shd w:val="clear" w:color="auto" w:fill="FFFFFF" w:themeFill="background1"/>
            <w:vAlign w:val="center"/>
          </w:tcPr>
          <w:p w14:paraId="13FD4F2E" w14:textId="77777777" w:rsidR="0097501C" w:rsidRPr="009C038D" w:rsidRDefault="0097501C" w:rsidP="00E4018F">
            <w:pPr>
              <w:jc w:val="center"/>
              <w:rPr>
                <w:rFonts w:asciiTheme="majorHAnsi" w:hAnsiTheme="majorHAnsi" w:cstheme="majorHAnsi"/>
                <w:color w:val="000000" w:themeColor="text1"/>
              </w:rPr>
            </w:pPr>
          </w:p>
        </w:tc>
        <w:tc>
          <w:tcPr>
            <w:tcW w:w="1170" w:type="dxa"/>
            <w:tcBorders>
              <w:top w:val="nil"/>
              <w:left w:val="nil"/>
              <w:bottom w:val="single" w:sz="4" w:space="0" w:color="auto"/>
              <w:right w:val="single" w:sz="4" w:space="0" w:color="auto"/>
            </w:tcBorders>
            <w:shd w:val="clear" w:color="auto" w:fill="FFFFFF" w:themeFill="background1"/>
            <w:vAlign w:val="center"/>
          </w:tcPr>
          <w:p w14:paraId="77D356CC" w14:textId="77777777" w:rsidR="0097501C" w:rsidRPr="009C038D" w:rsidRDefault="0097501C" w:rsidP="00E4018F">
            <w:pPr>
              <w:jc w:val="center"/>
              <w:rPr>
                <w:rFonts w:asciiTheme="majorHAnsi" w:hAnsiTheme="majorHAnsi" w:cstheme="majorHAnsi"/>
                <w:color w:val="000000" w:themeColor="text1"/>
              </w:rPr>
            </w:pPr>
          </w:p>
        </w:tc>
      </w:tr>
      <w:tr w:rsidR="00CB4732" w:rsidRPr="009C038D" w14:paraId="5506F0BD" w14:textId="77777777" w:rsidTr="00BC48A3">
        <w:trPr>
          <w:gridAfter w:val="3"/>
          <w:wAfter w:w="20965" w:type="dxa"/>
          <w:trHeight w:val="300"/>
        </w:trPr>
        <w:tc>
          <w:tcPr>
            <w:tcW w:w="2705" w:type="dxa"/>
            <w:tcBorders>
              <w:top w:val="nil"/>
              <w:left w:val="single" w:sz="4" w:space="0" w:color="auto"/>
              <w:bottom w:val="single" w:sz="4" w:space="0" w:color="auto"/>
              <w:right w:val="single" w:sz="4" w:space="0" w:color="auto"/>
            </w:tcBorders>
            <w:shd w:val="clear" w:color="auto" w:fill="EEECE1" w:themeFill="background2"/>
            <w:vAlign w:val="center"/>
            <w:hideMark/>
          </w:tcPr>
          <w:p w14:paraId="36AF22B1" w14:textId="77777777" w:rsidR="0097501C" w:rsidRPr="009C038D" w:rsidRDefault="0097501C" w:rsidP="00E4018F">
            <w:pPr>
              <w:rPr>
                <w:rFonts w:asciiTheme="majorHAnsi" w:hAnsiTheme="majorHAnsi" w:cstheme="majorHAnsi"/>
                <w:color w:val="000000"/>
                <w:sz w:val="16"/>
                <w:szCs w:val="16"/>
              </w:rPr>
            </w:pPr>
            <w:r w:rsidRPr="009C038D">
              <w:rPr>
                <w:rFonts w:asciiTheme="majorHAnsi" w:hAnsiTheme="majorHAnsi" w:cstheme="majorHAnsi"/>
                <w:color w:val="000000"/>
                <w:sz w:val="16"/>
                <w:szCs w:val="16"/>
              </w:rPr>
              <w:t>Registry Expiry Date</w:t>
            </w:r>
            <w:r>
              <w:rPr>
                <w:rFonts w:asciiTheme="majorHAnsi" w:hAnsiTheme="majorHAnsi" w:cstheme="majorHAnsi"/>
                <w:color w:val="000000"/>
                <w:sz w:val="16"/>
                <w:szCs w:val="16"/>
              </w:rPr>
              <w:t>*</w:t>
            </w:r>
          </w:p>
        </w:tc>
        <w:tc>
          <w:tcPr>
            <w:tcW w:w="1529" w:type="dxa"/>
            <w:tcBorders>
              <w:top w:val="nil"/>
              <w:left w:val="nil"/>
              <w:bottom w:val="single" w:sz="4" w:space="0" w:color="auto"/>
              <w:right w:val="single" w:sz="4" w:space="0" w:color="auto"/>
            </w:tcBorders>
            <w:shd w:val="clear" w:color="auto" w:fill="FFFFFF" w:themeFill="background1"/>
            <w:noWrap/>
            <w:vAlign w:val="center"/>
            <w:hideMark/>
          </w:tcPr>
          <w:p w14:paraId="77D2A2D6" w14:textId="483EE728" w:rsidR="0097501C" w:rsidRPr="009C038D" w:rsidRDefault="0097501C" w:rsidP="00E4018F">
            <w:pPr>
              <w:jc w:val="center"/>
              <w:rPr>
                <w:rFonts w:asciiTheme="majorHAnsi" w:hAnsiTheme="majorHAnsi" w:cstheme="majorHAnsi"/>
                <w:color w:val="000000" w:themeColor="text1"/>
              </w:rPr>
            </w:pPr>
          </w:p>
        </w:tc>
        <w:tc>
          <w:tcPr>
            <w:tcW w:w="1431" w:type="dxa"/>
            <w:tcBorders>
              <w:top w:val="nil"/>
              <w:left w:val="nil"/>
              <w:bottom w:val="single" w:sz="4" w:space="0" w:color="auto"/>
              <w:right w:val="single" w:sz="4" w:space="0" w:color="auto"/>
            </w:tcBorders>
            <w:shd w:val="clear" w:color="auto" w:fill="FFFFFF" w:themeFill="background1"/>
            <w:vAlign w:val="center"/>
          </w:tcPr>
          <w:p w14:paraId="66BDE7F9" w14:textId="47A33EC6" w:rsidR="0097501C" w:rsidRPr="009C038D" w:rsidRDefault="0097501C" w:rsidP="00E4018F">
            <w:pPr>
              <w:jc w:val="center"/>
              <w:rPr>
                <w:rFonts w:asciiTheme="majorHAnsi" w:hAnsiTheme="majorHAnsi" w:cstheme="majorHAnsi"/>
                <w:color w:val="000000" w:themeColor="text1"/>
              </w:rPr>
            </w:pPr>
          </w:p>
        </w:tc>
        <w:tc>
          <w:tcPr>
            <w:tcW w:w="1800" w:type="dxa"/>
            <w:tcBorders>
              <w:top w:val="nil"/>
              <w:left w:val="nil"/>
              <w:bottom w:val="single" w:sz="4" w:space="0" w:color="auto"/>
              <w:right w:val="single" w:sz="4" w:space="0" w:color="auto"/>
            </w:tcBorders>
            <w:shd w:val="clear" w:color="auto" w:fill="FFFFFF" w:themeFill="background1"/>
            <w:vAlign w:val="center"/>
          </w:tcPr>
          <w:p w14:paraId="1E791B98" w14:textId="3036D1FC" w:rsidR="0097501C" w:rsidRPr="009C038D" w:rsidRDefault="0097501C" w:rsidP="00E4018F">
            <w:pPr>
              <w:jc w:val="center"/>
              <w:rPr>
                <w:rFonts w:asciiTheme="majorHAnsi" w:hAnsiTheme="majorHAnsi" w:cstheme="majorHAnsi"/>
                <w:color w:val="000000" w:themeColor="text1"/>
              </w:rPr>
            </w:pPr>
          </w:p>
        </w:tc>
        <w:tc>
          <w:tcPr>
            <w:tcW w:w="1080" w:type="dxa"/>
            <w:tcBorders>
              <w:top w:val="nil"/>
              <w:left w:val="nil"/>
              <w:bottom w:val="single" w:sz="4" w:space="0" w:color="auto"/>
              <w:right w:val="single" w:sz="4" w:space="0" w:color="auto"/>
            </w:tcBorders>
            <w:shd w:val="clear" w:color="auto" w:fill="FFFFFF" w:themeFill="background1"/>
            <w:vAlign w:val="center"/>
          </w:tcPr>
          <w:p w14:paraId="27244B6B" w14:textId="42226BF7" w:rsidR="0097501C" w:rsidRPr="009C038D" w:rsidRDefault="0097501C" w:rsidP="00E4018F">
            <w:pPr>
              <w:jc w:val="center"/>
              <w:rPr>
                <w:rFonts w:asciiTheme="majorHAnsi" w:hAnsiTheme="majorHAnsi" w:cstheme="majorHAnsi"/>
                <w:color w:val="000000" w:themeColor="text1"/>
              </w:rPr>
            </w:pPr>
          </w:p>
        </w:tc>
        <w:tc>
          <w:tcPr>
            <w:tcW w:w="990" w:type="dxa"/>
            <w:tcBorders>
              <w:top w:val="nil"/>
              <w:left w:val="nil"/>
              <w:bottom w:val="single" w:sz="4" w:space="0" w:color="auto"/>
              <w:right w:val="single" w:sz="4" w:space="0" w:color="auto"/>
            </w:tcBorders>
            <w:shd w:val="clear" w:color="auto" w:fill="FFFFFF" w:themeFill="background1"/>
            <w:vAlign w:val="center"/>
          </w:tcPr>
          <w:p w14:paraId="366E205D" w14:textId="77777777" w:rsidR="0097501C" w:rsidRPr="009C038D" w:rsidRDefault="0097501C" w:rsidP="00E4018F">
            <w:pPr>
              <w:jc w:val="center"/>
              <w:rPr>
                <w:rFonts w:asciiTheme="majorHAnsi" w:hAnsiTheme="majorHAnsi" w:cstheme="majorHAnsi"/>
                <w:color w:val="000000" w:themeColor="text1"/>
              </w:rPr>
            </w:pPr>
          </w:p>
        </w:tc>
        <w:tc>
          <w:tcPr>
            <w:tcW w:w="1170" w:type="dxa"/>
            <w:tcBorders>
              <w:top w:val="nil"/>
              <w:left w:val="nil"/>
              <w:bottom w:val="single" w:sz="4" w:space="0" w:color="auto"/>
              <w:right w:val="single" w:sz="4" w:space="0" w:color="auto"/>
            </w:tcBorders>
            <w:shd w:val="clear" w:color="auto" w:fill="FFFFFF" w:themeFill="background1"/>
            <w:vAlign w:val="center"/>
          </w:tcPr>
          <w:p w14:paraId="39DC571E" w14:textId="77777777" w:rsidR="0097501C" w:rsidRPr="009C038D" w:rsidRDefault="0097501C" w:rsidP="00E4018F">
            <w:pPr>
              <w:jc w:val="center"/>
              <w:rPr>
                <w:rFonts w:asciiTheme="majorHAnsi" w:hAnsiTheme="majorHAnsi" w:cstheme="majorHAnsi"/>
                <w:color w:val="000000" w:themeColor="text1"/>
              </w:rPr>
            </w:pPr>
          </w:p>
        </w:tc>
      </w:tr>
      <w:tr w:rsidR="00CB4732" w:rsidRPr="009C038D" w14:paraId="16429E61" w14:textId="77777777" w:rsidTr="00BC48A3">
        <w:trPr>
          <w:gridAfter w:val="3"/>
          <w:wAfter w:w="20965" w:type="dxa"/>
          <w:trHeight w:val="300"/>
        </w:trPr>
        <w:tc>
          <w:tcPr>
            <w:tcW w:w="2705" w:type="dxa"/>
            <w:tcBorders>
              <w:top w:val="nil"/>
              <w:left w:val="single" w:sz="4" w:space="0" w:color="auto"/>
              <w:bottom w:val="single" w:sz="4" w:space="0" w:color="auto"/>
              <w:right w:val="single" w:sz="4" w:space="0" w:color="auto"/>
            </w:tcBorders>
            <w:shd w:val="clear" w:color="auto" w:fill="EEECE1" w:themeFill="background2"/>
            <w:vAlign w:val="center"/>
            <w:hideMark/>
          </w:tcPr>
          <w:p w14:paraId="064E7082" w14:textId="77777777" w:rsidR="0097501C" w:rsidRPr="009C038D" w:rsidRDefault="0097501C" w:rsidP="00E4018F">
            <w:pPr>
              <w:rPr>
                <w:rFonts w:asciiTheme="majorHAnsi" w:hAnsiTheme="majorHAnsi" w:cstheme="majorHAnsi"/>
                <w:color w:val="000000"/>
                <w:sz w:val="16"/>
                <w:szCs w:val="16"/>
              </w:rPr>
            </w:pPr>
            <w:r w:rsidRPr="009C038D">
              <w:rPr>
                <w:rFonts w:asciiTheme="majorHAnsi" w:hAnsiTheme="majorHAnsi" w:cstheme="majorHAnsi"/>
                <w:color w:val="000000"/>
                <w:sz w:val="16"/>
                <w:szCs w:val="16"/>
              </w:rPr>
              <w:t>Registrar Registration Expiration Date</w:t>
            </w:r>
            <w:r>
              <w:rPr>
                <w:rFonts w:asciiTheme="majorHAnsi" w:hAnsiTheme="majorHAnsi" w:cstheme="majorHAnsi"/>
                <w:color w:val="000000"/>
                <w:sz w:val="16"/>
                <w:szCs w:val="16"/>
              </w:rPr>
              <w:t>*</w:t>
            </w:r>
          </w:p>
        </w:tc>
        <w:tc>
          <w:tcPr>
            <w:tcW w:w="1529" w:type="dxa"/>
            <w:tcBorders>
              <w:top w:val="nil"/>
              <w:left w:val="nil"/>
              <w:bottom w:val="single" w:sz="4" w:space="0" w:color="auto"/>
              <w:right w:val="single" w:sz="4" w:space="0" w:color="auto"/>
            </w:tcBorders>
            <w:shd w:val="clear" w:color="auto" w:fill="FFFFFF" w:themeFill="background1"/>
            <w:noWrap/>
            <w:vAlign w:val="center"/>
            <w:hideMark/>
          </w:tcPr>
          <w:p w14:paraId="0A3EE9A5" w14:textId="4E3CF11A" w:rsidR="0097501C" w:rsidRPr="009C038D" w:rsidRDefault="00EF577D" w:rsidP="00E4018F">
            <w:pPr>
              <w:jc w:val="center"/>
              <w:rPr>
                <w:rFonts w:asciiTheme="majorHAnsi" w:hAnsiTheme="majorHAnsi" w:cstheme="majorHAnsi"/>
                <w:color w:val="000000" w:themeColor="text1"/>
              </w:rPr>
            </w:pPr>
            <w:del w:id="7" w:author="Anderson, Marc" w:date="2019-02-08T19:59:00Z">
              <w:r w:rsidDel="003A0648">
                <w:rPr>
                  <w:rFonts w:asciiTheme="majorHAnsi" w:hAnsiTheme="majorHAnsi" w:cstheme="majorHAnsi"/>
                  <w:color w:val="000000" w:themeColor="text1"/>
                </w:rPr>
                <w:delText>O</w:delText>
              </w:r>
              <w:r w:rsidR="00270995" w:rsidDel="003A0648">
                <w:rPr>
                  <w:rFonts w:asciiTheme="majorHAnsi" w:hAnsiTheme="majorHAnsi" w:cstheme="majorHAnsi"/>
                  <w:color w:val="000000" w:themeColor="text1"/>
                </w:rPr>
                <w:delText>-Rr</w:delText>
              </w:r>
            </w:del>
          </w:p>
        </w:tc>
        <w:tc>
          <w:tcPr>
            <w:tcW w:w="1431" w:type="dxa"/>
            <w:tcBorders>
              <w:top w:val="nil"/>
              <w:left w:val="nil"/>
              <w:bottom w:val="single" w:sz="4" w:space="0" w:color="auto"/>
              <w:right w:val="single" w:sz="4" w:space="0" w:color="auto"/>
            </w:tcBorders>
            <w:shd w:val="clear" w:color="auto" w:fill="FFFFFF" w:themeFill="background1"/>
            <w:vAlign w:val="center"/>
          </w:tcPr>
          <w:p w14:paraId="2A961E2F" w14:textId="48293D34" w:rsidR="0097501C" w:rsidRPr="009C038D" w:rsidRDefault="0097501C" w:rsidP="00E4018F">
            <w:pPr>
              <w:jc w:val="center"/>
              <w:rPr>
                <w:rFonts w:asciiTheme="majorHAnsi" w:hAnsiTheme="majorHAnsi" w:cstheme="majorHAnsi"/>
                <w:color w:val="000000" w:themeColor="text1"/>
              </w:rPr>
            </w:pPr>
          </w:p>
        </w:tc>
        <w:tc>
          <w:tcPr>
            <w:tcW w:w="1800" w:type="dxa"/>
            <w:tcBorders>
              <w:top w:val="nil"/>
              <w:left w:val="nil"/>
              <w:bottom w:val="single" w:sz="4" w:space="0" w:color="auto"/>
              <w:right w:val="single" w:sz="4" w:space="0" w:color="auto"/>
            </w:tcBorders>
            <w:shd w:val="clear" w:color="auto" w:fill="FFFFFF" w:themeFill="background1"/>
            <w:vAlign w:val="center"/>
          </w:tcPr>
          <w:p w14:paraId="5C10B03D" w14:textId="711DD5BF" w:rsidR="0097501C" w:rsidRPr="009C038D" w:rsidRDefault="0097501C" w:rsidP="00E4018F">
            <w:pPr>
              <w:jc w:val="center"/>
              <w:rPr>
                <w:rFonts w:asciiTheme="majorHAnsi" w:hAnsiTheme="majorHAnsi" w:cstheme="majorHAnsi"/>
                <w:color w:val="000000" w:themeColor="text1"/>
              </w:rPr>
            </w:pPr>
          </w:p>
        </w:tc>
        <w:tc>
          <w:tcPr>
            <w:tcW w:w="1080" w:type="dxa"/>
            <w:tcBorders>
              <w:top w:val="nil"/>
              <w:left w:val="nil"/>
              <w:bottom w:val="single" w:sz="4" w:space="0" w:color="auto"/>
              <w:right w:val="single" w:sz="4" w:space="0" w:color="auto"/>
            </w:tcBorders>
            <w:shd w:val="clear" w:color="auto" w:fill="FFFFFF" w:themeFill="background1"/>
            <w:vAlign w:val="center"/>
          </w:tcPr>
          <w:p w14:paraId="0745F2B9" w14:textId="0A85BDD3" w:rsidR="0097501C" w:rsidRPr="009C038D" w:rsidRDefault="0097501C" w:rsidP="00E4018F">
            <w:pPr>
              <w:jc w:val="center"/>
              <w:rPr>
                <w:rFonts w:asciiTheme="majorHAnsi" w:hAnsiTheme="majorHAnsi" w:cstheme="majorHAnsi"/>
                <w:color w:val="000000" w:themeColor="text1"/>
              </w:rPr>
            </w:pPr>
          </w:p>
        </w:tc>
        <w:tc>
          <w:tcPr>
            <w:tcW w:w="990" w:type="dxa"/>
            <w:tcBorders>
              <w:top w:val="nil"/>
              <w:left w:val="nil"/>
              <w:bottom w:val="single" w:sz="4" w:space="0" w:color="auto"/>
              <w:right w:val="single" w:sz="4" w:space="0" w:color="auto"/>
            </w:tcBorders>
            <w:shd w:val="clear" w:color="auto" w:fill="FFFFFF" w:themeFill="background1"/>
            <w:vAlign w:val="center"/>
          </w:tcPr>
          <w:p w14:paraId="217D5F87" w14:textId="77777777" w:rsidR="0097501C" w:rsidRPr="009C038D" w:rsidRDefault="0097501C" w:rsidP="00E4018F">
            <w:pPr>
              <w:jc w:val="center"/>
              <w:rPr>
                <w:rFonts w:asciiTheme="majorHAnsi" w:hAnsiTheme="majorHAnsi" w:cstheme="majorHAnsi"/>
                <w:color w:val="000000" w:themeColor="text1"/>
              </w:rPr>
            </w:pPr>
          </w:p>
        </w:tc>
        <w:tc>
          <w:tcPr>
            <w:tcW w:w="1170" w:type="dxa"/>
            <w:tcBorders>
              <w:top w:val="nil"/>
              <w:left w:val="nil"/>
              <w:bottom w:val="single" w:sz="4" w:space="0" w:color="auto"/>
              <w:right w:val="single" w:sz="4" w:space="0" w:color="auto"/>
            </w:tcBorders>
            <w:shd w:val="clear" w:color="auto" w:fill="FFFFFF" w:themeFill="background1"/>
            <w:vAlign w:val="center"/>
          </w:tcPr>
          <w:p w14:paraId="61C679FC" w14:textId="77777777" w:rsidR="0097501C" w:rsidRPr="009C038D" w:rsidRDefault="0097501C" w:rsidP="00E4018F">
            <w:pPr>
              <w:jc w:val="center"/>
              <w:rPr>
                <w:rFonts w:asciiTheme="majorHAnsi" w:hAnsiTheme="majorHAnsi" w:cstheme="majorHAnsi"/>
                <w:color w:val="000000" w:themeColor="text1"/>
              </w:rPr>
            </w:pPr>
          </w:p>
        </w:tc>
      </w:tr>
      <w:tr w:rsidR="00CB4732" w:rsidRPr="009C038D" w14:paraId="1173D020" w14:textId="77777777" w:rsidTr="00BC48A3">
        <w:trPr>
          <w:gridAfter w:val="3"/>
          <w:wAfter w:w="20965" w:type="dxa"/>
          <w:trHeight w:val="300"/>
        </w:trPr>
        <w:tc>
          <w:tcPr>
            <w:tcW w:w="2705" w:type="dxa"/>
            <w:tcBorders>
              <w:top w:val="nil"/>
              <w:left w:val="single" w:sz="4" w:space="0" w:color="auto"/>
              <w:bottom w:val="single" w:sz="4" w:space="0" w:color="auto"/>
              <w:right w:val="single" w:sz="4" w:space="0" w:color="auto"/>
            </w:tcBorders>
            <w:shd w:val="clear" w:color="auto" w:fill="EEECE1" w:themeFill="background2"/>
            <w:vAlign w:val="center"/>
            <w:hideMark/>
          </w:tcPr>
          <w:p w14:paraId="14C29CF3" w14:textId="77777777" w:rsidR="0097501C" w:rsidRPr="009C038D" w:rsidRDefault="0097501C" w:rsidP="00E4018F">
            <w:pPr>
              <w:rPr>
                <w:rFonts w:asciiTheme="majorHAnsi" w:hAnsiTheme="majorHAnsi" w:cstheme="majorHAnsi"/>
                <w:color w:val="000000"/>
                <w:sz w:val="16"/>
                <w:szCs w:val="16"/>
              </w:rPr>
            </w:pPr>
            <w:r w:rsidRPr="009C038D">
              <w:rPr>
                <w:rFonts w:asciiTheme="majorHAnsi" w:hAnsiTheme="majorHAnsi" w:cstheme="majorHAnsi"/>
                <w:color w:val="000000"/>
                <w:sz w:val="16"/>
                <w:szCs w:val="16"/>
              </w:rPr>
              <w:t>Registrar</w:t>
            </w:r>
            <w:r>
              <w:rPr>
                <w:rFonts w:asciiTheme="majorHAnsi" w:hAnsiTheme="majorHAnsi" w:cstheme="majorHAnsi"/>
                <w:color w:val="000000"/>
                <w:sz w:val="16"/>
                <w:szCs w:val="16"/>
              </w:rPr>
              <w:t>*</w:t>
            </w:r>
          </w:p>
        </w:tc>
        <w:tc>
          <w:tcPr>
            <w:tcW w:w="1529" w:type="dxa"/>
            <w:tcBorders>
              <w:top w:val="nil"/>
              <w:left w:val="nil"/>
              <w:bottom w:val="single" w:sz="4" w:space="0" w:color="auto"/>
              <w:right w:val="single" w:sz="4" w:space="0" w:color="auto"/>
            </w:tcBorders>
            <w:shd w:val="clear" w:color="auto" w:fill="FFFFFF" w:themeFill="background1"/>
            <w:noWrap/>
            <w:vAlign w:val="center"/>
            <w:hideMark/>
          </w:tcPr>
          <w:p w14:paraId="090BC21D" w14:textId="12FA4C37" w:rsidR="0097501C" w:rsidRPr="009C038D" w:rsidRDefault="00EF577D" w:rsidP="00E4018F">
            <w:pPr>
              <w:jc w:val="center"/>
              <w:rPr>
                <w:rFonts w:asciiTheme="majorHAnsi" w:hAnsiTheme="majorHAnsi" w:cstheme="majorHAnsi"/>
                <w:color w:val="000000" w:themeColor="text1"/>
              </w:rPr>
            </w:pPr>
            <w:del w:id="8" w:author="Anderson, Marc" w:date="2019-02-08T19:59:00Z">
              <w:r w:rsidDel="003A0648">
                <w:rPr>
                  <w:rFonts w:asciiTheme="majorHAnsi" w:hAnsiTheme="majorHAnsi" w:cstheme="majorHAnsi"/>
                  <w:color w:val="000000" w:themeColor="text1"/>
                </w:rPr>
                <w:delText>R</w:delText>
              </w:r>
            </w:del>
          </w:p>
        </w:tc>
        <w:tc>
          <w:tcPr>
            <w:tcW w:w="1431" w:type="dxa"/>
            <w:tcBorders>
              <w:top w:val="nil"/>
              <w:left w:val="nil"/>
              <w:bottom w:val="single" w:sz="4" w:space="0" w:color="auto"/>
              <w:right w:val="single" w:sz="4" w:space="0" w:color="auto"/>
            </w:tcBorders>
            <w:shd w:val="clear" w:color="auto" w:fill="FFFFFF" w:themeFill="background1"/>
            <w:vAlign w:val="center"/>
          </w:tcPr>
          <w:p w14:paraId="23228FFA" w14:textId="67DCC10D" w:rsidR="0097501C" w:rsidRPr="009C038D" w:rsidRDefault="0097501C" w:rsidP="00E4018F">
            <w:pPr>
              <w:jc w:val="center"/>
              <w:rPr>
                <w:rFonts w:asciiTheme="majorHAnsi" w:hAnsiTheme="majorHAnsi" w:cstheme="majorHAnsi"/>
                <w:color w:val="000000" w:themeColor="text1"/>
              </w:rPr>
            </w:pPr>
          </w:p>
        </w:tc>
        <w:tc>
          <w:tcPr>
            <w:tcW w:w="1800" w:type="dxa"/>
            <w:tcBorders>
              <w:top w:val="nil"/>
              <w:left w:val="nil"/>
              <w:bottom w:val="single" w:sz="4" w:space="0" w:color="auto"/>
              <w:right w:val="single" w:sz="4" w:space="0" w:color="auto"/>
            </w:tcBorders>
            <w:shd w:val="clear" w:color="auto" w:fill="FFFFFF" w:themeFill="background1"/>
            <w:vAlign w:val="center"/>
          </w:tcPr>
          <w:p w14:paraId="7FFA418F" w14:textId="0F2D0652" w:rsidR="0097501C" w:rsidRPr="009C038D" w:rsidRDefault="0097501C" w:rsidP="00E4018F">
            <w:pPr>
              <w:jc w:val="center"/>
              <w:rPr>
                <w:rFonts w:asciiTheme="majorHAnsi" w:hAnsiTheme="majorHAnsi" w:cstheme="majorHAnsi"/>
                <w:color w:val="000000" w:themeColor="text1"/>
              </w:rPr>
            </w:pPr>
          </w:p>
        </w:tc>
        <w:tc>
          <w:tcPr>
            <w:tcW w:w="1080" w:type="dxa"/>
            <w:tcBorders>
              <w:top w:val="nil"/>
              <w:left w:val="nil"/>
              <w:bottom w:val="single" w:sz="4" w:space="0" w:color="auto"/>
              <w:right w:val="single" w:sz="4" w:space="0" w:color="auto"/>
            </w:tcBorders>
            <w:shd w:val="clear" w:color="auto" w:fill="FFFFFF" w:themeFill="background1"/>
            <w:vAlign w:val="center"/>
          </w:tcPr>
          <w:p w14:paraId="3EB1FFB0" w14:textId="4D583767" w:rsidR="0097501C" w:rsidRPr="009C038D" w:rsidRDefault="0097501C" w:rsidP="00E4018F">
            <w:pPr>
              <w:jc w:val="center"/>
              <w:rPr>
                <w:rFonts w:asciiTheme="majorHAnsi" w:hAnsiTheme="majorHAnsi" w:cstheme="majorHAnsi"/>
                <w:color w:val="000000" w:themeColor="text1"/>
              </w:rPr>
            </w:pPr>
          </w:p>
        </w:tc>
        <w:tc>
          <w:tcPr>
            <w:tcW w:w="990" w:type="dxa"/>
            <w:tcBorders>
              <w:top w:val="nil"/>
              <w:left w:val="nil"/>
              <w:bottom w:val="single" w:sz="4" w:space="0" w:color="auto"/>
              <w:right w:val="single" w:sz="4" w:space="0" w:color="auto"/>
            </w:tcBorders>
            <w:shd w:val="clear" w:color="auto" w:fill="FFFFFF" w:themeFill="background1"/>
            <w:vAlign w:val="center"/>
          </w:tcPr>
          <w:p w14:paraId="4DAADCC7" w14:textId="77777777" w:rsidR="0097501C" w:rsidRPr="009C038D" w:rsidRDefault="0097501C" w:rsidP="00E4018F">
            <w:pPr>
              <w:jc w:val="center"/>
              <w:rPr>
                <w:rFonts w:asciiTheme="majorHAnsi" w:hAnsiTheme="majorHAnsi" w:cstheme="majorHAnsi"/>
                <w:color w:val="000000" w:themeColor="text1"/>
              </w:rPr>
            </w:pPr>
          </w:p>
        </w:tc>
        <w:tc>
          <w:tcPr>
            <w:tcW w:w="1170" w:type="dxa"/>
            <w:tcBorders>
              <w:top w:val="nil"/>
              <w:left w:val="nil"/>
              <w:bottom w:val="single" w:sz="4" w:space="0" w:color="auto"/>
              <w:right w:val="single" w:sz="4" w:space="0" w:color="auto"/>
            </w:tcBorders>
            <w:shd w:val="clear" w:color="auto" w:fill="FFFFFF" w:themeFill="background1"/>
            <w:vAlign w:val="center"/>
          </w:tcPr>
          <w:p w14:paraId="2EE48FF7" w14:textId="77777777" w:rsidR="0097501C" w:rsidRPr="009C038D" w:rsidRDefault="0097501C" w:rsidP="00E4018F">
            <w:pPr>
              <w:jc w:val="center"/>
              <w:rPr>
                <w:rFonts w:asciiTheme="majorHAnsi" w:hAnsiTheme="majorHAnsi" w:cstheme="majorHAnsi"/>
                <w:color w:val="000000" w:themeColor="text1"/>
              </w:rPr>
            </w:pPr>
          </w:p>
        </w:tc>
      </w:tr>
      <w:tr w:rsidR="00CB4732" w:rsidRPr="009C038D" w14:paraId="4BB26C32" w14:textId="77777777" w:rsidTr="00BC48A3">
        <w:trPr>
          <w:gridAfter w:val="3"/>
          <w:wAfter w:w="20965" w:type="dxa"/>
          <w:trHeight w:val="300"/>
        </w:trPr>
        <w:tc>
          <w:tcPr>
            <w:tcW w:w="2705" w:type="dxa"/>
            <w:tcBorders>
              <w:top w:val="nil"/>
              <w:left w:val="single" w:sz="4" w:space="0" w:color="auto"/>
              <w:bottom w:val="single" w:sz="4" w:space="0" w:color="auto"/>
              <w:right w:val="single" w:sz="4" w:space="0" w:color="auto"/>
            </w:tcBorders>
            <w:shd w:val="clear" w:color="auto" w:fill="EEECE1" w:themeFill="background2"/>
            <w:vAlign w:val="center"/>
            <w:hideMark/>
          </w:tcPr>
          <w:p w14:paraId="2304037D" w14:textId="77777777" w:rsidR="0097501C" w:rsidRPr="009C038D" w:rsidRDefault="0097501C" w:rsidP="00E4018F">
            <w:pPr>
              <w:rPr>
                <w:rFonts w:asciiTheme="majorHAnsi" w:hAnsiTheme="majorHAnsi" w:cstheme="majorHAnsi"/>
                <w:color w:val="000000"/>
                <w:sz w:val="16"/>
                <w:szCs w:val="16"/>
              </w:rPr>
            </w:pPr>
            <w:r w:rsidRPr="009C038D">
              <w:rPr>
                <w:rFonts w:asciiTheme="majorHAnsi" w:hAnsiTheme="majorHAnsi" w:cstheme="majorHAnsi"/>
                <w:color w:val="000000"/>
                <w:sz w:val="16"/>
                <w:szCs w:val="16"/>
              </w:rPr>
              <w:t>Registrar IANA ID</w:t>
            </w:r>
            <w:r>
              <w:rPr>
                <w:rFonts w:asciiTheme="majorHAnsi" w:hAnsiTheme="majorHAnsi" w:cstheme="majorHAnsi"/>
                <w:color w:val="000000"/>
                <w:sz w:val="16"/>
                <w:szCs w:val="16"/>
              </w:rPr>
              <w:t>*</w:t>
            </w:r>
          </w:p>
        </w:tc>
        <w:tc>
          <w:tcPr>
            <w:tcW w:w="1529" w:type="dxa"/>
            <w:tcBorders>
              <w:top w:val="nil"/>
              <w:left w:val="nil"/>
              <w:bottom w:val="single" w:sz="4" w:space="0" w:color="auto"/>
              <w:right w:val="single" w:sz="4" w:space="0" w:color="auto"/>
            </w:tcBorders>
            <w:shd w:val="clear" w:color="auto" w:fill="FFFFFF" w:themeFill="background1"/>
            <w:noWrap/>
            <w:vAlign w:val="center"/>
            <w:hideMark/>
          </w:tcPr>
          <w:p w14:paraId="6C069E29" w14:textId="274A9553" w:rsidR="0097501C" w:rsidRPr="009C038D" w:rsidRDefault="00EF577D" w:rsidP="00E4018F">
            <w:pPr>
              <w:jc w:val="center"/>
              <w:rPr>
                <w:rFonts w:asciiTheme="majorHAnsi" w:hAnsiTheme="majorHAnsi" w:cstheme="majorHAnsi"/>
                <w:color w:val="000000" w:themeColor="text1"/>
              </w:rPr>
            </w:pPr>
            <w:del w:id="9" w:author="Anderson, Marc" w:date="2019-02-08T19:59:00Z">
              <w:r w:rsidDel="003A0648">
                <w:rPr>
                  <w:rFonts w:asciiTheme="majorHAnsi" w:hAnsiTheme="majorHAnsi" w:cstheme="majorHAnsi"/>
                  <w:color w:val="000000" w:themeColor="text1"/>
                </w:rPr>
                <w:delText>R</w:delText>
              </w:r>
            </w:del>
          </w:p>
        </w:tc>
        <w:tc>
          <w:tcPr>
            <w:tcW w:w="1431" w:type="dxa"/>
            <w:tcBorders>
              <w:top w:val="nil"/>
              <w:left w:val="nil"/>
              <w:bottom w:val="single" w:sz="4" w:space="0" w:color="auto"/>
              <w:right w:val="single" w:sz="4" w:space="0" w:color="auto"/>
            </w:tcBorders>
            <w:shd w:val="clear" w:color="auto" w:fill="FFFFFF" w:themeFill="background1"/>
            <w:vAlign w:val="center"/>
          </w:tcPr>
          <w:p w14:paraId="54EE7D3C" w14:textId="2BE7F974" w:rsidR="0097501C" w:rsidRPr="009C038D" w:rsidRDefault="0097501C" w:rsidP="00E4018F">
            <w:pPr>
              <w:jc w:val="center"/>
              <w:rPr>
                <w:rFonts w:asciiTheme="majorHAnsi" w:hAnsiTheme="majorHAnsi" w:cstheme="majorHAnsi"/>
                <w:color w:val="000000" w:themeColor="text1"/>
              </w:rPr>
            </w:pPr>
          </w:p>
        </w:tc>
        <w:tc>
          <w:tcPr>
            <w:tcW w:w="1800" w:type="dxa"/>
            <w:tcBorders>
              <w:top w:val="nil"/>
              <w:left w:val="nil"/>
              <w:bottom w:val="single" w:sz="4" w:space="0" w:color="auto"/>
              <w:right w:val="single" w:sz="4" w:space="0" w:color="auto"/>
            </w:tcBorders>
            <w:shd w:val="clear" w:color="auto" w:fill="FFFFFF" w:themeFill="background1"/>
            <w:vAlign w:val="center"/>
          </w:tcPr>
          <w:p w14:paraId="5C4747D4" w14:textId="0C4ABB8E" w:rsidR="0097501C" w:rsidRPr="009C038D" w:rsidRDefault="0097501C" w:rsidP="00E4018F">
            <w:pPr>
              <w:jc w:val="center"/>
              <w:rPr>
                <w:rFonts w:asciiTheme="majorHAnsi" w:hAnsiTheme="majorHAnsi" w:cstheme="majorHAnsi"/>
                <w:color w:val="000000" w:themeColor="text1"/>
              </w:rPr>
            </w:pPr>
          </w:p>
        </w:tc>
        <w:tc>
          <w:tcPr>
            <w:tcW w:w="1080" w:type="dxa"/>
            <w:tcBorders>
              <w:top w:val="nil"/>
              <w:left w:val="nil"/>
              <w:bottom w:val="single" w:sz="4" w:space="0" w:color="auto"/>
              <w:right w:val="single" w:sz="4" w:space="0" w:color="auto"/>
            </w:tcBorders>
            <w:shd w:val="clear" w:color="auto" w:fill="FFFFFF" w:themeFill="background1"/>
            <w:vAlign w:val="center"/>
          </w:tcPr>
          <w:p w14:paraId="359B7279" w14:textId="2A09F4C7" w:rsidR="0097501C" w:rsidRPr="009C038D" w:rsidRDefault="0097501C" w:rsidP="00E4018F">
            <w:pPr>
              <w:jc w:val="center"/>
              <w:rPr>
                <w:rFonts w:asciiTheme="majorHAnsi" w:hAnsiTheme="majorHAnsi" w:cstheme="majorHAnsi"/>
                <w:color w:val="000000" w:themeColor="text1"/>
              </w:rPr>
            </w:pPr>
          </w:p>
        </w:tc>
        <w:tc>
          <w:tcPr>
            <w:tcW w:w="990" w:type="dxa"/>
            <w:tcBorders>
              <w:top w:val="nil"/>
              <w:left w:val="nil"/>
              <w:bottom w:val="single" w:sz="4" w:space="0" w:color="auto"/>
              <w:right w:val="single" w:sz="4" w:space="0" w:color="auto"/>
            </w:tcBorders>
            <w:shd w:val="clear" w:color="auto" w:fill="FFFFFF" w:themeFill="background1"/>
            <w:vAlign w:val="center"/>
          </w:tcPr>
          <w:p w14:paraId="2783595C" w14:textId="77777777" w:rsidR="0097501C" w:rsidRPr="009C038D" w:rsidRDefault="0097501C" w:rsidP="00E4018F">
            <w:pPr>
              <w:jc w:val="center"/>
              <w:rPr>
                <w:rFonts w:asciiTheme="majorHAnsi" w:hAnsiTheme="majorHAnsi" w:cstheme="majorHAnsi"/>
                <w:color w:val="000000" w:themeColor="text1"/>
              </w:rPr>
            </w:pPr>
          </w:p>
        </w:tc>
        <w:tc>
          <w:tcPr>
            <w:tcW w:w="1170" w:type="dxa"/>
            <w:tcBorders>
              <w:top w:val="nil"/>
              <w:left w:val="nil"/>
              <w:bottom w:val="single" w:sz="4" w:space="0" w:color="auto"/>
              <w:right w:val="single" w:sz="4" w:space="0" w:color="auto"/>
            </w:tcBorders>
            <w:shd w:val="clear" w:color="auto" w:fill="FFFFFF" w:themeFill="background1"/>
            <w:vAlign w:val="center"/>
          </w:tcPr>
          <w:p w14:paraId="7507EA3F" w14:textId="77777777" w:rsidR="0097501C" w:rsidRPr="009C038D" w:rsidRDefault="0097501C" w:rsidP="00E4018F">
            <w:pPr>
              <w:jc w:val="center"/>
              <w:rPr>
                <w:rFonts w:asciiTheme="majorHAnsi" w:hAnsiTheme="majorHAnsi" w:cstheme="majorHAnsi"/>
                <w:color w:val="000000" w:themeColor="text1"/>
              </w:rPr>
            </w:pPr>
          </w:p>
        </w:tc>
      </w:tr>
      <w:tr w:rsidR="00CB4732" w:rsidRPr="009C038D" w14:paraId="5E530F4D" w14:textId="77777777" w:rsidTr="00BC48A3">
        <w:trPr>
          <w:gridAfter w:val="3"/>
          <w:wAfter w:w="20965" w:type="dxa"/>
          <w:trHeight w:val="300"/>
        </w:trPr>
        <w:tc>
          <w:tcPr>
            <w:tcW w:w="2705" w:type="dxa"/>
            <w:tcBorders>
              <w:top w:val="nil"/>
              <w:left w:val="single" w:sz="4" w:space="0" w:color="auto"/>
              <w:bottom w:val="single" w:sz="4" w:space="0" w:color="auto"/>
              <w:right w:val="single" w:sz="4" w:space="0" w:color="auto"/>
            </w:tcBorders>
            <w:shd w:val="clear" w:color="auto" w:fill="EEECE1" w:themeFill="background2"/>
            <w:vAlign w:val="center"/>
            <w:hideMark/>
          </w:tcPr>
          <w:p w14:paraId="16ED9701" w14:textId="77777777" w:rsidR="0097501C" w:rsidRPr="009C038D" w:rsidRDefault="0097501C" w:rsidP="00E4018F">
            <w:pPr>
              <w:rPr>
                <w:rFonts w:asciiTheme="majorHAnsi" w:hAnsiTheme="majorHAnsi" w:cstheme="majorHAnsi"/>
                <w:color w:val="000000"/>
                <w:sz w:val="16"/>
                <w:szCs w:val="16"/>
              </w:rPr>
            </w:pPr>
            <w:r w:rsidRPr="009C038D">
              <w:rPr>
                <w:rFonts w:asciiTheme="majorHAnsi" w:hAnsiTheme="majorHAnsi" w:cstheme="majorHAnsi"/>
                <w:color w:val="000000"/>
                <w:sz w:val="16"/>
                <w:szCs w:val="16"/>
              </w:rPr>
              <w:t>Registrar Abuse Contact Email</w:t>
            </w:r>
            <w:r>
              <w:rPr>
                <w:rFonts w:asciiTheme="majorHAnsi" w:hAnsiTheme="majorHAnsi" w:cstheme="majorHAnsi"/>
                <w:color w:val="000000"/>
                <w:sz w:val="16"/>
                <w:szCs w:val="16"/>
              </w:rPr>
              <w:t>*</w:t>
            </w:r>
          </w:p>
        </w:tc>
        <w:tc>
          <w:tcPr>
            <w:tcW w:w="1529" w:type="dxa"/>
            <w:tcBorders>
              <w:top w:val="nil"/>
              <w:left w:val="nil"/>
              <w:bottom w:val="single" w:sz="4" w:space="0" w:color="auto"/>
              <w:right w:val="single" w:sz="4" w:space="0" w:color="auto"/>
            </w:tcBorders>
            <w:shd w:val="clear" w:color="auto" w:fill="FFFFFF" w:themeFill="background1"/>
            <w:noWrap/>
            <w:vAlign w:val="center"/>
            <w:hideMark/>
          </w:tcPr>
          <w:p w14:paraId="33C6B6DD" w14:textId="734F6598" w:rsidR="0097501C" w:rsidRPr="009C038D" w:rsidRDefault="00EF577D" w:rsidP="00E4018F">
            <w:pPr>
              <w:jc w:val="center"/>
              <w:rPr>
                <w:rFonts w:asciiTheme="majorHAnsi" w:hAnsiTheme="majorHAnsi" w:cstheme="majorHAnsi"/>
                <w:color w:val="000000" w:themeColor="text1"/>
              </w:rPr>
            </w:pPr>
            <w:del w:id="10" w:author="Anderson, Marc" w:date="2019-02-08T20:00:00Z">
              <w:r w:rsidDel="003A0648">
                <w:rPr>
                  <w:rFonts w:asciiTheme="majorHAnsi" w:hAnsiTheme="majorHAnsi" w:cstheme="majorHAnsi"/>
                  <w:color w:val="000000" w:themeColor="text1"/>
                </w:rPr>
                <w:delText>R</w:delText>
              </w:r>
            </w:del>
          </w:p>
        </w:tc>
        <w:tc>
          <w:tcPr>
            <w:tcW w:w="1431" w:type="dxa"/>
            <w:tcBorders>
              <w:top w:val="nil"/>
              <w:left w:val="nil"/>
              <w:bottom w:val="single" w:sz="4" w:space="0" w:color="auto"/>
              <w:right w:val="single" w:sz="4" w:space="0" w:color="auto"/>
            </w:tcBorders>
            <w:shd w:val="clear" w:color="auto" w:fill="FFFFFF" w:themeFill="background1"/>
            <w:vAlign w:val="center"/>
          </w:tcPr>
          <w:p w14:paraId="69620A49" w14:textId="34B049CD" w:rsidR="0097501C" w:rsidRPr="009C038D" w:rsidRDefault="0097501C" w:rsidP="00E4018F">
            <w:pPr>
              <w:jc w:val="center"/>
              <w:rPr>
                <w:rFonts w:asciiTheme="majorHAnsi" w:hAnsiTheme="majorHAnsi" w:cstheme="majorHAnsi"/>
                <w:color w:val="000000" w:themeColor="text1"/>
              </w:rPr>
            </w:pPr>
          </w:p>
        </w:tc>
        <w:tc>
          <w:tcPr>
            <w:tcW w:w="1800" w:type="dxa"/>
            <w:tcBorders>
              <w:top w:val="nil"/>
              <w:left w:val="nil"/>
              <w:bottom w:val="single" w:sz="4" w:space="0" w:color="auto"/>
              <w:right w:val="single" w:sz="4" w:space="0" w:color="auto"/>
            </w:tcBorders>
            <w:shd w:val="clear" w:color="auto" w:fill="FFFFFF" w:themeFill="background1"/>
            <w:vAlign w:val="center"/>
          </w:tcPr>
          <w:p w14:paraId="71316FBA" w14:textId="6A0C1AE8" w:rsidR="0097501C" w:rsidRPr="009C038D" w:rsidRDefault="0097501C" w:rsidP="00E4018F">
            <w:pPr>
              <w:jc w:val="center"/>
              <w:rPr>
                <w:rFonts w:asciiTheme="majorHAnsi" w:hAnsiTheme="majorHAnsi" w:cstheme="majorHAnsi"/>
                <w:color w:val="000000" w:themeColor="text1"/>
              </w:rPr>
            </w:pPr>
          </w:p>
        </w:tc>
        <w:tc>
          <w:tcPr>
            <w:tcW w:w="1080" w:type="dxa"/>
            <w:tcBorders>
              <w:top w:val="nil"/>
              <w:left w:val="nil"/>
              <w:bottom w:val="single" w:sz="4" w:space="0" w:color="auto"/>
              <w:right w:val="single" w:sz="4" w:space="0" w:color="auto"/>
            </w:tcBorders>
            <w:shd w:val="clear" w:color="auto" w:fill="FFFFFF" w:themeFill="background1"/>
            <w:vAlign w:val="center"/>
          </w:tcPr>
          <w:p w14:paraId="10983147" w14:textId="6D712386" w:rsidR="0097501C" w:rsidRPr="009C038D" w:rsidRDefault="0097501C" w:rsidP="00E4018F">
            <w:pPr>
              <w:jc w:val="center"/>
              <w:rPr>
                <w:rFonts w:asciiTheme="majorHAnsi" w:hAnsiTheme="majorHAnsi" w:cstheme="majorHAnsi"/>
                <w:color w:val="000000" w:themeColor="text1"/>
              </w:rPr>
            </w:pPr>
          </w:p>
        </w:tc>
        <w:tc>
          <w:tcPr>
            <w:tcW w:w="990" w:type="dxa"/>
            <w:tcBorders>
              <w:top w:val="nil"/>
              <w:left w:val="nil"/>
              <w:bottom w:val="single" w:sz="4" w:space="0" w:color="auto"/>
              <w:right w:val="single" w:sz="4" w:space="0" w:color="auto"/>
            </w:tcBorders>
            <w:shd w:val="clear" w:color="auto" w:fill="FFFFFF" w:themeFill="background1"/>
            <w:vAlign w:val="center"/>
          </w:tcPr>
          <w:p w14:paraId="39A72A44" w14:textId="77777777" w:rsidR="0097501C" w:rsidRPr="009C038D" w:rsidRDefault="0097501C" w:rsidP="00E4018F">
            <w:pPr>
              <w:jc w:val="center"/>
              <w:rPr>
                <w:rFonts w:asciiTheme="majorHAnsi" w:hAnsiTheme="majorHAnsi" w:cstheme="majorHAnsi"/>
                <w:color w:val="000000" w:themeColor="text1"/>
              </w:rPr>
            </w:pPr>
          </w:p>
        </w:tc>
        <w:tc>
          <w:tcPr>
            <w:tcW w:w="1170" w:type="dxa"/>
            <w:tcBorders>
              <w:top w:val="nil"/>
              <w:left w:val="nil"/>
              <w:bottom w:val="single" w:sz="4" w:space="0" w:color="auto"/>
              <w:right w:val="single" w:sz="4" w:space="0" w:color="auto"/>
            </w:tcBorders>
            <w:shd w:val="clear" w:color="auto" w:fill="FFFFFF" w:themeFill="background1"/>
            <w:vAlign w:val="center"/>
          </w:tcPr>
          <w:p w14:paraId="5D0D3264" w14:textId="77777777" w:rsidR="0097501C" w:rsidRPr="009C038D" w:rsidRDefault="0097501C" w:rsidP="00E4018F">
            <w:pPr>
              <w:jc w:val="center"/>
              <w:rPr>
                <w:rFonts w:asciiTheme="majorHAnsi" w:hAnsiTheme="majorHAnsi" w:cstheme="majorHAnsi"/>
                <w:color w:val="000000" w:themeColor="text1"/>
              </w:rPr>
            </w:pPr>
          </w:p>
        </w:tc>
      </w:tr>
      <w:tr w:rsidR="00CB4732" w:rsidRPr="009C038D" w14:paraId="45A27AA1" w14:textId="77777777" w:rsidTr="00BC48A3">
        <w:trPr>
          <w:gridAfter w:val="3"/>
          <w:wAfter w:w="20965" w:type="dxa"/>
          <w:trHeight w:val="323"/>
        </w:trPr>
        <w:tc>
          <w:tcPr>
            <w:tcW w:w="2705" w:type="dxa"/>
            <w:tcBorders>
              <w:top w:val="nil"/>
              <w:left w:val="single" w:sz="4" w:space="0" w:color="auto"/>
              <w:bottom w:val="single" w:sz="4" w:space="0" w:color="auto"/>
              <w:right w:val="single" w:sz="4" w:space="0" w:color="auto"/>
            </w:tcBorders>
            <w:shd w:val="clear" w:color="auto" w:fill="EEECE1" w:themeFill="background2"/>
            <w:vAlign w:val="center"/>
            <w:hideMark/>
          </w:tcPr>
          <w:p w14:paraId="337EE92C" w14:textId="77777777" w:rsidR="0097501C" w:rsidRPr="009C038D" w:rsidRDefault="0097501C" w:rsidP="00E4018F">
            <w:pPr>
              <w:rPr>
                <w:rFonts w:asciiTheme="majorHAnsi" w:hAnsiTheme="majorHAnsi" w:cstheme="majorHAnsi"/>
                <w:color w:val="000000"/>
                <w:sz w:val="16"/>
                <w:szCs w:val="16"/>
              </w:rPr>
            </w:pPr>
            <w:r w:rsidRPr="009C038D">
              <w:rPr>
                <w:rFonts w:asciiTheme="majorHAnsi" w:hAnsiTheme="majorHAnsi" w:cstheme="majorHAnsi"/>
                <w:color w:val="000000"/>
                <w:sz w:val="16"/>
                <w:szCs w:val="16"/>
              </w:rPr>
              <w:t>Registrar Abuse Contact Phone</w:t>
            </w:r>
            <w:r>
              <w:rPr>
                <w:rFonts w:asciiTheme="majorHAnsi" w:hAnsiTheme="majorHAnsi" w:cstheme="majorHAnsi"/>
                <w:color w:val="000000"/>
                <w:sz w:val="16"/>
                <w:szCs w:val="16"/>
              </w:rPr>
              <w:t>*</w:t>
            </w:r>
          </w:p>
        </w:tc>
        <w:tc>
          <w:tcPr>
            <w:tcW w:w="1529" w:type="dxa"/>
            <w:tcBorders>
              <w:top w:val="nil"/>
              <w:left w:val="nil"/>
              <w:bottom w:val="single" w:sz="4" w:space="0" w:color="auto"/>
              <w:right w:val="single" w:sz="4" w:space="0" w:color="auto"/>
            </w:tcBorders>
            <w:shd w:val="clear" w:color="auto" w:fill="FFFFFF" w:themeFill="background1"/>
            <w:noWrap/>
            <w:vAlign w:val="center"/>
            <w:hideMark/>
          </w:tcPr>
          <w:p w14:paraId="26C3FB8D" w14:textId="47F96D42" w:rsidR="0097501C" w:rsidRPr="009C038D" w:rsidRDefault="00EF577D" w:rsidP="00E4018F">
            <w:pPr>
              <w:jc w:val="center"/>
              <w:rPr>
                <w:rFonts w:asciiTheme="majorHAnsi" w:hAnsiTheme="majorHAnsi" w:cstheme="majorHAnsi"/>
                <w:color w:val="000000" w:themeColor="text1"/>
              </w:rPr>
            </w:pPr>
            <w:del w:id="11" w:author="Anderson, Marc" w:date="2019-02-08T20:00:00Z">
              <w:r w:rsidDel="003A0648">
                <w:rPr>
                  <w:rFonts w:asciiTheme="majorHAnsi" w:hAnsiTheme="majorHAnsi" w:cstheme="majorHAnsi"/>
                  <w:color w:val="000000" w:themeColor="text1"/>
                </w:rPr>
                <w:delText>R</w:delText>
              </w:r>
            </w:del>
          </w:p>
        </w:tc>
        <w:tc>
          <w:tcPr>
            <w:tcW w:w="1431" w:type="dxa"/>
            <w:tcBorders>
              <w:top w:val="nil"/>
              <w:left w:val="nil"/>
              <w:bottom w:val="single" w:sz="4" w:space="0" w:color="auto"/>
              <w:right w:val="single" w:sz="4" w:space="0" w:color="auto"/>
            </w:tcBorders>
            <w:shd w:val="clear" w:color="auto" w:fill="FFFFFF" w:themeFill="background1"/>
            <w:vAlign w:val="center"/>
          </w:tcPr>
          <w:p w14:paraId="47961D66" w14:textId="6FDF39F8" w:rsidR="0097501C" w:rsidRPr="009C038D" w:rsidRDefault="0097501C" w:rsidP="00E4018F">
            <w:pPr>
              <w:jc w:val="center"/>
              <w:rPr>
                <w:rFonts w:asciiTheme="majorHAnsi" w:hAnsiTheme="majorHAnsi" w:cstheme="majorHAnsi"/>
                <w:color w:val="000000" w:themeColor="text1"/>
              </w:rPr>
            </w:pPr>
          </w:p>
        </w:tc>
        <w:tc>
          <w:tcPr>
            <w:tcW w:w="1800" w:type="dxa"/>
            <w:tcBorders>
              <w:top w:val="nil"/>
              <w:left w:val="nil"/>
              <w:bottom w:val="single" w:sz="4" w:space="0" w:color="auto"/>
              <w:right w:val="single" w:sz="4" w:space="0" w:color="auto"/>
            </w:tcBorders>
            <w:shd w:val="clear" w:color="auto" w:fill="FFFFFF" w:themeFill="background1"/>
            <w:vAlign w:val="center"/>
          </w:tcPr>
          <w:p w14:paraId="64F2AF57" w14:textId="61BFC897" w:rsidR="0097501C" w:rsidRPr="009C038D" w:rsidRDefault="0097501C" w:rsidP="00E4018F">
            <w:pPr>
              <w:jc w:val="center"/>
              <w:rPr>
                <w:rFonts w:asciiTheme="majorHAnsi" w:hAnsiTheme="majorHAnsi" w:cstheme="majorHAnsi"/>
                <w:color w:val="000000" w:themeColor="text1"/>
              </w:rPr>
            </w:pPr>
          </w:p>
        </w:tc>
        <w:tc>
          <w:tcPr>
            <w:tcW w:w="1080" w:type="dxa"/>
            <w:tcBorders>
              <w:top w:val="nil"/>
              <w:left w:val="nil"/>
              <w:bottom w:val="single" w:sz="4" w:space="0" w:color="auto"/>
              <w:right w:val="single" w:sz="4" w:space="0" w:color="auto"/>
            </w:tcBorders>
            <w:shd w:val="clear" w:color="auto" w:fill="FFFFFF" w:themeFill="background1"/>
            <w:vAlign w:val="center"/>
          </w:tcPr>
          <w:p w14:paraId="4D3D7BEA" w14:textId="157F3F78" w:rsidR="0097501C" w:rsidRPr="009C038D" w:rsidRDefault="0097501C" w:rsidP="00E4018F">
            <w:pPr>
              <w:jc w:val="center"/>
              <w:rPr>
                <w:rFonts w:asciiTheme="majorHAnsi" w:hAnsiTheme="majorHAnsi" w:cstheme="majorHAnsi"/>
                <w:color w:val="000000" w:themeColor="text1"/>
              </w:rPr>
            </w:pPr>
          </w:p>
        </w:tc>
        <w:tc>
          <w:tcPr>
            <w:tcW w:w="990" w:type="dxa"/>
            <w:tcBorders>
              <w:top w:val="nil"/>
              <w:left w:val="nil"/>
              <w:bottom w:val="single" w:sz="4" w:space="0" w:color="auto"/>
              <w:right w:val="single" w:sz="4" w:space="0" w:color="auto"/>
            </w:tcBorders>
            <w:shd w:val="clear" w:color="auto" w:fill="FFFFFF" w:themeFill="background1"/>
            <w:vAlign w:val="center"/>
          </w:tcPr>
          <w:p w14:paraId="4AC79BA5" w14:textId="77777777" w:rsidR="0097501C" w:rsidRPr="009C038D" w:rsidRDefault="0097501C" w:rsidP="00E4018F">
            <w:pPr>
              <w:jc w:val="center"/>
              <w:rPr>
                <w:rFonts w:asciiTheme="majorHAnsi" w:hAnsiTheme="majorHAnsi" w:cstheme="majorHAnsi"/>
                <w:color w:val="000000" w:themeColor="text1"/>
              </w:rPr>
            </w:pPr>
          </w:p>
        </w:tc>
        <w:tc>
          <w:tcPr>
            <w:tcW w:w="1170" w:type="dxa"/>
            <w:tcBorders>
              <w:top w:val="nil"/>
              <w:left w:val="nil"/>
              <w:bottom w:val="single" w:sz="4" w:space="0" w:color="auto"/>
              <w:right w:val="single" w:sz="4" w:space="0" w:color="auto"/>
            </w:tcBorders>
            <w:shd w:val="clear" w:color="auto" w:fill="FFFFFF" w:themeFill="background1"/>
            <w:vAlign w:val="center"/>
          </w:tcPr>
          <w:p w14:paraId="66AAE866" w14:textId="77777777" w:rsidR="0097501C" w:rsidRPr="009C038D" w:rsidRDefault="0097501C" w:rsidP="00E4018F">
            <w:pPr>
              <w:jc w:val="center"/>
              <w:rPr>
                <w:rFonts w:asciiTheme="majorHAnsi" w:hAnsiTheme="majorHAnsi" w:cstheme="majorHAnsi"/>
                <w:color w:val="000000" w:themeColor="text1"/>
              </w:rPr>
            </w:pPr>
          </w:p>
        </w:tc>
      </w:tr>
      <w:tr w:rsidR="00CB4732" w:rsidRPr="009C038D" w14:paraId="2432B824" w14:textId="77777777" w:rsidTr="00BC48A3">
        <w:trPr>
          <w:gridAfter w:val="3"/>
          <w:wAfter w:w="20965" w:type="dxa"/>
          <w:trHeight w:val="300"/>
        </w:trPr>
        <w:tc>
          <w:tcPr>
            <w:tcW w:w="2705" w:type="dxa"/>
            <w:tcBorders>
              <w:top w:val="nil"/>
              <w:left w:val="single" w:sz="4" w:space="0" w:color="auto"/>
              <w:bottom w:val="single" w:sz="4" w:space="0" w:color="auto"/>
              <w:right w:val="single" w:sz="4" w:space="0" w:color="auto"/>
            </w:tcBorders>
            <w:shd w:val="clear" w:color="auto" w:fill="EEECE1" w:themeFill="background2"/>
            <w:vAlign w:val="center"/>
            <w:hideMark/>
          </w:tcPr>
          <w:p w14:paraId="054749B5" w14:textId="77777777" w:rsidR="0097501C" w:rsidRPr="009C038D" w:rsidRDefault="0097501C" w:rsidP="00E4018F">
            <w:pPr>
              <w:rPr>
                <w:rFonts w:asciiTheme="majorHAnsi" w:hAnsiTheme="majorHAnsi" w:cstheme="majorHAnsi"/>
                <w:color w:val="000000"/>
                <w:sz w:val="16"/>
                <w:szCs w:val="16"/>
              </w:rPr>
            </w:pPr>
            <w:r w:rsidRPr="009C038D">
              <w:rPr>
                <w:rFonts w:asciiTheme="majorHAnsi" w:hAnsiTheme="majorHAnsi" w:cstheme="majorHAnsi"/>
                <w:color w:val="000000"/>
                <w:sz w:val="16"/>
                <w:szCs w:val="16"/>
              </w:rPr>
              <w:t>Reseller</w:t>
            </w:r>
            <w:r>
              <w:rPr>
                <w:rFonts w:asciiTheme="majorHAnsi" w:hAnsiTheme="majorHAnsi" w:cstheme="majorHAnsi"/>
                <w:color w:val="000000"/>
                <w:sz w:val="16"/>
                <w:szCs w:val="16"/>
              </w:rPr>
              <w:t>*</w:t>
            </w:r>
          </w:p>
        </w:tc>
        <w:tc>
          <w:tcPr>
            <w:tcW w:w="1529" w:type="dxa"/>
            <w:tcBorders>
              <w:top w:val="nil"/>
              <w:left w:val="nil"/>
              <w:bottom w:val="single" w:sz="4" w:space="0" w:color="auto"/>
              <w:right w:val="single" w:sz="4" w:space="0" w:color="auto"/>
            </w:tcBorders>
            <w:shd w:val="clear" w:color="auto" w:fill="FFFFFF" w:themeFill="background1"/>
            <w:noWrap/>
            <w:vAlign w:val="center"/>
            <w:hideMark/>
          </w:tcPr>
          <w:p w14:paraId="1AE368B7" w14:textId="4C39F3B4" w:rsidR="0097501C" w:rsidRPr="009C038D" w:rsidRDefault="00EF577D" w:rsidP="00E4018F">
            <w:pPr>
              <w:jc w:val="center"/>
              <w:rPr>
                <w:rFonts w:asciiTheme="majorHAnsi" w:hAnsiTheme="majorHAnsi" w:cstheme="majorHAnsi"/>
                <w:color w:val="000000" w:themeColor="text1"/>
              </w:rPr>
            </w:pPr>
            <w:del w:id="12" w:author="Anderson, Marc" w:date="2019-02-08T20:00:00Z">
              <w:r w:rsidDel="003A0648">
                <w:rPr>
                  <w:rFonts w:asciiTheme="majorHAnsi" w:hAnsiTheme="majorHAnsi" w:cstheme="majorHAnsi"/>
                  <w:color w:val="000000" w:themeColor="text1"/>
                </w:rPr>
                <w:delText>O</w:delText>
              </w:r>
              <w:r w:rsidR="00270995" w:rsidDel="003A0648">
                <w:rPr>
                  <w:rFonts w:asciiTheme="majorHAnsi" w:hAnsiTheme="majorHAnsi" w:cstheme="majorHAnsi"/>
                  <w:color w:val="000000" w:themeColor="text1"/>
                </w:rPr>
                <w:delText>-Rr</w:delText>
              </w:r>
            </w:del>
          </w:p>
        </w:tc>
        <w:tc>
          <w:tcPr>
            <w:tcW w:w="1431" w:type="dxa"/>
            <w:tcBorders>
              <w:top w:val="nil"/>
              <w:left w:val="nil"/>
              <w:bottom w:val="single" w:sz="4" w:space="0" w:color="auto"/>
              <w:right w:val="single" w:sz="4" w:space="0" w:color="auto"/>
            </w:tcBorders>
            <w:shd w:val="clear" w:color="auto" w:fill="FFFFFF" w:themeFill="background1"/>
            <w:vAlign w:val="center"/>
          </w:tcPr>
          <w:p w14:paraId="213504A8" w14:textId="24984DB7" w:rsidR="0097501C" w:rsidRPr="009C038D" w:rsidRDefault="0097501C" w:rsidP="00E4018F">
            <w:pPr>
              <w:jc w:val="center"/>
              <w:rPr>
                <w:rFonts w:asciiTheme="majorHAnsi" w:hAnsiTheme="majorHAnsi" w:cstheme="majorHAnsi"/>
                <w:color w:val="000000" w:themeColor="text1"/>
              </w:rPr>
            </w:pPr>
          </w:p>
        </w:tc>
        <w:tc>
          <w:tcPr>
            <w:tcW w:w="1800" w:type="dxa"/>
            <w:tcBorders>
              <w:top w:val="nil"/>
              <w:left w:val="nil"/>
              <w:bottom w:val="single" w:sz="4" w:space="0" w:color="auto"/>
              <w:right w:val="single" w:sz="4" w:space="0" w:color="auto"/>
            </w:tcBorders>
            <w:shd w:val="clear" w:color="auto" w:fill="FFFFFF" w:themeFill="background1"/>
            <w:vAlign w:val="center"/>
          </w:tcPr>
          <w:p w14:paraId="0A006226" w14:textId="01EA27F2" w:rsidR="0097501C" w:rsidRPr="009C038D" w:rsidRDefault="0097501C" w:rsidP="00E4018F">
            <w:pPr>
              <w:jc w:val="center"/>
              <w:rPr>
                <w:rFonts w:asciiTheme="majorHAnsi" w:hAnsiTheme="majorHAnsi" w:cstheme="majorHAnsi"/>
                <w:color w:val="000000" w:themeColor="text1"/>
              </w:rPr>
            </w:pPr>
          </w:p>
        </w:tc>
        <w:tc>
          <w:tcPr>
            <w:tcW w:w="1080" w:type="dxa"/>
            <w:tcBorders>
              <w:top w:val="nil"/>
              <w:left w:val="nil"/>
              <w:bottom w:val="single" w:sz="4" w:space="0" w:color="auto"/>
              <w:right w:val="single" w:sz="4" w:space="0" w:color="auto"/>
            </w:tcBorders>
            <w:shd w:val="clear" w:color="auto" w:fill="FFFFFF" w:themeFill="background1"/>
            <w:vAlign w:val="center"/>
          </w:tcPr>
          <w:p w14:paraId="4BC1F95C" w14:textId="0F0B26D0" w:rsidR="0097501C" w:rsidRPr="009C038D" w:rsidRDefault="0097501C" w:rsidP="00E4018F">
            <w:pPr>
              <w:jc w:val="center"/>
              <w:rPr>
                <w:rFonts w:asciiTheme="majorHAnsi" w:hAnsiTheme="majorHAnsi" w:cstheme="majorHAnsi"/>
                <w:color w:val="000000" w:themeColor="text1"/>
              </w:rPr>
            </w:pPr>
          </w:p>
        </w:tc>
        <w:tc>
          <w:tcPr>
            <w:tcW w:w="990" w:type="dxa"/>
            <w:tcBorders>
              <w:top w:val="nil"/>
              <w:left w:val="nil"/>
              <w:bottom w:val="single" w:sz="4" w:space="0" w:color="auto"/>
              <w:right w:val="single" w:sz="4" w:space="0" w:color="auto"/>
            </w:tcBorders>
            <w:shd w:val="clear" w:color="auto" w:fill="FFFFFF" w:themeFill="background1"/>
            <w:vAlign w:val="center"/>
          </w:tcPr>
          <w:p w14:paraId="6B88290B" w14:textId="77777777" w:rsidR="0097501C" w:rsidRPr="009C038D" w:rsidRDefault="0097501C" w:rsidP="00E4018F">
            <w:pPr>
              <w:jc w:val="center"/>
              <w:rPr>
                <w:rFonts w:asciiTheme="majorHAnsi" w:hAnsiTheme="majorHAnsi" w:cstheme="majorHAnsi"/>
                <w:color w:val="000000" w:themeColor="text1"/>
              </w:rPr>
            </w:pPr>
          </w:p>
        </w:tc>
        <w:tc>
          <w:tcPr>
            <w:tcW w:w="1170" w:type="dxa"/>
            <w:tcBorders>
              <w:top w:val="nil"/>
              <w:left w:val="nil"/>
              <w:bottom w:val="single" w:sz="4" w:space="0" w:color="auto"/>
              <w:right w:val="single" w:sz="4" w:space="0" w:color="auto"/>
            </w:tcBorders>
            <w:shd w:val="clear" w:color="auto" w:fill="FFFFFF" w:themeFill="background1"/>
            <w:vAlign w:val="center"/>
          </w:tcPr>
          <w:p w14:paraId="619B770A" w14:textId="77777777" w:rsidR="0097501C" w:rsidRPr="009C038D" w:rsidRDefault="0097501C" w:rsidP="00E4018F">
            <w:pPr>
              <w:jc w:val="center"/>
              <w:rPr>
                <w:rFonts w:asciiTheme="majorHAnsi" w:hAnsiTheme="majorHAnsi" w:cstheme="majorHAnsi"/>
                <w:color w:val="000000" w:themeColor="text1"/>
              </w:rPr>
            </w:pPr>
          </w:p>
        </w:tc>
      </w:tr>
      <w:tr w:rsidR="00CB4732" w:rsidRPr="009C038D" w14:paraId="4D795812" w14:textId="77777777" w:rsidTr="00BC48A3">
        <w:trPr>
          <w:gridAfter w:val="3"/>
          <w:wAfter w:w="20965" w:type="dxa"/>
          <w:trHeight w:val="300"/>
        </w:trPr>
        <w:tc>
          <w:tcPr>
            <w:tcW w:w="2705" w:type="dxa"/>
            <w:tcBorders>
              <w:top w:val="nil"/>
              <w:left w:val="single" w:sz="4" w:space="0" w:color="auto"/>
              <w:bottom w:val="single" w:sz="4" w:space="0" w:color="auto"/>
              <w:right w:val="single" w:sz="4" w:space="0" w:color="auto"/>
            </w:tcBorders>
            <w:shd w:val="clear" w:color="auto" w:fill="EEECE1" w:themeFill="background2"/>
            <w:vAlign w:val="center"/>
            <w:hideMark/>
          </w:tcPr>
          <w:p w14:paraId="48CEFA12" w14:textId="77777777" w:rsidR="0097501C" w:rsidRPr="009C038D" w:rsidRDefault="0097501C" w:rsidP="00E4018F">
            <w:pPr>
              <w:rPr>
                <w:rFonts w:asciiTheme="majorHAnsi" w:hAnsiTheme="majorHAnsi" w:cstheme="majorHAnsi"/>
                <w:color w:val="000000"/>
                <w:sz w:val="16"/>
                <w:szCs w:val="16"/>
              </w:rPr>
            </w:pPr>
            <w:r w:rsidRPr="009C038D">
              <w:rPr>
                <w:rFonts w:asciiTheme="majorHAnsi" w:hAnsiTheme="majorHAnsi" w:cstheme="majorHAnsi"/>
                <w:color w:val="000000"/>
                <w:sz w:val="16"/>
                <w:szCs w:val="16"/>
              </w:rPr>
              <w:t>Domain Status</w:t>
            </w:r>
            <w:r>
              <w:rPr>
                <w:rFonts w:asciiTheme="majorHAnsi" w:hAnsiTheme="majorHAnsi" w:cstheme="majorHAnsi"/>
                <w:color w:val="000000"/>
                <w:sz w:val="16"/>
                <w:szCs w:val="16"/>
              </w:rPr>
              <w:t>(</w:t>
            </w:r>
            <w:proofErr w:type="spellStart"/>
            <w:r>
              <w:rPr>
                <w:rFonts w:asciiTheme="majorHAnsi" w:hAnsiTheme="majorHAnsi" w:cstheme="majorHAnsi"/>
                <w:color w:val="000000"/>
                <w:sz w:val="16"/>
                <w:szCs w:val="16"/>
              </w:rPr>
              <w:t>es</w:t>
            </w:r>
            <w:proofErr w:type="spellEnd"/>
            <w:r>
              <w:rPr>
                <w:rFonts w:asciiTheme="majorHAnsi" w:hAnsiTheme="majorHAnsi" w:cstheme="majorHAnsi"/>
                <w:color w:val="000000"/>
                <w:sz w:val="16"/>
                <w:szCs w:val="16"/>
              </w:rPr>
              <w:t>)*</w:t>
            </w:r>
            <w:r>
              <w:rPr>
                <w:rStyle w:val="FootnoteReference"/>
                <w:rFonts w:cstheme="majorHAnsi"/>
                <w:color w:val="000000"/>
                <w:sz w:val="16"/>
                <w:szCs w:val="16"/>
              </w:rPr>
              <w:footnoteReference w:id="4"/>
            </w:r>
          </w:p>
        </w:tc>
        <w:tc>
          <w:tcPr>
            <w:tcW w:w="1529" w:type="dxa"/>
            <w:tcBorders>
              <w:top w:val="nil"/>
              <w:left w:val="nil"/>
              <w:bottom w:val="single" w:sz="4" w:space="0" w:color="auto"/>
              <w:right w:val="single" w:sz="4" w:space="0" w:color="auto"/>
            </w:tcBorders>
            <w:shd w:val="clear" w:color="auto" w:fill="FFFFFF" w:themeFill="background1"/>
            <w:noWrap/>
            <w:vAlign w:val="center"/>
            <w:hideMark/>
          </w:tcPr>
          <w:p w14:paraId="475C58D5" w14:textId="66471B47" w:rsidR="0097501C" w:rsidRPr="009C038D" w:rsidRDefault="00EF577D" w:rsidP="00E4018F">
            <w:pPr>
              <w:jc w:val="center"/>
              <w:rPr>
                <w:rFonts w:asciiTheme="majorHAnsi" w:hAnsiTheme="majorHAnsi" w:cstheme="majorHAnsi"/>
                <w:color w:val="000000" w:themeColor="text1"/>
              </w:rPr>
            </w:pPr>
            <w:del w:id="13" w:author="Anderson, Marc" w:date="2019-02-08T20:00:00Z">
              <w:r w:rsidDel="003A0648">
                <w:rPr>
                  <w:rFonts w:asciiTheme="majorHAnsi" w:hAnsiTheme="majorHAnsi" w:cstheme="majorHAnsi"/>
                  <w:color w:val="000000" w:themeColor="text1"/>
                </w:rPr>
                <w:delText>R</w:delText>
              </w:r>
            </w:del>
          </w:p>
        </w:tc>
        <w:tc>
          <w:tcPr>
            <w:tcW w:w="1431" w:type="dxa"/>
            <w:tcBorders>
              <w:top w:val="nil"/>
              <w:left w:val="nil"/>
              <w:bottom w:val="single" w:sz="4" w:space="0" w:color="auto"/>
              <w:right w:val="single" w:sz="4" w:space="0" w:color="auto"/>
            </w:tcBorders>
            <w:shd w:val="clear" w:color="auto" w:fill="FFFFFF" w:themeFill="background1"/>
            <w:vAlign w:val="center"/>
          </w:tcPr>
          <w:p w14:paraId="3CC8CA7B" w14:textId="64CCDFF1" w:rsidR="0097501C" w:rsidRPr="009C038D" w:rsidRDefault="0097501C" w:rsidP="00E4018F">
            <w:pPr>
              <w:jc w:val="center"/>
              <w:rPr>
                <w:rFonts w:asciiTheme="majorHAnsi" w:hAnsiTheme="majorHAnsi" w:cstheme="majorHAnsi"/>
                <w:color w:val="000000" w:themeColor="text1"/>
              </w:rPr>
            </w:pPr>
          </w:p>
        </w:tc>
        <w:tc>
          <w:tcPr>
            <w:tcW w:w="1800" w:type="dxa"/>
            <w:tcBorders>
              <w:top w:val="nil"/>
              <w:left w:val="nil"/>
              <w:bottom w:val="single" w:sz="4" w:space="0" w:color="auto"/>
              <w:right w:val="single" w:sz="4" w:space="0" w:color="auto"/>
            </w:tcBorders>
            <w:shd w:val="clear" w:color="auto" w:fill="FFFFFF" w:themeFill="background1"/>
            <w:vAlign w:val="center"/>
          </w:tcPr>
          <w:p w14:paraId="7E0CA81F" w14:textId="22B7FBD1" w:rsidR="0097501C" w:rsidRPr="009C038D" w:rsidRDefault="0097501C" w:rsidP="00E4018F">
            <w:pPr>
              <w:jc w:val="center"/>
              <w:rPr>
                <w:rFonts w:asciiTheme="majorHAnsi" w:hAnsiTheme="majorHAnsi" w:cstheme="majorHAnsi"/>
                <w:color w:val="000000" w:themeColor="text1"/>
              </w:rPr>
            </w:pPr>
          </w:p>
        </w:tc>
        <w:tc>
          <w:tcPr>
            <w:tcW w:w="1080" w:type="dxa"/>
            <w:tcBorders>
              <w:top w:val="nil"/>
              <w:left w:val="nil"/>
              <w:bottom w:val="single" w:sz="4" w:space="0" w:color="auto"/>
              <w:right w:val="single" w:sz="4" w:space="0" w:color="auto"/>
            </w:tcBorders>
            <w:shd w:val="clear" w:color="auto" w:fill="FFFFFF" w:themeFill="background1"/>
            <w:vAlign w:val="center"/>
          </w:tcPr>
          <w:p w14:paraId="469AAC7D" w14:textId="07443D8C" w:rsidR="0097501C" w:rsidRPr="009C038D" w:rsidRDefault="0097501C" w:rsidP="00E4018F">
            <w:pPr>
              <w:jc w:val="center"/>
              <w:rPr>
                <w:rFonts w:asciiTheme="majorHAnsi" w:hAnsiTheme="majorHAnsi" w:cstheme="majorHAnsi"/>
                <w:color w:val="000000" w:themeColor="text1"/>
              </w:rPr>
            </w:pPr>
          </w:p>
        </w:tc>
        <w:tc>
          <w:tcPr>
            <w:tcW w:w="990" w:type="dxa"/>
            <w:tcBorders>
              <w:top w:val="nil"/>
              <w:left w:val="nil"/>
              <w:bottom w:val="single" w:sz="4" w:space="0" w:color="auto"/>
              <w:right w:val="single" w:sz="4" w:space="0" w:color="auto"/>
            </w:tcBorders>
            <w:shd w:val="clear" w:color="auto" w:fill="FFFFFF" w:themeFill="background1"/>
            <w:vAlign w:val="center"/>
          </w:tcPr>
          <w:p w14:paraId="36D821BC" w14:textId="77777777" w:rsidR="0097501C" w:rsidRPr="009C038D" w:rsidRDefault="0097501C" w:rsidP="00E4018F">
            <w:pPr>
              <w:jc w:val="center"/>
              <w:rPr>
                <w:rFonts w:asciiTheme="majorHAnsi" w:hAnsiTheme="majorHAnsi" w:cstheme="majorHAnsi"/>
                <w:color w:val="000000" w:themeColor="text1"/>
              </w:rPr>
            </w:pPr>
          </w:p>
        </w:tc>
        <w:tc>
          <w:tcPr>
            <w:tcW w:w="1170" w:type="dxa"/>
            <w:tcBorders>
              <w:top w:val="nil"/>
              <w:left w:val="nil"/>
              <w:bottom w:val="single" w:sz="4" w:space="0" w:color="auto"/>
              <w:right w:val="single" w:sz="4" w:space="0" w:color="auto"/>
            </w:tcBorders>
            <w:shd w:val="clear" w:color="auto" w:fill="FFFFFF" w:themeFill="background1"/>
            <w:vAlign w:val="center"/>
          </w:tcPr>
          <w:p w14:paraId="1C92F979" w14:textId="77777777" w:rsidR="0097501C" w:rsidRPr="009C038D" w:rsidRDefault="0097501C" w:rsidP="00E4018F">
            <w:pPr>
              <w:jc w:val="center"/>
              <w:rPr>
                <w:rFonts w:asciiTheme="majorHAnsi" w:hAnsiTheme="majorHAnsi" w:cstheme="majorHAnsi"/>
                <w:color w:val="000000" w:themeColor="text1"/>
              </w:rPr>
            </w:pPr>
          </w:p>
        </w:tc>
      </w:tr>
      <w:tr w:rsidR="00CB4732" w:rsidRPr="009C038D" w14:paraId="09D7E4B6" w14:textId="77777777" w:rsidTr="00BC48A3">
        <w:trPr>
          <w:gridAfter w:val="3"/>
          <w:wAfter w:w="20965" w:type="dxa"/>
          <w:trHeight w:val="300"/>
        </w:trPr>
        <w:tc>
          <w:tcPr>
            <w:tcW w:w="2705" w:type="dxa"/>
            <w:tcBorders>
              <w:top w:val="nil"/>
              <w:left w:val="single" w:sz="4" w:space="0" w:color="auto"/>
              <w:bottom w:val="single" w:sz="4" w:space="0" w:color="auto"/>
              <w:right w:val="single" w:sz="4" w:space="0" w:color="auto"/>
            </w:tcBorders>
            <w:shd w:val="clear" w:color="auto" w:fill="EEECE1" w:themeFill="background2"/>
            <w:vAlign w:val="center"/>
            <w:hideMark/>
          </w:tcPr>
          <w:p w14:paraId="43347E75" w14:textId="77777777" w:rsidR="0097501C" w:rsidRPr="009C038D" w:rsidRDefault="0097501C" w:rsidP="00E4018F">
            <w:pPr>
              <w:rPr>
                <w:rFonts w:asciiTheme="majorHAnsi" w:hAnsiTheme="majorHAnsi" w:cstheme="majorHAnsi"/>
                <w:color w:val="000000"/>
                <w:sz w:val="16"/>
                <w:szCs w:val="16"/>
              </w:rPr>
            </w:pPr>
            <w:r w:rsidRPr="009C038D">
              <w:rPr>
                <w:rFonts w:asciiTheme="majorHAnsi" w:hAnsiTheme="majorHAnsi" w:cstheme="majorHAnsi"/>
                <w:color w:val="000000"/>
                <w:sz w:val="16"/>
                <w:szCs w:val="16"/>
              </w:rPr>
              <w:t>Registry Registrant ID</w:t>
            </w:r>
            <w:r>
              <w:rPr>
                <w:rFonts w:asciiTheme="majorHAnsi" w:hAnsiTheme="majorHAnsi" w:cstheme="majorHAnsi"/>
                <w:color w:val="000000"/>
                <w:sz w:val="16"/>
                <w:szCs w:val="16"/>
              </w:rPr>
              <w:t>*</w:t>
            </w:r>
          </w:p>
        </w:tc>
        <w:tc>
          <w:tcPr>
            <w:tcW w:w="1529" w:type="dxa"/>
            <w:tcBorders>
              <w:top w:val="nil"/>
              <w:left w:val="nil"/>
              <w:bottom w:val="single" w:sz="4" w:space="0" w:color="auto"/>
              <w:right w:val="single" w:sz="4" w:space="0" w:color="auto"/>
            </w:tcBorders>
            <w:shd w:val="clear" w:color="auto" w:fill="FFFFFF" w:themeFill="background1"/>
            <w:noWrap/>
            <w:vAlign w:val="center"/>
            <w:hideMark/>
          </w:tcPr>
          <w:p w14:paraId="4FE43920" w14:textId="5FF9D54F" w:rsidR="0097501C" w:rsidRPr="009C038D" w:rsidRDefault="0097501C" w:rsidP="00E4018F">
            <w:pPr>
              <w:jc w:val="center"/>
              <w:rPr>
                <w:rFonts w:asciiTheme="majorHAnsi" w:hAnsiTheme="majorHAnsi" w:cstheme="majorHAnsi"/>
                <w:color w:val="000000" w:themeColor="text1"/>
              </w:rPr>
            </w:pPr>
          </w:p>
        </w:tc>
        <w:tc>
          <w:tcPr>
            <w:tcW w:w="1431" w:type="dxa"/>
            <w:tcBorders>
              <w:top w:val="nil"/>
              <w:left w:val="nil"/>
              <w:bottom w:val="single" w:sz="4" w:space="0" w:color="auto"/>
              <w:right w:val="single" w:sz="4" w:space="0" w:color="auto"/>
            </w:tcBorders>
            <w:shd w:val="clear" w:color="auto" w:fill="FFFFFF" w:themeFill="background1"/>
            <w:vAlign w:val="center"/>
          </w:tcPr>
          <w:p w14:paraId="01706CAD" w14:textId="51B276E0" w:rsidR="0097501C" w:rsidRPr="009C038D" w:rsidRDefault="0097501C" w:rsidP="00E4018F">
            <w:pPr>
              <w:jc w:val="center"/>
              <w:rPr>
                <w:rFonts w:asciiTheme="majorHAnsi" w:hAnsiTheme="majorHAnsi" w:cstheme="majorHAnsi"/>
                <w:color w:val="000000" w:themeColor="text1"/>
              </w:rPr>
            </w:pPr>
          </w:p>
        </w:tc>
        <w:tc>
          <w:tcPr>
            <w:tcW w:w="1800" w:type="dxa"/>
            <w:tcBorders>
              <w:top w:val="nil"/>
              <w:left w:val="nil"/>
              <w:bottom w:val="single" w:sz="4" w:space="0" w:color="auto"/>
              <w:right w:val="single" w:sz="4" w:space="0" w:color="auto"/>
            </w:tcBorders>
            <w:shd w:val="clear" w:color="auto" w:fill="FFFFFF" w:themeFill="background1"/>
            <w:vAlign w:val="center"/>
          </w:tcPr>
          <w:p w14:paraId="5105D97A" w14:textId="0E793369" w:rsidR="0097501C" w:rsidRPr="009C038D" w:rsidRDefault="0097501C" w:rsidP="00E4018F">
            <w:pPr>
              <w:jc w:val="center"/>
              <w:rPr>
                <w:rFonts w:asciiTheme="majorHAnsi" w:hAnsiTheme="majorHAnsi" w:cstheme="majorHAnsi"/>
                <w:color w:val="000000" w:themeColor="text1"/>
              </w:rPr>
            </w:pPr>
          </w:p>
        </w:tc>
        <w:tc>
          <w:tcPr>
            <w:tcW w:w="1080" w:type="dxa"/>
            <w:tcBorders>
              <w:top w:val="nil"/>
              <w:left w:val="nil"/>
              <w:bottom w:val="single" w:sz="4" w:space="0" w:color="auto"/>
              <w:right w:val="single" w:sz="4" w:space="0" w:color="auto"/>
            </w:tcBorders>
            <w:shd w:val="clear" w:color="auto" w:fill="FFFFFF" w:themeFill="background1"/>
            <w:vAlign w:val="center"/>
          </w:tcPr>
          <w:p w14:paraId="6874F2BD" w14:textId="5AB5F259" w:rsidR="0097501C" w:rsidRPr="009C038D" w:rsidRDefault="0097501C" w:rsidP="00E4018F">
            <w:pPr>
              <w:jc w:val="center"/>
              <w:rPr>
                <w:rFonts w:asciiTheme="majorHAnsi" w:hAnsiTheme="majorHAnsi" w:cstheme="majorHAnsi"/>
                <w:color w:val="000000" w:themeColor="text1"/>
              </w:rPr>
            </w:pPr>
          </w:p>
        </w:tc>
        <w:tc>
          <w:tcPr>
            <w:tcW w:w="990" w:type="dxa"/>
            <w:tcBorders>
              <w:top w:val="nil"/>
              <w:left w:val="nil"/>
              <w:bottom w:val="single" w:sz="4" w:space="0" w:color="auto"/>
              <w:right w:val="single" w:sz="4" w:space="0" w:color="auto"/>
            </w:tcBorders>
            <w:shd w:val="clear" w:color="auto" w:fill="FFFFFF" w:themeFill="background1"/>
            <w:vAlign w:val="center"/>
          </w:tcPr>
          <w:p w14:paraId="699124A9" w14:textId="77777777" w:rsidR="0097501C" w:rsidRPr="009C038D" w:rsidRDefault="0097501C" w:rsidP="00E4018F">
            <w:pPr>
              <w:jc w:val="center"/>
              <w:rPr>
                <w:rFonts w:asciiTheme="majorHAnsi" w:hAnsiTheme="majorHAnsi" w:cstheme="majorHAnsi"/>
                <w:color w:val="000000" w:themeColor="text1"/>
              </w:rPr>
            </w:pPr>
          </w:p>
        </w:tc>
        <w:tc>
          <w:tcPr>
            <w:tcW w:w="1170" w:type="dxa"/>
            <w:tcBorders>
              <w:top w:val="nil"/>
              <w:left w:val="nil"/>
              <w:bottom w:val="single" w:sz="4" w:space="0" w:color="auto"/>
              <w:right w:val="single" w:sz="4" w:space="0" w:color="auto"/>
            </w:tcBorders>
            <w:shd w:val="clear" w:color="auto" w:fill="FFFFFF" w:themeFill="background1"/>
            <w:vAlign w:val="center"/>
          </w:tcPr>
          <w:p w14:paraId="003845BC" w14:textId="77777777" w:rsidR="0097501C" w:rsidRPr="009C038D" w:rsidRDefault="0097501C" w:rsidP="00E4018F">
            <w:pPr>
              <w:jc w:val="center"/>
              <w:rPr>
                <w:rFonts w:asciiTheme="majorHAnsi" w:hAnsiTheme="majorHAnsi" w:cstheme="majorHAnsi"/>
                <w:color w:val="000000" w:themeColor="text1"/>
              </w:rPr>
            </w:pPr>
          </w:p>
        </w:tc>
      </w:tr>
      <w:tr w:rsidR="00CB4732" w:rsidRPr="009C038D" w14:paraId="32EC6091" w14:textId="77777777" w:rsidTr="00BC48A3">
        <w:trPr>
          <w:trHeight w:val="287"/>
        </w:trPr>
        <w:tc>
          <w:tcPr>
            <w:tcW w:w="2705" w:type="dxa"/>
            <w:tcBorders>
              <w:top w:val="nil"/>
              <w:left w:val="single" w:sz="4" w:space="0" w:color="auto"/>
              <w:bottom w:val="single" w:sz="4" w:space="0" w:color="auto"/>
              <w:right w:val="single" w:sz="4" w:space="0" w:color="auto"/>
            </w:tcBorders>
            <w:shd w:val="clear" w:color="auto" w:fill="EEECE1" w:themeFill="background2"/>
            <w:vAlign w:val="center"/>
            <w:hideMark/>
          </w:tcPr>
          <w:p w14:paraId="3A6DE26D" w14:textId="77777777" w:rsidR="0097501C" w:rsidRPr="009C038D" w:rsidRDefault="0097501C" w:rsidP="00E4018F">
            <w:pPr>
              <w:rPr>
                <w:rFonts w:asciiTheme="majorHAnsi" w:hAnsiTheme="majorHAnsi" w:cstheme="majorHAnsi"/>
                <w:color w:val="000000"/>
                <w:sz w:val="16"/>
                <w:szCs w:val="16"/>
              </w:rPr>
            </w:pPr>
            <w:r w:rsidRPr="009C038D">
              <w:rPr>
                <w:rFonts w:asciiTheme="majorHAnsi" w:hAnsiTheme="majorHAnsi" w:cstheme="majorHAnsi"/>
                <w:color w:val="000000"/>
                <w:sz w:val="16"/>
                <w:szCs w:val="16"/>
              </w:rPr>
              <w:t>Registrant Fields</w:t>
            </w:r>
          </w:p>
        </w:tc>
        <w:tc>
          <w:tcPr>
            <w:tcW w:w="8000" w:type="dxa"/>
            <w:gridSpan w:val="6"/>
            <w:tcBorders>
              <w:top w:val="single" w:sz="4" w:space="0" w:color="auto"/>
              <w:left w:val="nil"/>
              <w:bottom w:val="single" w:sz="4" w:space="0" w:color="auto"/>
              <w:right w:val="single" w:sz="4" w:space="0" w:color="auto"/>
            </w:tcBorders>
            <w:shd w:val="clear" w:color="auto" w:fill="EEECE1" w:themeFill="background2"/>
            <w:noWrap/>
            <w:vAlign w:val="center"/>
          </w:tcPr>
          <w:p w14:paraId="24943C51" w14:textId="77777777" w:rsidR="0097501C" w:rsidRPr="009C038D" w:rsidRDefault="0097501C" w:rsidP="00E4018F">
            <w:pPr>
              <w:jc w:val="center"/>
              <w:rPr>
                <w:rFonts w:asciiTheme="majorHAnsi" w:hAnsiTheme="majorHAnsi" w:cstheme="majorHAnsi"/>
                <w:color w:val="000000" w:themeColor="text1"/>
              </w:rPr>
            </w:pPr>
          </w:p>
        </w:tc>
        <w:tc>
          <w:tcPr>
            <w:tcW w:w="9492" w:type="dxa"/>
          </w:tcPr>
          <w:p w14:paraId="65DAB9FA" w14:textId="77777777" w:rsidR="0097501C" w:rsidRPr="009C038D" w:rsidRDefault="0097501C" w:rsidP="00E4018F">
            <w:pPr>
              <w:rPr>
                <w:rFonts w:asciiTheme="majorHAnsi" w:hAnsiTheme="majorHAnsi" w:cstheme="majorHAnsi"/>
              </w:rPr>
            </w:pPr>
          </w:p>
        </w:tc>
        <w:tc>
          <w:tcPr>
            <w:tcW w:w="7704" w:type="dxa"/>
            <w:vAlign w:val="center"/>
          </w:tcPr>
          <w:p w14:paraId="131DA1C3" w14:textId="77777777" w:rsidR="0097501C" w:rsidRPr="009C038D" w:rsidRDefault="0097501C" w:rsidP="00E4018F">
            <w:pPr>
              <w:rPr>
                <w:rFonts w:asciiTheme="majorHAnsi" w:hAnsiTheme="majorHAnsi" w:cstheme="majorHAnsi"/>
              </w:rPr>
            </w:pPr>
          </w:p>
        </w:tc>
        <w:tc>
          <w:tcPr>
            <w:tcW w:w="3769" w:type="dxa"/>
            <w:vAlign w:val="center"/>
          </w:tcPr>
          <w:p w14:paraId="72D36591" w14:textId="77777777" w:rsidR="0097501C" w:rsidRPr="009C038D" w:rsidRDefault="0097501C" w:rsidP="00E4018F">
            <w:pPr>
              <w:rPr>
                <w:rFonts w:asciiTheme="majorHAnsi" w:hAnsiTheme="majorHAnsi" w:cstheme="majorHAnsi"/>
              </w:rPr>
            </w:pPr>
          </w:p>
        </w:tc>
      </w:tr>
      <w:tr w:rsidR="00CB4732" w:rsidRPr="009C038D" w14:paraId="3F74537F" w14:textId="77777777" w:rsidTr="00BC48A3">
        <w:trPr>
          <w:gridAfter w:val="3"/>
          <w:wAfter w:w="20965" w:type="dxa"/>
          <w:trHeight w:val="300"/>
        </w:trPr>
        <w:tc>
          <w:tcPr>
            <w:tcW w:w="2705" w:type="dxa"/>
            <w:tcBorders>
              <w:top w:val="nil"/>
              <w:left w:val="single" w:sz="4" w:space="0" w:color="auto"/>
              <w:bottom w:val="single" w:sz="4" w:space="0" w:color="auto"/>
              <w:right w:val="single" w:sz="4" w:space="0" w:color="auto"/>
            </w:tcBorders>
            <w:shd w:val="clear" w:color="auto" w:fill="EEECE1" w:themeFill="background2"/>
            <w:vAlign w:val="center"/>
            <w:hideMark/>
          </w:tcPr>
          <w:p w14:paraId="31415BF1" w14:textId="77777777" w:rsidR="0097501C" w:rsidRPr="009C038D" w:rsidRDefault="0097501C" w:rsidP="00E4018F">
            <w:pPr>
              <w:ind w:firstLineChars="400" w:firstLine="640"/>
              <w:rPr>
                <w:rFonts w:asciiTheme="majorHAnsi" w:hAnsiTheme="majorHAnsi" w:cstheme="majorHAnsi"/>
                <w:color w:val="000000"/>
                <w:sz w:val="16"/>
                <w:szCs w:val="16"/>
              </w:rPr>
            </w:pPr>
            <w:r w:rsidRPr="009C038D">
              <w:rPr>
                <w:rFonts w:asciiTheme="majorHAnsi" w:hAnsiTheme="majorHAnsi" w:cstheme="majorHAnsi"/>
                <w:color w:val="000000"/>
                <w:sz w:val="16"/>
                <w:szCs w:val="16"/>
              </w:rPr>
              <w:t>       Name</w:t>
            </w:r>
          </w:p>
        </w:tc>
        <w:tc>
          <w:tcPr>
            <w:tcW w:w="1529" w:type="dxa"/>
            <w:tcBorders>
              <w:top w:val="nil"/>
              <w:left w:val="nil"/>
              <w:bottom w:val="single" w:sz="4" w:space="0" w:color="auto"/>
              <w:right w:val="single" w:sz="4" w:space="0" w:color="auto"/>
            </w:tcBorders>
            <w:shd w:val="clear" w:color="auto" w:fill="FFFFFF" w:themeFill="background1"/>
            <w:noWrap/>
            <w:vAlign w:val="center"/>
            <w:hideMark/>
          </w:tcPr>
          <w:p w14:paraId="3370E80C" w14:textId="50EE594B" w:rsidR="0097501C" w:rsidRPr="009C038D" w:rsidRDefault="00DA71E5" w:rsidP="00E4018F">
            <w:pPr>
              <w:jc w:val="center"/>
              <w:rPr>
                <w:rFonts w:asciiTheme="majorHAnsi" w:hAnsiTheme="majorHAnsi" w:cstheme="majorHAnsi"/>
                <w:color w:val="000000" w:themeColor="text1"/>
              </w:rPr>
            </w:pPr>
            <w:del w:id="14" w:author="Anderson, Marc" w:date="2019-02-08T20:00:00Z">
              <w:r w:rsidDel="003A0648">
                <w:rPr>
                  <w:rFonts w:asciiTheme="majorHAnsi" w:hAnsiTheme="majorHAnsi" w:cstheme="majorHAnsi"/>
                  <w:color w:val="000000" w:themeColor="text1"/>
                </w:rPr>
                <w:delText>R</w:delText>
              </w:r>
            </w:del>
          </w:p>
        </w:tc>
        <w:tc>
          <w:tcPr>
            <w:tcW w:w="1431" w:type="dxa"/>
            <w:tcBorders>
              <w:top w:val="nil"/>
              <w:left w:val="nil"/>
              <w:bottom w:val="single" w:sz="4" w:space="0" w:color="auto"/>
              <w:right w:val="single" w:sz="4" w:space="0" w:color="auto"/>
            </w:tcBorders>
            <w:shd w:val="clear" w:color="auto" w:fill="FFFFFF" w:themeFill="background1"/>
            <w:vAlign w:val="center"/>
          </w:tcPr>
          <w:p w14:paraId="0D82D061" w14:textId="73B9FEF1" w:rsidR="0097501C" w:rsidRPr="009C038D" w:rsidRDefault="0097501C" w:rsidP="00E4018F">
            <w:pPr>
              <w:jc w:val="center"/>
              <w:rPr>
                <w:rFonts w:asciiTheme="majorHAnsi" w:hAnsiTheme="majorHAnsi" w:cstheme="majorHAnsi"/>
                <w:color w:val="000000" w:themeColor="text1"/>
              </w:rPr>
            </w:pPr>
          </w:p>
        </w:tc>
        <w:tc>
          <w:tcPr>
            <w:tcW w:w="1800" w:type="dxa"/>
            <w:tcBorders>
              <w:top w:val="nil"/>
              <w:left w:val="nil"/>
              <w:bottom w:val="single" w:sz="4" w:space="0" w:color="auto"/>
              <w:right w:val="single" w:sz="4" w:space="0" w:color="auto"/>
            </w:tcBorders>
            <w:shd w:val="clear" w:color="auto" w:fill="FFFFFF" w:themeFill="background1"/>
            <w:vAlign w:val="center"/>
          </w:tcPr>
          <w:p w14:paraId="6E80DFAB" w14:textId="41766926" w:rsidR="0097501C" w:rsidRPr="009C038D" w:rsidRDefault="0097501C" w:rsidP="00E4018F">
            <w:pPr>
              <w:jc w:val="center"/>
              <w:rPr>
                <w:rFonts w:asciiTheme="majorHAnsi" w:hAnsiTheme="majorHAnsi" w:cstheme="majorHAnsi"/>
                <w:color w:val="000000" w:themeColor="text1"/>
              </w:rPr>
            </w:pPr>
          </w:p>
        </w:tc>
        <w:tc>
          <w:tcPr>
            <w:tcW w:w="1080" w:type="dxa"/>
            <w:tcBorders>
              <w:top w:val="nil"/>
              <w:left w:val="nil"/>
              <w:bottom w:val="single" w:sz="4" w:space="0" w:color="auto"/>
              <w:right w:val="single" w:sz="4" w:space="0" w:color="auto"/>
            </w:tcBorders>
            <w:shd w:val="clear" w:color="auto" w:fill="FFFFFF" w:themeFill="background1"/>
            <w:vAlign w:val="center"/>
          </w:tcPr>
          <w:p w14:paraId="6111996E" w14:textId="76ACAB8C" w:rsidR="0097501C" w:rsidRPr="009C038D" w:rsidRDefault="0097501C" w:rsidP="00E4018F">
            <w:pPr>
              <w:jc w:val="center"/>
              <w:rPr>
                <w:rFonts w:asciiTheme="majorHAnsi" w:hAnsiTheme="majorHAnsi" w:cstheme="majorHAnsi"/>
                <w:color w:val="000000" w:themeColor="text1"/>
              </w:rPr>
            </w:pPr>
          </w:p>
        </w:tc>
        <w:tc>
          <w:tcPr>
            <w:tcW w:w="990" w:type="dxa"/>
            <w:tcBorders>
              <w:top w:val="nil"/>
              <w:left w:val="nil"/>
              <w:bottom w:val="single" w:sz="4" w:space="0" w:color="auto"/>
              <w:right w:val="single" w:sz="4" w:space="0" w:color="auto"/>
            </w:tcBorders>
            <w:shd w:val="clear" w:color="auto" w:fill="FFFFFF" w:themeFill="background1"/>
            <w:vAlign w:val="center"/>
          </w:tcPr>
          <w:p w14:paraId="7B3809F8" w14:textId="77777777" w:rsidR="0097501C" w:rsidRPr="009C038D" w:rsidRDefault="0097501C" w:rsidP="00E4018F">
            <w:pPr>
              <w:jc w:val="center"/>
              <w:rPr>
                <w:rFonts w:asciiTheme="majorHAnsi" w:hAnsiTheme="majorHAnsi" w:cstheme="majorHAnsi"/>
                <w:color w:val="000000" w:themeColor="text1"/>
              </w:rPr>
            </w:pPr>
          </w:p>
        </w:tc>
        <w:tc>
          <w:tcPr>
            <w:tcW w:w="1170" w:type="dxa"/>
            <w:tcBorders>
              <w:top w:val="nil"/>
              <w:left w:val="nil"/>
              <w:bottom w:val="single" w:sz="4" w:space="0" w:color="auto"/>
              <w:right w:val="single" w:sz="4" w:space="0" w:color="auto"/>
            </w:tcBorders>
            <w:shd w:val="clear" w:color="auto" w:fill="FFFFFF" w:themeFill="background1"/>
            <w:vAlign w:val="center"/>
          </w:tcPr>
          <w:p w14:paraId="2FE35659" w14:textId="77777777" w:rsidR="0097501C" w:rsidRPr="009C038D" w:rsidRDefault="0097501C" w:rsidP="00E4018F">
            <w:pPr>
              <w:jc w:val="center"/>
              <w:rPr>
                <w:rFonts w:asciiTheme="majorHAnsi" w:hAnsiTheme="majorHAnsi" w:cstheme="majorHAnsi"/>
                <w:color w:val="000000" w:themeColor="text1"/>
              </w:rPr>
            </w:pPr>
          </w:p>
        </w:tc>
      </w:tr>
      <w:tr w:rsidR="00CB4732" w:rsidRPr="009C038D" w14:paraId="1BC1A0B8" w14:textId="77777777" w:rsidTr="00BC48A3">
        <w:trPr>
          <w:gridAfter w:val="3"/>
          <w:wAfter w:w="20965" w:type="dxa"/>
          <w:trHeight w:val="300"/>
        </w:trPr>
        <w:tc>
          <w:tcPr>
            <w:tcW w:w="2705" w:type="dxa"/>
            <w:tcBorders>
              <w:top w:val="nil"/>
              <w:left w:val="single" w:sz="4" w:space="0" w:color="auto"/>
              <w:bottom w:val="single" w:sz="4" w:space="0" w:color="auto"/>
              <w:right w:val="single" w:sz="4" w:space="0" w:color="auto"/>
            </w:tcBorders>
            <w:shd w:val="clear" w:color="auto" w:fill="EEECE1" w:themeFill="background2"/>
            <w:vAlign w:val="center"/>
            <w:hideMark/>
          </w:tcPr>
          <w:p w14:paraId="6CB40DB2" w14:textId="77777777" w:rsidR="0097501C" w:rsidRPr="009C038D" w:rsidRDefault="0097501C" w:rsidP="00E4018F">
            <w:pPr>
              <w:ind w:firstLineChars="400" w:firstLine="640"/>
              <w:rPr>
                <w:rFonts w:asciiTheme="majorHAnsi" w:hAnsiTheme="majorHAnsi" w:cstheme="majorHAnsi"/>
                <w:color w:val="000000"/>
                <w:sz w:val="16"/>
                <w:szCs w:val="16"/>
              </w:rPr>
            </w:pPr>
            <w:r w:rsidRPr="009C038D">
              <w:rPr>
                <w:rFonts w:asciiTheme="majorHAnsi" w:hAnsiTheme="majorHAnsi" w:cstheme="majorHAnsi"/>
                <w:color w:val="000000"/>
                <w:sz w:val="16"/>
                <w:szCs w:val="16"/>
              </w:rPr>
              <w:t>       Organization (opt.)</w:t>
            </w:r>
          </w:p>
        </w:tc>
        <w:tc>
          <w:tcPr>
            <w:tcW w:w="1529" w:type="dxa"/>
            <w:tcBorders>
              <w:top w:val="nil"/>
              <w:left w:val="nil"/>
              <w:bottom w:val="single" w:sz="4" w:space="0" w:color="auto"/>
              <w:right w:val="single" w:sz="4" w:space="0" w:color="auto"/>
            </w:tcBorders>
            <w:shd w:val="clear" w:color="auto" w:fill="FFFFFF" w:themeFill="background1"/>
            <w:noWrap/>
            <w:vAlign w:val="center"/>
            <w:hideMark/>
          </w:tcPr>
          <w:p w14:paraId="527E4858" w14:textId="5AC7ECE7" w:rsidR="0097501C" w:rsidRPr="009C038D" w:rsidRDefault="00270995" w:rsidP="00E4018F">
            <w:pPr>
              <w:jc w:val="center"/>
              <w:rPr>
                <w:rFonts w:asciiTheme="majorHAnsi" w:hAnsiTheme="majorHAnsi" w:cstheme="majorHAnsi"/>
                <w:color w:val="000000" w:themeColor="text1"/>
              </w:rPr>
            </w:pPr>
            <w:del w:id="15" w:author="Anderson, Marc" w:date="2019-02-08T20:00:00Z">
              <w:r w:rsidDel="003A0648">
                <w:rPr>
                  <w:rFonts w:asciiTheme="majorHAnsi" w:hAnsiTheme="majorHAnsi" w:cstheme="majorHAnsi"/>
                  <w:color w:val="000000" w:themeColor="text1"/>
                </w:rPr>
                <w:delText>O-RNH</w:delText>
              </w:r>
            </w:del>
          </w:p>
        </w:tc>
        <w:tc>
          <w:tcPr>
            <w:tcW w:w="1431" w:type="dxa"/>
            <w:tcBorders>
              <w:top w:val="nil"/>
              <w:left w:val="nil"/>
              <w:bottom w:val="single" w:sz="4" w:space="0" w:color="auto"/>
              <w:right w:val="single" w:sz="4" w:space="0" w:color="auto"/>
            </w:tcBorders>
            <w:shd w:val="clear" w:color="auto" w:fill="FFFFFF" w:themeFill="background1"/>
            <w:vAlign w:val="center"/>
          </w:tcPr>
          <w:p w14:paraId="51AA3A59" w14:textId="3B3BEF03" w:rsidR="0097501C" w:rsidRPr="009C038D" w:rsidRDefault="0097501C" w:rsidP="00E4018F">
            <w:pPr>
              <w:jc w:val="center"/>
              <w:rPr>
                <w:rFonts w:asciiTheme="majorHAnsi" w:hAnsiTheme="majorHAnsi" w:cstheme="majorHAnsi"/>
                <w:color w:val="000000" w:themeColor="text1"/>
              </w:rPr>
            </w:pPr>
          </w:p>
        </w:tc>
        <w:tc>
          <w:tcPr>
            <w:tcW w:w="1800" w:type="dxa"/>
            <w:tcBorders>
              <w:top w:val="nil"/>
              <w:left w:val="nil"/>
              <w:bottom w:val="single" w:sz="4" w:space="0" w:color="auto"/>
              <w:right w:val="single" w:sz="4" w:space="0" w:color="auto"/>
            </w:tcBorders>
            <w:shd w:val="clear" w:color="auto" w:fill="FFFFFF" w:themeFill="background1"/>
            <w:vAlign w:val="center"/>
          </w:tcPr>
          <w:p w14:paraId="0A8D5522" w14:textId="054D08C8" w:rsidR="0097501C" w:rsidRPr="009C038D" w:rsidRDefault="0097501C" w:rsidP="00E4018F">
            <w:pPr>
              <w:jc w:val="center"/>
              <w:rPr>
                <w:rFonts w:asciiTheme="majorHAnsi" w:hAnsiTheme="majorHAnsi" w:cstheme="majorHAnsi"/>
                <w:color w:val="000000" w:themeColor="text1"/>
              </w:rPr>
            </w:pPr>
          </w:p>
        </w:tc>
        <w:tc>
          <w:tcPr>
            <w:tcW w:w="1080" w:type="dxa"/>
            <w:tcBorders>
              <w:top w:val="nil"/>
              <w:left w:val="nil"/>
              <w:bottom w:val="single" w:sz="4" w:space="0" w:color="auto"/>
              <w:right w:val="single" w:sz="4" w:space="0" w:color="auto"/>
            </w:tcBorders>
            <w:shd w:val="clear" w:color="auto" w:fill="FFFFFF" w:themeFill="background1"/>
            <w:vAlign w:val="center"/>
          </w:tcPr>
          <w:p w14:paraId="6B07A2EF" w14:textId="77568717" w:rsidR="0097501C" w:rsidRPr="009C038D" w:rsidRDefault="0097501C" w:rsidP="00E4018F">
            <w:pPr>
              <w:jc w:val="center"/>
              <w:rPr>
                <w:rFonts w:asciiTheme="majorHAnsi" w:hAnsiTheme="majorHAnsi" w:cstheme="majorHAnsi"/>
                <w:color w:val="000000" w:themeColor="text1"/>
              </w:rPr>
            </w:pPr>
          </w:p>
        </w:tc>
        <w:tc>
          <w:tcPr>
            <w:tcW w:w="990" w:type="dxa"/>
            <w:tcBorders>
              <w:top w:val="nil"/>
              <w:left w:val="nil"/>
              <w:bottom w:val="single" w:sz="4" w:space="0" w:color="auto"/>
              <w:right w:val="single" w:sz="4" w:space="0" w:color="auto"/>
            </w:tcBorders>
            <w:shd w:val="clear" w:color="auto" w:fill="FFFFFF" w:themeFill="background1"/>
            <w:vAlign w:val="center"/>
          </w:tcPr>
          <w:p w14:paraId="1F02A3C3" w14:textId="77777777" w:rsidR="0097501C" w:rsidRPr="009C038D" w:rsidRDefault="0097501C" w:rsidP="00E4018F">
            <w:pPr>
              <w:jc w:val="center"/>
              <w:rPr>
                <w:rFonts w:asciiTheme="majorHAnsi" w:hAnsiTheme="majorHAnsi" w:cstheme="majorHAnsi"/>
                <w:color w:val="000000" w:themeColor="text1"/>
              </w:rPr>
            </w:pPr>
          </w:p>
        </w:tc>
        <w:tc>
          <w:tcPr>
            <w:tcW w:w="1170" w:type="dxa"/>
            <w:tcBorders>
              <w:top w:val="nil"/>
              <w:left w:val="nil"/>
              <w:bottom w:val="single" w:sz="4" w:space="0" w:color="auto"/>
              <w:right w:val="single" w:sz="4" w:space="0" w:color="auto"/>
            </w:tcBorders>
            <w:shd w:val="clear" w:color="auto" w:fill="FFFFFF" w:themeFill="background1"/>
            <w:vAlign w:val="center"/>
          </w:tcPr>
          <w:p w14:paraId="435129E9" w14:textId="77777777" w:rsidR="0097501C" w:rsidRPr="009C038D" w:rsidRDefault="0097501C" w:rsidP="00E4018F">
            <w:pPr>
              <w:jc w:val="center"/>
              <w:rPr>
                <w:rFonts w:asciiTheme="majorHAnsi" w:hAnsiTheme="majorHAnsi" w:cstheme="majorHAnsi"/>
                <w:color w:val="000000" w:themeColor="text1"/>
              </w:rPr>
            </w:pPr>
          </w:p>
        </w:tc>
      </w:tr>
      <w:tr w:rsidR="00CB4732" w:rsidRPr="009C038D" w14:paraId="177DF511" w14:textId="77777777" w:rsidTr="00BC48A3">
        <w:trPr>
          <w:gridAfter w:val="3"/>
          <w:wAfter w:w="20965" w:type="dxa"/>
          <w:trHeight w:val="300"/>
        </w:trPr>
        <w:tc>
          <w:tcPr>
            <w:tcW w:w="2705" w:type="dxa"/>
            <w:tcBorders>
              <w:top w:val="nil"/>
              <w:left w:val="single" w:sz="4" w:space="0" w:color="auto"/>
              <w:bottom w:val="single" w:sz="4" w:space="0" w:color="auto"/>
              <w:right w:val="single" w:sz="4" w:space="0" w:color="auto"/>
            </w:tcBorders>
            <w:shd w:val="clear" w:color="auto" w:fill="EEECE1" w:themeFill="background2"/>
            <w:vAlign w:val="center"/>
            <w:hideMark/>
          </w:tcPr>
          <w:p w14:paraId="6E3F7AD9" w14:textId="77777777" w:rsidR="0097501C" w:rsidRPr="009C038D" w:rsidRDefault="0097501C" w:rsidP="00E4018F">
            <w:pPr>
              <w:ind w:firstLineChars="400" w:firstLine="640"/>
              <w:rPr>
                <w:rFonts w:asciiTheme="majorHAnsi" w:hAnsiTheme="majorHAnsi" w:cstheme="majorHAnsi"/>
                <w:color w:val="000000"/>
                <w:sz w:val="16"/>
                <w:szCs w:val="16"/>
              </w:rPr>
            </w:pPr>
            <w:r w:rsidRPr="009C038D">
              <w:rPr>
                <w:rFonts w:asciiTheme="majorHAnsi" w:hAnsiTheme="majorHAnsi" w:cstheme="majorHAnsi"/>
                <w:color w:val="000000"/>
                <w:sz w:val="16"/>
                <w:szCs w:val="16"/>
              </w:rPr>
              <w:t>       Street</w:t>
            </w:r>
          </w:p>
        </w:tc>
        <w:tc>
          <w:tcPr>
            <w:tcW w:w="1529" w:type="dxa"/>
            <w:tcBorders>
              <w:top w:val="nil"/>
              <w:left w:val="nil"/>
              <w:bottom w:val="single" w:sz="4" w:space="0" w:color="auto"/>
              <w:right w:val="single" w:sz="4" w:space="0" w:color="auto"/>
            </w:tcBorders>
            <w:shd w:val="clear" w:color="auto" w:fill="FFFFFF" w:themeFill="background1"/>
            <w:noWrap/>
            <w:vAlign w:val="center"/>
            <w:hideMark/>
          </w:tcPr>
          <w:p w14:paraId="1458C607" w14:textId="42D83182" w:rsidR="0097501C" w:rsidRPr="009C038D" w:rsidRDefault="00DA71E5" w:rsidP="00E4018F">
            <w:pPr>
              <w:jc w:val="center"/>
              <w:rPr>
                <w:rFonts w:asciiTheme="majorHAnsi" w:hAnsiTheme="majorHAnsi" w:cstheme="majorHAnsi"/>
                <w:color w:val="000000" w:themeColor="text1"/>
              </w:rPr>
            </w:pPr>
            <w:del w:id="16" w:author="Anderson, Marc" w:date="2019-02-08T20:00:00Z">
              <w:r w:rsidDel="003A0648">
                <w:rPr>
                  <w:rFonts w:asciiTheme="majorHAnsi" w:hAnsiTheme="majorHAnsi" w:cstheme="majorHAnsi"/>
                  <w:color w:val="000000" w:themeColor="text1"/>
                </w:rPr>
                <w:delText>R</w:delText>
              </w:r>
            </w:del>
          </w:p>
        </w:tc>
        <w:tc>
          <w:tcPr>
            <w:tcW w:w="1431" w:type="dxa"/>
            <w:tcBorders>
              <w:top w:val="nil"/>
              <w:left w:val="nil"/>
              <w:bottom w:val="single" w:sz="4" w:space="0" w:color="auto"/>
              <w:right w:val="single" w:sz="4" w:space="0" w:color="auto"/>
            </w:tcBorders>
            <w:shd w:val="clear" w:color="auto" w:fill="FFFFFF" w:themeFill="background1"/>
            <w:vAlign w:val="center"/>
          </w:tcPr>
          <w:p w14:paraId="2CB1C34D" w14:textId="2FADFC98" w:rsidR="0097501C" w:rsidRPr="009C038D" w:rsidRDefault="0097501C" w:rsidP="00E4018F">
            <w:pPr>
              <w:jc w:val="center"/>
              <w:rPr>
                <w:rFonts w:asciiTheme="majorHAnsi" w:hAnsiTheme="majorHAnsi" w:cstheme="majorHAnsi"/>
                <w:color w:val="000000" w:themeColor="text1"/>
              </w:rPr>
            </w:pPr>
          </w:p>
        </w:tc>
        <w:tc>
          <w:tcPr>
            <w:tcW w:w="1800" w:type="dxa"/>
            <w:tcBorders>
              <w:top w:val="nil"/>
              <w:left w:val="nil"/>
              <w:bottom w:val="single" w:sz="4" w:space="0" w:color="auto"/>
              <w:right w:val="single" w:sz="4" w:space="0" w:color="auto"/>
            </w:tcBorders>
            <w:shd w:val="clear" w:color="auto" w:fill="FFFFFF" w:themeFill="background1"/>
            <w:vAlign w:val="center"/>
          </w:tcPr>
          <w:p w14:paraId="3A9E22C3" w14:textId="40C02CFC" w:rsidR="0097501C" w:rsidRPr="009C038D" w:rsidRDefault="0097501C" w:rsidP="00E4018F">
            <w:pPr>
              <w:jc w:val="center"/>
              <w:rPr>
                <w:rFonts w:asciiTheme="majorHAnsi" w:hAnsiTheme="majorHAnsi" w:cstheme="majorHAnsi"/>
                <w:color w:val="000000" w:themeColor="text1"/>
              </w:rPr>
            </w:pPr>
          </w:p>
        </w:tc>
        <w:tc>
          <w:tcPr>
            <w:tcW w:w="1080" w:type="dxa"/>
            <w:tcBorders>
              <w:top w:val="nil"/>
              <w:left w:val="nil"/>
              <w:bottom w:val="single" w:sz="4" w:space="0" w:color="auto"/>
              <w:right w:val="single" w:sz="4" w:space="0" w:color="auto"/>
            </w:tcBorders>
            <w:shd w:val="clear" w:color="auto" w:fill="FFFFFF" w:themeFill="background1"/>
            <w:vAlign w:val="center"/>
          </w:tcPr>
          <w:p w14:paraId="5FA858BF" w14:textId="278A8A41" w:rsidR="0097501C" w:rsidRPr="009C038D" w:rsidRDefault="0097501C" w:rsidP="00E4018F">
            <w:pPr>
              <w:jc w:val="center"/>
              <w:rPr>
                <w:rFonts w:asciiTheme="majorHAnsi" w:hAnsiTheme="majorHAnsi" w:cstheme="majorHAnsi"/>
                <w:color w:val="000000" w:themeColor="text1"/>
              </w:rPr>
            </w:pPr>
          </w:p>
        </w:tc>
        <w:tc>
          <w:tcPr>
            <w:tcW w:w="990" w:type="dxa"/>
            <w:tcBorders>
              <w:top w:val="nil"/>
              <w:left w:val="nil"/>
              <w:bottom w:val="single" w:sz="4" w:space="0" w:color="auto"/>
              <w:right w:val="single" w:sz="4" w:space="0" w:color="auto"/>
            </w:tcBorders>
            <w:shd w:val="clear" w:color="auto" w:fill="FFFFFF" w:themeFill="background1"/>
            <w:vAlign w:val="center"/>
          </w:tcPr>
          <w:p w14:paraId="58618348" w14:textId="77777777" w:rsidR="0097501C" w:rsidRPr="009C038D" w:rsidRDefault="0097501C" w:rsidP="00E4018F">
            <w:pPr>
              <w:jc w:val="center"/>
              <w:rPr>
                <w:rFonts w:asciiTheme="majorHAnsi" w:hAnsiTheme="majorHAnsi" w:cstheme="majorHAnsi"/>
                <w:color w:val="000000" w:themeColor="text1"/>
              </w:rPr>
            </w:pPr>
          </w:p>
        </w:tc>
        <w:tc>
          <w:tcPr>
            <w:tcW w:w="1170" w:type="dxa"/>
            <w:tcBorders>
              <w:top w:val="nil"/>
              <w:left w:val="nil"/>
              <w:bottom w:val="single" w:sz="4" w:space="0" w:color="auto"/>
              <w:right w:val="single" w:sz="4" w:space="0" w:color="auto"/>
            </w:tcBorders>
            <w:shd w:val="clear" w:color="auto" w:fill="FFFFFF" w:themeFill="background1"/>
            <w:vAlign w:val="center"/>
          </w:tcPr>
          <w:p w14:paraId="2FF65093" w14:textId="77777777" w:rsidR="0097501C" w:rsidRPr="009C038D" w:rsidRDefault="0097501C" w:rsidP="00E4018F">
            <w:pPr>
              <w:jc w:val="center"/>
              <w:rPr>
                <w:rFonts w:asciiTheme="majorHAnsi" w:hAnsiTheme="majorHAnsi" w:cstheme="majorHAnsi"/>
                <w:color w:val="000000" w:themeColor="text1"/>
              </w:rPr>
            </w:pPr>
          </w:p>
        </w:tc>
      </w:tr>
      <w:tr w:rsidR="00CB4732" w:rsidRPr="009C038D" w14:paraId="397C6B7A" w14:textId="77777777" w:rsidTr="00BC48A3">
        <w:trPr>
          <w:gridAfter w:val="3"/>
          <w:wAfter w:w="20965" w:type="dxa"/>
          <w:trHeight w:val="341"/>
        </w:trPr>
        <w:tc>
          <w:tcPr>
            <w:tcW w:w="2705" w:type="dxa"/>
            <w:tcBorders>
              <w:top w:val="nil"/>
              <w:left w:val="single" w:sz="4" w:space="0" w:color="auto"/>
              <w:bottom w:val="single" w:sz="4" w:space="0" w:color="auto"/>
              <w:right w:val="single" w:sz="4" w:space="0" w:color="auto"/>
            </w:tcBorders>
            <w:shd w:val="clear" w:color="auto" w:fill="EEECE1" w:themeFill="background2"/>
            <w:vAlign w:val="center"/>
            <w:hideMark/>
          </w:tcPr>
          <w:p w14:paraId="562F4299" w14:textId="77777777" w:rsidR="0097501C" w:rsidRPr="009C038D" w:rsidRDefault="0097501C" w:rsidP="00E4018F">
            <w:pPr>
              <w:ind w:firstLineChars="400" w:firstLine="640"/>
              <w:rPr>
                <w:rFonts w:asciiTheme="majorHAnsi" w:hAnsiTheme="majorHAnsi" w:cstheme="majorHAnsi"/>
                <w:color w:val="000000"/>
                <w:sz w:val="16"/>
                <w:szCs w:val="16"/>
              </w:rPr>
            </w:pPr>
            <w:r w:rsidRPr="009C038D">
              <w:rPr>
                <w:rFonts w:asciiTheme="majorHAnsi" w:hAnsiTheme="majorHAnsi" w:cstheme="majorHAnsi"/>
                <w:color w:val="000000"/>
                <w:sz w:val="16"/>
                <w:szCs w:val="16"/>
              </w:rPr>
              <w:t>       City</w:t>
            </w:r>
          </w:p>
        </w:tc>
        <w:tc>
          <w:tcPr>
            <w:tcW w:w="1529" w:type="dxa"/>
            <w:tcBorders>
              <w:top w:val="nil"/>
              <w:left w:val="nil"/>
              <w:bottom w:val="single" w:sz="4" w:space="0" w:color="auto"/>
              <w:right w:val="single" w:sz="4" w:space="0" w:color="auto"/>
            </w:tcBorders>
            <w:shd w:val="clear" w:color="auto" w:fill="FFFFFF" w:themeFill="background1"/>
            <w:noWrap/>
            <w:vAlign w:val="center"/>
            <w:hideMark/>
          </w:tcPr>
          <w:p w14:paraId="6E1AD4FA" w14:textId="7AF02F06" w:rsidR="0097501C" w:rsidRPr="009C038D" w:rsidRDefault="00DA71E5" w:rsidP="00E4018F">
            <w:pPr>
              <w:jc w:val="center"/>
              <w:rPr>
                <w:rFonts w:asciiTheme="majorHAnsi" w:hAnsiTheme="majorHAnsi" w:cstheme="majorHAnsi"/>
                <w:color w:val="000000" w:themeColor="text1"/>
              </w:rPr>
            </w:pPr>
            <w:del w:id="17" w:author="Anderson, Marc" w:date="2019-02-08T20:00:00Z">
              <w:r w:rsidDel="003A0648">
                <w:rPr>
                  <w:rFonts w:asciiTheme="majorHAnsi" w:hAnsiTheme="majorHAnsi" w:cstheme="majorHAnsi"/>
                  <w:color w:val="000000" w:themeColor="text1"/>
                </w:rPr>
                <w:delText>R</w:delText>
              </w:r>
            </w:del>
          </w:p>
        </w:tc>
        <w:tc>
          <w:tcPr>
            <w:tcW w:w="1431" w:type="dxa"/>
            <w:tcBorders>
              <w:top w:val="nil"/>
              <w:left w:val="nil"/>
              <w:bottom w:val="single" w:sz="4" w:space="0" w:color="auto"/>
              <w:right w:val="single" w:sz="4" w:space="0" w:color="auto"/>
            </w:tcBorders>
            <w:shd w:val="clear" w:color="auto" w:fill="FFFFFF" w:themeFill="background1"/>
            <w:vAlign w:val="center"/>
          </w:tcPr>
          <w:p w14:paraId="16695C28" w14:textId="113284B2" w:rsidR="0097501C" w:rsidRPr="009C038D" w:rsidRDefault="0097501C" w:rsidP="00E4018F">
            <w:pPr>
              <w:jc w:val="center"/>
              <w:rPr>
                <w:rFonts w:asciiTheme="majorHAnsi" w:hAnsiTheme="majorHAnsi" w:cstheme="majorHAnsi"/>
                <w:color w:val="000000" w:themeColor="text1"/>
              </w:rPr>
            </w:pPr>
          </w:p>
        </w:tc>
        <w:tc>
          <w:tcPr>
            <w:tcW w:w="1800" w:type="dxa"/>
            <w:tcBorders>
              <w:top w:val="nil"/>
              <w:left w:val="nil"/>
              <w:bottom w:val="single" w:sz="4" w:space="0" w:color="auto"/>
              <w:right w:val="single" w:sz="4" w:space="0" w:color="auto"/>
            </w:tcBorders>
            <w:shd w:val="clear" w:color="auto" w:fill="FFFFFF" w:themeFill="background1"/>
            <w:vAlign w:val="center"/>
          </w:tcPr>
          <w:p w14:paraId="63011C35" w14:textId="5A194993" w:rsidR="0097501C" w:rsidRPr="009C038D" w:rsidRDefault="0097501C" w:rsidP="00E4018F">
            <w:pPr>
              <w:jc w:val="center"/>
              <w:rPr>
                <w:rFonts w:asciiTheme="majorHAnsi" w:hAnsiTheme="majorHAnsi" w:cstheme="majorHAnsi"/>
                <w:color w:val="000000" w:themeColor="text1"/>
              </w:rPr>
            </w:pPr>
          </w:p>
        </w:tc>
        <w:tc>
          <w:tcPr>
            <w:tcW w:w="1080" w:type="dxa"/>
            <w:tcBorders>
              <w:top w:val="nil"/>
              <w:left w:val="nil"/>
              <w:bottom w:val="single" w:sz="4" w:space="0" w:color="auto"/>
              <w:right w:val="single" w:sz="4" w:space="0" w:color="auto"/>
            </w:tcBorders>
            <w:shd w:val="clear" w:color="auto" w:fill="FFFFFF" w:themeFill="background1"/>
            <w:vAlign w:val="center"/>
          </w:tcPr>
          <w:p w14:paraId="3CA40781" w14:textId="17286CFD" w:rsidR="0097501C" w:rsidRPr="009C038D" w:rsidRDefault="0097501C" w:rsidP="00E4018F">
            <w:pPr>
              <w:jc w:val="center"/>
              <w:rPr>
                <w:rFonts w:asciiTheme="majorHAnsi" w:hAnsiTheme="majorHAnsi" w:cstheme="majorHAnsi"/>
                <w:color w:val="000000" w:themeColor="text1"/>
              </w:rPr>
            </w:pPr>
          </w:p>
        </w:tc>
        <w:tc>
          <w:tcPr>
            <w:tcW w:w="990" w:type="dxa"/>
            <w:tcBorders>
              <w:top w:val="nil"/>
              <w:left w:val="nil"/>
              <w:bottom w:val="single" w:sz="4" w:space="0" w:color="auto"/>
              <w:right w:val="single" w:sz="4" w:space="0" w:color="auto"/>
            </w:tcBorders>
            <w:shd w:val="clear" w:color="auto" w:fill="FFFFFF" w:themeFill="background1"/>
            <w:vAlign w:val="center"/>
          </w:tcPr>
          <w:p w14:paraId="7BC0A911" w14:textId="77777777" w:rsidR="0097501C" w:rsidRPr="009C038D" w:rsidRDefault="0097501C" w:rsidP="00E4018F">
            <w:pPr>
              <w:jc w:val="center"/>
              <w:rPr>
                <w:rFonts w:asciiTheme="majorHAnsi" w:hAnsiTheme="majorHAnsi" w:cstheme="majorHAnsi"/>
                <w:color w:val="000000" w:themeColor="text1"/>
              </w:rPr>
            </w:pPr>
          </w:p>
        </w:tc>
        <w:tc>
          <w:tcPr>
            <w:tcW w:w="1170" w:type="dxa"/>
            <w:tcBorders>
              <w:top w:val="nil"/>
              <w:left w:val="nil"/>
              <w:bottom w:val="single" w:sz="4" w:space="0" w:color="auto"/>
              <w:right w:val="single" w:sz="4" w:space="0" w:color="auto"/>
            </w:tcBorders>
            <w:shd w:val="clear" w:color="auto" w:fill="FFFFFF" w:themeFill="background1"/>
            <w:vAlign w:val="center"/>
          </w:tcPr>
          <w:p w14:paraId="2922DCC6" w14:textId="77777777" w:rsidR="0097501C" w:rsidRPr="009C038D" w:rsidRDefault="0097501C" w:rsidP="00E4018F">
            <w:pPr>
              <w:jc w:val="center"/>
              <w:rPr>
                <w:rFonts w:asciiTheme="majorHAnsi" w:hAnsiTheme="majorHAnsi" w:cstheme="majorHAnsi"/>
                <w:color w:val="000000" w:themeColor="text1"/>
              </w:rPr>
            </w:pPr>
          </w:p>
        </w:tc>
      </w:tr>
      <w:tr w:rsidR="00CB4732" w:rsidRPr="009C038D" w14:paraId="47BA24F3" w14:textId="77777777" w:rsidTr="00BC48A3">
        <w:trPr>
          <w:gridAfter w:val="3"/>
          <w:wAfter w:w="20965" w:type="dxa"/>
          <w:trHeight w:val="300"/>
        </w:trPr>
        <w:tc>
          <w:tcPr>
            <w:tcW w:w="2705" w:type="dxa"/>
            <w:tcBorders>
              <w:top w:val="nil"/>
              <w:left w:val="single" w:sz="4" w:space="0" w:color="auto"/>
              <w:bottom w:val="single" w:sz="4" w:space="0" w:color="auto"/>
              <w:right w:val="single" w:sz="4" w:space="0" w:color="auto"/>
            </w:tcBorders>
            <w:shd w:val="clear" w:color="auto" w:fill="EEECE1" w:themeFill="background2"/>
            <w:vAlign w:val="center"/>
            <w:hideMark/>
          </w:tcPr>
          <w:p w14:paraId="7533EF19" w14:textId="77777777" w:rsidR="0097501C" w:rsidRPr="009C038D" w:rsidRDefault="0097501C" w:rsidP="00E4018F">
            <w:pPr>
              <w:ind w:firstLineChars="400" w:firstLine="640"/>
              <w:rPr>
                <w:rFonts w:asciiTheme="majorHAnsi" w:hAnsiTheme="majorHAnsi" w:cstheme="majorHAnsi"/>
                <w:color w:val="000000"/>
                <w:sz w:val="16"/>
                <w:szCs w:val="16"/>
              </w:rPr>
            </w:pPr>
            <w:r w:rsidRPr="009C038D">
              <w:rPr>
                <w:rFonts w:asciiTheme="majorHAnsi" w:hAnsiTheme="majorHAnsi" w:cstheme="majorHAnsi"/>
                <w:color w:val="000000"/>
                <w:sz w:val="16"/>
                <w:szCs w:val="16"/>
              </w:rPr>
              <w:t>       State/province</w:t>
            </w:r>
          </w:p>
        </w:tc>
        <w:tc>
          <w:tcPr>
            <w:tcW w:w="1529" w:type="dxa"/>
            <w:tcBorders>
              <w:top w:val="nil"/>
              <w:left w:val="nil"/>
              <w:bottom w:val="single" w:sz="4" w:space="0" w:color="auto"/>
              <w:right w:val="single" w:sz="4" w:space="0" w:color="auto"/>
            </w:tcBorders>
            <w:shd w:val="clear" w:color="auto" w:fill="FFFFFF" w:themeFill="background1"/>
            <w:noWrap/>
            <w:vAlign w:val="center"/>
            <w:hideMark/>
          </w:tcPr>
          <w:p w14:paraId="646892BB" w14:textId="6B490179" w:rsidR="0097501C" w:rsidRPr="009C038D" w:rsidRDefault="00DA71E5" w:rsidP="00E4018F">
            <w:pPr>
              <w:jc w:val="center"/>
              <w:rPr>
                <w:rFonts w:asciiTheme="majorHAnsi" w:hAnsiTheme="majorHAnsi" w:cstheme="majorHAnsi"/>
                <w:color w:val="000000" w:themeColor="text1"/>
              </w:rPr>
            </w:pPr>
            <w:del w:id="18" w:author="Anderson, Marc" w:date="2019-02-08T20:00:00Z">
              <w:r w:rsidDel="003A0648">
                <w:rPr>
                  <w:rFonts w:asciiTheme="majorHAnsi" w:hAnsiTheme="majorHAnsi" w:cstheme="majorHAnsi"/>
                  <w:color w:val="000000" w:themeColor="text1"/>
                </w:rPr>
                <w:delText>R</w:delText>
              </w:r>
            </w:del>
          </w:p>
        </w:tc>
        <w:tc>
          <w:tcPr>
            <w:tcW w:w="1431" w:type="dxa"/>
            <w:tcBorders>
              <w:top w:val="nil"/>
              <w:left w:val="nil"/>
              <w:bottom w:val="single" w:sz="4" w:space="0" w:color="auto"/>
              <w:right w:val="single" w:sz="4" w:space="0" w:color="auto"/>
            </w:tcBorders>
            <w:shd w:val="clear" w:color="auto" w:fill="FFFFFF" w:themeFill="background1"/>
            <w:vAlign w:val="center"/>
          </w:tcPr>
          <w:p w14:paraId="1AD20B7E" w14:textId="1B0BD3B7" w:rsidR="0097501C" w:rsidRPr="009C038D" w:rsidRDefault="0097501C" w:rsidP="00E4018F">
            <w:pPr>
              <w:jc w:val="center"/>
              <w:rPr>
                <w:rFonts w:asciiTheme="majorHAnsi" w:hAnsiTheme="majorHAnsi" w:cstheme="majorHAnsi"/>
                <w:color w:val="000000" w:themeColor="text1"/>
              </w:rPr>
            </w:pPr>
          </w:p>
        </w:tc>
        <w:tc>
          <w:tcPr>
            <w:tcW w:w="1800" w:type="dxa"/>
            <w:tcBorders>
              <w:top w:val="nil"/>
              <w:left w:val="nil"/>
              <w:bottom w:val="single" w:sz="4" w:space="0" w:color="auto"/>
              <w:right w:val="single" w:sz="4" w:space="0" w:color="auto"/>
            </w:tcBorders>
            <w:shd w:val="clear" w:color="auto" w:fill="FFFFFF" w:themeFill="background1"/>
            <w:vAlign w:val="center"/>
          </w:tcPr>
          <w:p w14:paraId="070FA869" w14:textId="2FC5DD10" w:rsidR="0097501C" w:rsidRPr="009C038D" w:rsidRDefault="0097501C" w:rsidP="00E4018F">
            <w:pPr>
              <w:jc w:val="center"/>
              <w:rPr>
                <w:rFonts w:asciiTheme="majorHAnsi" w:hAnsiTheme="majorHAnsi" w:cstheme="majorHAnsi"/>
                <w:color w:val="000000" w:themeColor="text1"/>
              </w:rPr>
            </w:pPr>
          </w:p>
        </w:tc>
        <w:tc>
          <w:tcPr>
            <w:tcW w:w="1080" w:type="dxa"/>
            <w:tcBorders>
              <w:top w:val="nil"/>
              <w:left w:val="nil"/>
              <w:bottom w:val="single" w:sz="4" w:space="0" w:color="auto"/>
              <w:right w:val="single" w:sz="4" w:space="0" w:color="auto"/>
            </w:tcBorders>
            <w:shd w:val="clear" w:color="auto" w:fill="FFFFFF" w:themeFill="background1"/>
            <w:vAlign w:val="center"/>
          </w:tcPr>
          <w:p w14:paraId="7EBC6A21" w14:textId="54BE7086" w:rsidR="0097501C" w:rsidRPr="009C038D" w:rsidRDefault="0097501C" w:rsidP="00E4018F">
            <w:pPr>
              <w:jc w:val="center"/>
              <w:rPr>
                <w:rFonts w:asciiTheme="majorHAnsi" w:hAnsiTheme="majorHAnsi" w:cstheme="majorHAnsi"/>
                <w:color w:val="000000" w:themeColor="text1"/>
              </w:rPr>
            </w:pPr>
          </w:p>
        </w:tc>
        <w:tc>
          <w:tcPr>
            <w:tcW w:w="990" w:type="dxa"/>
            <w:tcBorders>
              <w:top w:val="nil"/>
              <w:left w:val="nil"/>
              <w:bottom w:val="single" w:sz="4" w:space="0" w:color="auto"/>
              <w:right w:val="single" w:sz="4" w:space="0" w:color="auto"/>
            </w:tcBorders>
            <w:shd w:val="clear" w:color="auto" w:fill="FFFFFF" w:themeFill="background1"/>
            <w:vAlign w:val="center"/>
          </w:tcPr>
          <w:p w14:paraId="1D4077B7" w14:textId="77777777" w:rsidR="0097501C" w:rsidRPr="009C038D" w:rsidRDefault="0097501C" w:rsidP="00E4018F">
            <w:pPr>
              <w:jc w:val="center"/>
              <w:rPr>
                <w:rFonts w:asciiTheme="majorHAnsi" w:hAnsiTheme="majorHAnsi" w:cstheme="majorHAnsi"/>
                <w:color w:val="000000" w:themeColor="text1"/>
              </w:rPr>
            </w:pPr>
          </w:p>
        </w:tc>
        <w:tc>
          <w:tcPr>
            <w:tcW w:w="1170" w:type="dxa"/>
            <w:tcBorders>
              <w:top w:val="nil"/>
              <w:left w:val="nil"/>
              <w:bottom w:val="single" w:sz="4" w:space="0" w:color="auto"/>
              <w:right w:val="single" w:sz="4" w:space="0" w:color="auto"/>
            </w:tcBorders>
            <w:shd w:val="clear" w:color="auto" w:fill="FFFFFF" w:themeFill="background1"/>
            <w:vAlign w:val="center"/>
          </w:tcPr>
          <w:p w14:paraId="4D3D678B" w14:textId="77777777" w:rsidR="0097501C" w:rsidRPr="009C038D" w:rsidRDefault="0097501C" w:rsidP="00E4018F">
            <w:pPr>
              <w:jc w:val="center"/>
              <w:rPr>
                <w:rFonts w:asciiTheme="majorHAnsi" w:hAnsiTheme="majorHAnsi" w:cstheme="majorHAnsi"/>
                <w:color w:val="000000" w:themeColor="text1"/>
              </w:rPr>
            </w:pPr>
          </w:p>
        </w:tc>
      </w:tr>
      <w:tr w:rsidR="00CB4732" w:rsidRPr="009C038D" w14:paraId="76E0D010" w14:textId="77777777" w:rsidTr="00BC48A3">
        <w:trPr>
          <w:gridAfter w:val="3"/>
          <w:wAfter w:w="20965" w:type="dxa"/>
          <w:trHeight w:val="300"/>
        </w:trPr>
        <w:tc>
          <w:tcPr>
            <w:tcW w:w="2705" w:type="dxa"/>
            <w:tcBorders>
              <w:top w:val="nil"/>
              <w:left w:val="single" w:sz="4" w:space="0" w:color="auto"/>
              <w:bottom w:val="single" w:sz="4" w:space="0" w:color="auto"/>
              <w:right w:val="single" w:sz="4" w:space="0" w:color="auto"/>
            </w:tcBorders>
            <w:shd w:val="clear" w:color="auto" w:fill="EEECE1" w:themeFill="background2"/>
            <w:vAlign w:val="center"/>
            <w:hideMark/>
          </w:tcPr>
          <w:p w14:paraId="4B2855DE" w14:textId="77777777" w:rsidR="0097501C" w:rsidRPr="009C038D" w:rsidRDefault="0097501C" w:rsidP="00E4018F">
            <w:pPr>
              <w:ind w:firstLineChars="400" w:firstLine="640"/>
              <w:rPr>
                <w:rFonts w:asciiTheme="majorHAnsi" w:hAnsiTheme="majorHAnsi" w:cstheme="majorHAnsi"/>
                <w:color w:val="000000"/>
                <w:sz w:val="16"/>
                <w:szCs w:val="16"/>
              </w:rPr>
            </w:pPr>
            <w:r w:rsidRPr="009C038D">
              <w:rPr>
                <w:rFonts w:asciiTheme="majorHAnsi" w:hAnsiTheme="majorHAnsi" w:cstheme="majorHAnsi"/>
                <w:color w:val="000000"/>
                <w:sz w:val="16"/>
                <w:szCs w:val="16"/>
              </w:rPr>
              <w:t>       Postal code</w:t>
            </w:r>
          </w:p>
        </w:tc>
        <w:tc>
          <w:tcPr>
            <w:tcW w:w="1529" w:type="dxa"/>
            <w:tcBorders>
              <w:top w:val="nil"/>
              <w:left w:val="nil"/>
              <w:bottom w:val="single" w:sz="4" w:space="0" w:color="auto"/>
              <w:right w:val="single" w:sz="4" w:space="0" w:color="auto"/>
            </w:tcBorders>
            <w:shd w:val="clear" w:color="auto" w:fill="FFFFFF" w:themeFill="background1"/>
            <w:noWrap/>
            <w:vAlign w:val="center"/>
            <w:hideMark/>
          </w:tcPr>
          <w:p w14:paraId="65730C73" w14:textId="6ACA6861" w:rsidR="0097501C" w:rsidRPr="009C038D" w:rsidRDefault="00DA71E5" w:rsidP="00E4018F">
            <w:pPr>
              <w:jc w:val="center"/>
              <w:rPr>
                <w:rFonts w:asciiTheme="majorHAnsi" w:hAnsiTheme="majorHAnsi" w:cstheme="majorHAnsi"/>
                <w:color w:val="000000" w:themeColor="text1"/>
              </w:rPr>
            </w:pPr>
            <w:del w:id="19" w:author="Anderson, Marc" w:date="2019-02-08T20:00:00Z">
              <w:r w:rsidDel="003A0648">
                <w:rPr>
                  <w:rFonts w:asciiTheme="majorHAnsi" w:hAnsiTheme="majorHAnsi" w:cstheme="majorHAnsi"/>
                  <w:color w:val="000000" w:themeColor="text1"/>
                </w:rPr>
                <w:delText>R</w:delText>
              </w:r>
            </w:del>
          </w:p>
        </w:tc>
        <w:tc>
          <w:tcPr>
            <w:tcW w:w="1431" w:type="dxa"/>
            <w:tcBorders>
              <w:top w:val="nil"/>
              <w:left w:val="nil"/>
              <w:bottom w:val="single" w:sz="4" w:space="0" w:color="auto"/>
              <w:right w:val="single" w:sz="4" w:space="0" w:color="auto"/>
            </w:tcBorders>
            <w:shd w:val="clear" w:color="auto" w:fill="FFFFFF" w:themeFill="background1"/>
            <w:vAlign w:val="center"/>
          </w:tcPr>
          <w:p w14:paraId="09B179B6" w14:textId="0D58F234" w:rsidR="0097501C" w:rsidRPr="009C038D" w:rsidRDefault="0097501C" w:rsidP="00E4018F">
            <w:pPr>
              <w:jc w:val="center"/>
              <w:rPr>
                <w:rFonts w:asciiTheme="majorHAnsi" w:hAnsiTheme="majorHAnsi" w:cstheme="majorHAnsi"/>
                <w:color w:val="000000" w:themeColor="text1"/>
              </w:rPr>
            </w:pPr>
          </w:p>
        </w:tc>
        <w:tc>
          <w:tcPr>
            <w:tcW w:w="1800" w:type="dxa"/>
            <w:tcBorders>
              <w:top w:val="nil"/>
              <w:left w:val="nil"/>
              <w:bottom w:val="single" w:sz="4" w:space="0" w:color="auto"/>
              <w:right w:val="single" w:sz="4" w:space="0" w:color="auto"/>
            </w:tcBorders>
            <w:shd w:val="clear" w:color="auto" w:fill="FFFFFF" w:themeFill="background1"/>
            <w:vAlign w:val="center"/>
          </w:tcPr>
          <w:p w14:paraId="7896FE1A" w14:textId="28507D93" w:rsidR="0097501C" w:rsidRPr="009C038D" w:rsidRDefault="0097501C" w:rsidP="00E4018F">
            <w:pPr>
              <w:jc w:val="center"/>
              <w:rPr>
                <w:rFonts w:asciiTheme="majorHAnsi" w:hAnsiTheme="majorHAnsi" w:cstheme="majorHAnsi"/>
                <w:color w:val="000000" w:themeColor="text1"/>
              </w:rPr>
            </w:pPr>
          </w:p>
        </w:tc>
        <w:tc>
          <w:tcPr>
            <w:tcW w:w="1080" w:type="dxa"/>
            <w:tcBorders>
              <w:top w:val="nil"/>
              <w:left w:val="nil"/>
              <w:bottom w:val="single" w:sz="4" w:space="0" w:color="auto"/>
              <w:right w:val="single" w:sz="4" w:space="0" w:color="auto"/>
            </w:tcBorders>
            <w:shd w:val="clear" w:color="auto" w:fill="FFFFFF" w:themeFill="background1"/>
            <w:vAlign w:val="center"/>
          </w:tcPr>
          <w:p w14:paraId="539F141F" w14:textId="32EE2B39" w:rsidR="0097501C" w:rsidRPr="009C038D" w:rsidRDefault="0097501C" w:rsidP="00E4018F">
            <w:pPr>
              <w:jc w:val="center"/>
              <w:rPr>
                <w:rFonts w:asciiTheme="majorHAnsi" w:hAnsiTheme="majorHAnsi" w:cstheme="majorHAnsi"/>
                <w:color w:val="000000" w:themeColor="text1"/>
              </w:rPr>
            </w:pPr>
          </w:p>
        </w:tc>
        <w:tc>
          <w:tcPr>
            <w:tcW w:w="990" w:type="dxa"/>
            <w:tcBorders>
              <w:top w:val="nil"/>
              <w:left w:val="nil"/>
              <w:bottom w:val="single" w:sz="4" w:space="0" w:color="auto"/>
              <w:right w:val="single" w:sz="4" w:space="0" w:color="auto"/>
            </w:tcBorders>
            <w:shd w:val="clear" w:color="auto" w:fill="FFFFFF" w:themeFill="background1"/>
            <w:vAlign w:val="center"/>
          </w:tcPr>
          <w:p w14:paraId="18D3B9AA" w14:textId="77777777" w:rsidR="0097501C" w:rsidRPr="009C038D" w:rsidRDefault="0097501C" w:rsidP="00E4018F">
            <w:pPr>
              <w:jc w:val="center"/>
              <w:rPr>
                <w:rFonts w:asciiTheme="majorHAnsi" w:hAnsiTheme="majorHAnsi" w:cstheme="majorHAnsi"/>
                <w:color w:val="000000" w:themeColor="text1"/>
              </w:rPr>
            </w:pPr>
          </w:p>
        </w:tc>
        <w:tc>
          <w:tcPr>
            <w:tcW w:w="1170" w:type="dxa"/>
            <w:tcBorders>
              <w:top w:val="nil"/>
              <w:left w:val="nil"/>
              <w:bottom w:val="single" w:sz="4" w:space="0" w:color="auto"/>
              <w:right w:val="single" w:sz="4" w:space="0" w:color="auto"/>
            </w:tcBorders>
            <w:shd w:val="clear" w:color="auto" w:fill="FFFFFF" w:themeFill="background1"/>
            <w:vAlign w:val="center"/>
          </w:tcPr>
          <w:p w14:paraId="0D865E6A" w14:textId="77777777" w:rsidR="0097501C" w:rsidRPr="009C038D" w:rsidRDefault="0097501C" w:rsidP="00E4018F">
            <w:pPr>
              <w:jc w:val="center"/>
              <w:rPr>
                <w:rFonts w:asciiTheme="majorHAnsi" w:hAnsiTheme="majorHAnsi" w:cstheme="majorHAnsi"/>
                <w:color w:val="000000" w:themeColor="text1"/>
              </w:rPr>
            </w:pPr>
          </w:p>
        </w:tc>
      </w:tr>
      <w:tr w:rsidR="00CB4732" w:rsidRPr="009C038D" w14:paraId="2950003D" w14:textId="77777777" w:rsidTr="00BC48A3">
        <w:trPr>
          <w:gridAfter w:val="3"/>
          <w:wAfter w:w="20965" w:type="dxa"/>
          <w:trHeight w:val="300"/>
        </w:trPr>
        <w:tc>
          <w:tcPr>
            <w:tcW w:w="2705" w:type="dxa"/>
            <w:tcBorders>
              <w:top w:val="nil"/>
              <w:left w:val="single" w:sz="4" w:space="0" w:color="auto"/>
              <w:bottom w:val="single" w:sz="4" w:space="0" w:color="auto"/>
              <w:right w:val="single" w:sz="4" w:space="0" w:color="auto"/>
            </w:tcBorders>
            <w:shd w:val="clear" w:color="auto" w:fill="EEECE1" w:themeFill="background2"/>
            <w:vAlign w:val="center"/>
            <w:hideMark/>
          </w:tcPr>
          <w:p w14:paraId="299AE190" w14:textId="77777777" w:rsidR="0097501C" w:rsidRPr="009C038D" w:rsidRDefault="0097501C" w:rsidP="00E4018F">
            <w:pPr>
              <w:ind w:firstLineChars="400" w:firstLine="640"/>
              <w:rPr>
                <w:rFonts w:asciiTheme="majorHAnsi" w:hAnsiTheme="majorHAnsi" w:cstheme="majorHAnsi"/>
                <w:color w:val="000000"/>
                <w:sz w:val="16"/>
                <w:szCs w:val="16"/>
              </w:rPr>
            </w:pPr>
            <w:r w:rsidRPr="009C038D">
              <w:rPr>
                <w:rFonts w:asciiTheme="majorHAnsi" w:hAnsiTheme="majorHAnsi" w:cstheme="majorHAnsi"/>
                <w:color w:val="000000"/>
                <w:sz w:val="16"/>
                <w:szCs w:val="16"/>
              </w:rPr>
              <w:t>       Country</w:t>
            </w:r>
          </w:p>
        </w:tc>
        <w:tc>
          <w:tcPr>
            <w:tcW w:w="1529" w:type="dxa"/>
            <w:tcBorders>
              <w:top w:val="nil"/>
              <w:left w:val="nil"/>
              <w:bottom w:val="single" w:sz="4" w:space="0" w:color="auto"/>
              <w:right w:val="single" w:sz="4" w:space="0" w:color="auto"/>
            </w:tcBorders>
            <w:shd w:val="clear" w:color="auto" w:fill="FFFFFF" w:themeFill="background1"/>
            <w:noWrap/>
            <w:vAlign w:val="center"/>
            <w:hideMark/>
          </w:tcPr>
          <w:p w14:paraId="35CC0C95" w14:textId="721340F4" w:rsidR="0097501C" w:rsidRPr="009C038D" w:rsidRDefault="00DA71E5" w:rsidP="00E4018F">
            <w:pPr>
              <w:jc w:val="center"/>
              <w:rPr>
                <w:rFonts w:asciiTheme="majorHAnsi" w:hAnsiTheme="majorHAnsi" w:cstheme="majorHAnsi"/>
                <w:color w:val="000000" w:themeColor="text1"/>
              </w:rPr>
            </w:pPr>
            <w:del w:id="20" w:author="Anderson, Marc" w:date="2019-02-08T20:00:00Z">
              <w:r w:rsidDel="003A0648">
                <w:rPr>
                  <w:rFonts w:asciiTheme="majorHAnsi" w:hAnsiTheme="majorHAnsi" w:cstheme="majorHAnsi"/>
                  <w:color w:val="000000" w:themeColor="text1"/>
                </w:rPr>
                <w:delText>R</w:delText>
              </w:r>
            </w:del>
          </w:p>
        </w:tc>
        <w:tc>
          <w:tcPr>
            <w:tcW w:w="1431" w:type="dxa"/>
            <w:tcBorders>
              <w:top w:val="nil"/>
              <w:left w:val="nil"/>
              <w:bottom w:val="single" w:sz="4" w:space="0" w:color="auto"/>
              <w:right w:val="single" w:sz="4" w:space="0" w:color="auto"/>
            </w:tcBorders>
            <w:shd w:val="clear" w:color="auto" w:fill="FFFFFF" w:themeFill="background1"/>
            <w:vAlign w:val="center"/>
          </w:tcPr>
          <w:p w14:paraId="700B7D9A" w14:textId="041F5ED3" w:rsidR="0097501C" w:rsidRPr="009C038D" w:rsidRDefault="0097501C" w:rsidP="00E4018F">
            <w:pPr>
              <w:jc w:val="center"/>
              <w:rPr>
                <w:rFonts w:asciiTheme="majorHAnsi" w:hAnsiTheme="majorHAnsi" w:cstheme="majorHAnsi"/>
                <w:color w:val="000000" w:themeColor="text1"/>
              </w:rPr>
            </w:pPr>
          </w:p>
        </w:tc>
        <w:tc>
          <w:tcPr>
            <w:tcW w:w="1800" w:type="dxa"/>
            <w:tcBorders>
              <w:top w:val="nil"/>
              <w:left w:val="nil"/>
              <w:bottom w:val="single" w:sz="4" w:space="0" w:color="auto"/>
              <w:right w:val="single" w:sz="4" w:space="0" w:color="auto"/>
            </w:tcBorders>
            <w:shd w:val="clear" w:color="auto" w:fill="FFFFFF" w:themeFill="background1"/>
            <w:vAlign w:val="center"/>
          </w:tcPr>
          <w:p w14:paraId="03DE761C" w14:textId="42856AF1" w:rsidR="0097501C" w:rsidRPr="009C038D" w:rsidRDefault="0097501C" w:rsidP="00E4018F">
            <w:pPr>
              <w:jc w:val="center"/>
              <w:rPr>
                <w:rFonts w:asciiTheme="majorHAnsi" w:hAnsiTheme="majorHAnsi" w:cstheme="majorHAnsi"/>
                <w:color w:val="000000" w:themeColor="text1"/>
              </w:rPr>
            </w:pPr>
          </w:p>
        </w:tc>
        <w:tc>
          <w:tcPr>
            <w:tcW w:w="1080" w:type="dxa"/>
            <w:tcBorders>
              <w:top w:val="nil"/>
              <w:left w:val="nil"/>
              <w:bottom w:val="single" w:sz="4" w:space="0" w:color="auto"/>
              <w:right w:val="single" w:sz="4" w:space="0" w:color="auto"/>
            </w:tcBorders>
            <w:shd w:val="clear" w:color="auto" w:fill="FFFFFF" w:themeFill="background1"/>
            <w:vAlign w:val="center"/>
          </w:tcPr>
          <w:p w14:paraId="0865B8B6" w14:textId="1364726D" w:rsidR="0097501C" w:rsidRPr="009C038D" w:rsidRDefault="0097501C" w:rsidP="00E4018F">
            <w:pPr>
              <w:jc w:val="center"/>
              <w:rPr>
                <w:rFonts w:asciiTheme="majorHAnsi" w:hAnsiTheme="majorHAnsi" w:cstheme="majorHAnsi"/>
                <w:color w:val="000000" w:themeColor="text1"/>
              </w:rPr>
            </w:pPr>
          </w:p>
        </w:tc>
        <w:tc>
          <w:tcPr>
            <w:tcW w:w="990" w:type="dxa"/>
            <w:tcBorders>
              <w:top w:val="nil"/>
              <w:left w:val="nil"/>
              <w:bottom w:val="single" w:sz="4" w:space="0" w:color="auto"/>
              <w:right w:val="single" w:sz="4" w:space="0" w:color="auto"/>
            </w:tcBorders>
            <w:shd w:val="clear" w:color="auto" w:fill="FFFFFF" w:themeFill="background1"/>
            <w:vAlign w:val="center"/>
          </w:tcPr>
          <w:p w14:paraId="416BDBDC" w14:textId="77777777" w:rsidR="0097501C" w:rsidRPr="009C038D" w:rsidRDefault="0097501C" w:rsidP="00E4018F">
            <w:pPr>
              <w:jc w:val="center"/>
              <w:rPr>
                <w:rFonts w:asciiTheme="majorHAnsi" w:hAnsiTheme="majorHAnsi" w:cstheme="majorHAnsi"/>
                <w:color w:val="000000" w:themeColor="text1"/>
              </w:rPr>
            </w:pPr>
          </w:p>
        </w:tc>
        <w:tc>
          <w:tcPr>
            <w:tcW w:w="1170" w:type="dxa"/>
            <w:tcBorders>
              <w:top w:val="nil"/>
              <w:left w:val="nil"/>
              <w:bottom w:val="single" w:sz="4" w:space="0" w:color="auto"/>
              <w:right w:val="single" w:sz="4" w:space="0" w:color="auto"/>
            </w:tcBorders>
            <w:shd w:val="clear" w:color="auto" w:fill="FFFFFF" w:themeFill="background1"/>
            <w:vAlign w:val="center"/>
          </w:tcPr>
          <w:p w14:paraId="61DE542C" w14:textId="77777777" w:rsidR="0097501C" w:rsidRPr="009C038D" w:rsidRDefault="0097501C" w:rsidP="00E4018F">
            <w:pPr>
              <w:jc w:val="center"/>
              <w:rPr>
                <w:rFonts w:asciiTheme="majorHAnsi" w:hAnsiTheme="majorHAnsi" w:cstheme="majorHAnsi"/>
                <w:color w:val="000000" w:themeColor="text1"/>
              </w:rPr>
            </w:pPr>
          </w:p>
        </w:tc>
      </w:tr>
      <w:tr w:rsidR="00CB4732" w:rsidRPr="009C038D" w14:paraId="1E8A2C06" w14:textId="77777777" w:rsidTr="00BC48A3">
        <w:trPr>
          <w:gridAfter w:val="3"/>
          <w:wAfter w:w="20965" w:type="dxa"/>
          <w:trHeight w:val="300"/>
        </w:trPr>
        <w:tc>
          <w:tcPr>
            <w:tcW w:w="2705" w:type="dxa"/>
            <w:tcBorders>
              <w:top w:val="nil"/>
              <w:left w:val="single" w:sz="4" w:space="0" w:color="auto"/>
              <w:bottom w:val="single" w:sz="4" w:space="0" w:color="auto"/>
              <w:right w:val="single" w:sz="4" w:space="0" w:color="auto"/>
            </w:tcBorders>
            <w:shd w:val="clear" w:color="auto" w:fill="EEECE1" w:themeFill="background2"/>
            <w:vAlign w:val="center"/>
            <w:hideMark/>
          </w:tcPr>
          <w:p w14:paraId="7D25FF58" w14:textId="77777777" w:rsidR="0097501C" w:rsidRPr="009C038D" w:rsidRDefault="0097501C" w:rsidP="00E4018F">
            <w:pPr>
              <w:ind w:firstLineChars="400" w:firstLine="640"/>
              <w:rPr>
                <w:rFonts w:asciiTheme="majorHAnsi" w:hAnsiTheme="majorHAnsi" w:cstheme="majorHAnsi"/>
                <w:color w:val="000000"/>
                <w:sz w:val="16"/>
                <w:szCs w:val="16"/>
              </w:rPr>
            </w:pPr>
            <w:r w:rsidRPr="009C038D">
              <w:rPr>
                <w:rFonts w:asciiTheme="majorHAnsi" w:hAnsiTheme="majorHAnsi" w:cstheme="majorHAnsi"/>
                <w:color w:val="000000"/>
                <w:sz w:val="16"/>
                <w:szCs w:val="16"/>
              </w:rPr>
              <w:t>       Phone</w:t>
            </w:r>
          </w:p>
        </w:tc>
        <w:tc>
          <w:tcPr>
            <w:tcW w:w="1529" w:type="dxa"/>
            <w:tcBorders>
              <w:top w:val="nil"/>
              <w:left w:val="nil"/>
              <w:bottom w:val="single" w:sz="4" w:space="0" w:color="auto"/>
              <w:right w:val="single" w:sz="4" w:space="0" w:color="auto"/>
            </w:tcBorders>
            <w:shd w:val="clear" w:color="auto" w:fill="FFFFFF" w:themeFill="background1"/>
            <w:noWrap/>
            <w:vAlign w:val="center"/>
            <w:hideMark/>
          </w:tcPr>
          <w:p w14:paraId="35C1D558" w14:textId="67AFCA3F" w:rsidR="0097501C" w:rsidRPr="009C038D" w:rsidRDefault="00DA71E5" w:rsidP="00E4018F">
            <w:pPr>
              <w:jc w:val="center"/>
              <w:rPr>
                <w:rFonts w:asciiTheme="majorHAnsi" w:hAnsiTheme="majorHAnsi" w:cstheme="majorHAnsi"/>
                <w:color w:val="000000" w:themeColor="text1"/>
              </w:rPr>
            </w:pPr>
            <w:del w:id="21" w:author="Anderson, Marc" w:date="2019-02-08T20:00:00Z">
              <w:r w:rsidDel="003A0648">
                <w:rPr>
                  <w:rFonts w:asciiTheme="majorHAnsi" w:hAnsiTheme="majorHAnsi" w:cstheme="majorHAnsi"/>
                  <w:color w:val="000000" w:themeColor="text1"/>
                </w:rPr>
                <w:delText>R</w:delText>
              </w:r>
            </w:del>
          </w:p>
        </w:tc>
        <w:tc>
          <w:tcPr>
            <w:tcW w:w="1431" w:type="dxa"/>
            <w:tcBorders>
              <w:top w:val="nil"/>
              <w:left w:val="nil"/>
              <w:bottom w:val="single" w:sz="4" w:space="0" w:color="auto"/>
              <w:right w:val="single" w:sz="4" w:space="0" w:color="auto"/>
            </w:tcBorders>
            <w:shd w:val="clear" w:color="auto" w:fill="FFFFFF" w:themeFill="background1"/>
            <w:vAlign w:val="center"/>
          </w:tcPr>
          <w:p w14:paraId="68226CE7" w14:textId="335E388F" w:rsidR="0097501C" w:rsidRPr="009C038D" w:rsidRDefault="0097501C" w:rsidP="00E4018F">
            <w:pPr>
              <w:jc w:val="center"/>
              <w:rPr>
                <w:rFonts w:asciiTheme="majorHAnsi" w:hAnsiTheme="majorHAnsi" w:cstheme="majorHAnsi"/>
                <w:color w:val="000000" w:themeColor="text1"/>
              </w:rPr>
            </w:pPr>
          </w:p>
        </w:tc>
        <w:tc>
          <w:tcPr>
            <w:tcW w:w="1800" w:type="dxa"/>
            <w:tcBorders>
              <w:top w:val="nil"/>
              <w:left w:val="nil"/>
              <w:bottom w:val="single" w:sz="4" w:space="0" w:color="auto"/>
              <w:right w:val="single" w:sz="4" w:space="0" w:color="auto"/>
            </w:tcBorders>
            <w:shd w:val="clear" w:color="auto" w:fill="FFFFFF" w:themeFill="background1"/>
            <w:vAlign w:val="center"/>
          </w:tcPr>
          <w:p w14:paraId="0BB8D541" w14:textId="40AC97B2" w:rsidR="0097501C" w:rsidRPr="009C038D" w:rsidRDefault="0097501C" w:rsidP="00E4018F">
            <w:pPr>
              <w:jc w:val="center"/>
              <w:rPr>
                <w:rFonts w:asciiTheme="majorHAnsi" w:hAnsiTheme="majorHAnsi" w:cstheme="majorHAnsi"/>
                <w:color w:val="000000" w:themeColor="text1"/>
              </w:rPr>
            </w:pPr>
          </w:p>
        </w:tc>
        <w:tc>
          <w:tcPr>
            <w:tcW w:w="1080" w:type="dxa"/>
            <w:tcBorders>
              <w:top w:val="nil"/>
              <w:left w:val="nil"/>
              <w:bottom w:val="single" w:sz="4" w:space="0" w:color="auto"/>
              <w:right w:val="single" w:sz="4" w:space="0" w:color="auto"/>
            </w:tcBorders>
            <w:shd w:val="clear" w:color="auto" w:fill="FFFFFF" w:themeFill="background1"/>
            <w:vAlign w:val="center"/>
          </w:tcPr>
          <w:p w14:paraId="4CD9D157" w14:textId="38446806" w:rsidR="0097501C" w:rsidRPr="009C038D" w:rsidRDefault="0097501C" w:rsidP="00E4018F">
            <w:pPr>
              <w:jc w:val="center"/>
              <w:rPr>
                <w:rFonts w:asciiTheme="majorHAnsi" w:hAnsiTheme="majorHAnsi" w:cstheme="majorHAnsi"/>
                <w:color w:val="000000" w:themeColor="text1"/>
              </w:rPr>
            </w:pPr>
          </w:p>
        </w:tc>
        <w:tc>
          <w:tcPr>
            <w:tcW w:w="990" w:type="dxa"/>
            <w:tcBorders>
              <w:top w:val="nil"/>
              <w:left w:val="nil"/>
              <w:bottom w:val="single" w:sz="4" w:space="0" w:color="auto"/>
              <w:right w:val="single" w:sz="4" w:space="0" w:color="auto"/>
            </w:tcBorders>
            <w:shd w:val="clear" w:color="auto" w:fill="FFFFFF" w:themeFill="background1"/>
            <w:vAlign w:val="center"/>
          </w:tcPr>
          <w:p w14:paraId="5B40CF52" w14:textId="77777777" w:rsidR="0097501C" w:rsidRPr="009C038D" w:rsidRDefault="0097501C" w:rsidP="00E4018F">
            <w:pPr>
              <w:jc w:val="center"/>
              <w:rPr>
                <w:rFonts w:asciiTheme="majorHAnsi" w:hAnsiTheme="majorHAnsi" w:cstheme="majorHAnsi"/>
                <w:color w:val="000000" w:themeColor="text1"/>
              </w:rPr>
            </w:pPr>
          </w:p>
        </w:tc>
        <w:tc>
          <w:tcPr>
            <w:tcW w:w="1170" w:type="dxa"/>
            <w:tcBorders>
              <w:top w:val="nil"/>
              <w:left w:val="nil"/>
              <w:bottom w:val="single" w:sz="4" w:space="0" w:color="auto"/>
              <w:right w:val="single" w:sz="4" w:space="0" w:color="auto"/>
            </w:tcBorders>
            <w:shd w:val="clear" w:color="auto" w:fill="FFFFFF" w:themeFill="background1"/>
            <w:vAlign w:val="center"/>
          </w:tcPr>
          <w:p w14:paraId="605E5906" w14:textId="77777777" w:rsidR="0097501C" w:rsidRPr="009C038D" w:rsidRDefault="0097501C" w:rsidP="00E4018F">
            <w:pPr>
              <w:jc w:val="center"/>
              <w:rPr>
                <w:rFonts w:asciiTheme="majorHAnsi" w:hAnsiTheme="majorHAnsi" w:cstheme="majorHAnsi"/>
                <w:color w:val="000000" w:themeColor="text1"/>
              </w:rPr>
            </w:pPr>
          </w:p>
        </w:tc>
      </w:tr>
      <w:tr w:rsidR="00CB4732" w:rsidRPr="009C038D" w14:paraId="45C2C881" w14:textId="77777777" w:rsidTr="00BC48A3">
        <w:trPr>
          <w:gridAfter w:val="3"/>
          <w:wAfter w:w="20965" w:type="dxa"/>
          <w:trHeight w:val="300"/>
        </w:trPr>
        <w:tc>
          <w:tcPr>
            <w:tcW w:w="2705" w:type="dxa"/>
            <w:tcBorders>
              <w:top w:val="nil"/>
              <w:left w:val="single" w:sz="4" w:space="0" w:color="auto"/>
              <w:bottom w:val="single" w:sz="4" w:space="0" w:color="auto"/>
              <w:right w:val="single" w:sz="4" w:space="0" w:color="auto"/>
            </w:tcBorders>
            <w:shd w:val="clear" w:color="auto" w:fill="EEECE1" w:themeFill="background2"/>
            <w:vAlign w:val="center"/>
            <w:hideMark/>
          </w:tcPr>
          <w:p w14:paraId="35C7AAC9" w14:textId="77777777" w:rsidR="0097501C" w:rsidRPr="009C038D" w:rsidRDefault="0097501C" w:rsidP="00E4018F">
            <w:pPr>
              <w:ind w:firstLineChars="400" w:firstLine="640"/>
              <w:rPr>
                <w:rFonts w:asciiTheme="majorHAnsi" w:hAnsiTheme="majorHAnsi" w:cstheme="majorHAnsi"/>
                <w:color w:val="000000"/>
                <w:sz w:val="16"/>
                <w:szCs w:val="16"/>
              </w:rPr>
            </w:pPr>
            <w:r w:rsidRPr="009C038D">
              <w:rPr>
                <w:rFonts w:asciiTheme="majorHAnsi" w:hAnsiTheme="majorHAnsi" w:cstheme="majorHAnsi"/>
                <w:color w:val="000000"/>
                <w:sz w:val="16"/>
                <w:szCs w:val="16"/>
              </w:rPr>
              <w:t xml:space="preserve">       Phone </w:t>
            </w:r>
            <w:proofErr w:type="spellStart"/>
            <w:r w:rsidRPr="009C038D">
              <w:rPr>
                <w:rFonts w:asciiTheme="majorHAnsi" w:hAnsiTheme="majorHAnsi" w:cstheme="majorHAnsi"/>
                <w:color w:val="000000"/>
                <w:sz w:val="16"/>
                <w:szCs w:val="16"/>
              </w:rPr>
              <w:t>ext</w:t>
            </w:r>
            <w:proofErr w:type="spellEnd"/>
            <w:r w:rsidRPr="009C038D">
              <w:rPr>
                <w:rFonts w:asciiTheme="majorHAnsi" w:hAnsiTheme="majorHAnsi" w:cstheme="majorHAnsi"/>
                <w:color w:val="000000"/>
                <w:sz w:val="16"/>
                <w:szCs w:val="16"/>
              </w:rPr>
              <w:t xml:space="preserve"> (opt.)</w:t>
            </w:r>
          </w:p>
        </w:tc>
        <w:tc>
          <w:tcPr>
            <w:tcW w:w="1529" w:type="dxa"/>
            <w:tcBorders>
              <w:top w:val="nil"/>
              <w:left w:val="nil"/>
              <w:bottom w:val="single" w:sz="4" w:space="0" w:color="auto"/>
              <w:right w:val="single" w:sz="4" w:space="0" w:color="auto"/>
            </w:tcBorders>
            <w:shd w:val="clear" w:color="auto" w:fill="FFFFFF" w:themeFill="background1"/>
            <w:noWrap/>
            <w:vAlign w:val="center"/>
          </w:tcPr>
          <w:p w14:paraId="47EFBB3C" w14:textId="33577849" w:rsidR="0097501C" w:rsidRPr="009C038D" w:rsidRDefault="0097501C" w:rsidP="00E4018F">
            <w:pPr>
              <w:jc w:val="center"/>
              <w:rPr>
                <w:rFonts w:asciiTheme="majorHAnsi" w:hAnsiTheme="majorHAnsi" w:cstheme="majorHAnsi"/>
                <w:color w:val="000000" w:themeColor="text1"/>
              </w:rPr>
            </w:pPr>
          </w:p>
        </w:tc>
        <w:tc>
          <w:tcPr>
            <w:tcW w:w="1431" w:type="dxa"/>
            <w:tcBorders>
              <w:top w:val="nil"/>
              <w:left w:val="nil"/>
              <w:bottom w:val="single" w:sz="4" w:space="0" w:color="auto"/>
              <w:right w:val="single" w:sz="4" w:space="0" w:color="auto"/>
            </w:tcBorders>
            <w:shd w:val="clear" w:color="auto" w:fill="FFFFFF" w:themeFill="background1"/>
            <w:vAlign w:val="center"/>
          </w:tcPr>
          <w:p w14:paraId="52EEBAF2" w14:textId="3DAE54A6" w:rsidR="0097501C" w:rsidRPr="009C038D" w:rsidRDefault="0097501C" w:rsidP="00E4018F">
            <w:pPr>
              <w:jc w:val="center"/>
              <w:rPr>
                <w:rFonts w:asciiTheme="majorHAnsi" w:hAnsiTheme="majorHAnsi" w:cstheme="majorHAnsi"/>
                <w:color w:val="000000" w:themeColor="text1"/>
              </w:rPr>
            </w:pPr>
          </w:p>
        </w:tc>
        <w:tc>
          <w:tcPr>
            <w:tcW w:w="1800" w:type="dxa"/>
            <w:tcBorders>
              <w:top w:val="nil"/>
              <w:left w:val="nil"/>
              <w:bottom w:val="single" w:sz="4" w:space="0" w:color="auto"/>
              <w:right w:val="single" w:sz="4" w:space="0" w:color="auto"/>
            </w:tcBorders>
            <w:shd w:val="clear" w:color="auto" w:fill="FFFFFF" w:themeFill="background1"/>
            <w:vAlign w:val="center"/>
          </w:tcPr>
          <w:p w14:paraId="2B86C110" w14:textId="63F22CC2" w:rsidR="0097501C" w:rsidRPr="009C038D" w:rsidRDefault="0097501C" w:rsidP="00E4018F">
            <w:pPr>
              <w:jc w:val="center"/>
              <w:rPr>
                <w:rFonts w:asciiTheme="majorHAnsi" w:hAnsiTheme="majorHAnsi" w:cstheme="majorHAnsi"/>
                <w:color w:val="000000" w:themeColor="text1"/>
              </w:rPr>
            </w:pPr>
          </w:p>
        </w:tc>
        <w:tc>
          <w:tcPr>
            <w:tcW w:w="1080" w:type="dxa"/>
            <w:tcBorders>
              <w:top w:val="nil"/>
              <w:left w:val="nil"/>
              <w:bottom w:val="single" w:sz="4" w:space="0" w:color="auto"/>
              <w:right w:val="single" w:sz="4" w:space="0" w:color="auto"/>
            </w:tcBorders>
            <w:shd w:val="clear" w:color="auto" w:fill="FFFFFF" w:themeFill="background1"/>
            <w:vAlign w:val="center"/>
          </w:tcPr>
          <w:p w14:paraId="6BA952E9" w14:textId="5CAC011E" w:rsidR="0097501C" w:rsidRPr="009C038D" w:rsidRDefault="0097501C" w:rsidP="00E4018F">
            <w:pPr>
              <w:jc w:val="center"/>
              <w:rPr>
                <w:rFonts w:asciiTheme="majorHAnsi" w:hAnsiTheme="majorHAnsi" w:cstheme="majorHAnsi"/>
                <w:color w:val="000000" w:themeColor="text1"/>
              </w:rPr>
            </w:pPr>
          </w:p>
        </w:tc>
        <w:tc>
          <w:tcPr>
            <w:tcW w:w="990" w:type="dxa"/>
            <w:tcBorders>
              <w:top w:val="nil"/>
              <w:left w:val="nil"/>
              <w:bottom w:val="single" w:sz="4" w:space="0" w:color="auto"/>
              <w:right w:val="single" w:sz="4" w:space="0" w:color="auto"/>
            </w:tcBorders>
            <w:shd w:val="clear" w:color="auto" w:fill="FFFFFF" w:themeFill="background1"/>
            <w:vAlign w:val="center"/>
          </w:tcPr>
          <w:p w14:paraId="59DE9527" w14:textId="77777777" w:rsidR="0097501C" w:rsidRPr="009C038D" w:rsidRDefault="0097501C" w:rsidP="00E4018F">
            <w:pPr>
              <w:jc w:val="center"/>
              <w:rPr>
                <w:rFonts w:asciiTheme="majorHAnsi" w:hAnsiTheme="majorHAnsi" w:cstheme="majorHAnsi"/>
                <w:color w:val="000000" w:themeColor="text1"/>
              </w:rPr>
            </w:pPr>
          </w:p>
        </w:tc>
        <w:tc>
          <w:tcPr>
            <w:tcW w:w="1170" w:type="dxa"/>
            <w:tcBorders>
              <w:top w:val="nil"/>
              <w:left w:val="nil"/>
              <w:bottom w:val="single" w:sz="4" w:space="0" w:color="auto"/>
              <w:right w:val="single" w:sz="4" w:space="0" w:color="auto"/>
            </w:tcBorders>
            <w:shd w:val="clear" w:color="auto" w:fill="FFFFFF" w:themeFill="background1"/>
            <w:vAlign w:val="center"/>
          </w:tcPr>
          <w:p w14:paraId="4B0CD135" w14:textId="77777777" w:rsidR="0097501C" w:rsidRPr="009C038D" w:rsidRDefault="0097501C" w:rsidP="00E4018F">
            <w:pPr>
              <w:jc w:val="center"/>
              <w:rPr>
                <w:rFonts w:asciiTheme="majorHAnsi" w:hAnsiTheme="majorHAnsi" w:cstheme="majorHAnsi"/>
                <w:color w:val="000000" w:themeColor="text1"/>
              </w:rPr>
            </w:pPr>
          </w:p>
        </w:tc>
      </w:tr>
      <w:tr w:rsidR="00CB4732" w:rsidRPr="009C038D" w14:paraId="40BAAA84" w14:textId="77777777" w:rsidTr="00BC48A3">
        <w:trPr>
          <w:gridAfter w:val="3"/>
          <w:wAfter w:w="20965" w:type="dxa"/>
          <w:trHeight w:val="300"/>
        </w:trPr>
        <w:tc>
          <w:tcPr>
            <w:tcW w:w="2705" w:type="dxa"/>
            <w:tcBorders>
              <w:top w:val="nil"/>
              <w:left w:val="single" w:sz="4" w:space="0" w:color="auto"/>
              <w:bottom w:val="single" w:sz="4" w:space="0" w:color="auto"/>
              <w:right w:val="single" w:sz="4" w:space="0" w:color="auto"/>
            </w:tcBorders>
            <w:shd w:val="clear" w:color="auto" w:fill="EEECE1" w:themeFill="background2"/>
            <w:vAlign w:val="center"/>
            <w:hideMark/>
          </w:tcPr>
          <w:p w14:paraId="5C92C611" w14:textId="77777777" w:rsidR="0097501C" w:rsidRPr="009C038D" w:rsidRDefault="0097501C" w:rsidP="00E4018F">
            <w:pPr>
              <w:ind w:firstLineChars="400" w:firstLine="640"/>
              <w:rPr>
                <w:rFonts w:asciiTheme="majorHAnsi" w:hAnsiTheme="majorHAnsi" w:cstheme="majorHAnsi"/>
                <w:color w:val="000000"/>
                <w:sz w:val="16"/>
                <w:szCs w:val="16"/>
              </w:rPr>
            </w:pPr>
            <w:r w:rsidRPr="009C038D">
              <w:rPr>
                <w:rFonts w:asciiTheme="majorHAnsi" w:hAnsiTheme="majorHAnsi" w:cstheme="majorHAnsi"/>
                <w:color w:val="000000"/>
                <w:sz w:val="16"/>
                <w:szCs w:val="16"/>
              </w:rPr>
              <w:t>       Fax (opt.)</w:t>
            </w:r>
          </w:p>
        </w:tc>
        <w:tc>
          <w:tcPr>
            <w:tcW w:w="1529" w:type="dxa"/>
            <w:tcBorders>
              <w:top w:val="nil"/>
              <w:left w:val="nil"/>
              <w:bottom w:val="single" w:sz="4" w:space="0" w:color="auto"/>
              <w:right w:val="single" w:sz="4" w:space="0" w:color="auto"/>
            </w:tcBorders>
            <w:shd w:val="clear" w:color="auto" w:fill="FFFFFF" w:themeFill="background1"/>
            <w:noWrap/>
            <w:vAlign w:val="center"/>
          </w:tcPr>
          <w:p w14:paraId="05C565C7" w14:textId="4DB3B24A" w:rsidR="0097501C" w:rsidRPr="009C038D" w:rsidRDefault="0097501C" w:rsidP="00E4018F">
            <w:pPr>
              <w:jc w:val="center"/>
              <w:rPr>
                <w:rFonts w:asciiTheme="majorHAnsi" w:hAnsiTheme="majorHAnsi" w:cstheme="majorHAnsi"/>
                <w:color w:val="000000" w:themeColor="text1"/>
              </w:rPr>
            </w:pPr>
          </w:p>
        </w:tc>
        <w:tc>
          <w:tcPr>
            <w:tcW w:w="1431" w:type="dxa"/>
            <w:tcBorders>
              <w:top w:val="nil"/>
              <w:left w:val="nil"/>
              <w:bottom w:val="single" w:sz="4" w:space="0" w:color="auto"/>
              <w:right w:val="single" w:sz="4" w:space="0" w:color="auto"/>
            </w:tcBorders>
            <w:shd w:val="clear" w:color="auto" w:fill="FFFFFF" w:themeFill="background1"/>
            <w:vAlign w:val="center"/>
          </w:tcPr>
          <w:p w14:paraId="00DE307B" w14:textId="01CBAB49" w:rsidR="0097501C" w:rsidRPr="009C038D" w:rsidRDefault="0097501C" w:rsidP="00E4018F">
            <w:pPr>
              <w:jc w:val="center"/>
              <w:rPr>
                <w:rFonts w:asciiTheme="majorHAnsi" w:hAnsiTheme="majorHAnsi" w:cstheme="majorHAnsi"/>
                <w:color w:val="000000" w:themeColor="text1"/>
              </w:rPr>
            </w:pPr>
          </w:p>
        </w:tc>
        <w:tc>
          <w:tcPr>
            <w:tcW w:w="1800" w:type="dxa"/>
            <w:tcBorders>
              <w:top w:val="nil"/>
              <w:left w:val="nil"/>
              <w:bottom w:val="single" w:sz="4" w:space="0" w:color="auto"/>
              <w:right w:val="single" w:sz="4" w:space="0" w:color="auto"/>
            </w:tcBorders>
            <w:shd w:val="clear" w:color="auto" w:fill="FFFFFF" w:themeFill="background1"/>
            <w:vAlign w:val="center"/>
          </w:tcPr>
          <w:p w14:paraId="66F68019" w14:textId="7D76C04B" w:rsidR="0097501C" w:rsidRPr="009C038D" w:rsidRDefault="0097501C" w:rsidP="00E4018F">
            <w:pPr>
              <w:jc w:val="center"/>
              <w:rPr>
                <w:rFonts w:asciiTheme="majorHAnsi" w:hAnsiTheme="majorHAnsi" w:cstheme="majorHAnsi"/>
                <w:color w:val="000000" w:themeColor="text1"/>
              </w:rPr>
            </w:pPr>
          </w:p>
        </w:tc>
        <w:tc>
          <w:tcPr>
            <w:tcW w:w="1080" w:type="dxa"/>
            <w:tcBorders>
              <w:top w:val="nil"/>
              <w:left w:val="nil"/>
              <w:bottom w:val="single" w:sz="4" w:space="0" w:color="auto"/>
              <w:right w:val="single" w:sz="4" w:space="0" w:color="auto"/>
            </w:tcBorders>
            <w:shd w:val="clear" w:color="auto" w:fill="FFFFFF" w:themeFill="background1"/>
            <w:vAlign w:val="center"/>
          </w:tcPr>
          <w:p w14:paraId="199D3FBD" w14:textId="4FBC06F7" w:rsidR="0097501C" w:rsidRPr="009C038D" w:rsidRDefault="0097501C" w:rsidP="00E4018F">
            <w:pPr>
              <w:jc w:val="center"/>
              <w:rPr>
                <w:rFonts w:asciiTheme="majorHAnsi" w:hAnsiTheme="majorHAnsi" w:cstheme="majorHAnsi"/>
                <w:color w:val="000000" w:themeColor="text1"/>
              </w:rPr>
            </w:pPr>
          </w:p>
        </w:tc>
        <w:tc>
          <w:tcPr>
            <w:tcW w:w="990" w:type="dxa"/>
            <w:tcBorders>
              <w:top w:val="nil"/>
              <w:left w:val="nil"/>
              <w:bottom w:val="single" w:sz="4" w:space="0" w:color="auto"/>
              <w:right w:val="single" w:sz="4" w:space="0" w:color="auto"/>
            </w:tcBorders>
            <w:shd w:val="clear" w:color="auto" w:fill="FFFFFF" w:themeFill="background1"/>
            <w:vAlign w:val="center"/>
          </w:tcPr>
          <w:p w14:paraId="40A2EFE1" w14:textId="77777777" w:rsidR="0097501C" w:rsidRPr="009C038D" w:rsidRDefault="0097501C" w:rsidP="00E4018F">
            <w:pPr>
              <w:jc w:val="center"/>
              <w:rPr>
                <w:rFonts w:asciiTheme="majorHAnsi" w:hAnsiTheme="majorHAnsi" w:cstheme="majorHAnsi"/>
                <w:color w:val="000000" w:themeColor="text1"/>
              </w:rPr>
            </w:pPr>
          </w:p>
        </w:tc>
        <w:tc>
          <w:tcPr>
            <w:tcW w:w="1170" w:type="dxa"/>
            <w:tcBorders>
              <w:top w:val="nil"/>
              <w:left w:val="nil"/>
              <w:bottom w:val="single" w:sz="4" w:space="0" w:color="auto"/>
              <w:right w:val="single" w:sz="4" w:space="0" w:color="auto"/>
            </w:tcBorders>
            <w:shd w:val="clear" w:color="auto" w:fill="FFFFFF" w:themeFill="background1"/>
            <w:vAlign w:val="center"/>
          </w:tcPr>
          <w:p w14:paraId="45D969BF" w14:textId="77777777" w:rsidR="0097501C" w:rsidRPr="009C038D" w:rsidRDefault="0097501C" w:rsidP="00E4018F">
            <w:pPr>
              <w:jc w:val="center"/>
              <w:rPr>
                <w:rFonts w:asciiTheme="majorHAnsi" w:hAnsiTheme="majorHAnsi" w:cstheme="majorHAnsi"/>
                <w:color w:val="000000" w:themeColor="text1"/>
              </w:rPr>
            </w:pPr>
          </w:p>
        </w:tc>
      </w:tr>
      <w:tr w:rsidR="00CB4732" w:rsidRPr="009C038D" w14:paraId="3C994D9E" w14:textId="77777777" w:rsidTr="00BC48A3">
        <w:trPr>
          <w:gridAfter w:val="3"/>
          <w:wAfter w:w="20965" w:type="dxa"/>
          <w:trHeight w:val="300"/>
        </w:trPr>
        <w:tc>
          <w:tcPr>
            <w:tcW w:w="2705" w:type="dxa"/>
            <w:tcBorders>
              <w:top w:val="nil"/>
              <w:left w:val="single" w:sz="4" w:space="0" w:color="auto"/>
              <w:bottom w:val="single" w:sz="4" w:space="0" w:color="auto"/>
              <w:right w:val="single" w:sz="4" w:space="0" w:color="auto"/>
            </w:tcBorders>
            <w:shd w:val="clear" w:color="auto" w:fill="EEECE1" w:themeFill="background2"/>
            <w:vAlign w:val="center"/>
            <w:hideMark/>
          </w:tcPr>
          <w:p w14:paraId="542C5388" w14:textId="77777777" w:rsidR="0097501C" w:rsidRPr="009C038D" w:rsidRDefault="0097501C" w:rsidP="00E4018F">
            <w:pPr>
              <w:ind w:firstLineChars="400" w:firstLine="640"/>
              <w:rPr>
                <w:rFonts w:asciiTheme="majorHAnsi" w:hAnsiTheme="majorHAnsi" w:cstheme="majorHAnsi"/>
                <w:color w:val="000000"/>
                <w:sz w:val="16"/>
                <w:szCs w:val="16"/>
              </w:rPr>
            </w:pPr>
            <w:r w:rsidRPr="009C038D">
              <w:rPr>
                <w:rFonts w:asciiTheme="majorHAnsi" w:hAnsiTheme="majorHAnsi" w:cstheme="majorHAnsi"/>
                <w:color w:val="000000"/>
                <w:sz w:val="16"/>
                <w:szCs w:val="16"/>
              </w:rPr>
              <w:t xml:space="preserve">       Fax </w:t>
            </w:r>
            <w:proofErr w:type="spellStart"/>
            <w:r w:rsidRPr="009C038D">
              <w:rPr>
                <w:rFonts w:asciiTheme="majorHAnsi" w:hAnsiTheme="majorHAnsi" w:cstheme="majorHAnsi"/>
                <w:color w:val="000000"/>
                <w:sz w:val="16"/>
                <w:szCs w:val="16"/>
              </w:rPr>
              <w:t>ext</w:t>
            </w:r>
            <w:proofErr w:type="spellEnd"/>
            <w:r w:rsidRPr="009C038D">
              <w:rPr>
                <w:rFonts w:asciiTheme="majorHAnsi" w:hAnsiTheme="majorHAnsi" w:cstheme="majorHAnsi"/>
                <w:color w:val="000000"/>
                <w:sz w:val="16"/>
                <w:szCs w:val="16"/>
              </w:rPr>
              <w:t xml:space="preserve"> (opt.)</w:t>
            </w:r>
          </w:p>
        </w:tc>
        <w:tc>
          <w:tcPr>
            <w:tcW w:w="1529" w:type="dxa"/>
            <w:tcBorders>
              <w:top w:val="nil"/>
              <w:left w:val="nil"/>
              <w:bottom w:val="single" w:sz="4" w:space="0" w:color="auto"/>
              <w:right w:val="single" w:sz="4" w:space="0" w:color="auto"/>
            </w:tcBorders>
            <w:shd w:val="clear" w:color="auto" w:fill="FFFFFF" w:themeFill="background1"/>
            <w:noWrap/>
            <w:vAlign w:val="center"/>
          </w:tcPr>
          <w:p w14:paraId="438D707B" w14:textId="7B641D19" w:rsidR="0097501C" w:rsidRPr="009C038D" w:rsidRDefault="0097501C" w:rsidP="00E4018F">
            <w:pPr>
              <w:jc w:val="center"/>
              <w:rPr>
                <w:rFonts w:asciiTheme="majorHAnsi" w:hAnsiTheme="majorHAnsi" w:cstheme="majorHAnsi"/>
                <w:color w:val="000000" w:themeColor="text1"/>
              </w:rPr>
            </w:pPr>
          </w:p>
        </w:tc>
        <w:tc>
          <w:tcPr>
            <w:tcW w:w="1431" w:type="dxa"/>
            <w:tcBorders>
              <w:top w:val="nil"/>
              <w:left w:val="nil"/>
              <w:bottom w:val="single" w:sz="4" w:space="0" w:color="auto"/>
              <w:right w:val="single" w:sz="4" w:space="0" w:color="auto"/>
            </w:tcBorders>
            <w:shd w:val="clear" w:color="auto" w:fill="FFFFFF" w:themeFill="background1"/>
            <w:vAlign w:val="center"/>
          </w:tcPr>
          <w:p w14:paraId="242103FD" w14:textId="4ABD5373" w:rsidR="0097501C" w:rsidRPr="009C038D" w:rsidRDefault="0097501C" w:rsidP="00E4018F">
            <w:pPr>
              <w:jc w:val="center"/>
              <w:rPr>
                <w:rFonts w:asciiTheme="majorHAnsi" w:hAnsiTheme="majorHAnsi" w:cstheme="majorHAnsi"/>
                <w:color w:val="000000" w:themeColor="text1"/>
              </w:rPr>
            </w:pPr>
          </w:p>
        </w:tc>
        <w:tc>
          <w:tcPr>
            <w:tcW w:w="1800" w:type="dxa"/>
            <w:tcBorders>
              <w:top w:val="nil"/>
              <w:left w:val="nil"/>
              <w:bottom w:val="single" w:sz="4" w:space="0" w:color="auto"/>
              <w:right w:val="single" w:sz="4" w:space="0" w:color="auto"/>
            </w:tcBorders>
            <w:shd w:val="clear" w:color="auto" w:fill="FFFFFF" w:themeFill="background1"/>
            <w:vAlign w:val="center"/>
          </w:tcPr>
          <w:p w14:paraId="21A2CA91" w14:textId="5C3736EC" w:rsidR="0097501C" w:rsidRPr="009C038D" w:rsidRDefault="0097501C" w:rsidP="00E4018F">
            <w:pPr>
              <w:jc w:val="center"/>
              <w:rPr>
                <w:rFonts w:asciiTheme="majorHAnsi" w:hAnsiTheme="majorHAnsi" w:cstheme="majorHAnsi"/>
                <w:color w:val="000000" w:themeColor="text1"/>
              </w:rPr>
            </w:pPr>
          </w:p>
        </w:tc>
        <w:tc>
          <w:tcPr>
            <w:tcW w:w="1080" w:type="dxa"/>
            <w:tcBorders>
              <w:top w:val="nil"/>
              <w:left w:val="nil"/>
              <w:bottom w:val="single" w:sz="4" w:space="0" w:color="auto"/>
              <w:right w:val="single" w:sz="4" w:space="0" w:color="auto"/>
            </w:tcBorders>
            <w:shd w:val="clear" w:color="auto" w:fill="FFFFFF" w:themeFill="background1"/>
            <w:vAlign w:val="center"/>
          </w:tcPr>
          <w:p w14:paraId="7D41E55A" w14:textId="4D42D4E6" w:rsidR="0097501C" w:rsidRPr="009C038D" w:rsidRDefault="0097501C" w:rsidP="00E4018F">
            <w:pPr>
              <w:jc w:val="center"/>
              <w:rPr>
                <w:rFonts w:asciiTheme="majorHAnsi" w:hAnsiTheme="majorHAnsi" w:cstheme="majorHAnsi"/>
                <w:color w:val="000000" w:themeColor="text1"/>
              </w:rPr>
            </w:pPr>
          </w:p>
        </w:tc>
        <w:tc>
          <w:tcPr>
            <w:tcW w:w="990" w:type="dxa"/>
            <w:tcBorders>
              <w:top w:val="nil"/>
              <w:left w:val="nil"/>
              <w:bottom w:val="single" w:sz="4" w:space="0" w:color="auto"/>
              <w:right w:val="single" w:sz="4" w:space="0" w:color="auto"/>
            </w:tcBorders>
            <w:shd w:val="clear" w:color="auto" w:fill="FFFFFF" w:themeFill="background1"/>
            <w:vAlign w:val="center"/>
          </w:tcPr>
          <w:p w14:paraId="6408B53D" w14:textId="77777777" w:rsidR="0097501C" w:rsidRPr="009C038D" w:rsidRDefault="0097501C" w:rsidP="00E4018F">
            <w:pPr>
              <w:jc w:val="center"/>
              <w:rPr>
                <w:rFonts w:asciiTheme="majorHAnsi" w:hAnsiTheme="majorHAnsi" w:cstheme="majorHAnsi"/>
                <w:color w:val="000000" w:themeColor="text1"/>
              </w:rPr>
            </w:pPr>
          </w:p>
        </w:tc>
        <w:tc>
          <w:tcPr>
            <w:tcW w:w="1170" w:type="dxa"/>
            <w:tcBorders>
              <w:top w:val="nil"/>
              <w:left w:val="nil"/>
              <w:bottom w:val="single" w:sz="4" w:space="0" w:color="auto"/>
              <w:right w:val="single" w:sz="4" w:space="0" w:color="auto"/>
            </w:tcBorders>
            <w:shd w:val="clear" w:color="auto" w:fill="FFFFFF" w:themeFill="background1"/>
            <w:vAlign w:val="center"/>
          </w:tcPr>
          <w:p w14:paraId="3D1DD5A1" w14:textId="77777777" w:rsidR="0097501C" w:rsidRPr="009C038D" w:rsidRDefault="0097501C" w:rsidP="00E4018F">
            <w:pPr>
              <w:jc w:val="center"/>
              <w:rPr>
                <w:rFonts w:asciiTheme="majorHAnsi" w:hAnsiTheme="majorHAnsi" w:cstheme="majorHAnsi"/>
                <w:color w:val="000000" w:themeColor="text1"/>
              </w:rPr>
            </w:pPr>
          </w:p>
        </w:tc>
      </w:tr>
      <w:tr w:rsidR="00CB4732" w:rsidRPr="009C038D" w14:paraId="7157CF3F" w14:textId="77777777" w:rsidTr="00BC48A3">
        <w:trPr>
          <w:gridAfter w:val="3"/>
          <w:wAfter w:w="20965" w:type="dxa"/>
          <w:trHeight w:val="300"/>
        </w:trPr>
        <w:tc>
          <w:tcPr>
            <w:tcW w:w="2705" w:type="dxa"/>
            <w:tcBorders>
              <w:top w:val="nil"/>
              <w:left w:val="single" w:sz="4" w:space="0" w:color="auto"/>
              <w:bottom w:val="single" w:sz="4" w:space="0" w:color="auto"/>
              <w:right w:val="single" w:sz="4" w:space="0" w:color="auto"/>
            </w:tcBorders>
            <w:shd w:val="clear" w:color="auto" w:fill="EEECE1" w:themeFill="background2"/>
            <w:vAlign w:val="center"/>
            <w:hideMark/>
          </w:tcPr>
          <w:p w14:paraId="60436EDA" w14:textId="77777777" w:rsidR="0097501C" w:rsidRPr="009C038D" w:rsidRDefault="0097501C" w:rsidP="00E4018F">
            <w:pPr>
              <w:ind w:firstLineChars="400" w:firstLine="640"/>
              <w:rPr>
                <w:rFonts w:asciiTheme="majorHAnsi" w:hAnsiTheme="majorHAnsi" w:cstheme="majorHAnsi"/>
                <w:color w:val="000000"/>
                <w:sz w:val="16"/>
                <w:szCs w:val="16"/>
              </w:rPr>
            </w:pPr>
            <w:r w:rsidRPr="009C038D">
              <w:rPr>
                <w:rFonts w:asciiTheme="majorHAnsi" w:hAnsiTheme="majorHAnsi" w:cstheme="majorHAnsi"/>
                <w:color w:val="000000"/>
                <w:sz w:val="16"/>
                <w:szCs w:val="16"/>
              </w:rPr>
              <w:t>       Email</w:t>
            </w:r>
          </w:p>
        </w:tc>
        <w:tc>
          <w:tcPr>
            <w:tcW w:w="1529" w:type="dxa"/>
            <w:tcBorders>
              <w:top w:val="nil"/>
              <w:left w:val="nil"/>
              <w:bottom w:val="single" w:sz="4" w:space="0" w:color="auto"/>
              <w:right w:val="single" w:sz="4" w:space="0" w:color="auto"/>
            </w:tcBorders>
            <w:shd w:val="clear" w:color="auto" w:fill="FFFFFF" w:themeFill="background1"/>
            <w:noWrap/>
            <w:vAlign w:val="center"/>
            <w:hideMark/>
          </w:tcPr>
          <w:p w14:paraId="160093D7" w14:textId="5DEECB98" w:rsidR="0097501C" w:rsidRPr="009C038D" w:rsidRDefault="00DA71E5" w:rsidP="00E4018F">
            <w:pPr>
              <w:jc w:val="center"/>
              <w:rPr>
                <w:rFonts w:asciiTheme="majorHAnsi" w:hAnsiTheme="majorHAnsi" w:cstheme="majorHAnsi"/>
                <w:color w:val="000000" w:themeColor="text1"/>
              </w:rPr>
            </w:pPr>
            <w:del w:id="22" w:author="Anderson, Marc" w:date="2019-02-08T20:00:00Z">
              <w:r w:rsidDel="003A0648">
                <w:rPr>
                  <w:rFonts w:asciiTheme="majorHAnsi" w:hAnsiTheme="majorHAnsi" w:cstheme="majorHAnsi"/>
                  <w:color w:val="000000" w:themeColor="text1"/>
                </w:rPr>
                <w:delText>R</w:delText>
              </w:r>
            </w:del>
          </w:p>
        </w:tc>
        <w:tc>
          <w:tcPr>
            <w:tcW w:w="1431" w:type="dxa"/>
            <w:tcBorders>
              <w:top w:val="nil"/>
              <w:left w:val="nil"/>
              <w:bottom w:val="single" w:sz="4" w:space="0" w:color="auto"/>
              <w:right w:val="single" w:sz="4" w:space="0" w:color="auto"/>
            </w:tcBorders>
            <w:shd w:val="clear" w:color="auto" w:fill="FFFFFF" w:themeFill="background1"/>
            <w:vAlign w:val="center"/>
          </w:tcPr>
          <w:p w14:paraId="2F344F23" w14:textId="2E2F0B47" w:rsidR="0097501C" w:rsidRPr="009C038D" w:rsidRDefault="0097501C" w:rsidP="00E4018F">
            <w:pPr>
              <w:jc w:val="center"/>
              <w:rPr>
                <w:rFonts w:asciiTheme="majorHAnsi" w:hAnsiTheme="majorHAnsi" w:cstheme="majorHAnsi"/>
                <w:color w:val="000000" w:themeColor="text1"/>
              </w:rPr>
            </w:pPr>
          </w:p>
        </w:tc>
        <w:tc>
          <w:tcPr>
            <w:tcW w:w="1800" w:type="dxa"/>
            <w:tcBorders>
              <w:top w:val="nil"/>
              <w:left w:val="nil"/>
              <w:bottom w:val="single" w:sz="4" w:space="0" w:color="auto"/>
              <w:right w:val="single" w:sz="4" w:space="0" w:color="auto"/>
            </w:tcBorders>
            <w:shd w:val="clear" w:color="auto" w:fill="FFFFFF" w:themeFill="background1"/>
            <w:vAlign w:val="center"/>
          </w:tcPr>
          <w:p w14:paraId="04CCB5C1" w14:textId="5DD06DA5" w:rsidR="0097501C" w:rsidRPr="009C038D" w:rsidRDefault="0097501C" w:rsidP="00E4018F">
            <w:pPr>
              <w:jc w:val="center"/>
              <w:rPr>
                <w:rFonts w:asciiTheme="majorHAnsi" w:hAnsiTheme="majorHAnsi" w:cstheme="majorHAnsi"/>
                <w:color w:val="000000" w:themeColor="text1"/>
              </w:rPr>
            </w:pPr>
          </w:p>
        </w:tc>
        <w:tc>
          <w:tcPr>
            <w:tcW w:w="1080" w:type="dxa"/>
            <w:tcBorders>
              <w:top w:val="nil"/>
              <w:left w:val="nil"/>
              <w:bottom w:val="single" w:sz="4" w:space="0" w:color="auto"/>
              <w:right w:val="single" w:sz="4" w:space="0" w:color="auto"/>
            </w:tcBorders>
            <w:shd w:val="clear" w:color="auto" w:fill="FFFFFF" w:themeFill="background1"/>
            <w:vAlign w:val="center"/>
          </w:tcPr>
          <w:p w14:paraId="3C655DE4" w14:textId="200B3E64" w:rsidR="0097501C" w:rsidRPr="009C038D" w:rsidRDefault="0097501C" w:rsidP="00E4018F">
            <w:pPr>
              <w:jc w:val="center"/>
              <w:rPr>
                <w:rFonts w:asciiTheme="majorHAnsi" w:hAnsiTheme="majorHAnsi" w:cstheme="majorHAnsi"/>
                <w:color w:val="000000" w:themeColor="text1"/>
              </w:rPr>
            </w:pPr>
          </w:p>
        </w:tc>
        <w:tc>
          <w:tcPr>
            <w:tcW w:w="990" w:type="dxa"/>
            <w:tcBorders>
              <w:top w:val="nil"/>
              <w:left w:val="nil"/>
              <w:bottom w:val="single" w:sz="4" w:space="0" w:color="auto"/>
              <w:right w:val="single" w:sz="4" w:space="0" w:color="auto"/>
            </w:tcBorders>
            <w:shd w:val="clear" w:color="auto" w:fill="FFFFFF" w:themeFill="background1"/>
            <w:vAlign w:val="center"/>
          </w:tcPr>
          <w:p w14:paraId="17CFD730" w14:textId="77777777" w:rsidR="0097501C" w:rsidRPr="009C038D" w:rsidRDefault="0097501C" w:rsidP="00E4018F">
            <w:pPr>
              <w:jc w:val="center"/>
              <w:rPr>
                <w:rFonts w:asciiTheme="majorHAnsi" w:hAnsiTheme="majorHAnsi" w:cstheme="majorHAnsi"/>
                <w:color w:val="000000" w:themeColor="text1"/>
              </w:rPr>
            </w:pPr>
          </w:p>
        </w:tc>
        <w:tc>
          <w:tcPr>
            <w:tcW w:w="1170" w:type="dxa"/>
            <w:tcBorders>
              <w:top w:val="nil"/>
              <w:left w:val="nil"/>
              <w:bottom w:val="single" w:sz="4" w:space="0" w:color="auto"/>
              <w:right w:val="single" w:sz="4" w:space="0" w:color="auto"/>
            </w:tcBorders>
            <w:shd w:val="clear" w:color="auto" w:fill="FFFFFF" w:themeFill="background1"/>
            <w:vAlign w:val="center"/>
          </w:tcPr>
          <w:p w14:paraId="1B7EFA5F" w14:textId="77777777" w:rsidR="0097501C" w:rsidRPr="009C038D" w:rsidRDefault="0097501C" w:rsidP="00E4018F">
            <w:pPr>
              <w:jc w:val="center"/>
              <w:rPr>
                <w:rFonts w:asciiTheme="majorHAnsi" w:hAnsiTheme="majorHAnsi" w:cstheme="majorHAnsi"/>
                <w:color w:val="000000" w:themeColor="text1"/>
              </w:rPr>
            </w:pPr>
          </w:p>
        </w:tc>
      </w:tr>
      <w:tr w:rsidR="00CB4732" w:rsidRPr="009C038D" w14:paraId="292DDEE9" w14:textId="77777777" w:rsidTr="00BC48A3">
        <w:trPr>
          <w:gridAfter w:val="3"/>
          <w:wAfter w:w="20965" w:type="dxa"/>
          <w:trHeight w:val="300"/>
        </w:trPr>
        <w:tc>
          <w:tcPr>
            <w:tcW w:w="2705" w:type="dxa"/>
            <w:tcBorders>
              <w:top w:val="nil"/>
              <w:left w:val="single" w:sz="4" w:space="0" w:color="auto"/>
              <w:bottom w:val="single" w:sz="4" w:space="0" w:color="auto"/>
              <w:right w:val="single" w:sz="4" w:space="0" w:color="auto"/>
            </w:tcBorders>
            <w:shd w:val="clear" w:color="auto" w:fill="EEECE1" w:themeFill="background2"/>
            <w:vAlign w:val="center"/>
            <w:hideMark/>
          </w:tcPr>
          <w:p w14:paraId="50B6A1B1" w14:textId="77777777" w:rsidR="0097501C" w:rsidRPr="009C038D" w:rsidRDefault="0097501C" w:rsidP="00E4018F">
            <w:pPr>
              <w:ind w:firstLineChars="400" w:firstLine="640"/>
              <w:rPr>
                <w:rFonts w:asciiTheme="majorHAnsi" w:hAnsiTheme="majorHAnsi" w:cstheme="majorHAnsi"/>
                <w:color w:val="000000"/>
                <w:sz w:val="16"/>
                <w:szCs w:val="16"/>
              </w:rPr>
            </w:pPr>
            <w:r w:rsidRPr="009C038D">
              <w:rPr>
                <w:rFonts w:asciiTheme="majorHAnsi" w:hAnsiTheme="majorHAnsi" w:cstheme="majorHAnsi"/>
                <w:color w:val="000000"/>
                <w:sz w:val="16"/>
                <w:szCs w:val="16"/>
              </w:rPr>
              <w:t>2nd E-Mail address</w:t>
            </w:r>
          </w:p>
        </w:tc>
        <w:tc>
          <w:tcPr>
            <w:tcW w:w="1529" w:type="dxa"/>
            <w:tcBorders>
              <w:top w:val="nil"/>
              <w:left w:val="nil"/>
              <w:bottom w:val="single" w:sz="4" w:space="0" w:color="auto"/>
              <w:right w:val="single" w:sz="4" w:space="0" w:color="auto"/>
            </w:tcBorders>
            <w:shd w:val="clear" w:color="auto" w:fill="FFFFFF" w:themeFill="background1"/>
            <w:noWrap/>
            <w:vAlign w:val="center"/>
          </w:tcPr>
          <w:p w14:paraId="0965DC3F" w14:textId="6A6547EF" w:rsidR="0097501C" w:rsidRPr="009C038D" w:rsidRDefault="0097501C" w:rsidP="00E4018F">
            <w:pPr>
              <w:jc w:val="center"/>
              <w:rPr>
                <w:rFonts w:asciiTheme="majorHAnsi" w:hAnsiTheme="majorHAnsi" w:cstheme="majorHAnsi"/>
                <w:color w:val="000000" w:themeColor="text1"/>
              </w:rPr>
            </w:pPr>
          </w:p>
        </w:tc>
        <w:tc>
          <w:tcPr>
            <w:tcW w:w="1431" w:type="dxa"/>
            <w:tcBorders>
              <w:top w:val="nil"/>
              <w:left w:val="nil"/>
              <w:bottom w:val="single" w:sz="4" w:space="0" w:color="auto"/>
              <w:right w:val="single" w:sz="4" w:space="0" w:color="auto"/>
            </w:tcBorders>
            <w:shd w:val="clear" w:color="auto" w:fill="FFFFFF" w:themeFill="background1"/>
            <w:vAlign w:val="center"/>
          </w:tcPr>
          <w:p w14:paraId="23BF014E" w14:textId="4A859236" w:rsidR="0097501C" w:rsidRPr="009C038D" w:rsidRDefault="0097501C" w:rsidP="00E4018F">
            <w:pPr>
              <w:jc w:val="center"/>
              <w:rPr>
                <w:rFonts w:asciiTheme="majorHAnsi" w:hAnsiTheme="majorHAnsi" w:cstheme="majorHAnsi"/>
                <w:color w:val="000000" w:themeColor="text1"/>
              </w:rPr>
            </w:pPr>
          </w:p>
        </w:tc>
        <w:tc>
          <w:tcPr>
            <w:tcW w:w="1800" w:type="dxa"/>
            <w:tcBorders>
              <w:top w:val="nil"/>
              <w:left w:val="nil"/>
              <w:bottom w:val="single" w:sz="4" w:space="0" w:color="auto"/>
              <w:right w:val="single" w:sz="4" w:space="0" w:color="auto"/>
            </w:tcBorders>
            <w:shd w:val="clear" w:color="auto" w:fill="FFFFFF" w:themeFill="background1"/>
            <w:vAlign w:val="center"/>
          </w:tcPr>
          <w:p w14:paraId="71A1CB73" w14:textId="0146FB29" w:rsidR="0097501C" w:rsidRPr="009C038D" w:rsidRDefault="0097501C" w:rsidP="00E4018F">
            <w:pPr>
              <w:jc w:val="center"/>
              <w:rPr>
                <w:rFonts w:asciiTheme="majorHAnsi" w:hAnsiTheme="majorHAnsi" w:cstheme="majorHAnsi"/>
                <w:color w:val="000000" w:themeColor="text1"/>
              </w:rPr>
            </w:pPr>
          </w:p>
        </w:tc>
        <w:tc>
          <w:tcPr>
            <w:tcW w:w="1080" w:type="dxa"/>
            <w:tcBorders>
              <w:top w:val="nil"/>
              <w:left w:val="nil"/>
              <w:bottom w:val="single" w:sz="4" w:space="0" w:color="auto"/>
              <w:right w:val="single" w:sz="4" w:space="0" w:color="auto"/>
            </w:tcBorders>
            <w:shd w:val="clear" w:color="auto" w:fill="FFFFFF" w:themeFill="background1"/>
            <w:vAlign w:val="center"/>
          </w:tcPr>
          <w:p w14:paraId="6706EADE" w14:textId="1B1E09B2" w:rsidR="0097501C" w:rsidRPr="009C038D" w:rsidRDefault="0097501C" w:rsidP="00E4018F">
            <w:pPr>
              <w:jc w:val="center"/>
              <w:rPr>
                <w:rFonts w:asciiTheme="majorHAnsi" w:hAnsiTheme="majorHAnsi" w:cstheme="majorHAnsi"/>
                <w:color w:val="000000" w:themeColor="text1"/>
              </w:rPr>
            </w:pPr>
          </w:p>
        </w:tc>
        <w:tc>
          <w:tcPr>
            <w:tcW w:w="990" w:type="dxa"/>
            <w:tcBorders>
              <w:top w:val="nil"/>
              <w:left w:val="nil"/>
              <w:bottom w:val="single" w:sz="4" w:space="0" w:color="auto"/>
              <w:right w:val="single" w:sz="4" w:space="0" w:color="auto"/>
            </w:tcBorders>
            <w:shd w:val="clear" w:color="auto" w:fill="FFFFFF" w:themeFill="background1"/>
            <w:vAlign w:val="center"/>
          </w:tcPr>
          <w:p w14:paraId="0F6D3CAA" w14:textId="77777777" w:rsidR="0097501C" w:rsidRPr="009C038D" w:rsidRDefault="0097501C" w:rsidP="00E4018F">
            <w:pPr>
              <w:jc w:val="center"/>
              <w:rPr>
                <w:rFonts w:asciiTheme="majorHAnsi" w:hAnsiTheme="majorHAnsi" w:cstheme="majorHAnsi"/>
                <w:color w:val="000000" w:themeColor="text1"/>
              </w:rPr>
            </w:pPr>
          </w:p>
        </w:tc>
        <w:tc>
          <w:tcPr>
            <w:tcW w:w="1170" w:type="dxa"/>
            <w:tcBorders>
              <w:top w:val="nil"/>
              <w:left w:val="nil"/>
              <w:bottom w:val="single" w:sz="4" w:space="0" w:color="auto"/>
              <w:right w:val="single" w:sz="4" w:space="0" w:color="auto"/>
            </w:tcBorders>
            <w:shd w:val="clear" w:color="auto" w:fill="FFFFFF" w:themeFill="background1"/>
            <w:vAlign w:val="center"/>
          </w:tcPr>
          <w:p w14:paraId="6CBCFC74" w14:textId="77777777" w:rsidR="0097501C" w:rsidRPr="009C038D" w:rsidRDefault="0097501C" w:rsidP="00E4018F">
            <w:pPr>
              <w:jc w:val="center"/>
              <w:rPr>
                <w:rFonts w:asciiTheme="majorHAnsi" w:hAnsiTheme="majorHAnsi" w:cstheme="majorHAnsi"/>
                <w:color w:val="000000" w:themeColor="text1"/>
              </w:rPr>
            </w:pPr>
          </w:p>
        </w:tc>
      </w:tr>
      <w:tr w:rsidR="00CB4732" w:rsidRPr="009C038D" w14:paraId="49EEAC57" w14:textId="77777777" w:rsidTr="00BC48A3">
        <w:trPr>
          <w:gridAfter w:val="3"/>
          <w:wAfter w:w="20965" w:type="dxa"/>
          <w:trHeight w:val="300"/>
        </w:trPr>
        <w:tc>
          <w:tcPr>
            <w:tcW w:w="2705" w:type="dxa"/>
            <w:tcBorders>
              <w:top w:val="nil"/>
              <w:left w:val="single" w:sz="4" w:space="0" w:color="auto"/>
              <w:bottom w:val="single" w:sz="4" w:space="0" w:color="auto"/>
              <w:right w:val="single" w:sz="4" w:space="0" w:color="auto"/>
            </w:tcBorders>
            <w:shd w:val="clear" w:color="auto" w:fill="EEECE1" w:themeFill="background2"/>
            <w:vAlign w:val="center"/>
            <w:hideMark/>
          </w:tcPr>
          <w:p w14:paraId="5FCD525B" w14:textId="77777777" w:rsidR="0097501C" w:rsidRPr="009C038D" w:rsidRDefault="0097501C" w:rsidP="00E4018F">
            <w:pPr>
              <w:rPr>
                <w:rFonts w:asciiTheme="majorHAnsi" w:hAnsiTheme="majorHAnsi" w:cstheme="majorHAnsi"/>
                <w:color w:val="000000"/>
                <w:sz w:val="16"/>
                <w:szCs w:val="16"/>
              </w:rPr>
            </w:pPr>
            <w:r w:rsidRPr="009C038D">
              <w:rPr>
                <w:rFonts w:asciiTheme="majorHAnsi" w:hAnsiTheme="majorHAnsi" w:cstheme="majorHAnsi"/>
                <w:color w:val="000000"/>
                <w:sz w:val="16"/>
                <w:szCs w:val="16"/>
              </w:rPr>
              <w:t>Admin ID</w:t>
            </w:r>
            <w:r>
              <w:rPr>
                <w:rFonts w:asciiTheme="majorHAnsi" w:hAnsiTheme="majorHAnsi" w:cstheme="majorHAnsi"/>
                <w:color w:val="000000"/>
                <w:sz w:val="16"/>
                <w:szCs w:val="16"/>
              </w:rPr>
              <w:t>*</w:t>
            </w:r>
          </w:p>
        </w:tc>
        <w:tc>
          <w:tcPr>
            <w:tcW w:w="1529" w:type="dxa"/>
            <w:tcBorders>
              <w:top w:val="nil"/>
              <w:left w:val="nil"/>
              <w:bottom w:val="single" w:sz="4" w:space="0" w:color="auto"/>
              <w:right w:val="single" w:sz="4" w:space="0" w:color="auto"/>
            </w:tcBorders>
            <w:shd w:val="clear" w:color="auto" w:fill="FFFFFF" w:themeFill="background1"/>
            <w:noWrap/>
            <w:vAlign w:val="center"/>
          </w:tcPr>
          <w:p w14:paraId="62DD525C" w14:textId="6A66B52C" w:rsidR="0097501C" w:rsidRPr="009C038D" w:rsidRDefault="0097501C" w:rsidP="00E4018F">
            <w:pPr>
              <w:jc w:val="center"/>
              <w:rPr>
                <w:rFonts w:asciiTheme="majorHAnsi" w:hAnsiTheme="majorHAnsi" w:cstheme="majorHAnsi"/>
                <w:color w:val="000000" w:themeColor="text1"/>
              </w:rPr>
            </w:pPr>
          </w:p>
        </w:tc>
        <w:tc>
          <w:tcPr>
            <w:tcW w:w="1431" w:type="dxa"/>
            <w:tcBorders>
              <w:top w:val="nil"/>
              <w:left w:val="nil"/>
              <w:bottom w:val="single" w:sz="4" w:space="0" w:color="auto"/>
              <w:right w:val="single" w:sz="4" w:space="0" w:color="auto"/>
            </w:tcBorders>
            <w:shd w:val="clear" w:color="auto" w:fill="FFFFFF" w:themeFill="background1"/>
            <w:vAlign w:val="center"/>
          </w:tcPr>
          <w:p w14:paraId="5FAD8370" w14:textId="01415794" w:rsidR="0097501C" w:rsidRPr="009C038D" w:rsidRDefault="0097501C" w:rsidP="00E4018F">
            <w:pPr>
              <w:jc w:val="center"/>
              <w:rPr>
                <w:rFonts w:asciiTheme="majorHAnsi" w:hAnsiTheme="majorHAnsi" w:cstheme="majorHAnsi"/>
                <w:color w:val="000000" w:themeColor="text1"/>
              </w:rPr>
            </w:pPr>
          </w:p>
        </w:tc>
        <w:tc>
          <w:tcPr>
            <w:tcW w:w="1800" w:type="dxa"/>
            <w:tcBorders>
              <w:top w:val="nil"/>
              <w:left w:val="nil"/>
              <w:bottom w:val="single" w:sz="4" w:space="0" w:color="auto"/>
              <w:right w:val="single" w:sz="4" w:space="0" w:color="auto"/>
            </w:tcBorders>
            <w:shd w:val="clear" w:color="auto" w:fill="FFFFFF" w:themeFill="background1"/>
            <w:vAlign w:val="center"/>
          </w:tcPr>
          <w:p w14:paraId="1E984EBC" w14:textId="42C98ADA" w:rsidR="0097501C" w:rsidRPr="009C038D" w:rsidRDefault="0097501C" w:rsidP="00E4018F">
            <w:pPr>
              <w:jc w:val="center"/>
              <w:rPr>
                <w:rFonts w:asciiTheme="majorHAnsi" w:hAnsiTheme="majorHAnsi" w:cstheme="majorHAnsi"/>
                <w:color w:val="000000" w:themeColor="text1"/>
              </w:rPr>
            </w:pPr>
          </w:p>
        </w:tc>
        <w:tc>
          <w:tcPr>
            <w:tcW w:w="1080" w:type="dxa"/>
            <w:tcBorders>
              <w:top w:val="nil"/>
              <w:left w:val="nil"/>
              <w:bottom w:val="single" w:sz="4" w:space="0" w:color="auto"/>
              <w:right w:val="single" w:sz="4" w:space="0" w:color="auto"/>
            </w:tcBorders>
            <w:shd w:val="clear" w:color="auto" w:fill="FFFFFF" w:themeFill="background1"/>
            <w:vAlign w:val="center"/>
          </w:tcPr>
          <w:p w14:paraId="54113D1D" w14:textId="48E0AEFA" w:rsidR="0097501C" w:rsidRPr="009C038D" w:rsidRDefault="0097501C" w:rsidP="00E4018F">
            <w:pPr>
              <w:jc w:val="center"/>
              <w:rPr>
                <w:rFonts w:asciiTheme="majorHAnsi" w:hAnsiTheme="majorHAnsi" w:cstheme="majorHAnsi"/>
                <w:color w:val="000000" w:themeColor="text1"/>
              </w:rPr>
            </w:pPr>
          </w:p>
        </w:tc>
        <w:tc>
          <w:tcPr>
            <w:tcW w:w="990" w:type="dxa"/>
            <w:tcBorders>
              <w:top w:val="nil"/>
              <w:left w:val="nil"/>
              <w:bottom w:val="single" w:sz="4" w:space="0" w:color="auto"/>
              <w:right w:val="single" w:sz="4" w:space="0" w:color="auto"/>
            </w:tcBorders>
            <w:shd w:val="clear" w:color="auto" w:fill="FFFFFF" w:themeFill="background1"/>
            <w:vAlign w:val="center"/>
          </w:tcPr>
          <w:p w14:paraId="346271EE" w14:textId="77777777" w:rsidR="0097501C" w:rsidRPr="009C038D" w:rsidRDefault="0097501C" w:rsidP="00E4018F">
            <w:pPr>
              <w:jc w:val="center"/>
              <w:rPr>
                <w:rFonts w:asciiTheme="majorHAnsi" w:hAnsiTheme="majorHAnsi" w:cstheme="majorHAnsi"/>
                <w:color w:val="000000" w:themeColor="text1"/>
              </w:rPr>
            </w:pPr>
          </w:p>
        </w:tc>
        <w:tc>
          <w:tcPr>
            <w:tcW w:w="1170" w:type="dxa"/>
            <w:tcBorders>
              <w:top w:val="nil"/>
              <w:left w:val="nil"/>
              <w:bottom w:val="single" w:sz="4" w:space="0" w:color="auto"/>
              <w:right w:val="single" w:sz="4" w:space="0" w:color="auto"/>
            </w:tcBorders>
            <w:shd w:val="clear" w:color="auto" w:fill="FFFFFF" w:themeFill="background1"/>
            <w:vAlign w:val="center"/>
          </w:tcPr>
          <w:p w14:paraId="3FB97C9F" w14:textId="77777777" w:rsidR="0097501C" w:rsidRPr="009C038D" w:rsidRDefault="0097501C" w:rsidP="00E4018F">
            <w:pPr>
              <w:jc w:val="center"/>
              <w:rPr>
                <w:rFonts w:asciiTheme="majorHAnsi" w:hAnsiTheme="majorHAnsi" w:cstheme="majorHAnsi"/>
                <w:color w:val="000000" w:themeColor="text1"/>
              </w:rPr>
            </w:pPr>
          </w:p>
        </w:tc>
      </w:tr>
      <w:tr w:rsidR="0097501C" w:rsidRPr="009C038D" w14:paraId="3301B7B8" w14:textId="77777777" w:rsidTr="00BC48A3">
        <w:trPr>
          <w:gridAfter w:val="3"/>
          <w:wAfter w:w="20965" w:type="dxa"/>
          <w:trHeight w:val="300"/>
        </w:trPr>
        <w:tc>
          <w:tcPr>
            <w:tcW w:w="2705" w:type="dxa"/>
            <w:tcBorders>
              <w:top w:val="nil"/>
              <w:left w:val="single" w:sz="4" w:space="0" w:color="auto"/>
              <w:bottom w:val="single" w:sz="4" w:space="0" w:color="auto"/>
              <w:right w:val="single" w:sz="4" w:space="0" w:color="auto"/>
            </w:tcBorders>
            <w:shd w:val="clear" w:color="auto" w:fill="EEECE1" w:themeFill="background2"/>
            <w:vAlign w:val="center"/>
            <w:hideMark/>
          </w:tcPr>
          <w:p w14:paraId="64565182" w14:textId="77777777" w:rsidR="0097501C" w:rsidRPr="009C038D" w:rsidRDefault="0097501C" w:rsidP="00E4018F">
            <w:pPr>
              <w:rPr>
                <w:rFonts w:asciiTheme="majorHAnsi" w:hAnsiTheme="majorHAnsi" w:cstheme="majorHAnsi"/>
                <w:color w:val="000000"/>
                <w:sz w:val="16"/>
                <w:szCs w:val="16"/>
              </w:rPr>
            </w:pPr>
            <w:r w:rsidRPr="009C038D">
              <w:rPr>
                <w:rFonts w:asciiTheme="majorHAnsi" w:hAnsiTheme="majorHAnsi" w:cstheme="majorHAnsi"/>
                <w:color w:val="000000"/>
                <w:sz w:val="16"/>
                <w:szCs w:val="16"/>
              </w:rPr>
              <w:t>Admin Fields</w:t>
            </w:r>
          </w:p>
        </w:tc>
        <w:tc>
          <w:tcPr>
            <w:tcW w:w="8000" w:type="dxa"/>
            <w:gridSpan w:val="6"/>
            <w:tcBorders>
              <w:top w:val="single" w:sz="4" w:space="0" w:color="auto"/>
              <w:left w:val="nil"/>
              <w:bottom w:val="single" w:sz="4" w:space="0" w:color="auto"/>
              <w:right w:val="single" w:sz="4" w:space="0" w:color="auto"/>
            </w:tcBorders>
            <w:shd w:val="clear" w:color="auto" w:fill="EEECE1" w:themeFill="background2"/>
            <w:noWrap/>
            <w:vAlign w:val="center"/>
          </w:tcPr>
          <w:p w14:paraId="5E81C224" w14:textId="77777777" w:rsidR="0097501C" w:rsidRPr="009C038D" w:rsidRDefault="0097501C" w:rsidP="00E4018F">
            <w:pPr>
              <w:jc w:val="center"/>
              <w:rPr>
                <w:rFonts w:asciiTheme="majorHAnsi" w:hAnsiTheme="majorHAnsi" w:cstheme="majorHAnsi"/>
                <w:color w:val="000000" w:themeColor="text1"/>
              </w:rPr>
            </w:pPr>
          </w:p>
        </w:tc>
      </w:tr>
      <w:tr w:rsidR="00CB4732" w:rsidRPr="009C038D" w14:paraId="2F0AFB74" w14:textId="77777777" w:rsidTr="00BC48A3">
        <w:trPr>
          <w:gridAfter w:val="3"/>
          <w:wAfter w:w="20965" w:type="dxa"/>
          <w:trHeight w:val="300"/>
        </w:trPr>
        <w:tc>
          <w:tcPr>
            <w:tcW w:w="2705" w:type="dxa"/>
            <w:tcBorders>
              <w:top w:val="nil"/>
              <w:left w:val="single" w:sz="4" w:space="0" w:color="auto"/>
              <w:bottom w:val="single" w:sz="4" w:space="0" w:color="auto"/>
              <w:right w:val="single" w:sz="4" w:space="0" w:color="auto"/>
            </w:tcBorders>
            <w:shd w:val="clear" w:color="auto" w:fill="EEECE1" w:themeFill="background2"/>
            <w:vAlign w:val="center"/>
            <w:hideMark/>
          </w:tcPr>
          <w:p w14:paraId="63F1E31C" w14:textId="77777777" w:rsidR="0097501C" w:rsidRPr="009C038D" w:rsidRDefault="0097501C" w:rsidP="00E4018F">
            <w:pPr>
              <w:ind w:firstLineChars="400" w:firstLine="640"/>
              <w:rPr>
                <w:rFonts w:asciiTheme="majorHAnsi" w:hAnsiTheme="majorHAnsi" w:cstheme="majorHAnsi"/>
                <w:color w:val="000000"/>
                <w:sz w:val="16"/>
                <w:szCs w:val="16"/>
              </w:rPr>
            </w:pPr>
            <w:r w:rsidRPr="009C038D">
              <w:rPr>
                <w:rFonts w:asciiTheme="majorHAnsi" w:hAnsiTheme="majorHAnsi" w:cstheme="majorHAnsi"/>
                <w:color w:val="000000"/>
                <w:sz w:val="16"/>
                <w:szCs w:val="16"/>
              </w:rPr>
              <w:t>       Name</w:t>
            </w:r>
          </w:p>
        </w:tc>
        <w:tc>
          <w:tcPr>
            <w:tcW w:w="1529" w:type="dxa"/>
            <w:tcBorders>
              <w:top w:val="nil"/>
              <w:left w:val="nil"/>
              <w:bottom w:val="single" w:sz="4" w:space="0" w:color="auto"/>
              <w:right w:val="single" w:sz="4" w:space="0" w:color="auto"/>
            </w:tcBorders>
            <w:shd w:val="clear" w:color="auto" w:fill="FFFFFF" w:themeFill="background1"/>
            <w:noWrap/>
            <w:vAlign w:val="center"/>
          </w:tcPr>
          <w:p w14:paraId="51A29E22" w14:textId="6EA593B2" w:rsidR="0097501C" w:rsidRPr="009C038D" w:rsidRDefault="0097501C" w:rsidP="00E4018F">
            <w:pPr>
              <w:jc w:val="center"/>
              <w:rPr>
                <w:rFonts w:asciiTheme="majorHAnsi" w:hAnsiTheme="majorHAnsi" w:cstheme="majorHAnsi"/>
                <w:color w:val="000000" w:themeColor="text1"/>
              </w:rPr>
            </w:pPr>
          </w:p>
        </w:tc>
        <w:tc>
          <w:tcPr>
            <w:tcW w:w="1431" w:type="dxa"/>
            <w:tcBorders>
              <w:top w:val="nil"/>
              <w:left w:val="nil"/>
              <w:bottom w:val="single" w:sz="4" w:space="0" w:color="auto"/>
              <w:right w:val="single" w:sz="4" w:space="0" w:color="auto"/>
            </w:tcBorders>
            <w:shd w:val="clear" w:color="auto" w:fill="FFFFFF" w:themeFill="background1"/>
            <w:vAlign w:val="center"/>
          </w:tcPr>
          <w:p w14:paraId="66996CF2" w14:textId="611FFC90" w:rsidR="0097501C" w:rsidRPr="009C038D" w:rsidRDefault="0097501C" w:rsidP="00E4018F">
            <w:pPr>
              <w:jc w:val="center"/>
              <w:rPr>
                <w:rFonts w:asciiTheme="majorHAnsi" w:hAnsiTheme="majorHAnsi" w:cstheme="majorHAnsi"/>
                <w:color w:val="000000" w:themeColor="text1"/>
              </w:rPr>
            </w:pPr>
          </w:p>
        </w:tc>
        <w:tc>
          <w:tcPr>
            <w:tcW w:w="1800" w:type="dxa"/>
            <w:tcBorders>
              <w:top w:val="nil"/>
              <w:left w:val="nil"/>
              <w:bottom w:val="single" w:sz="4" w:space="0" w:color="auto"/>
              <w:right w:val="single" w:sz="4" w:space="0" w:color="auto"/>
            </w:tcBorders>
            <w:shd w:val="clear" w:color="auto" w:fill="FFFFFF" w:themeFill="background1"/>
            <w:vAlign w:val="center"/>
          </w:tcPr>
          <w:p w14:paraId="26F55DA7" w14:textId="2329058B" w:rsidR="0097501C" w:rsidRPr="009C038D" w:rsidRDefault="0097501C" w:rsidP="00E4018F">
            <w:pPr>
              <w:jc w:val="center"/>
              <w:rPr>
                <w:rFonts w:asciiTheme="majorHAnsi" w:hAnsiTheme="majorHAnsi" w:cstheme="majorHAnsi"/>
                <w:color w:val="000000" w:themeColor="text1"/>
              </w:rPr>
            </w:pPr>
          </w:p>
        </w:tc>
        <w:tc>
          <w:tcPr>
            <w:tcW w:w="1080" w:type="dxa"/>
            <w:tcBorders>
              <w:top w:val="nil"/>
              <w:left w:val="nil"/>
              <w:bottom w:val="single" w:sz="4" w:space="0" w:color="auto"/>
              <w:right w:val="single" w:sz="4" w:space="0" w:color="auto"/>
            </w:tcBorders>
            <w:shd w:val="clear" w:color="auto" w:fill="FFFFFF" w:themeFill="background1"/>
            <w:vAlign w:val="center"/>
          </w:tcPr>
          <w:p w14:paraId="2E168C10" w14:textId="77C6682E" w:rsidR="0097501C" w:rsidRPr="009C038D" w:rsidRDefault="0097501C" w:rsidP="00E4018F">
            <w:pPr>
              <w:jc w:val="center"/>
              <w:rPr>
                <w:rFonts w:asciiTheme="majorHAnsi" w:hAnsiTheme="majorHAnsi" w:cstheme="majorHAnsi"/>
                <w:color w:val="000000" w:themeColor="text1"/>
              </w:rPr>
            </w:pPr>
          </w:p>
        </w:tc>
        <w:tc>
          <w:tcPr>
            <w:tcW w:w="990" w:type="dxa"/>
            <w:tcBorders>
              <w:top w:val="nil"/>
              <w:left w:val="nil"/>
              <w:bottom w:val="single" w:sz="4" w:space="0" w:color="auto"/>
              <w:right w:val="single" w:sz="4" w:space="0" w:color="auto"/>
            </w:tcBorders>
            <w:shd w:val="clear" w:color="auto" w:fill="FFFFFF" w:themeFill="background1"/>
            <w:vAlign w:val="center"/>
          </w:tcPr>
          <w:p w14:paraId="320804BA" w14:textId="77777777" w:rsidR="0097501C" w:rsidRPr="009C038D" w:rsidRDefault="0097501C" w:rsidP="00E4018F">
            <w:pPr>
              <w:jc w:val="center"/>
              <w:rPr>
                <w:rFonts w:asciiTheme="majorHAnsi" w:hAnsiTheme="majorHAnsi" w:cstheme="majorHAnsi"/>
                <w:color w:val="000000" w:themeColor="text1"/>
              </w:rPr>
            </w:pPr>
          </w:p>
        </w:tc>
        <w:tc>
          <w:tcPr>
            <w:tcW w:w="1170" w:type="dxa"/>
            <w:tcBorders>
              <w:top w:val="nil"/>
              <w:left w:val="nil"/>
              <w:bottom w:val="single" w:sz="4" w:space="0" w:color="auto"/>
              <w:right w:val="single" w:sz="4" w:space="0" w:color="auto"/>
            </w:tcBorders>
            <w:shd w:val="clear" w:color="auto" w:fill="FFFFFF" w:themeFill="background1"/>
            <w:vAlign w:val="center"/>
          </w:tcPr>
          <w:p w14:paraId="78AA0EE9" w14:textId="77777777" w:rsidR="0097501C" w:rsidRPr="009C038D" w:rsidRDefault="0097501C" w:rsidP="00E4018F">
            <w:pPr>
              <w:jc w:val="center"/>
              <w:rPr>
                <w:rFonts w:asciiTheme="majorHAnsi" w:hAnsiTheme="majorHAnsi" w:cstheme="majorHAnsi"/>
                <w:color w:val="000000" w:themeColor="text1"/>
              </w:rPr>
            </w:pPr>
          </w:p>
        </w:tc>
      </w:tr>
      <w:tr w:rsidR="00CB4732" w:rsidRPr="009C038D" w14:paraId="3E53DA44" w14:textId="77777777" w:rsidTr="00BC48A3">
        <w:trPr>
          <w:gridAfter w:val="3"/>
          <w:wAfter w:w="20965" w:type="dxa"/>
          <w:trHeight w:val="300"/>
        </w:trPr>
        <w:tc>
          <w:tcPr>
            <w:tcW w:w="2705" w:type="dxa"/>
            <w:tcBorders>
              <w:top w:val="nil"/>
              <w:left w:val="single" w:sz="4" w:space="0" w:color="auto"/>
              <w:bottom w:val="single" w:sz="4" w:space="0" w:color="auto"/>
              <w:right w:val="single" w:sz="4" w:space="0" w:color="auto"/>
            </w:tcBorders>
            <w:shd w:val="clear" w:color="auto" w:fill="EEECE1" w:themeFill="background2"/>
            <w:vAlign w:val="center"/>
            <w:hideMark/>
          </w:tcPr>
          <w:p w14:paraId="535D5FE4" w14:textId="77777777" w:rsidR="0097501C" w:rsidRPr="009C038D" w:rsidRDefault="0097501C" w:rsidP="00E4018F">
            <w:pPr>
              <w:ind w:firstLineChars="400" w:firstLine="640"/>
              <w:rPr>
                <w:rFonts w:asciiTheme="majorHAnsi" w:hAnsiTheme="majorHAnsi" w:cstheme="majorHAnsi"/>
                <w:color w:val="000000"/>
                <w:sz w:val="16"/>
                <w:szCs w:val="16"/>
              </w:rPr>
            </w:pPr>
            <w:r w:rsidRPr="009C038D">
              <w:rPr>
                <w:rFonts w:asciiTheme="majorHAnsi" w:hAnsiTheme="majorHAnsi" w:cstheme="majorHAnsi"/>
                <w:color w:val="000000"/>
                <w:sz w:val="16"/>
                <w:szCs w:val="16"/>
              </w:rPr>
              <w:t>       Organization (opt.)</w:t>
            </w:r>
          </w:p>
        </w:tc>
        <w:tc>
          <w:tcPr>
            <w:tcW w:w="1529" w:type="dxa"/>
            <w:tcBorders>
              <w:top w:val="nil"/>
              <w:left w:val="nil"/>
              <w:bottom w:val="single" w:sz="4" w:space="0" w:color="auto"/>
              <w:right w:val="single" w:sz="4" w:space="0" w:color="auto"/>
            </w:tcBorders>
            <w:shd w:val="clear" w:color="auto" w:fill="FFFFFF" w:themeFill="background1"/>
            <w:noWrap/>
            <w:vAlign w:val="center"/>
          </w:tcPr>
          <w:p w14:paraId="403483FF" w14:textId="11979FE1" w:rsidR="0097501C" w:rsidRPr="009C038D" w:rsidRDefault="0097501C" w:rsidP="00E4018F">
            <w:pPr>
              <w:jc w:val="center"/>
              <w:rPr>
                <w:rFonts w:asciiTheme="majorHAnsi" w:hAnsiTheme="majorHAnsi" w:cstheme="majorHAnsi"/>
                <w:color w:val="000000" w:themeColor="text1"/>
              </w:rPr>
            </w:pPr>
          </w:p>
        </w:tc>
        <w:tc>
          <w:tcPr>
            <w:tcW w:w="1431" w:type="dxa"/>
            <w:tcBorders>
              <w:top w:val="nil"/>
              <w:left w:val="nil"/>
              <w:bottom w:val="single" w:sz="4" w:space="0" w:color="auto"/>
              <w:right w:val="single" w:sz="4" w:space="0" w:color="auto"/>
            </w:tcBorders>
            <w:shd w:val="clear" w:color="auto" w:fill="FFFFFF" w:themeFill="background1"/>
            <w:vAlign w:val="center"/>
          </w:tcPr>
          <w:p w14:paraId="39B8A321" w14:textId="00DD3543" w:rsidR="0097501C" w:rsidRPr="009C038D" w:rsidRDefault="0097501C" w:rsidP="00E4018F">
            <w:pPr>
              <w:jc w:val="center"/>
              <w:rPr>
                <w:rFonts w:asciiTheme="majorHAnsi" w:hAnsiTheme="majorHAnsi" w:cstheme="majorHAnsi"/>
                <w:color w:val="000000" w:themeColor="text1"/>
              </w:rPr>
            </w:pPr>
          </w:p>
        </w:tc>
        <w:tc>
          <w:tcPr>
            <w:tcW w:w="1800" w:type="dxa"/>
            <w:tcBorders>
              <w:top w:val="nil"/>
              <w:left w:val="nil"/>
              <w:bottom w:val="single" w:sz="4" w:space="0" w:color="auto"/>
              <w:right w:val="single" w:sz="4" w:space="0" w:color="auto"/>
            </w:tcBorders>
            <w:shd w:val="clear" w:color="auto" w:fill="FFFFFF" w:themeFill="background1"/>
            <w:vAlign w:val="center"/>
          </w:tcPr>
          <w:p w14:paraId="7B570C7D" w14:textId="4150F97F" w:rsidR="0097501C" w:rsidRPr="009C038D" w:rsidRDefault="0097501C" w:rsidP="00E4018F">
            <w:pPr>
              <w:jc w:val="center"/>
              <w:rPr>
                <w:rFonts w:asciiTheme="majorHAnsi" w:hAnsiTheme="majorHAnsi" w:cstheme="majorHAnsi"/>
                <w:color w:val="000000" w:themeColor="text1"/>
              </w:rPr>
            </w:pPr>
          </w:p>
        </w:tc>
        <w:tc>
          <w:tcPr>
            <w:tcW w:w="1080" w:type="dxa"/>
            <w:tcBorders>
              <w:top w:val="nil"/>
              <w:left w:val="nil"/>
              <w:bottom w:val="single" w:sz="4" w:space="0" w:color="auto"/>
              <w:right w:val="single" w:sz="4" w:space="0" w:color="auto"/>
            </w:tcBorders>
            <w:shd w:val="clear" w:color="auto" w:fill="FFFFFF" w:themeFill="background1"/>
            <w:vAlign w:val="center"/>
          </w:tcPr>
          <w:p w14:paraId="55872001" w14:textId="5A8052C8" w:rsidR="0097501C" w:rsidRPr="009C038D" w:rsidRDefault="0097501C" w:rsidP="00E4018F">
            <w:pPr>
              <w:jc w:val="center"/>
              <w:rPr>
                <w:rFonts w:asciiTheme="majorHAnsi" w:hAnsiTheme="majorHAnsi" w:cstheme="majorHAnsi"/>
                <w:color w:val="000000" w:themeColor="text1"/>
              </w:rPr>
            </w:pPr>
          </w:p>
        </w:tc>
        <w:tc>
          <w:tcPr>
            <w:tcW w:w="990" w:type="dxa"/>
            <w:tcBorders>
              <w:top w:val="nil"/>
              <w:left w:val="nil"/>
              <w:bottom w:val="single" w:sz="4" w:space="0" w:color="auto"/>
              <w:right w:val="single" w:sz="4" w:space="0" w:color="auto"/>
            </w:tcBorders>
            <w:shd w:val="clear" w:color="auto" w:fill="FFFFFF" w:themeFill="background1"/>
            <w:vAlign w:val="center"/>
          </w:tcPr>
          <w:p w14:paraId="3BE3A54C" w14:textId="77777777" w:rsidR="0097501C" w:rsidRPr="009C038D" w:rsidRDefault="0097501C" w:rsidP="00E4018F">
            <w:pPr>
              <w:jc w:val="center"/>
              <w:rPr>
                <w:rFonts w:asciiTheme="majorHAnsi" w:hAnsiTheme="majorHAnsi" w:cstheme="majorHAnsi"/>
                <w:color w:val="000000" w:themeColor="text1"/>
              </w:rPr>
            </w:pPr>
          </w:p>
        </w:tc>
        <w:tc>
          <w:tcPr>
            <w:tcW w:w="1170" w:type="dxa"/>
            <w:tcBorders>
              <w:top w:val="nil"/>
              <w:left w:val="nil"/>
              <w:bottom w:val="single" w:sz="4" w:space="0" w:color="auto"/>
              <w:right w:val="single" w:sz="4" w:space="0" w:color="auto"/>
            </w:tcBorders>
            <w:shd w:val="clear" w:color="auto" w:fill="FFFFFF" w:themeFill="background1"/>
            <w:vAlign w:val="center"/>
          </w:tcPr>
          <w:p w14:paraId="274933C5" w14:textId="77777777" w:rsidR="0097501C" w:rsidRPr="009C038D" w:rsidRDefault="0097501C" w:rsidP="00E4018F">
            <w:pPr>
              <w:jc w:val="center"/>
              <w:rPr>
                <w:rFonts w:asciiTheme="majorHAnsi" w:hAnsiTheme="majorHAnsi" w:cstheme="majorHAnsi"/>
                <w:color w:val="000000" w:themeColor="text1"/>
              </w:rPr>
            </w:pPr>
          </w:p>
        </w:tc>
      </w:tr>
      <w:tr w:rsidR="00CB4732" w:rsidRPr="009C038D" w14:paraId="32950095" w14:textId="77777777" w:rsidTr="00BC48A3">
        <w:trPr>
          <w:gridAfter w:val="3"/>
          <w:wAfter w:w="20965" w:type="dxa"/>
          <w:trHeight w:val="300"/>
        </w:trPr>
        <w:tc>
          <w:tcPr>
            <w:tcW w:w="2705" w:type="dxa"/>
            <w:tcBorders>
              <w:top w:val="nil"/>
              <w:left w:val="single" w:sz="4" w:space="0" w:color="auto"/>
              <w:bottom w:val="single" w:sz="4" w:space="0" w:color="auto"/>
              <w:right w:val="single" w:sz="4" w:space="0" w:color="auto"/>
            </w:tcBorders>
            <w:shd w:val="clear" w:color="auto" w:fill="EEECE1" w:themeFill="background2"/>
            <w:vAlign w:val="center"/>
            <w:hideMark/>
          </w:tcPr>
          <w:p w14:paraId="31E94A68" w14:textId="77777777" w:rsidR="0097501C" w:rsidRPr="009C038D" w:rsidRDefault="0097501C" w:rsidP="00E4018F">
            <w:pPr>
              <w:ind w:firstLineChars="400" w:firstLine="640"/>
              <w:rPr>
                <w:rFonts w:asciiTheme="majorHAnsi" w:hAnsiTheme="majorHAnsi" w:cstheme="majorHAnsi"/>
                <w:color w:val="000000"/>
                <w:sz w:val="16"/>
                <w:szCs w:val="16"/>
              </w:rPr>
            </w:pPr>
            <w:r w:rsidRPr="009C038D">
              <w:rPr>
                <w:rFonts w:asciiTheme="majorHAnsi" w:hAnsiTheme="majorHAnsi" w:cstheme="majorHAnsi"/>
                <w:color w:val="000000"/>
                <w:sz w:val="16"/>
                <w:szCs w:val="16"/>
              </w:rPr>
              <w:t>       Street</w:t>
            </w:r>
          </w:p>
        </w:tc>
        <w:tc>
          <w:tcPr>
            <w:tcW w:w="1529" w:type="dxa"/>
            <w:tcBorders>
              <w:top w:val="nil"/>
              <w:left w:val="nil"/>
              <w:bottom w:val="single" w:sz="4" w:space="0" w:color="auto"/>
              <w:right w:val="single" w:sz="4" w:space="0" w:color="auto"/>
            </w:tcBorders>
            <w:shd w:val="clear" w:color="auto" w:fill="FFFFFF" w:themeFill="background1"/>
            <w:noWrap/>
            <w:vAlign w:val="center"/>
          </w:tcPr>
          <w:p w14:paraId="5DD83A3E" w14:textId="07F49934" w:rsidR="0097501C" w:rsidRPr="009C038D" w:rsidRDefault="0097501C" w:rsidP="00E4018F">
            <w:pPr>
              <w:jc w:val="center"/>
              <w:rPr>
                <w:rFonts w:asciiTheme="majorHAnsi" w:hAnsiTheme="majorHAnsi" w:cstheme="majorHAnsi"/>
                <w:color w:val="000000" w:themeColor="text1"/>
              </w:rPr>
            </w:pPr>
          </w:p>
        </w:tc>
        <w:tc>
          <w:tcPr>
            <w:tcW w:w="1431" w:type="dxa"/>
            <w:tcBorders>
              <w:top w:val="nil"/>
              <w:left w:val="nil"/>
              <w:bottom w:val="single" w:sz="4" w:space="0" w:color="auto"/>
              <w:right w:val="single" w:sz="4" w:space="0" w:color="auto"/>
            </w:tcBorders>
            <w:shd w:val="clear" w:color="auto" w:fill="FFFFFF" w:themeFill="background1"/>
            <w:vAlign w:val="center"/>
          </w:tcPr>
          <w:p w14:paraId="4B3F3AC8" w14:textId="4DA60B80" w:rsidR="0097501C" w:rsidRPr="009C038D" w:rsidRDefault="0097501C" w:rsidP="00E4018F">
            <w:pPr>
              <w:jc w:val="center"/>
              <w:rPr>
                <w:rFonts w:asciiTheme="majorHAnsi" w:hAnsiTheme="majorHAnsi" w:cstheme="majorHAnsi"/>
                <w:color w:val="000000" w:themeColor="text1"/>
              </w:rPr>
            </w:pPr>
          </w:p>
        </w:tc>
        <w:tc>
          <w:tcPr>
            <w:tcW w:w="1800" w:type="dxa"/>
            <w:tcBorders>
              <w:top w:val="nil"/>
              <w:left w:val="nil"/>
              <w:bottom w:val="single" w:sz="4" w:space="0" w:color="auto"/>
              <w:right w:val="single" w:sz="4" w:space="0" w:color="auto"/>
            </w:tcBorders>
            <w:shd w:val="clear" w:color="auto" w:fill="FFFFFF" w:themeFill="background1"/>
            <w:vAlign w:val="center"/>
          </w:tcPr>
          <w:p w14:paraId="53BEF7D3" w14:textId="7613FC66" w:rsidR="0097501C" w:rsidRPr="009C038D" w:rsidRDefault="0097501C" w:rsidP="00E4018F">
            <w:pPr>
              <w:jc w:val="center"/>
              <w:rPr>
                <w:rFonts w:asciiTheme="majorHAnsi" w:hAnsiTheme="majorHAnsi" w:cstheme="majorHAnsi"/>
                <w:color w:val="000000" w:themeColor="text1"/>
              </w:rPr>
            </w:pPr>
          </w:p>
        </w:tc>
        <w:tc>
          <w:tcPr>
            <w:tcW w:w="1080" w:type="dxa"/>
            <w:tcBorders>
              <w:top w:val="nil"/>
              <w:left w:val="nil"/>
              <w:bottom w:val="single" w:sz="4" w:space="0" w:color="auto"/>
              <w:right w:val="single" w:sz="4" w:space="0" w:color="auto"/>
            </w:tcBorders>
            <w:shd w:val="clear" w:color="auto" w:fill="FFFFFF" w:themeFill="background1"/>
            <w:vAlign w:val="center"/>
          </w:tcPr>
          <w:p w14:paraId="60364C71" w14:textId="77C6B928" w:rsidR="0097501C" w:rsidRPr="009C038D" w:rsidRDefault="0097501C" w:rsidP="00E4018F">
            <w:pPr>
              <w:jc w:val="center"/>
              <w:rPr>
                <w:rFonts w:asciiTheme="majorHAnsi" w:hAnsiTheme="majorHAnsi" w:cstheme="majorHAnsi"/>
                <w:color w:val="000000" w:themeColor="text1"/>
              </w:rPr>
            </w:pPr>
          </w:p>
        </w:tc>
        <w:tc>
          <w:tcPr>
            <w:tcW w:w="990" w:type="dxa"/>
            <w:tcBorders>
              <w:top w:val="nil"/>
              <w:left w:val="nil"/>
              <w:bottom w:val="single" w:sz="4" w:space="0" w:color="auto"/>
              <w:right w:val="single" w:sz="4" w:space="0" w:color="auto"/>
            </w:tcBorders>
            <w:shd w:val="clear" w:color="auto" w:fill="FFFFFF" w:themeFill="background1"/>
            <w:vAlign w:val="center"/>
          </w:tcPr>
          <w:p w14:paraId="1E1F6F62" w14:textId="77777777" w:rsidR="0097501C" w:rsidRPr="009C038D" w:rsidRDefault="0097501C" w:rsidP="00E4018F">
            <w:pPr>
              <w:jc w:val="center"/>
              <w:rPr>
                <w:rFonts w:asciiTheme="majorHAnsi" w:hAnsiTheme="majorHAnsi" w:cstheme="majorHAnsi"/>
                <w:color w:val="000000" w:themeColor="text1"/>
              </w:rPr>
            </w:pPr>
          </w:p>
        </w:tc>
        <w:tc>
          <w:tcPr>
            <w:tcW w:w="1170" w:type="dxa"/>
            <w:tcBorders>
              <w:top w:val="nil"/>
              <w:left w:val="nil"/>
              <w:bottom w:val="single" w:sz="4" w:space="0" w:color="auto"/>
              <w:right w:val="single" w:sz="4" w:space="0" w:color="auto"/>
            </w:tcBorders>
            <w:shd w:val="clear" w:color="auto" w:fill="FFFFFF" w:themeFill="background1"/>
            <w:vAlign w:val="center"/>
          </w:tcPr>
          <w:p w14:paraId="3700BE65" w14:textId="77777777" w:rsidR="0097501C" w:rsidRPr="009C038D" w:rsidRDefault="0097501C" w:rsidP="00E4018F">
            <w:pPr>
              <w:jc w:val="center"/>
              <w:rPr>
                <w:rFonts w:asciiTheme="majorHAnsi" w:hAnsiTheme="majorHAnsi" w:cstheme="majorHAnsi"/>
                <w:color w:val="000000" w:themeColor="text1"/>
              </w:rPr>
            </w:pPr>
          </w:p>
        </w:tc>
      </w:tr>
      <w:tr w:rsidR="00CB4732" w:rsidRPr="009C038D" w14:paraId="57BCC536" w14:textId="77777777" w:rsidTr="00BC48A3">
        <w:trPr>
          <w:gridAfter w:val="3"/>
          <w:wAfter w:w="20965" w:type="dxa"/>
          <w:trHeight w:val="300"/>
        </w:trPr>
        <w:tc>
          <w:tcPr>
            <w:tcW w:w="2705" w:type="dxa"/>
            <w:tcBorders>
              <w:top w:val="nil"/>
              <w:left w:val="single" w:sz="4" w:space="0" w:color="auto"/>
              <w:bottom w:val="single" w:sz="4" w:space="0" w:color="auto"/>
              <w:right w:val="single" w:sz="4" w:space="0" w:color="auto"/>
            </w:tcBorders>
            <w:shd w:val="clear" w:color="auto" w:fill="EEECE1" w:themeFill="background2"/>
            <w:vAlign w:val="center"/>
            <w:hideMark/>
          </w:tcPr>
          <w:p w14:paraId="19443071" w14:textId="77777777" w:rsidR="0097501C" w:rsidRPr="009C038D" w:rsidRDefault="0097501C" w:rsidP="00E4018F">
            <w:pPr>
              <w:ind w:firstLineChars="400" w:firstLine="640"/>
              <w:rPr>
                <w:rFonts w:asciiTheme="majorHAnsi" w:hAnsiTheme="majorHAnsi" w:cstheme="majorHAnsi"/>
                <w:color w:val="000000"/>
                <w:sz w:val="16"/>
                <w:szCs w:val="16"/>
              </w:rPr>
            </w:pPr>
            <w:r w:rsidRPr="009C038D">
              <w:rPr>
                <w:rFonts w:asciiTheme="majorHAnsi" w:hAnsiTheme="majorHAnsi" w:cstheme="majorHAnsi"/>
                <w:color w:val="000000"/>
                <w:sz w:val="16"/>
                <w:szCs w:val="16"/>
              </w:rPr>
              <w:lastRenderedPageBreak/>
              <w:t>       City</w:t>
            </w:r>
          </w:p>
        </w:tc>
        <w:tc>
          <w:tcPr>
            <w:tcW w:w="1529" w:type="dxa"/>
            <w:tcBorders>
              <w:top w:val="nil"/>
              <w:left w:val="nil"/>
              <w:bottom w:val="single" w:sz="4" w:space="0" w:color="auto"/>
              <w:right w:val="single" w:sz="4" w:space="0" w:color="auto"/>
            </w:tcBorders>
            <w:shd w:val="clear" w:color="auto" w:fill="FFFFFF" w:themeFill="background1"/>
            <w:noWrap/>
            <w:vAlign w:val="center"/>
          </w:tcPr>
          <w:p w14:paraId="6803307F" w14:textId="1DBA2726" w:rsidR="0097501C" w:rsidRPr="009C038D" w:rsidRDefault="0097501C" w:rsidP="00E4018F">
            <w:pPr>
              <w:jc w:val="center"/>
              <w:rPr>
                <w:rFonts w:asciiTheme="majorHAnsi" w:hAnsiTheme="majorHAnsi" w:cstheme="majorHAnsi"/>
                <w:color w:val="000000" w:themeColor="text1"/>
              </w:rPr>
            </w:pPr>
          </w:p>
        </w:tc>
        <w:tc>
          <w:tcPr>
            <w:tcW w:w="1431" w:type="dxa"/>
            <w:tcBorders>
              <w:top w:val="nil"/>
              <w:left w:val="nil"/>
              <w:bottom w:val="single" w:sz="4" w:space="0" w:color="auto"/>
              <w:right w:val="single" w:sz="4" w:space="0" w:color="auto"/>
            </w:tcBorders>
            <w:shd w:val="clear" w:color="auto" w:fill="FFFFFF" w:themeFill="background1"/>
            <w:vAlign w:val="center"/>
          </w:tcPr>
          <w:p w14:paraId="5D6862FC" w14:textId="097C9AC6" w:rsidR="0097501C" w:rsidRPr="009C038D" w:rsidRDefault="0097501C" w:rsidP="00E4018F">
            <w:pPr>
              <w:jc w:val="center"/>
              <w:rPr>
                <w:rFonts w:asciiTheme="majorHAnsi" w:hAnsiTheme="majorHAnsi" w:cstheme="majorHAnsi"/>
                <w:color w:val="000000" w:themeColor="text1"/>
              </w:rPr>
            </w:pPr>
          </w:p>
        </w:tc>
        <w:tc>
          <w:tcPr>
            <w:tcW w:w="1800" w:type="dxa"/>
            <w:tcBorders>
              <w:top w:val="nil"/>
              <w:left w:val="nil"/>
              <w:bottom w:val="single" w:sz="4" w:space="0" w:color="auto"/>
              <w:right w:val="single" w:sz="4" w:space="0" w:color="auto"/>
            </w:tcBorders>
            <w:shd w:val="clear" w:color="auto" w:fill="FFFFFF" w:themeFill="background1"/>
            <w:vAlign w:val="center"/>
          </w:tcPr>
          <w:p w14:paraId="08AA3824" w14:textId="0C4A59BA" w:rsidR="0097501C" w:rsidRPr="009C038D" w:rsidRDefault="0097501C" w:rsidP="00E4018F">
            <w:pPr>
              <w:jc w:val="center"/>
              <w:rPr>
                <w:rFonts w:asciiTheme="majorHAnsi" w:hAnsiTheme="majorHAnsi" w:cstheme="majorHAnsi"/>
                <w:color w:val="000000" w:themeColor="text1"/>
              </w:rPr>
            </w:pPr>
          </w:p>
        </w:tc>
        <w:tc>
          <w:tcPr>
            <w:tcW w:w="1080" w:type="dxa"/>
            <w:tcBorders>
              <w:top w:val="nil"/>
              <w:left w:val="nil"/>
              <w:bottom w:val="single" w:sz="4" w:space="0" w:color="auto"/>
              <w:right w:val="single" w:sz="4" w:space="0" w:color="auto"/>
            </w:tcBorders>
            <w:shd w:val="clear" w:color="auto" w:fill="FFFFFF" w:themeFill="background1"/>
            <w:vAlign w:val="center"/>
          </w:tcPr>
          <w:p w14:paraId="05386159" w14:textId="1B60E61A" w:rsidR="0097501C" w:rsidRPr="009C038D" w:rsidRDefault="0097501C" w:rsidP="00E4018F">
            <w:pPr>
              <w:jc w:val="center"/>
              <w:rPr>
                <w:rFonts w:asciiTheme="majorHAnsi" w:hAnsiTheme="majorHAnsi" w:cstheme="majorHAnsi"/>
                <w:color w:val="000000" w:themeColor="text1"/>
              </w:rPr>
            </w:pPr>
          </w:p>
        </w:tc>
        <w:tc>
          <w:tcPr>
            <w:tcW w:w="990" w:type="dxa"/>
            <w:tcBorders>
              <w:top w:val="nil"/>
              <w:left w:val="nil"/>
              <w:bottom w:val="single" w:sz="4" w:space="0" w:color="auto"/>
              <w:right w:val="single" w:sz="4" w:space="0" w:color="auto"/>
            </w:tcBorders>
            <w:shd w:val="clear" w:color="auto" w:fill="FFFFFF" w:themeFill="background1"/>
            <w:vAlign w:val="center"/>
          </w:tcPr>
          <w:p w14:paraId="5EFB4382" w14:textId="77777777" w:rsidR="0097501C" w:rsidRPr="009C038D" w:rsidRDefault="0097501C" w:rsidP="00E4018F">
            <w:pPr>
              <w:jc w:val="center"/>
              <w:rPr>
                <w:rFonts w:asciiTheme="majorHAnsi" w:hAnsiTheme="majorHAnsi" w:cstheme="majorHAnsi"/>
                <w:color w:val="000000" w:themeColor="text1"/>
              </w:rPr>
            </w:pPr>
          </w:p>
        </w:tc>
        <w:tc>
          <w:tcPr>
            <w:tcW w:w="1170" w:type="dxa"/>
            <w:tcBorders>
              <w:top w:val="nil"/>
              <w:left w:val="nil"/>
              <w:bottom w:val="single" w:sz="4" w:space="0" w:color="auto"/>
              <w:right w:val="single" w:sz="4" w:space="0" w:color="auto"/>
            </w:tcBorders>
            <w:shd w:val="clear" w:color="auto" w:fill="FFFFFF" w:themeFill="background1"/>
            <w:vAlign w:val="center"/>
          </w:tcPr>
          <w:p w14:paraId="6859CA8F" w14:textId="77777777" w:rsidR="0097501C" w:rsidRPr="009C038D" w:rsidRDefault="0097501C" w:rsidP="00E4018F">
            <w:pPr>
              <w:jc w:val="center"/>
              <w:rPr>
                <w:rFonts w:asciiTheme="majorHAnsi" w:hAnsiTheme="majorHAnsi" w:cstheme="majorHAnsi"/>
                <w:color w:val="000000" w:themeColor="text1"/>
              </w:rPr>
            </w:pPr>
          </w:p>
        </w:tc>
      </w:tr>
      <w:tr w:rsidR="00CB4732" w:rsidRPr="009C038D" w14:paraId="6564C960" w14:textId="77777777" w:rsidTr="00BC48A3">
        <w:trPr>
          <w:gridAfter w:val="3"/>
          <w:wAfter w:w="20965" w:type="dxa"/>
          <w:trHeight w:val="300"/>
        </w:trPr>
        <w:tc>
          <w:tcPr>
            <w:tcW w:w="2705" w:type="dxa"/>
            <w:tcBorders>
              <w:top w:val="nil"/>
              <w:left w:val="single" w:sz="4" w:space="0" w:color="auto"/>
              <w:bottom w:val="single" w:sz="4" w:space="0" w:color="auto"/>
              <w:right w:val="single" w:sz="4" w:space="0" w:color="auto"/>
            </w:tcBorders>
            <w:shd w:val="clear" w:color="auto" w:fill="EEECE1" w:themeFill="background2"/>
            <w:vAlign w:val="center"/>
            <w:hideMark/>
          </w:tcPr>
          <w:p w14:paraId="7FE68CB8" w14:textId="77777777" w:rsidR="0097501C" w:rsidRPr="009C038D" w:rsidRDefault="0097501C" w:rsidP="00E4018F">
            <w:pPr>
              <w:ind w:firstLineChars="400" w:firstLine="640"/>
              <w:rPr>
                <w:rFonts w:asciiTheme="majorHAnsi" w:hAnsiTheme="majorHAnsi" w:cstheme="majorHAnsi"/>
                <w:color w:val="000000"/>
                <w:sz w:val="16"/>
                <w:szCs w:val="16"/>
              </w:rPr>
            </w:pPr>
            <w:r w:rsidRPr="009C038D">
              <w:rPr>
                <w:rFonts w:asciiTheme="majorHAnsi" w:hAnsiTheme="majorHAnsi" w:cstheme="majorHAnsi"/>
                <w:color w:val="000000"/>
                <w:sz w:val="16"/>
                <w:szCs w:val="16"/>
              </w:rPr>
              <w:t>       State/province</w:t>
            </w:r>
          </w:p>
        </w:tc>
        <w:tc>
          <w:tcPr>
            <w:tcW w:w="1529" w:type="dxa"/>
            <w:tcBorders>
              <w:top w:val="nil"/>
              <w:left w:val="nil"/>
              <w:bottom w:val="single" w:sz="4" w:space="0" w:color="auto"/>
              <w:right w:val="single" w:sz="4" w:space="0" w:color="auto"/>
            </w:tcBorders>
            <w:shd w:val="clear" w:color="auto" w:fill="FFFFFF" w:themeFill="background1"/>
            <w:noWrap/>
            <w:vAlign w:val="center"/>
          </w:tcPr>
          <w:p w14:paraId="4AB16275" w14:textId="6F682964" w:rsidR="0097501C" w:rsidRPr="009C038D" w:rsidRDefault="0097501C" w:rsidP="00E4018F">
            <w:pPr>
              <w:jc w:val="center"/>
              <w:rPr>
                <w:rFonts w:asciiTheme="majorHAnsi" w:hAnsiTheme="majorHAnsi" w:cstheme="majorHAnsi"/>
                <w:color w:val="000000" w:themeColor="text1"/>
              </w:rPr>
            </w:pPr>
          </w:p>
        </w:tc>
        <w:tc>
          <w:tcPr>
            <w:tcW w:w="1431" w:type="dxa"/>
            <w:tcBorders>
              <w:top w:val="nil"/>
              <w:left w:val="nil"/>
              <w:bottom w:val="single" w:sz="4" w:space="0" w:color="auto"/>
              <w:right w:val="single" w:sz="4" w:space="0" w:color="auto"/>
            </w:tcBorders>
            <w:shd w:val="clear" w:color="auto" w:fill="FFFFFF" w:themeFill="background1"/>
            <w:vAlign w:val="center"/>
          </w:tcPr>
          <w:p w14:paraId="121B06D6" w14:textId="0A08D924" w:rsidR="0097501C" w:rsidRPr="009C038D" w:rsidRDefault="0097501C" w:rsidP="00E4018F">
            <w:pPr>
              <w:jc w:val="center"/>
              <w:rPr>
                <w:rFonts w:asciiTheme="majorHAnsi" w:hAnsiTheme="majorHAnsi" w:cstheme="majorHAnsi"/>
                <w:color w:val="000000" w:themeColor="text1"/>
              </w:rPr>
            </w:pPr>
          </w:p>
        </w:tc>
        <w:tc>
          <w:tcPr>
            <w:tcW w:w="1800" w:type="dxa"/>
            <w:tcBorders>
              <w:top w:val="nil"/>
              <w:left w:val="nil"/>
              <w:bottom w:val="single" w:sz="4" w:space="0" w:color="auto"/>
              <w:right w:val="single" w:sz="4" w:space="0" w:color="auto"/>
            </w:tcBorders>
            <w:shd w:val="clear" w:color="auto" w:fill="FFFFFF" w:themeFill="background1"/>
            <w:vAlign w:val="center"/>
          </w:tcPr>
          <w:p w14:paraId="31E1FB89" w14:textId="107EFEA4" w:rsidR="0097501C" w:rsidRPr="009C038D" w:rsidRDefault="0097501C" w:rsidP="00E4018F">
            <w:pPr>
              <w:jc w:val="center"/>
              <w:rPr>
                <w:rFonts w:asciiTheme="majorHAnsi" w:hAnsiTheme="majorHAnsi" w:cstheme="majorHAnsi"/>
                <w:color w:val="000000" w:themeColor="text1"/>
              </w:rPr>
            </w:pPr>
          </w:p>
        </w:tc>
        <w:tc>
          <w:tcPr>
            <w:tcW w:w="1080" w:type="dxa"/>
            <w:tcBorders>
              <w:top w:val="nil"/>
              <w:left w:val="nil"/>
              <w:bottom w:val="single" w:sz="4" w:space="0" w:color="auto"/>
              <w:right w:val="single" w:sz="4" w:space="0" w:color="auto"/>
            </w:tcBorders>
            <w:shd w:val="clear" w:color="auto" w:fill="FFFFFF" w:themeFill="background1"/>
            <w:vAlign w:val="center"/>
          </w:tcPr>
          <w:p w14:paraId="457B8EA9" w14:textId="72FB94C5" w:rsidR="0097501C" w:rsidRPr="009C038D" w:rsidRDefault="0097501C" w:rsidP="00E4018F">
            <w:pPr>
              <w:jc w:val="center"/>
              <w:rPr>
                <w:rFonts w:asciiTheme="majorHAnsi" w:hAnsiTheme="majorHAnsi" w:cstheme="majorHAnsi"/>
                <w:color w:val="000000" w:themeColor="text1"/>
              </w:rPr>
            </w:pPr>
          </w:p>
        </w:tc>
        <w:tc>
          <w:tcPr>
            <w:tcW w:w="990" w:type="dxa"/>
            <w:tcBorders>
              <w:top w:val="nil"/>
              <w:left w:val="nil"/>
              <w:bottom w:val="single" w:sz="4" w:space="0" w:color="auto"/>
              <w:right w:val="single" w:sz="4" w:space="0" w:color="auto"/>
            </w:tcBorders>
            <w:shd w:val="clear" w:color="auto" w:fill="FFFFFF" w:themeFill="background1"/>
            <w:vAlign w:val="center"/>
          </w:tcPr>
          <w:p w14:paraId="301CC5B5" w14:textId="77777777" w:rsidR="0097501C" w:rsidRPr="009C038D" w:rsidRDefault="0097501C" w:rsidP="00E4018F">
            <w:pPr>
              <w:jc w:val="center"/>
              <w:rPr>
                <w:rFonts w:asciiTheme="majorHAnsi" w:hAnsiTheme="majorHAnsi" w:cstheme="majorHAnsi"/>
                <w:color w:val="000000" w:themeColor="text1"/>
              </w:rPr>
            </w:pPr>
          </w:p>
        </w:tc>
        <w:tc>
          <w:tcPr>
            <w:tcW w:w="1170" w:type="dxa"/>
            <w:tcBorders>
              <w:top w:val="nil"/>
              <w:left w:val="nil"/>
              <w:bottom w:val="single" w:sz="4" w:space="0" w:color="auto"/>
              <w:right w:val="single" w:sz="4" w:space="0" w:color="auto"/>
            </w:tcBorders>
            <w:shd w:val="clear" w:color="auto" w:fill="FFFFFF" w:themeFill="background1"/>
            <w:vAlign w:val="center"/>
          </w:tcPr>
          <w:p w14:paraId="5AD98233" w14:textId="77777777" w:rsidR="0097501C" w:rsidRPr="009C038D" w:rsidRDefault="0097501C" w:rsidP="00E4018F">
            <w:pPr>
              <w:jc w:val="center"/>
              <w:rPr>
                <w:rFonts w:asciiTheme="majorHAnsi" w:hAnsiTheme="majorHAnsi" w:cstheme="majorHAnsi"/>
                <w:color w:val="000000" w:themeColor="text1"/>
              </w:rPr>
            </w:pPr>
          </w:p>
        </w:tc>
      </w:tr>
      <w:tr w:rsidR="00CB4732" w:rsidRPr="009C038D" w14:paraId="49A0A304" w14:textId="77777777" w:rsidTr="00BC48A3">
        <w:trPr>
          <w:gridAfter w:val="3"/>
          <w:wAfter w:w="20965" w:type="dxa"/>
          <w:trHeight w:val="300"/>
        </w:trPr>
        <w:tc>
          <w:tcPr>
            <w:tcW w:w="2705" w:type="dxa"/>
            <w:tcBorders>
              <w:top w:val="nil"/>
              <w:left w:val="single" w:sz="4" w:space="0" w:color="auto"/>
              <w:bottom w:val="single" w:sz="4" w:space="0" w:color="auto"/>
              <w:right w:val="single" w:sz="4" w:space="0" w:color="auto"/>
            </w:tcBorders>
            <w:shd w:val="clear" w:color="auto" w:fill="EEECE1" w:themeFill="background2"/>
            <w:vAlign w:val="center"/>
            <w:hideMark/>
          </w:tcPr>
          <w:p w14:paraId="668E4276" w14:textId="77777777" w:rsidR="0097501C" w:rsidRPr="009C038D" w:rsidRDefault="0097501C" w:rsidP="00E4018F">
            <w:pPr>
              <w:ind w:firstLineChars="400" w:firstLine="640"/>
              <w:rPr>
                <w:rFonts w:asciiTheme="majorHAnsi" w:hAnsiTheme="majorHAnsi" w:cstheme="majorHAnsi"/>
                <w:color w:val="000000"/>
                <w:sz w:val="16"/>
                <w:szCs w:val="16"/>
              </w:rPr>
            </w:pPr>
            <w:r w:rsidRPr="009C038D">
              <w:rPr>
                <w:rFonts w:asciiTheme="majorHAnsi" w:hAnsiTheme="majorHAnsi" w:cstheme="majorHAnsi"/>
                <w:color w:val="000000"/>
                <w:sz w:val="16"/>
                <w:szCs w:val="16"/>
              </w:rPr>
              <w:t>       Postal code</w:t>
            </w:r>
          </w:p>
        </w:tc>
        <w:tc>
          <w:tcPr>
            <w:tcW w:w="1529" w:type="dxa"/>
            <w:tcBorders>
              <w:top w:val="nil"/>
              <w:left w:val="nil"/>
              <w:bottom w:val="single" w:sz="4" w:space="0" w:color="auto"/>
              <w:right w:val="single" w:sz="4" w:space="0" w:color="auto"/>
            </w:tcBorders>
            <w:shd w:val="clear" w:color="auto" w:fill="FFFFFF" w:themeFill="background1"/>
            <w:noWrap/>
            <w:vAlign w:val="center"/>
          </w:tcPr>
          <w:p w14:paraId="7A9899DB" w14:textId="38873670" w:rsidR="0097501C" w:rsidRPr="009C038D" w:rsidRDefault="0097501C" w:rsidP="00E4018F">
            <w:pPr>
              <w:jc w:val="center"/>
              <w:rPr>
                <w:rFonts w:asciiTheme="majorHAnsi" w:hAnsiTheme="majorHAnsi" w:cstheme="majorHAnsi"/>
                <w:color w:val="000000" w:themeColor="text1"/>
              </w:rPr>
            </w:pPr>
          </w:p>
        </w:tc>
        <w:tc>
          <w:tcPr>
            <w:tcW w:w="1431" w:type="dxa"/>
            <w:tcBorders>
              <w:top w:val="nil"/>
              <w:left w:val="nil"/>
              <w:bottom w:val="single" w:sz="4" w:space="0" w:color="auto"/>
              <w:right w:val="single" w:sz="4" w:space="0" w:color="auto"/>
            </w:tcBorders>
            <w:shd w:val="clear" w:color="auto" w:fill="FFFFFF" w:themeFill="background1"/>
            <w:vAlign w:val="center"/>
          </w:tcPr>
          <w:p w14:paraId="4B536377" w14:textId="36403DAE" w:rsidR="0097501C" w:rsidRPr="009C038D" w:rsidRDefault="0097501C" w:rsidP="00E4018F">
            <w:pPr>
              <w:jc w:val="center"/>
              <w:rPr>
                <w:rFonts w:asciiTheme="majorHAnsi" w:hAnsiTheme="majorHAnsi" w:cstheme="majorHAnsi"/>
                <w:color w:val="000000" w:themeColor="text1"/>
              </w:rPr>
            </w:pPr>
          </w:p>
        </w:tc>
        <w:tc>
          <w:tcPr>
            <w:tcW w:w="1800" w:type="dxa"/>
            <w:tcBorders>
              <w:top w:val="nil"/>
              <w:left w:val="nil"/>
              <w:bottom w:val="single" w:sz="4" w:space="0" w:color="auto"/>
              <w:right w:val="single" w:sz="4" w:space="0" w:color="auto"/>
            </w:tcBorders>
            <w:shd w:val="clear" w:color="auto" w:fill="FFFFFF" w:themeFill="background1"/>
            <w:vAlign w:val="center"/>
          </w:tcPr>
          <w:p w14:paraId="591B9E47" w14:textId="598B11A1" w:rsidR="0097501C" w:rsidRPr="009C038D" w:rsidRDefault="0097501C" w:rsidP="00E4018F">
            <w:pPr>
              <w:jc w:val="center"/>
              <w:rPr>
                <w:rFonts w:asciiTheme="majorHAnsi" w:hAnsiTheme="majorHAnsi" w:cstheme="majorHAnsi"/>
                <w:color w:val="000000" w:themeColor="text1"/>
              </w:rPr>
            </w:pPr>
          </w:p>
        </w:tc>
        <w:tc>
          <w:tcPr>
            <w:tcW w:w="1080" w:type="dxa"/>
            <w:tcBorders>
              <w:top w:val="nil"/>
              <w:left w:val="nil"/>
              <w:bottom w:val="single" w:sz="4" w:space="0" w:color="auto"/>
              <w:right w:val="single" w:sz="4" w:space="0" w:color="auto"/>
            </w:tcBorders>
            <w:shd w:val="clear" w:color="auto" w:fill="FFFFFF" w:themeFill="background1"/>
            <w:vAlign w:val="center"/>
          </w:tcPr>
          <w:p w14:paraId="1393DFAA" w14:textId="47302A06" w:rsidR="0097501C" w:rsidRPr="009C038D" w:rsidRDefault="0097501C" w:rsidP="00E4018F">
            <w:pPr>
              <w:jc w:val="center"/>
              <w:rPr>
                <w:rFonts w:asciiTheme="majorHAnsi" w:hAnsiTheme="majorHAnsi" w:cstheme="majorHAnsi"/>
                <w:color w:val="000000" w:themeColor="text1"/>
              </w:rPr>
            </w:pPr>
          </w:p>
        </w:tc>
        <w:tc>
          <w:tcPr>
            <w:tcW w:w="990" w:type="dxa"/>
            <w:tcBorders>
              <w:top w:val="nil"/>
              <w:left w:val="nil"/>
              <w:bottom w:val="single" w:sz="4" w:space="0" w:color="auto"/>
              <w:right w:val="single" w:sz="4" w:space="0" w:color="auto"/>
            </w:tcBorders>
            <w:shd w:val="clear" w:color="auto" w:fill="FFFFFF" w:themeFill="background1"/>
            <w:vAlign w:val="center"/>
          </w:tcPr>
          <w:p w14:paraId="2AF83661" w14:textId="77777777" w:rsidR="0097501C" w:rsidRPr="009C038D" w:rsidRDefault="0097501C" w:rsidP="00E4018F">
            <w:pPr>
              <w:jc w:val="center"/>
              <w:rPr>
                <w:rFonts w:asciiTheme="majorHAnsi" w:hAnsiTheme="majorHAnsi" w:cstheme="majorHAnsi"/>
                <w:color w:val="000000" w:themeColor="text1"/>
              </w:rPr>
            </w:pPr>
          </w:p>
        </w:tc>
        <w:tc>
          <w:tcPr>
            <w:tcW w:w="1170" w:type="dxa"/>
            <w:tcBorders>
              <w:top w:val="nil"/>
              <w:left w:val="nil"/>
              <w:bottom w:val="single" w:sz="4" w:space="0" w:color="auto"/>
              <w:right w:val="single" w:sz="4" w:space="0" w:color="auto"/>
            </w:tcBorders>
            <w:shd w:val="clear" w:color="auto" w:fill="FFFFFF" w:themeFill="background1"/>
            <w:vAlign w:val="center"/>
          </w:tcPr>
          <w:p w14:paraId="0F4AF4DE" w14:textId="77777777" w:rsidR="0097501C" w:rsidRPr="009C038D" w:rsidRDefault="0097501C" w:rsidP="00E4018F">
            <w:pPr>
              <w:jc w:val="center"/>
              <w:rPr>
                <w:rFonts w:asciiTheme="majorHAnsi" w:hAnsiTheme="majorHAnsi" w:cstheme="majorHAnsi"/>
                <w:color w:val="000000" w:themeColor="text1"/>
              </w:rPr>
            </w:pPr>
          </w:p>
        </w:tc>
      </w:tr>
      <w:tr w:rsidR="00CB4732" w:rsidRPr="009C038D" w14:paraId="284A89F4" w14:textId="77777777" w:rsidTr="00BC48A3">
        <w:trPr>
          <w:gridAfter w:val="3"/>
          <w:wAfter w:w="20965" w:type="dxa"/>
          <w:trHeight w:val="300"/>
        </w:trPr>
        <w:tc>
          <w:tcPr>
            <w:tcW w:w="2705" w:type="dxa"/>
            <w:tcBorders>
              <w:top w:val="nil"/>
              <w:left w:val="single" w:sz="4" w:space="0" w:color="auto"/>
              <w:bottom w:val="single" w:sz="4" w:space="0" w:color="auto"/>
              <w:right w:val="single" w:sz="4" w:space="0" w:color="auto"/>
            </w:tcBorders>
            <w:shd w:val="clear" w:color="auto" w:fill="EEECE1" w:themeFill="background2"/>
            <w:vAlign w:val="center"/>
            <w:hideMark/>
          </w:tcPr>
          <w:p w14:paraId="329ABD66" w14:textId="77777777" w:rsidR="0097501C" w:rsidRPr="009C038D" w:rsidRDefault="0097501C" w:rsidP="00E4018F">
            <w:pPr>
              <w:ind w:firstLineChars="400" w:firstLine="640"/>
              <w:rPr>
                <w:rFonts w:asciiTheme="majorHAnsi" w:hAnsiTheme="majorHAnsi" w:cstheme="majorHAnsi"/>
                <w:color w:val="000000"/>
                <w:sz w:val="16"/>
                <w:szCs w:val="16"/>
              </w:rPr>
            </w:pPr>
            <w:r w:rsidRPr="009C038D">
              <w:rPr>
                <w:rFonts w:asciiTheme="majorHAnsi" w:hAnsiTheme="majorHAnsi" w:cstheme="majorHAnsi"/>
                <w:color w:val="000000"/>
                <w:sz w:val="16"/>
                <w:szCs w:val="16"/>
              </w:rPr>
              <w:t>       Country</w:t>
            </w:r>
          </w:p>
        </w:tc>
        <w:tc>
          <w:tcPr>
            <w:tcW w:w="1529" w:type="dxa"/>
            <w:tcBorders>
              <w:top w:val="nil"/>
              <w:left w:val="nil"/>
              <w:bottom w:val="single" w:sz="4" w:space="0" w:color="auto"/>
              <w:right w:val="single" w:sz="4" w:space="0" w:color="auto"/>
            </w:tcBorders>
            <w:shd w:val="clear" w:color="auto" w:fill="FFFFFF" w:themeFill="background1"/>
            <w:noWrap/>
            <w:vAlign w:val="center"/>
          </w:tcPr>
          <w:p w14:paraId="7560CFF0" w14:textId="1DC90E89" w:rsidR="0097501C" w:rsidRPr="009C038D" w:rsidRDefault="0097501C" w:rsidP="00E4018F">
            <w:pPr>
              <w:jc w:val="center"/>
              <w:rPr>
                <w:rFonts w:asciiTheme="majorHAnsi" w:hAnsiTheme="majorHAnsi" w:cstheme="majorHAnsi"/>
                <w:color w:val="000000" w:themeColor="text1"/>
              </w:rPr>
            </w:pPr>
          </w:p>
        </w:tc>
        <w:tc>
          <w:tcPr>
            <w:tcW w:w="1431" w:type="dxa"/>
            <w:tcBorders>
              <w:top w:val="nil"/>
              <w:left w:val="nil"/>
              <w:bottom w:val="single" w:sz="4" w:space="0" w:color="auto"/>
              <w:right w:val="single" w:sz="4" w:space="0" w:color="auto"/>
            </w:tcBorders>
            <w:shd w:val="clear" w:color="auto" w:fill="FFFFFF" w:themeFill="background1"/>
            <w:vAlign w:val="center"/>
          </w:tcPr>
          <w:p w14:paraId="1E161AE2" w14:textId="453F55E4" w:rsidR="0097501C" w:rsidRPr="009C038D" w:rsidRDefault="0097501C" w:rsidP="00E4018F">
            <w:pPr>
              <w:jc w:val="center"/>
              <w:rPr>
                <w:rFonts w:asciiTheme="majorHAnsi" w:hAnsiTheme="majorHAnsi" w:cstheme="majorHAnsi"/>
                <w:color w:val="000000" w:themeColor="text1"/>
              </w:rPr>
            </w:pPr>
          </w:p>
        </w:tc>
        <w:tc>
          <w:tcPr>
            <w:tcW w:w="1800" w:type="dxa"/>
            <w:tcBorders>
              <w:top w:val="nil"/>
              <w:left w:val="nil"/>
              <w:bottom w:val="single" w:sz="4" w:space="0" w:color="auto"/>
              <w:right w:val="single" w:sz="4" w:space="0" w:color="auto"/>
            </w:tcBorders>
            <w:shd w:val="clear" w:color="auto" w:fill="FFFFFF" w:themeFill="background1"/>
            <w:vAlign w:val="center"/>
          </w:tcPr>
          <w:p w14:paraId="51120AC5" w14:textId="29CEE78B" w:rsidR="0097501C" w:rsidRPr="009C038D" w:rsidRDefault="0097501C" w:rsidP="00E4018F">
            <w:pPr>
              <w:jc w:val="center"/>
              <w:rPr>
                <w:rFonts w:asciiTheme="majorHAnsi" w:hAnsiTheme="majorHAnsi" w:cstheme="majorHAnsi"/>
                <w:color w:val="000000" w:themeColor="text1"/>
              </w:rPr>
            </w:pPr>
          </w:p>
        </w:tc>
        <w:tc>
          <w:tcPr>
            <w:tcW w:w="1080" w:type="dxa"/>
            <w:tcBorders>
              <w:top w:val="nil"/>
              <w:left w:val="nil"/>
              <w:bottom w:val="single" w:sz="4" w:space="0" w:color="auto"/>
              <w:right w:val="single" w:sz="4" w:space="0" w:color="auto"/>
            </w:tcBorders>
            <w:shd w:val="clear" w:color="auto" w:fill="FFFFFF" w:themeFill="background1"/>
            <w:vAlign w:val="center"/>
          </w:tcPr>
          <w:p w14:paraId="3C340A06" w14:textId="01957F90" w:rsidR="0097501C" w:rsidRPr="009C038D" w:rsidRDefault="0097501C" w:rsidP="00E4018F">
            <w:pPr>
              <w:jc w:val="center"/>
              <w:rPr>
                <w:rFonts w:asciiTheme="majorHAnsi" w:hAnsiTheme="majorHAnsi" w:cstheme="majorHAnsi"/>
                <w:color w:val="000000" w:themeColor="text1"/>
              </w:rPr>
            </w:pPr>
          </w:p>
        </w:tc>
        <w:tc>
          <w:tcPr>
            <w:tcW w:w="990" w:type="dxa"/>
            <w:tcBorders>
              <w:top w:val="nil"/>
              <w:left w:val="nil"/>
              <w:bottom w:val="single" w:sz="4" w:space="0" w:color="auto"/>
              <w:right w:val="single" w:sz="4" w:space="0" w:color="auto"/>
            </w:tcBorders>
            <w:shd w:val="clear" w:color="auto" w:fill="FFFFFF" w:themeFill="background1"/>
            <w:vAlign w:val="center"/>
          </w:tcPr>
          <w:p w14:paraId="33715595" w14:textId="77777777" w:rsidR="0097501C" w:rsidRPr="009C038D" w:rsidRDefault="0097501C" w:rsidP="00E4018F">
            <w:pPr>
              <w:jc w:val="center"/>
              <w:rPr>
                <w:rFonts w:asciiTheme="majorHAnsi" w:hAnsiTheme="majorHAnsi" w:cstheme="majorHAnsi"/>
                <w:color w:val="000000" w:themeColor="text1"/>
              </w:rPr>
            </w:pPr>
          </w:p>
        </w:tc>
        <w:tc>
          <w:tcPr>
            <w:tcW w:w="1170" w:type="dxa"/>
            <w:tcBorders>
              <w:top w:val="nil"/>
              <w:left w:val="nil"/>
              <w:bottom w:val="single" w:sz="4" w:space="0" w:color="auto"/>
              <w:right w:val="single" w:sz="4" w:space="0" w:color="auto"/>
            </w:tcBorders>
            <w:shd w:val="clear" w:color="auto" w:fill="FFFFFF" w:themeFill="background1"/>
            <w:vAlign w:val="center"/>
          </w:tcPr>
          <w:p w14:paraId="1DED00F5" w14:textId="77777777" w:rsidR="0097501C" w:rsidRPr="009C038D" w:rsidRDefault="0097501C" w:rsidP="00E4018F">
            <w:pPr>
              <w:jc w:val="center"/>
              <w:rPr>
                <w:rFonts w:asciiTheme="majorHAnsi" w:hAnsiTheme="majorHAnsi" w:cstheme="majorHAnsi"/>
                <w:color w:val="000000" w:themeColor="text1"/>
              </w:rPr>
            </w:pPr>
          </w:p>
        </w:tc>
      </w:tr>
      <w:tr w:rsidR="00CB4732" w:rsidRPr="009C038D" w14:paraId="70DB86DD" w14:textId="77777777" w:rsidTr="00BC48A3">
        <w:trPr>
          <w:gridAfter w:val="3"/>
          <w:wAfter w:w="20965" w:type="dxa"/>
          <w:trHeight w:val="300"/>
        </w:trPr>
        <w:tc>
          <w:tcPr>
            <w:tcW w:w="2705" w:type="dxa"/>
            <w:tcBorders>
              <w:top w:val="nil"/>
              <w:left w:val="single" w:sz="4" w:space="0" w:color="auto"/>
              <w:bottom w:val="single" w:sz="4" w:space="0" w:color="auto"/>
              <w:right w:val="single" w:sz="4" w:space="0" w:color="auto"/>
            </w:tcBorders>
            <w:shd w:val="clear" w:color="auto" w:fill="EEECE1" w:themeFill="background2"/>
            <w:vAlign w:val="center"/>
            <w:hideMark/>
          </w:tcPr>
          <w:p w14:paraId="4E9B0C0A" w14:textId="77777777" w:rsidR="0097501C" w:rsidRPr="009C038D" w:rsidRDefault="0097501C" w:rsidP="00E4018F">
            <w:pPr>
              <w:ind w:firstLineChars="400" w:firstLine="640"/>
              <w:rPr>
                <w:rFonts w:asciiTheme="majorHAnsi" w:hAnsiTheme="majorHAnsi" w:cstheme="majorHAnsi"/>
                <w:color w:val="000000"/>
                <w:sz w:val="16"/>
                <w:szCs w:val="16"/>
              </w:rPr>
            </w:pPr>
            <w:r w:rsidRPr="009C038D">
              <w:rPr>
                <w:rFonts w:asciiTheme="majorHAnsi" w:hAnsiTheme="majorHAnsi" w:cstheme="majorHAnsi"/>
                <w:color w:val="000000"/>
                <w:sz w:val="16"/>
                <w:szCs w:val="16"/>
              </w:rPr>
              <w:t>       Phone</w:t>
            </w:r>
          </w:p>
        </w:tc>
        <w:tc>
          <w:tcPr>
            <w:tcW w:w="1529" w:type="dxa"/>
            <w:tcBorders>
              <w:top w:val="nil"/>
              <w:left w:val="nil"/>
              <w:bottom w:val="single" w:sz="4" w:space="0" w:color="auto"/>
              <w:right w:val="single" w:sz="4" w:space="0" w:color="auto"/>
            </w:tcBorders>
            <w:shd w:val="clear" w:color="auto" w:fill="FFFFFF" w:themeFill="background1"/>
            <w:noWrap/>
            <w:vAlign w:val="center"/>
          </w:tcPr>
          <w:p w14:paraId="2D29B087" w14:textId="5F4B7667" w:rsidR="0097501C" w:rsidRPr="009C038D" w:rsidRDefault="0097501C" w:rsidP="00E4018F">
            <w:pPr>
              <w:jc w:val="center"/>
              <w:rPr>
                <w:rFonts w:asciiTheme="majorHAnsi" w:hAnsiTheme="majorHAnsi" w:cstheme="majorHAnsi"/>
                <w:color w:val="000000" w:themeColor="text1"/>
              </w:rPr>
            </w:pPr>
          </w:p>
        </w:tc>
        <w:tc>
          <w:tcPr>
            <w:tcW w:w="1431" w:type="dxa"/>
            <w:tcBorders>
              <w:top w:val="nil"/>
              <w:left w:val="nil"/>
              <w:bottom w:val="single" w:sz="4" w:space="0" w:color="auto"/>
              <w:right w:val="single" w:sz="4" w:space="0" w:color="auto"/>
            </w:tcBorders>
            <w:shd w:val="clear" w:color="auto" w:fill="FFFFFF" w:themeFill="background1"/>
            <w:vAlign w:val="center"/>
          </w:tcPr>
          <w:p w14:paraId="3365FD2A" w14:textId="6D0A2502" w:rsidR="0097501C" w:rsidRPr="009C038D" w:rsidRDefault="0097501C" w:rsidP="00E4018F">
            <w:pPr>
              <w:jc w:val="center"/>
              <w:rPr>
                <w:rFonts w:asciiTheme="majorHAnsi" w:hAnsiTheme="majorHAnsi" w:cstheme="majorHAnsi"/>
                <w:color w:val="000000" w:themeColor="text1"/>
              </w:rPr>
            </w:pPr>
          </w:p>
        </w:tc>
        <w:tc>
          <w:tcPr>
            <w:tcW w:w="1800" w:type="dxa"/>
            <w:tcBorders>
              <w:top w:val="nil"/>
              <w:left w:val="nil"/>
              <w:bottom w:val="single" w:sz="4" w:space="0" w:color="auto"/>
              <w:right w:val="single" w:sz="4" w:space="0" w:color="auto"/>
            </w:tcBorders>
            <w:shd w:val="clear" w:color="auto" w:fill="FFFFFF" w:themeFill="background1"/>
            <w:vAlign w:val="center"/>
          </w:tcPr>
          <w:p w14:paraId="6AAE1117" w14:textId="393AAFFE" w:rsidR="0097501C" w:rsidRPr="009C038D" w:rsidRDefault="0097501C" w:rsidP="00E4018F">
            <w:pPr>
              <w:jc w:val="center"/>
              <w:rPr>
                <w:rFonts w:asciiTheme="majorHAnsi" w:hAnsiTheme="majorHAnsi" w:cstheme="majorHAnsi"/>
                <w:color w:val="000000" w:themeColor="text1"/>
              </w:rPr>
            </w:pPr>
          </w:p>
        </w:tc>
        <w:tc>
          <w:tcPr>
            <w:tcW w:w="1080" w:type="dxa"/>
            <w:tcBorders>
              <w:top w:val="nil"/>
              <w:left w:val="nil"/>
              <w:bottom w:val="single" w:sz="4" w:space="0" w:color="auto"/>
              <w:right w:val="single" w:sz="4" w:space="0" w:color="auto"/>
            </w:tcBorders>
            <w:shd w:val="clear" w:color="auto" w:fill="FFFFFF" w:themeFill="background1"/>
            <w:vAlign w:val="center"/>
          </w:tcPr>
          <w:p w14:paraId="32D2A195" w14:textId="1B7E7D44" w:rsidR="0097501C" w:rsidRPr="009C038D" w:rsidRDefault="0097501C" w:rsidP="00E4018F">
            <w:pPr>
              <w:jc w:val="center"/>
              <w:rPr>
                <w:rFonts w:asciiTheme="majorHAnsi" w:hAnsiTheme="majorHAnsi" w:cstheme="majorHAnsi"/>
                <w:color w:val="000000" w:themeColor="text1"/>
              </w:rPr>
            </w:pPr>
          </w:p>
        </w:tc>
        <w:tc>
          <w:tcPr>
            <w:tcW w:w="990" w:type="dxa"/>
            <w:tcBorders>
              <w:top w:val="nil"/>
              <w:left w:val="nil"/>
              <w:bottom w:val="single" w:sz="4" w:space="0" w:color="auto"/>
              <w:right w:val="single" w:sz="4" w:space="0" w:color="auto"/>
            </w:tcBorders>
            <w:shd w:val="clear" w:color="auto" w:fill="FFFFFF" w:themeFill="background1"/>
            <w:vAlign w:val="center"/>
          </w:tcPr>
          <w:p w14:paraId="558D9F21" w14:textId="77777777" w:rsidR="0097501C" w:rsidRPr="009C038D" w:rsidRDefault="0097501C" w:rsidP="00E4018F">
            <w:pPr>
              <w:jc w:val="center"/>
              <w:rPr>
                <w:rFonts w:asciiTheme="majorHAnsi" w:hAnsiTheme="majorHAnsi" w:cstheme="majorHAnsi"/>
                <w:color w:val="000000" w:themeColor="text1"/>
              </w:rPr>
            </w:pPr>
          </w:p>
        </w:tc>
        <w:tc>
          <w:tcPr>
            <w:tcW w:w="1170" w:type="dxa"/>
            <w:tcBorders>
              <w:top w:val="nil"/>
              <w:left w:val="nil"/>
              <w:bottom w:val="single" w:sz="4" w:space="0" w:color="auto"/>
              <w:right w:val="single" w:sz="4" w:space="0" w:color="auto"/>
            </w:tcBorders>
            <w:shd w:val="clear" w:color="auto" w:fill="FFFFFF" w:themeFill="background1"/>
            <w:vAlign w:val="center"/>
          </w:tcPr>
          <w:p w14:paraId="351E9233" w14:textId="77777777" w:rsidR="0097501C" w:rsidRPr="009C038D" w:rsidRDefault="0097501C" w:rsidP="00E4018F">
            <w:pPr>
              <w:jc w:val="center"/>
              <w:rPr>
                <w:rFonts w:asciiTheme="majorHAnsi" w:hAnsiTheme="majorHAnsi" w:cstheme="majorHAnsi"/>
                <w:color w:val="000000" w:themeColor="text1"/>
              </w:rPr>
            </w:pPr>
          </w:p>
        </w:tc>
      </w:tr>
      <w:tr w:rsidR="00CB4732" w:rsidRPr="009C038D" w14:paraId="6691C648" w14:textId="77777777" w:rsidTr="00BC48A3">
        <w:trPr>
          <w:gridAfter w:val="3"/>
          <w:wAfter w:w="20965" w:type="dxa"/>
          <w:trHeight w:val="300"/>
        </w:trPr>
        <w:tc>
          <w:tcPr>
            <w:tcW w:w="2705" w:type="dxa"/>
            <w:tcBorders>
              <w:top w:val="nil"/>
              <w:left w:val="single" w:sz="4" w:space="0" w:color="auto"/>
              <w:bottom w:val="single" w:sz="4" w:space="0" w:color="auto"/>
              <w:right w:val="single" w:sz="4" w:space="0" w:color="auto"/>
            </w:tcBorders>
            <w:shd w:val="clear" w:color="auto" w:fill="EEECE1" w:themeFill="background2"/>
            <w:vAlign w:val="center"/>
            <w:hideMark/>
          </w:tcPr>
          <w:p w14:paraId="30D1D268" w14:textId="77777777" w:rsidR="0097501C" w:rsidRPr="009C038D" w:rsidRDefault="0097501C" w:rsidP="00E4018F">
            <w:pPr>
              <w:ind w:firstLineChars="400" w:firstLine="640"/>
              <w:rPr>
                <w:rFonts w:asciiTheme="majorHAnsi" w:hAnsiTheme="majorHAnsi" w:cstheme="majorHAnsi"/>
                <w:color w:val="000000"/>
                <w:sz w:val="16"/>
                <w:szCs w:val="16"/>
              </w:rPr>
            </w:pPr>
            <w:r w:rsidRPr="009C038D">
              <w:rPr>
                <w:rFonts w:asciiTheme="majorHAnsi" w:hAnsiTheme="majorHAnsi" w:cstheme="majorHAnsi"/>
                <w:color w:val="000000"/>
                <w:sz w:val="16"/>
                <w:szCs w:val="16"/>
              </w:rPr>
              <w:t xml:space="preserve">       Phone </w:t>
            </w:r>
            <w:proofErr w:type="spellStart"/>
            <w:r w:rsidRPr="009C038D">
              <w:rPr>
                <w:rFonts w:asciiTheme="majorHAnsi" w:hAnsiTheme="majorHAnsi" w:cstheme="majorHAnsi"/>
                <w:color w:val="000000"/>
                <w:sz w:val="16"/>
                <w:szCs w:val="16"/>
              </w:rPr>
              <w:t>ext</w:t>
            </w:r>
            <w:proofErr w:type="spellEnd"/>
            <w:r w:rsidRPr="009C038D">
              <w:rPr>
                <w:rFonts w:asciiTheme="majorHAnsi" w:hAnsiTheme="majorHAnsi" w:cstheme="majorHAnsi"/>
                <w:color w:val="000000"/>
                <w:sz w:val="16"/>
                <w:szCs w:val="16"/>
              </w:rPr>
              <w:t xml:space="preserve"> (opt.)</w:t>
            </w:r>
          </w:p>
        </w:tc>
        <w:tc>
          <w:tcPr>
            <w:tcW w:w="1529" w:type="dxa"/>
            <w:tcBorders>
              <w:top w:val="nil"/>
              <w:left w:val="nil"/>
              <w:bottom w:val="single" w:sz="4" w:space="0" w:color="auto"/>
              <w:right w:val="single" w:sz="4" w:space="0" w:color="auto"/>
            </w:tcBorders>
            <w:shd w:val="clear" w:color="auto" w:fill="FFFFFF" w:themeFill="background1"/>
            <w:noWrap/>
            <w:vAlign w:val="center"/>
          </w:tcPr>
          <w:p w14:paraId="7C81BF03" w14:textId="5E9852F2" w:rsidR="0097501C" w:rsidRPr="009C038D" w:rsidRDefault="0097501C" w:rsidP="00E4018F">
            <w:pPr>
              <w:jc w:val="center"/>
              <w:rPr>
                <w:rFonts w:asciiTheme="majorHAnsi" w:hAnsiTheme="majorHAnsi" w:cstheme="majorHAnsi"/>
                <w:color w:val="000000" w:themeColor="text1"/>
              </w:rPr>
            </w:pPr>
          </w:p>
        </w:tc>
        <w:tc>
          <w:tcPr>
            <w:tcW w:w="1431" w:type="dxa"/>
            <w:tcBorders>
              <w:top w:val="nil"/>
              <w:left w:val="nil"/>
              <w:bottom w:val="single" w:sz="4" w:space="0" w:color="auto"/>
              <w:right w:val="single" w:sz="4" w:space="0" w:color="auto"/>
            </w:tcBorders>
            <w:shd w:val="clear" w:color="auto" w:fill="FFFFFF" w:themeFill="background1"/>
            <w:vAlign w:val="center"/>
          </w:tcPr>
          <w:p w14:paraId="1889D120" w14:textId="14B3056D" w:rsidR="0097501C" w:rsidRPr="009C038D" w:rsidRDefault="0097501C" w:rsidP="00E4018F">
            <w:pPr>
              <w:jc w:val="center"/>
              <w:rPr>
                <w:rFonts w:asciiTheme="majorHAnsi" w:hAnsiTheme="majorHAnsi" w:cstheme="majorHAnsi"/>
                <w:color w:val="000000" w:themeColor="text1"/>
              </w:rPr>
            </w:pPr>
          </w:p>
        </w:tc>
        <w:tc>
          <w:tcPr>
            <w:tcW w:w="1800" w:type="dxa"/>
            <w:tcBorders>
              <w:top w:val="nil"/>
              <w:left w:val="nil"/>
              <w:bottom w:val="single" w:sz="4" w:space="0" w:color="auto"/>
              <w:right w:val="single" w:sz="4" w:space="0" w:color="auto"/>
            </w:tcBorders>
            <w:shd w:val="clear" w:color="auto" w:fill="FFFFFF" w:themeFill="background1"/>
            <w:vAlign w:val="center"/>
          </w:tcPr>
          <w:p w14:paraId="7A2875FD" w14:textId="32E3F593" w:rsidR="0097501C" w:rsidRPr="009C038D" w:rsidRDefault="0097501C" w:rsidP="00E4018F">
            <w:pPr>
              <w:jc w:val="center"/>
              <w:rPr>
                <w:rFonts w:asciiTheme="majorHAnsi" w:hAnsiTheme="majorHAnsi" w:cstheme="majorHAnsi"/>
                <w:color w:val="000000" w:themeColor="text1"/>
              </w:rPr>
            </w:pPr>
          </w:p>
        </w:tc>
        <w:tc>
          <w:tcPr>
            <w:tcW w:w="1080" w:type="dxa"/>
            <w:tcBorders>
              <w:top w:val="nil"/>
              <w:left w:val="nil"/>
              <w:bottom w:val="single" w:sz="4" w:space="0" w:color="auto"/>
              <w:right w:val="single" w:sz="4" w:space="0" w:color="auto"/>
            </w:tcBorders>
            <w:shd w:val="clear" w:color="auto" w:fill="FFFFFF" w:themeFill="background1"/>
            <w:vAlign w:val="center"/>
          </w:tcPr>
          <w:p w14:paraId="7D43620B" w14:textId="6E50CD1C" w:rsidR="0097501C" w:rsidRPr="009C038D" w:rsidRDefault="0097501C" w:rsidP="00E4018F">
            <w:pPr>
              <w:jc w:val="center"/>
              <w:rPr>
                <w:rFonts w:asciiTheme="majorHAnsi" w:hAnsiTheme="majorHAnsi" w:cstheme="majorHAnsi"/>
                <w:color w:val="000000" w:themeColor="text1"/>
              </w:rPr>
            </w:pPr>
          </w:p>
        </w:tc>
        <w:tc>
          <w:tcPr>
            <w:tcW w:w="990" w:type="dxa"/>
            <w:tcBorders>
              <w:top w:val="nil"/>
              <w:left w:val="nil"/>
              <w:bottom w:val="single" w:sz="4" w:space="0" w:color="auto"/>
              <w:right w:val="single" w:sz="4" w:space="0" w:color="auto"/>
            </w:tcBorders>
            <w:shd w:val="clear" w:color="auto" w:fill="FFFFFF" w:themeFill="background1"/>
            <w:vAlign w:val="center"/>
          </w:tcPr>
          <w:p w14:paraId="1D153902" w14:textId="77777777" w:rsidR="0097501C" w:rsidRPr="009C038D" w:rsidRDefault="0097501C" w:rsidP="00E4018F">
            <w:pPr>
              <w:jc w:val="center"/>
              <w:rPr>
                <w:rFonts w:asciiTheme="majorHAnsi" w:hAnsiTheme="majorHAnsi" w:cstheme="majorHAnsi"/>
                <w:color w:val="000000" w:themeColor="text1"/>
              </w:rPr>
            </w:pPr>
          </w:p>
        </w:tc>
        <w:tc>
          <w:tcPr>
            <w:tcW w:w="1170" w:type="dxa"/>
            <w:tcBorders>
              <w:top w:val="nil"/>
              <w:left w:val="nil"/>
              <w:bottom w:val="single" w:sz="4" w:space="0" w:color="auto"/>
              <w:right w:val="single" w:sz="4" w:space="0" w:color="auto"/>
            </w:tcBorders>
            <w:shd w:val="clear" w:color="auto" w:fill="FFFFFF" w:themeFill="background1"/>
            <w:vAlign w:val="center"/>
          </w:tcPr>
          <w:p w14:paraId="5238C2B0" w14:textId="77777777" w:rsidR="0097501C" w:rsidRPr="009C038D" w:rsidRDefault="0097501C" w:rsidP="00E4018F">
            <w:pPr>
              <w:jc w:val="center"/>
              <w:rPr>
                <w:rFonts w:asciiTheme="majorHAnsi" w:hAnsiTheme="majorHAnsi" w:cstheme="majorHAnsi"/>
                <w:color w:val="000000" w:themeColor="text1"/>
              </w:rPr>
            </w:pPr>
          </w:p>
        </w:tc>
      </w:tr>
      <w:tr w:rsidR="00CB4732" w:rsidRPr="009C038D" w14:paraId="704E2C18" w14:textId="77777777" w:rsidTr="00BC48A3">
        <w:trPr>
          <w:gridAfter w:val="3"/>
          <w:wAfter w:w="20965" w:type="dxa"/>
          <w:trHeight w:val="300"/>
        </w:trPr>
        <w:tc>
          <w:tcPr>
            <w:tcW w:w="2705" w:type="dxa"/>
            <w:tcBorders>
              <w:top w:val="nil"/>
              <w:left w:val="single" w:sz="4" w:space="0" w:color="auto"/>
              <w:bottom w:val="single" w:sz="4" w:space="0" w:color="auto"/>
              <w:right w:val="single" w:sz="4" w:space="0" w:color="auto"/>
            </w:tcBorders>
            <w:shd w:val="clear" w:color="auto" w:fill="EEECE1" w:themeFill="background2"/>
            <w:vAlign w:val="center"/>
            <w:hideMark/>
          </w:tcPr>
          <w:p w14:paraId="0170AB07" w14:textId="77777777" w:rsidR="0097501C" w:rsidRPr="009C038D" w:rsidRDefault="0097501C" w:rsidP="00E4018F">
            <w:pPr>
              <w:ind w:firstLineChars="400" w:firstLine="640"/>
              <w:rPr>
                <w:rFonts w:asciiTheme="majorHAnsi" w:hAnsiTheme="majorHAnsi" w:cstheme="majorHAnsi"/>
                <w:color w:val="000000"/>
                <w:sz w:val="16"/>
                <w:szCs w:val="16"/>
              </w:rPr>
            </w:pPr>
            <w:r w:rsidRPr="009C038D">
              <w:rPr>
                <w:rFonts w:asciiTheme="majorHAnsi" w:hAnsiTheme="majorHAnsi" w:cstheme="majorHAnsi"/>
                <w:color w:val="000000"/>
                <w:sz w:val="16"/>
                <w:szCs w:val="16"/>
              </w:rPr>
              <w:t xml:space="preserve">       </w:t>
            </w:r>
            <w:proofErr w:type="gramStart"/>
            <w:r w:rsidRPr="009C038D">
              <w:rPr>
                <w:rFonts w:asciiTheme="majorHAnsi" w:hAnsiTheme="majorHAnsi" w:cstheme="majorHAnsi"/>
                <w:color w:val="000000"/>
                <w:sz w:val="16"/>
                <w:szCs w:val="16"/>
              </w:rPr>
              <w:t>Fax  (</w:t>
            </w:r>
            <w:proofErr w:type="gramEnd"/>
            <w:r w:rsidRPr="009C038D">
              <w:rPr>
                <w:rFonts w:asciiTheme="majorHAnsi" w:hAnsiTheme="majorHAnsi" w:cstheme="majorHAnsi"/>
                <w:color w:val="000000"/>
                <w:sz w:val="16"/>
                <w:szCs w:val="16"/>
              </w:rPr>
              <w:t>opt.)</w:t>
            </w:r>
          </w:p>
        </w:tc>
        <w:tc>
          <w:tcPr>
            <w:tcW w:w="1529" w:type="dxa"/>
            <w:tcBorders>
              <w:top w:val="nil"/>
              <w:left w:val="nil"/>
              <w:bottom w:val="single" w:sz="4" w:space="0" w:color="auto"/>
              <w:right w:val="single" w:sz="4" w:space="0" w:color="auto"/>
            </w:tcBorders>
            <w:shd w:val="clear" w:color="auto" w:fill="FFFFFF" w:themeFill="background1"/>
            <w:noWrap/>
            <w:vAlign w:val="center"/>
          </w:tcPr>
          <w:p w14:paraId="5A5DCA1D" w14:textId="2CD99AAB" w:rsidR="0097501C" w:rsidRPr="009C038D" w:rsidRDefault="0097501C" w:rsidP="00E4018F">
            <w:pPr>
              <w:jc w:val="center"/>
              <w:rPr>
                <w:rFonts w:asciiTheme="majorHAnsi" w:hAnsiTheme="majorHAnsi" w:cstheme="majorHAnsi"/>
                <w:color w:val="000000" w:themeColor="text1"/>
              </w:rPr>
            </w:pPr>
          </w:p>
        </w:tc>
        <w:tc>
          <w:tcPr>
            <w:tcW w:w="1431" w:type="dxa"/>
            <w:tcBorders>
              <w:top w:val="nil"/>
              <w:left w:val="nil"/>
              <w:bottom w:val="single" w:sz="4" w:space="0" w:color="auto"/>
              <w:right w:val="single" w:sz="4" w:space="0" w:color="auto"/>
            </w:tcBorders>
            <w:shd w:val="clear" w:color="auto" w:fill="FFFFFF" w:themeFill="background1"/>
            <w:vAlign w:val="center"/>
          </w:tcPr>
          <w:p w14:paraId="5B1F9892" w14:textId="330F5063" w:rsidR="0097501C" w:rsidRPr="009C038D" w:rsidRDefault="0097501C" w:rsidP="00E4018F">
            <w:pPr>
              <w:jc w:val="center"/>
              <w:rPr>
                <w:rFonts w:asciiTheme="majorHAnsi" w:hAnsiTheme="majorHAnsi" w:cstheme="majorHAnsi"/>
                <w:color w:val="000000" w:themeColor="text1"/>
              </w:rPr>
            </w:pPr>
          </w:p>
        </w:tc>
        <w:tc>
          <w:tcPr>
            <w:tcW w:w="1800" w:type="dxa"/>
            <w:tcBorders>
              <w:top w:val="nil"/>
              <w:left w:val="nil"/>
              <w:bottom w:val="single" w:sz="4" w:space="0" w:color="auto"/>
              <w:right w:val="single" w:sz="4" w:space="0" w:color="auto"/>
            </w:tcBorders>
            <w:shd w:val="clear" w:color="auto" w:fill="FFFFFF" w:themeFill="background1"/>
            <w:vAlign w:val="center"/>
          </w:tcPr>
          <w:p w14:paraId="662CFCC4" w14:textId="6D8BBDA1" w:rsidR="0097501C" w:rsidRPr="009C038D" w:rsidRDefault="0097501C" w:rsidP="00E4018F">
            <w:pPr>
              <w:jc w:val="center"/>
              <w:rPr>
                <w:rFonts w:asciiTheme="majorHAnsi" w:hAnsiTheme="majorHAnsi" w:cstheme="majorHAnsi"/>
                <w:color w:val="000000" w:themeColor="text1"/>
              </w:rPr>
            </w:pPr>
          </w:p>
        </w:tc>
        <w:tc>
          <w:tcPr>
            <w:tcW w:w="1080" w:type="dxa"/>
            <w:tcBorders>
              <w:top w:val="nil"/>
              <w:left w:val="nil"/>
              <w:bottom w:val="single" w:sz="4" w:space="0" w:color="auto"/>
              <w:right w:val="single" w:sz="4" w:space="0" w:color="auto"/>
            </w:tcBorders>
            <w:shd w:val="clear" w:color="auto" w:fill="FFFFFF" w:themeFill="background1"/>
            <w:vAlign w:val="center"/>
          </w:tcPr>
          <w:p w14:paraId="66E9E256" w14:textId="24F6B743" w:rsidR="0097501C" w:rsidRPr="009C038D" w:rsidRDefault="0097501C" w:rsidP="00E4018F">
            <w:pPr>
              <w:jc w:val="center"/>
              <w:rPr>
                <w:rFonts w:asciiTheme="majorHAnsi" w:hAnsiTheme="majorHAnsi" w:cstheme="majorHAnsi"/>
                <w:color w:val="000000" w:themeColor="text1"/>
              </w:rPr>
            </w:pPr>
          </w:p>
        </w:tc>
        <w:tc>
          <w:tcPr>
            <w:tcW w:w="990" w:type="dxa"/>
            <w:tcBorders>
              <w:top w:val="nil"/>
              <w:left w:val="nil"/>
              <w:bottom w:val="single" w:sz="4" w:space="0" w:color="auto"/>
              <w:right w:val="single" w:sz="4" w:space="0" w:color="auto"/>
            </w:tcBorders>
            <w:shd w:val="clear" w:color="auto" w:fill="FFFFFF" w:themeFill="background1"/>
            <w:vAlign w:val="center"/>
          </w:tcPr>
          <w:p w14:paraId="359CF61A" w14:textId="77777777" w:rsidR="0097501C" w:rsidRPr="009C038D" w:rsidRDefault="0097501C" w:rsidP="00E4018F">
            <w:pPr>
              <w:jc w:val="center"/>
              <w:rPr>
                <w:rFonts w:asciiTheme="majorHAnsi" w:hAnsiTheme="majorHAnsi" w:cstheme="majorHAnsi"/>
                <w:color w:val="000000" w:themeColor="text1"/>
              </w:rPr>
            </w:pPr>
          </w:p>
        </w:tc>
        <w:tc>
          <w:tcPr>
            <w:tcW w:w="1170" w:type="dxa"/>
            <w:tcBorders>
              <w:top w:val="nil"/>
              <w:left w:val="nil"/>
              <w:bottom w:val="single" w:sz="4" w:space="0" w:color="auto"/>
              <w:right w:val="single" w:sz="4" w:space="0" w:color="auto"/>
            </w:tcBorders>
            <w:shd w:val="clear" w:color="auto" w:fill="FFFFFF" w:themeFill="background1"/>
            <w:vAlign w:val="center"/>
          </w:tcPr>
          <w:p w14:paraId="619A1CC2" w14:textId="77777777" w:rsidR="0097501C" w:rsidRPr="009C038D" w:rsidRDefault="0097501C" w:rsidP="00E4018F">
            <w:pPr>
              <w:jc w:val="center"/>
              <w:rPr>
                <w:rFonts w:asciiTheme="majorHAnsi" w:hAnsiTheme="majorHAnsi" w:cstheme="majorHAnsi"/>
                <w:color w:val="000000" w:themeColor="text1"/>
              </w:rPr>
            </w:pPr>
          </w:p>
        </w:tc>
      </w:tr>
      <w:tr w:rsidR="00CB4732" w:rsidRPr="009C038D" w14:paraId="3FB3E866" w14:textId="77777777" w:rsidTr="00BC48A3">
        <w:trPr>
          <w:gridAfter w:val="3"/>
          <w:wAfter w:w="20965" w:type="dxa"/>
          <w:trHeight w:val="300"/>
        </w:trPr>
        <w:tc>
          <w:tcPr>
            <w:tcW w:w="2705" w:type="dxa"/>
            <w:tcBorders>
              <w:top w:val="nil"/>
              <w:left w:val="single" w:sz="4" w:space="0" w:color="auto"/>
              <w:bottom w:val="single" w:sz="4" w:space="0" w:color="auto"/>
              <w:right w:val="single" w:sz="4" w:space="0" w:color="auto"/>
            </w:tcBorders>
            <w:shd w:val="clear" w:color="auto" w:fill="EEECE1" w:themeFill="background2"/>
            <w:vAlign w:val="center"/>
            <w:hideMark/>
          </w:tcPr>
          <w:p w14:paraId="01FE8AF6" w14:textId="77777777" w:rsidR="0097501C" w:rsidRPr="009C038D" w:rsidRDefault="0097501C" w:rsidP="00E4018F">
            <w:pPr>
              <w:ind w:firstLineChars="400" w:firstLine="640"/>
              <w:rPr>
                <w:rFonts w:asciiTheme="majorHAnsi" w:hAnsiTheme="majorHAnsi" w:cstheme="majorHAnsi"/>
                <w:color w:val="000000"/>
                <w:sz w:val="16"/>
                <w:szCs w:val="16"/>
              </w:rPr>
            </w:pPr>
            <w:r w:rsidRPr="009C038D">
              <w:rPr>
                <w:rFonts w:asciiTheme="majorHAnsi" w:hAnsiTheme="majorHAnsi" w:cstheme="majorHAnsi"/>
                <w:color w:val="000000"/>
                <w:sz w:val="16"/>
                <w:szCs w:val="16"/>
              </w:rPr>
              <w:t xml:space="preserve">       Fax </w:t>
            </w:r>
            <w:proofErr w:type="spellStart"/>
            <w:r w:rsidRPr="009C038D">
              <w:rPr>
                <w:rFonts w:asciiTheme="majorHAnsi" w:hAnsiTheme="majorHAnsi" w:cstheme="majorHAnsi"/>
                <w:color w:val="000000"/>
                <w:sz w:val="16"/>
                <w:szCs w:val="16"/>
              </w:rPr>
              <w:t>ext</w:t>
            </w:r>
            <w:proofErr w:type="spellEnd"/>
            <w:r w:rsidRPr="009C038D">
              <w:rPr>
                <w:rFonts w:asciiTheme="majorHAnsi" w:hAnsiTheme="majorHAnsi" w:cstheme="majorHAnsi"/>
                <w:color w:val="000000"/>
                <w:sz w:val="16"/>
                <w:szCs w:val="16"/>
              </w:rPr>
              <w:t xml:space="preserve"> (opt.) </w:t>
            </w:r>
          </w:p>
        </w:tc>
        <w:tc>
          <w:tcPr>
            <w:tcW w:w="1529" w:type="dxa"/>
            <w:tcBorders>
              <w:top w:val="nil"/>
              <w:left w:val="nil"/>
              <w:bottom w:val="single" w:sz="4" w:space="0" w:color="auto"/>
              <w:right w:val="single" w:sz="4" w:space="0" w:color="auto"/>
            </w:tcBorders>
            <w:shd w:val="clear" w:color="auto" w:fill="FFFFFF" w:themeFill="background1"/>
            <w:noWrap/>
            <w:vAlign w:val="center"/>
          </w:tcPr>
          <w:p w14:paraId="1D25A4C2" w14:textId="27E13CDD" w:rsidR="0097501C" w:rsidRPr="009C038D" w:rsidRDefault="0097501C" w:rsidP="00E4018F">
            <w:pPr>
              <w:jc w:val="center"/>
              <w:rPr>
                <w:rFonts w:asciiTheme="majorHAnsi" w:hAnsiTheme="majorHAnsi" w:cstheme="majorHAnsi"/>
                <w:color w:val="000000" w:themeColor="text1"/>
              </w:rPr>
            </w:pPr>
          </w:p>
        </w:tc>
        <w:tc>
          <w:tcPr>
            <w:tcW w:w="1431" w:type="dxa"/>
            <w:tcBorders>
              <w:top w:val="nil"/>
              <w:left w:val="nil"/>
              <w:bottom w:val="single" w:sz="4" w:space="0" w:color="auto"/>
              <w:right w:val="single" w:sz="4" w:space="0" w:color="auto"/>
            </w:tcBorders>
            <w:shd w:val="clear" w:color="auto" w:fill="FFFFFF" w:themeFill="background1"/>
            <w:vAlign w:val="center"/>
          </w:tcPr>
          <w:p w14:paraId="482E7275" w14:textId="06E8B49E" w:rsidR="0097501C" w:rsidRPr="009C038D" w:rsidRDefault="0097501C" w:rsidP="00E4018F">
            <w:pPr>
              <w:jc w:val="center"/>
              <w:rPr>
                <w:rFonts w:asciiTheme="majorHAnsi" w:hAnsiTheme="majorHAnsi" w:cstheme="majorHAnsi"/>
                <w:color w:val="000000" w:themeColor="text1"/>
              </w:rPr>
            </w:pPr>
          </w:p>
        </w:tc>
        <w:tc>
          <w:tcPr>
            <w:tcW w:w="1800" w:type="dxa"/>
            <w:tcBorders>
              <w:top w:val="nil"/>
              <w:left w:val="nil"/>
              <w:bottom w:val="single" w:sz="4" w:space="0" w:color="auto"/>
              <w:right w:val="single" w:sz="4" w:space="0" w:color="auto"/>
            </w:tcBorders>
            <w:shd w:val="clear" w:color="auto" w:fill="FFFFFF" w:themeFill="background1"/>
            <w:vAlign w:val="center"/>
          </w:tcPr>
          <w:p w14:paraId="38E9C407" w14:textId="2865CC12" w:rsidR="0097501C" w:rsidRPr="009C038D" w:rsidRDefault="0097501C" w:rsidP="00E4018F">
            <w:pPr>
              <w:jc w:val="center"/>
              <w:rPr>
                <w:rFonts w:asciiTheme="majorHAnsi" w:hAnsiTheme="majorHAnsi" w:cstheme="majorHAnsi"/>
                <w:color w:val="000000" w:themeColor="text1"/>
              </w:rPr>
            </w:pPr>
          </w:p>
        </w:tc>
        <w:tc>
          <w:tcPr>
            <w:tcW w:w="1080" w:type="dxa"/>
            <w:tcBorders>
              <w:top w:val="nil"/>
              <w:left w:val="nil"/>
              <w:bottom w:val="single" w:sz="4" w:space="0" w:color="auto"/>
              <w:right w:val="single" w:sz="4" w:space="0" w:color="auto"/>
            </w:tcBorders>
            <w:shd w:val="clear" w:color="auto" w:fill="FFFFFF" w:themeFill="background1"/>
            <w:vAlign w:val="center"/>
          </w:tcPr>
          <w:p w14:paraId="7B120BFE" w14:textId="64528AA1" w:rsidR="0097501C" w:rsidRPr="009C038D" w:rsidRDefault="0097501C" w:rsidP="00E4018F">
            <w:pPr>
              <w:jc w:val="center"/>
              <w:rPr>
                <w:rFonts w:asciiTheme="majorHAnsi" w:hAnsiTheme="majorHAnsi" w:cstheme="majorHAnsi"/>
                <w:color w:val="000000" w:themeColor="text1"/>
              </w:rPr>
            </w:pPr>
          </w:p>
        </w:tc>
        <w:tc>
          <w:tcPr>
            <w:tcW w:w="990" w:type="dxa"/>
            <w:tcBorders>
              <w:top w:val="nil"/>
              <w:left w:val="nil"/>
              <w:bottom w:val="single" w:sz="4" w:space="0" w:color="auto"/>
              <w:right w:val="single" w:sz="4" w:space="0" w:color="auto"/>
            </w:tcBorders>
            <w:shd w:val="clear" w:color="auto" w:fill="FFFFFF" w:themeFill="background1"/>
            <w:vAlign w:val="center"/>
          </w:tcPr>
          <w:p w14:paraId="7E630C1A" w14:textId="77777777" w:rsidR="0097501C" w:rsidRPr="009C038D" w:rsidRDefault="0097501C" w:rsidP="00E4018F">
            <w:pPr>
              <w:jc w:val="center"/>
              <w:rPr>
                <w:rFonts w:asciiTheme="majorHAnsi" w:hAnsiTheme="majorHAnsi" w:cstheme="majorHAnsi"/>
                <w:color w:val="000000" w:themeColor="text1"/>
              </w:rPr>
            </w:pPr>
          </w:p>
        </w:tc>
        <w:tc>
          <w:tcPr>
            <w:tcW w:w="1170" w:type="dxa"/>
            <w:tcBorders>
              <w:top w:val="nil"/>
              <w:left w:val="nil"/>
              <w:bottom w:val="single" w:sz="4" w:space="0" w:color="auto"/>
              <w:right w:val="single" w:sz="4" w:space="0" w:color="auto"/>
            </w:tcBorders>
            <w:shd w:val="clear" w:color="auto" w:fill="FFFFFF" w:themeFill="background1"/>
            <w:vAlign w:val="center"/>
          </w:tcPr>
          <w:p w14:paraId="38D432F6" w14:textId="77777777" w:rsidR="0097501C" w:rsidRPr="009C038D" w:rsidRDefault="0097501C" w:rsidP="00E4018F">
            <w:pPr>
              <w:jc w:val="center"/>
              <w:rPr>
                <w:rFonts w:asciiTheme="majorHAnsi" w:hAnsiTheme="majorHAnsi" w:cstheme="majorHAnsi"/>
                <w:color w:val="000000" w:themeColor="text1"/>
              </w:rPr>
            </w:pPr>
          </w:p>
        </w:tc>
      </w:tr>
      <w:tr w:rsidR="00CB4732" w:rsidRPr="009C038D" w14:paraId="65D98E54" w14:textId="77777777" w:rsidTr="00BC48A3">
        <w:trPr>
          <w:gridAfter w:val="3"/>
          <w:wAfter w:w="20965" w:type="dxa"/>
          <w:trHeight w:val="300"/>
        </w:trPr>
        <w:tc>
          <w:tcPr>
            <w:tcW w:w="2705" w:type="dxa"/>
            <w:tcBorders>
              <w:top w:val="nil"/>
              <w:left w:val="single" w:sz="4" w:space="0" w:color="auto"/>
              <w:bottom w:val="single" w:sz="4" w:space="0" w:color="auto"/>
              <w:right w:val="single" w:sz="4" w:space="0" w:color="auto"/>
            </w:tcBorders>
            <w:shd w:val="clear" w:color="auto" w:fill="EEECE1" w:themeFill="background2"/>
            <w:vAlign w:val="center"/>
            <w:hideMark/>
          </w:tcPr>
          <w:p w14:paraId="73E77382" w14:textId="77777777" w:rsidR="0097501C" w:rsidRPr="009C038D" w:rsidRDefault="0097501C" w:rsidP="00E4018F">
            <w:pPr>
              <w:ind w:firstLineChars="400" w:firstLine="640"/>
              <w:rPr>
                <w:rFonts w:asciiTheme="majorHAnsi" w:hAnsiTheme="majorHAnsi" w:cstheme="majorHAnsi"/>
                <w:color w:val="000000"/>
                <w:sz w:val="16"/>
                <w:szCs w:val="16"/>
              </w:rPr>
            </w:pPr>
            <w:r w:rsidRPr="009C038D">
              <w:rPr>
                <w:rFonts w:asciiTheme="majorHAnsi" w:hAnsiTheme="majorHAnsi" w:cstheme="majorHAnsi"/>
                <w:color w:val="000000"/>
                <w:sz w:val="16"/>
                <w:szCs w:val="16"/>
              </w:rPr>
              <w:t>       Email</w:t>
            </w:r>
          </w:p>
        </w:tc>
        <w:tc>
          <w:tcPr>
            <w:tcW w:w="1529" w:type="dxa"/>
            <w:tcBorders>
              <w:top w:val="nil"/>
              <w:left w:val="nil"/>
              <w:bottom w:val="single" w:sz="4" w:space="0" w:color="auto"/>
              <w:right w:val="single" w:sz="4" w:space="0" w:color="auto"/>
            </w:tcBorders>
            <w:shd w:val="clear" w:color="auto" w:fill="FFFFFF" w:themeFill="background1"/>
            <w:noWrap/>
            <w:vAlign w:val="center"/>
          </w:tcPr>
          <w:p w14:paraId="114735FE" w14:textId="4D9D3641" w:rsidR="0097501C" w:rsidRPr="009C038D" w:rsidRDefault="0097501C" w:rsidP="00E4018F">
            <w:pPr>
              <w:jc w:val="center"/>
              <w:rPr>
                <w:rFonts w:asciiTheme="majorHAnsi" w:hAnsiTheme="majorHAnsi" w:cstheme="majorHAnsi"/>
                <w:color w:val="000000" w:themeColor="text1"/>
              </w:rPr>
            </w:pPr>
          </w:p>
        </w:tc>
        <w:tc>
          <w:tcPr>
            <w:tcW w:w="1431" w:type="dxa"/>
            <w:tcBorders>
              <w:top w:val="nil"/>
              <w:left w:val="nil"/>
              <w:bottom w:val="single" w:sz="4" w:space="0" w:color="auto"/>
              <w:right w:val="single" w:sz="4" w:space="0" w:color="auto"/>
            </w:tcBorders>
            <w:shd w:val="clear" w:color="auto" w:fill="FFFFFF" w:themeFill="background1"/>
            <w:vAlign w:val="center"/>
          </w:tcPr>
          <w:p w14:paraId="73EF1D2C" w14:textId="23372771" w:rsidR="0097501C" w:rsidRPr="009C038D" w:rsidRDefault="0097501C" w:rsidP="00E4018F">
            <w:pPr>
              <w:jc w:val="center"/>
              <w:rPr>
                <w:rFonts w:asciiTheme="majorHAnsi" w:hAnsiTheme="majorHAnsi" w:cstheme="majorHAnsi"/>
                <w:color w:val="000000" w:themeColor="text1"/>
              </w:rPr>
            </w:pPr>
          </w:p>
        </w:tc>
        <w:tc>
          <w:tcPr>
            <w:tcW w:w="1800" w:type="dxa"/>
            <w:tcBorders>
              <w:top w:val="nil"/>
              <w:left w:val="nil"/>
              <w:bottom w:val="single" w:sz="4" w:space="0" w:color="auto"/>
              <w:right w:val="single" w:sz="4" w:space="0" w:color="auto"/>
            </w:tcBorders>
            <w:shd w:val="clear" w:color="auto" w:fill="FFFFFF" w:themeFill="background1"/>
            <w:vAlign w:val="center"/>
          </w:tcPr>
          <w:p w14:paraId="373F2143" w14:textId="15F0ED00" w:rsidR="0097501C" w:rsidRPr="009C038D" w:rsidRDefault="0097501C" w:rsidP="00E4018F">
            <w:pPr>
              <w:jc w:val="center"/>
              <w:rPr>
                <w:rFonts w:asciiTheme="majorHAnsi" w:hAnsiTheme="majorHAnsi" w:cstheme="majorHAnsi"/>
                <w:color w:val="000000" w:themeColor="text1"/>
              </w:rPr>
            </w:pPr>
          </w:p>
        </w:tc>
        <w:tc>
          <w:tcPr>
            <w:tcW w:w="1080" w:type="dxa"/>
            <w:tcBorders>
              <w:top w:val="nil"/>
              <w:left w:val="nil"/>
              <w:bottom w:val="single" w:sz="4" w:space="0" w:color="auto"/>
              <w:right w:val="single" w:sz="4" w:space="0" w:color="auto"/>
            </w:tcBorders>
            <w:shd w:val="clear" w:color="auto" w:fill="FFFFFF" w:themeFill="background1"/>
            <w:vAlign w:val="center"/>
          </w:tcPr>
          <w:p w14:paraId="0BEBDFFC" w14:textId="56C0CF66" w:rsidR="0097501C" w:rsidRPr="009C038D" w:rsidRDefault="0097501C" w:rsidP="00E4018F">
            <w:pPr>
              <w:jc w:val="center"/>
              <w:rPr>
                <w:rFonts w:asciiTheme="majorHAnsi" w:hAnsiTheme="majorHAnsi" w:cstheme="majorHAnsi"/>
                <w:color w:val="000000" w:themeColor="text1"/>
              </w:rPr>
            </w:pPr>
          </w:p>
        </w:tc>
        <w:tc>
          <w:tcPr>
            <w:tcW w:w="990" w:type="dxa"/>
            <w:tcBorders>
              <w:top w:val="nil"/>
              <w:left w:val="nil"/>
              <w:bottom w:val="single" w:sz="4" w:space="0" w:color="auto"/>
              <w:right w:val="single" w:sz="4" w:space="0" w:color="auto"/>
            </w:tcBorders>
            <w:shd w:val="clear" w:color="auto" w:fill="FFFFFF" w:themeFill="background1"/>
            <w:vAlign w:val="center"/>
          </w:tcPr>
          <w:p w14:paraId="72FC7573" w14:textId="77777777" w:rsidR="0097501C" w:rsidRPr="009C038D" w:rsidRDefault="0097501C" w:rsidP="00E4018F">
            <w:pPr>
              <w:jc w:val="center"/>
              <w:rPr>
                <w:rFonts w:asciiTheme="majorHAnsi" w:hAnsiTheme="majorHAnsi" w:cstheme="majorHAnsi"/>
                <w:color w:val="000000" w:themeColor="text1"/>
              </w:rPr>
            </w:pPr>
          </w:p>
        </w:tc>
        <w:tc>
          <w:tcPr>
            <w:tcW w:w="1170" w:type="dxa"/>
            <w:tcBorders>
              <w:top w:val="nil"/>
              <w:left w:val="nil"/>
              <w:bottom w:val="single" w:sz="4" w:space="0" w:color="auto"/>
              <w:right w:val="single" w:sz="4" w:space="0" w:color="auto"/>
            </w:tcBorders>
            <w:shd w:val="clear" w:color="auto" w:fill="FFFFFF" w:themeFill="background1"/>
            <w:vAlign w:val="center"/>
          </w:tcPr>
          <w:p w14:paraId="5A32B1BD" w14:textId="77777777" w:rsidR="0097501C" w:rsidRPr="009C038D" w:rsidRDefault="0097501C" w:rsidP="00E4018F">
            <w:pPr>
              <w:jc w:val="center"/>
              <w:rPr>
                <w:rFonts w:asciiTheme="majorHAnsi" w:hAnsiTheme="majorHAnsi" w:cstheme="majorHAnsi"/>
                <w:color w:val="000000" w:themeColor="text1"/>
              </w:rPr>
            </w:pPr>
          </w:p>
        </w:tc>
      </w:tr>
      <w:tr w:rsidR="00CB4732" w:rsidRPr="009C038D" w14:paraId="300209ED" w14:textId="77777777" w:rsidTr="00BC48A3">
        <w:trPr>
          <w:gridAfter w:val="3"/>
          <w:wAfter w:w="20965" w:type="dxa"/>
          <w:trHeight w:val="300"/>
        </w:trPr>
        <w:tc>
          <w:tcPr>
            <w:tcW w:w="2705" w:type="dxa"/>
            <w:tcBorders>
              <w:top w:val="nil"/>
              <w:left w:val="single" w:sz="4" w:space="0" w:color="auto"/>
              <w:bottom w:val="single" w:sz="4" w:space="0" w:color="auto"/>
              <w:right w:val="single" w:sz="4" w:space="0" w:color="auto"/>
            </w:tcBorders>
            <w:shd w:val="clear" w:color="auto" w:fill="EEECE1" w:themeFill="background2"/>
            <w:vAlign w:val="center"/>
            <w:hideMark/>
          </w:tcPr>
          <w:p w14:paraId="66361138" w14:textId="77777777" w:rsidR="0097501C" w:rsidRPr="009C038D" w:rsidRDefault="0097501C" w:rsidP="00E4018F">
            <w:pPr>
              <w:rPr>
                <w:rFonts w:asciiTheme="majorHAnsi" w:hAnsiTheme="majorHAnsi" w:cstheme="majorHAnsi"/>
                <w:color w:val="000000"/>
                <w:sz w:val="16"/>
                <w:szCs w:val="16"/>
              </w:rPr>
            </w:pPr>
            <w:r w:rsidRPr="009C038D">
              <w:rPr>
                <w:rFonts w:asciiTheme="majorHAnsi" w:hAnsiTheme="majorHAnsi" w:cstheme="majorHAnsi"/>
                <w:color w:val="000000"/>
                <w:sz w:val="16"/>
                <w:szCs w:val="16"/>
              </w:rPr>
              <w:t>Tech ID</w:t>
            </w:r>
            <w:r>
              <w:rPr>
                <w:rFonts w:asciiTheme="majorHAnsi" w:hAnsiTheme="majorHAnsi" w:cstheme="majorHAnsi"/>
                <w:color w:val="000000"/>
                <w:sz w:val="16"/>
                <w:szCs w:val="16"/>
              </w:rPr>
              <w:t>*</w:t>
            </w:r>
          </w:p>
        </w:tc>
        <w:tc>
          <w:tcPr>
            <w:tcW w:w="1529" w:type="dxa"/>
            <w:tcBorders>
              <w:top w:val="nil"/>
              <w:left w:val="nil"/>
              <w:bottom w:val="single" w:sz="4" w:space="0" w:color="auto"/>
              <w:right w:val="single" w:sz="4" w:space="0" w:color="auto"/>
            </w:tcBorders>
            <w:shd w:val="clear" w:color="auto" w:fill="FFFFFF" w:themeFill="background1"/>
            <w:noWrap/>
            <w:vAlign w:val="center"/>
          </w:tcPr>
          <w:p w14:paraId="433F6FFA" w14:textId="3DE150F3" w:rsidR="0097501C" w:rsidRPr="009C038D" w:rsidRDefault="0097501C" w:rsidP="00E4018F">
            <w:pPr>
              <w:jc w:val="center"/>
              <w:rPr>
                <w:rFonts w:asciiTheme="majorHAnsi" w:hAnsiTheme="majorHAnsi" w:cstheme="majorHAnsi"/>
                <w:color w:val="000000" w:themeColor="text1"/>
              </w:rPr>
            </w:pPr>
          </w:p>
        </w:tc>
        <w:tc>
          <w:tcPr>
            <w:tcW w:w="1431" w:type="dxa"/>
            <w:tcBorders>
              <w:top w:val="nil"/>
              <w:left w:val="nil"/>
              <w:bottom w:val="single" w:sz="4" w:space="0" w:color="auto"/>
              <w:right w:val="single" w:sz="4" w:space="0" w:color="auto"/>
            </w:tcBorders>
            <w:shd w:val="clear" w:color="auto" w:fill="FFFFFF" w:themeFill="background1"/>
            <w:vAlign w:val="center"/>
          </w:tcPr>
          <w:p w14:paraId="73B7B377" w14:textId="07EB4C67" w:rsidR="0097501C" w:rsidRPr="009C038D" w:rsidRDefault="0097501C" w:rsidP="00E4018F">
            <w:pPr>
              <w:jc w:val="center"/>
              <w:rPr>
                <w:rFonts w:asciiTheme="majorHAnsi" w:hAnsiTheme="majorHAnsi" w:cstheme="majorHAnsi"/>
                <w:color w:val="000000" w:themeColor="text1"/>
              </w:rPr>
            </w:pPr>
          </w:p>
        </w:tc>
        <w:tc>
          <w:tcPr>
            <w:tcW w:w="1800" w:type="dxa"/>
            <w:tcBorders>
              <w:top w:val="nil"/>
              <w:left w:val="nil"/>
              <w:bottom w:val="single" w:sz="4" w:space="0" w:color="auto"/>
              <w:right w:val="single" w:sz="4" w:space="0" w:color="auto"/>
            </w:tcBorders>
            <w:shd w:val="clear" w:color="auto" w:fill="FFFFFF" w:themeFill="background1"/>
            <w:vAlign w:val="center"/>
          </w:tcPr>
          <w:p w14:paraId="696CE0C7" w14:textId="68DEC1E4" w:rsidR="0097501C" w:rsidRPr="009C038D" w:rsidRDefault="0097501C" w:rsidP="00E4018F">
            <w:pPr>
              <w:jc w:val="center"/>
              <w:rPr>
                <w:rFonts w:asciiTheme="majorHAnsi" w:hAnsiTheme="majorHAnsi" w:cstheme="majorHAnsi"/>
                <w:color w:val="000000" w:themeColor="text1"/>
              </w:rPr>
            </w:pPr>
          </w:p>
        </w:tc>
        <w:tc>
          <w:tcPr>
            <w:tcW w:w="1080" w:type="dxa"/>
            <w:tcBorders>
              <w:top w:val="nil"/>
              <w:left w:val="nil"/>
              <w:bottom w:val="single" w:sz="4" w:space="0" w:color="auto"/>
              <w:right w:val="single" w:sz="4" w:space="0" w:color="auto"/>
            </w:tcBorders>
            <w:shd w:val="clear" w:color="auto" w:fill="FFFFFF" w:themeFill="background1"/>
            <w:vAlign w:val="center"/>
          </w:tcPr>
          <w:p w14:paraId="10F81893" w14:textId="44C123B1" w:rsidR="0097501C" w:rsidRPr="009C038D" w:rsidRDefault="0097501C" w:rsidP="00E4018F">
            <w:pPr>
              <w:jc w:val="center"/>
              <w:rPr>
                <w:rFonts w:asciiTheme="majorHAnsi" w:hAnsiTheme="majorHAnsi" w:cstheme="majorHAnsi"/>
                <w:color w:val="000000" w:themeColor="text1"/>
              </w:rPr>
            </w:pPr>
          </w:p>
        </w:tc>
        <w:tc>
          <w:tcPr>
            <w:tcW w:w="990" w:type="dxa"/>
            <w:tcBorders>
              <w:top w:val="nil"/>
              <w:left w:val="nil"/>
              <w:bottom w:val="single" w:sz="4" w:space="0" w:color="auto"/>
              <w:right w:val="single" w:sz="4" w:space="0" w:color="auto"/>
            </w:tcBorders>
            <w:shd w:val="clear" w:color="auto" w:fill="FFFFFF" w:themeFill="background1"/>
            <w:vAlign w:val="center"/>
          </w:tcPr>
          <w:p w14:paraId="18D3708F" w14:textId="77777777" w:rsidR="0097501C" w:rsidRPr="009C038D" w:rsidRDefault="0097501C" w:rsidP="00E4018F">
            <w:pPr>
              <w:jc w:val="center"/>
              <w:rPr>
                <w:rFonts w:asciiTheme="majorHAnsi" w:hAnsiTheme="majorHAnsi" w:cstheme="majorHAnsi"/>
                <w:color w:val="000000" w:themeColor="text1"/>
              </w:rPr>
            </w:pPr>
          </w:p>
        </w:tc>
        <w:tc>
          <w:tcPr>
            <w:tcW w:w="1170" w:type="dxa"/>
            <w:tcBorders>
              <w:top w:val="nil"/>
              <w:left w:val="nil"/>
              <w:bottom w:val="single" w:sz="4" w:space="0" w:color="auto"/>
              <w:right w:val="single" w:sz="4" w:space="0" w:color="auto"/>
            </w:tcBorders>
            <w:shd w:val="clear" w:color="auto" w:fill="FFFFFF" w:themeFill="background1"/>
            <w:vAlign w:val="center"/>
          </w:tcPr>
          <w:p w14:paraId="0291D76C" w14:textId="77777777" w:rsidR="0097501C" w:rsidRPr="009C038D" w:rsidRDefault="0097501C" w:rsidP="00E4018F">
            <w:pPr>
              <w:jc w:val="center"/>
              <w:rPr>
                <w:rFonts w:asciiTheme="majorHAnsi" w:hAnsiTheme="majorHAnsi" w:cstheme="majorHAnsi"/>
                <w:color w:val="000000" w:themeColor="text1"/>
              </w:rPr>
            </w:pPr>
          </w:p>
        </w:tc>
      </w:tr>
      <w:tr w:rsidR="0097501C" w:rsidRPr="009C038D" w14:paraId="1678E981" w14:textId="77777777" w:rsidTr="00BC48A3">
        <w:trPr>
          <w:gridAfter w:val="3"/>
          <w:wAfter w:w="20965" w:type="dxa"/>
          <w:trHeight w:val="300"/>
        </w:trPr>
        <w:tc>
          <w:tcPr>
            <w:tcW w:w="2705" w:type="dxa"/>
            <w:tcBorders>
              <w:top w:val="nil"/>
              <w:left w:val="single" w:sz="4" w:space="0" w:color="auto"/>
              <w:bottom w:val="single" w:sz="4" w:space="0" w:color="auto"/>
              <w:right w:val="single" w:sz="4" w:space="0" w:color="auto"/>
            </w:tcBorders>
            <w:shd w:val="clear" w:color="auto" w:fill="EEECE1" w:themeFill="background2"/>
            <w:vAlign w:val="center"/>
            <w:hideMark/>
          </w:tcPr>
          <w:p w14:paraId="59438BB6" w14:textId="77777777" w:rsidR="0097501C" w:rsidRPr="009C038D" w:rsidRDefault="0097501C" w:rsidP="00E4018F">
            <w:pPr>
              <w:rPr>
                <w:rFonts w:asciiTheme="majorHAnsi" w:hAnsiTheme="majorHAnsi" w:cstheme="majorHAnsi"/>
                <w:color w:val="000000"/>
                <w:sz w:val="16"/>
                <w:szCs w:val="16"/>
              </w:rPr>
            </w:pPr>
            <w:r w:rsidRPr="009C038D">
              <w:rPr>
                <w:rFonts w:asciiTheme="majorHAnsi" w:hAnsiTheme="majorHAnsi" w:cstheme="majorHAnsi"/>
                <w:color w:val="000000"/>
                <w:sz w:val="16"/>
                <w:szCs w:val="16"/>
              </w:rPr>
              <w:t>Tech Fields</w:t>
            </w:r>
          </w:p>
        </w:tc>
        <w:tc>
          <w:tcPr>
            <w:tcW w:w="8000" w:type="dxa"/>
            <w:gridSpan w:val="6"/>
            <w:tcBorders>
              <w:top w:val="single" w:sz="4" w:space="0" w:color="auto"/>
              <w:left w:val="nil"/>
              <w:bottom w:val="single" w:sz="4" w:space="0" w:color="auto"/>
              <w:right w:val="single" w:sz="4" w:space="0" w:color="auto"/>
            </w:tcBorders>
            <w:shd w:val="clear" w:color="auto" w:fill="EEECE1" w:themeFill="background2"/>
            <w:noWrap/>
            <w:vAlign w:val="center"/>
          </w:tcPr>
          <w:p w14:paraId="0F53A1F5" w14:textId="77777777" w:rsidR="0097501C" w:rsidRPr="009C038D" w:rsidRDefault="0097501C" w:rsidP="00E4018F">
            <w:pPr>
              <w:jc w:val="center"/>
              <w:rPr>
                <w:rFonts w:asciiTheme="majorHAnsi" w:hAnsiTheme="majorHAnsi" w:cstheme="majorHAnsi"/>
                <w:color w:val="000000" w:themeColor="text1"/>
              </w:rPr>
            </w:pPr>
          </w:p>
        </w:tc>
      </w:tr>
      <w:tr w:rsidR="00CB4732" w:rsidRPr="009C038D" w14:paraId="0A9434B2" w14:textId="77777777" w:rsidTr="00BC48A3">
        <w:trPr>
          <w:gridAfter w:val="3"/>
          <w:wAfter w:w="20965" w:type="dxa"/>
          <w:trHeight w:val="300"/>
        </w:trPr>
        <w:tc>
          <w:tcPr>
            <w:tcW w:w="2705" w:type="dxa"/>
            <w:tcBorders>
              <w:top w:val="nil"/>
              <w:left w:val="single" w:sz="4" w:space="0" w:color="auto"/>
              <w:bottom w:val="single" w:sz="4" w:space="0" w:color="auto"/>
              <w:right w:val="single" w:sz="4" w:space="0" w:color="auto"/>
            </w:tcBorders>
            <w:shd w:val="clear" w:color="auto" w:fill="EEECE1" w:themeFill="background2"/>
            <w:vAlign w:val="center"/>
            <w:hideMark/>
          </w:tcPr>
          <w:p w14:paraId="37A2C7DD" w14:textId="77777777" w:rsidR="0097501C" w:rsidRPr="009C038D" w:rsidRDefault="0097501C" w:rsidP="00E4018F">
            <w:pPr>
              <w:ind w:firstLineChars="400" w:firstLine="640"/>
              <w:rPr>
                <w:rFonts w:asciiTheme="majorHAnsi" w:hAnsiTheme="majorHAnsi" w:cstheme="majorHAnsi"/>
                <w:color w:val="000000"/>
                <w:sz w:val="16"/>
                <w:szCs w:val="16"/>
              </w:rPr>
            </w:pPr>
            <w:r w:rsidRPr="009C038D">
              <w:rPr>
                <w:rFonts w:asciiTheme="majorHAnsi" w:hAnsiTheme="majorHAnsi" w:cstheme="majorHAnsi"/>
                <w:color w:val="000000"/>
                <w:sz w:val="16"/>
                <w:szCs w:val="16"/>
              </w:rPr>
              <w:t>       Name</w:t>
            </w:r>
          </w:p>
        </w:tc>
        <w:tc>
          <w:tcPr>
            <w:tcW w:w="1529" w:type="dxa"/>
            <w:tcBorders>
              <w:top w:val="nil"/>
              <w:left w:val="nil"/>
              <w:bottom w:val="single" w:sz="4" w:space="0" w:color="auto"/>
              <w:right w:val="single" w:sz="4" w:space="0" w:color="auto"/>
            </w:tcBorders>
            <w:shd w:val="clear" w:color="auto" w:fill="FFFFFF" w:themeFill="background1"/>
            <w:noWrap/>
            <w:vAlign w:val="center"/>
          </w:tcPr>
          <w:p w14:paraId="7ADA467E" w14:textId="40830B4D" w:rsidR="0097501C" w:rsidRPr="009C038D" w:rsidRDefault="0097501C" w:rsidP="00E4018F">
            <w:pPr>
              <w:jc w:val="center"/>
              <w:rPr>
                <w:rFonts w:asciiTheme="majorHAnsi" w:hAnsiTheme="majorHAnsi" w:cstheme="majorHAnsi"/>
                <w:color w:val="000000" w:themeColor="text1"/>
              </w:rPr>
            </w:pPr>
          </w:p>
        </w:tc>
        <w:tc>
          <w:tcPr>
            <w:tcW w:w="1431" w:type="dxa"/>
            <w:tcBorders>
              <w:top w:val="nil"/>
              <w:left w:val="nil"/>
              <w:bottom w:val="single" w:sz="4" w:space="0" w:color="auto"/>
              <w:right w:val="single" w:sz="4" w:space="0" w:color="auto"/>
            </w:tcBorders>
            <w:shd w:val="clear" w:color="auto" w:fill="FFFFFF" w:themeFill="background1"/>
            <w:vAlign w:val="center"/>
          </w:tcPr>
          <w:p w14:paraId="22CF4E7B" w14:textId="7E55662E" w:rsidR="0097501C" w:rsidRPr="009C038D" w:rsidRDefault="0097501C" w:rsidP="00E4018F">
            <w:pPr>
              <w:jc w:val="center"/>
              <w:rPr>
                <w:rFonts w:asciiTheme="majorHAnsi" w:hAnsiTheme="majorHAnsi" w:cstheme="majorHAnsi"/>
                <w:color w:val="000000" w:themeColor="text1"/>
              </w:rPr>
            </w:pPr>
          </w:p>
        </w:tc>
        <w:tc>
          <w:tcPr>
            <w:tcW w:w="1800" w:type="dxa"/>
            <w:tcBorders>
              <w:top w:val="nil"/>
              <w:left w:val="nil"/>
              <w:bottom w:val="single" w:sz="4" w:space="0" w:color="auto"/>
              <w:right w:val="single" w:sz="4" w:space="0" w:color="auto"/>
            </w:tcBorders>
            <w:shd w:val="clear" w:color="auto" w:fill="FFFFFF" w:themeFill="background1"/>
            <w:vAlign w:val="center"/>
          </w:tcPr>
          <w:p w14:paraId="06027E28" w14:textId="2D3DF16B" w:rsidR="0097501C" w:rsidRPr="009C038D" w:rsidRDefault="0097501C" w:rsidP="00E4018F">
            <w:pPr>
              <w:jc w:val="center"/>
              <w:rPr>
                <w:rFonts w:asciiTheme="majorHAnsi" w:hAnsiTheme="majorHAnsi" w:cstheme="majorHAnsi"/>
                <w:color w:val="000000" w:themeColor="text1"/>
              </w:rPr>
            </w:pPr>
          </w:p>
        </w:tc>
        <w:tc>
          <w:tcPr>
            <w:tcW w:w="1080" w:type="dxa"/>
            <w:tcBorders>
              <w:top w:val="nil"/>
              <w:left w:val="nil"/>
              <w:bottom w:val="single" w:sz="4" w:space="0" w:color="auto"/>
              <w:right w:val="single" w:sz="4" w:space="0" w:color="auto"/>
            </w:tcBorders>
            <w:shd w:val="clear" w:color="auto" w:fill="FFFFFF" w:themeFill="background1"/>
            <w:vAlign w:val="center"/>
          </w:tcPr>
          <w:p w14:paraId="28AE8439" w14:textId="3C634F57" w:rsidR="0097501C" w:rsidRPr="009C038D" w:rsidRDefault="0097501C" w:rsidP="00E4018F">
            <w:pPr>
              <w:jc w:val="center"/>
              <w:rPr>
                <w:rFonts w:asciiTheme="majorHAnsi" w:hAnsiTheme="majorHAnsi" w:cstheme="majorHAnsi"/>
                <w:color w:val="000000" w:themeColor="text1"/>
              </w:rPr>
            </w:pPr>
          </w:p>
        </w:tc>
        <w:tc>
          <w:tcPr>
            <w:tcW w:w="990" w:type="dxa"/>
            <w:tcBorders>
              <w:top w:val="nil"/>
              <w:left w:val="nil"/>
              <w:bottom w:val="single" w:sz="4" w:space="0" w:color="auto"/>
              <w:right w:val="single" w:sz="4" w:space="0" w:color="auto"/>
            </w:tcBorders>
            <w:shd w:val="clear" w:color="auto" w:fill="FFFFFF" w:themeFill="background1"/>
            <w:vAlign w:val="center"/>
          </w:tcPr>
          <w:p w14:paraId="4A134151" w14:textId="77777777" w:rsidR="0097501C" w:rsidRPr="009C038D" w:rsidRDefault="0097501C" w:rsidP="00E4018F">
            <w:pPr>
              <w:jc w:val="center"/>
              <w:rPr>
                <w:rFonts w:asciiTheme="majorHAnsi" w:hAnsiTheme="majorHAnsi" w:cstheme="majorHAnsi"/>
                <w:color w:val="000000" w:themeColor="text1"/>
              </w:rPr>
            </w:pPr>
          </w:p>
        </w:tc>
        <w:tc>
          <w:tcPr>
            <w:tcW w:w="1170" w:type="dxa"/>
            <w:tcBorders>
              <w:top w:val="nil"/>
              <w:left w:val="nil"/>
              <w:bottom w:val="single" w:sz="4" w:space="0" w:color="auto"/>
              <w:right w:val="single" w:sz="4" w:space="0" w:color="auto"/>
            </w:tcBorders>
            <w:shd w:val="clear" w:color="auto" w:fill="FFFFFF" w:themeFill="background1"/>
            <w:vAlign w:val="center"/>
          </w:tcPr>
          <w:p w14:paraId="5FBDAC9F" w14:textId="77777777" w:rsidR="0097501C" w:rsidRPr="009C038D" w:rsidRDefault="0097501C" w:rsidP="00E4018F">
            <w:pPr>
              <w:jc w:val="center"/>
              <w:rPr>
                <w:rFonts w:asciiTheme="majorHAnsi" w:hAnsiTheme="majorHAnsi" w:cstheme="majorHAnsi"/>
                <w:color w:val="000000" w:themeColor="text1"/>
              </w:rPr>
            </w:pPr>
          </w:p>
        </w:tc>
      </w:tr>
      <w:tr w:rsidR="00CB4732" w:rsidRPr="009C038D" w14:paraId="12F7FB44" w14:textId="77777777" w:rsidTr="00BC48A3">
        <w:trPr>
          <w:gridAfter w:val="3"/>
          <w:wAfter w:w="20965" w:type="dxa"/>
          <w:trHeight w:val="300"/>
        </w:trPr>
        <w:tc>
          <w:tcPr>
            <w:tcW w:w="2705" w:type="dxa"/>
            <w:tcBorders>
              <w:top w:val="nil"/>
              <w:left w:val="single" w:sz="4" w:space="0" w:color="auto"/>
              <w:bottom w:val="single" w:sz="4" w:space="0" w:color="auto"/>
              <w:right w:val="single" w:sz="4" w:space="0" w:color="auto"/>
            </w:tcBorders>
            <w:shd w:val="clear" w:color="auto" w:fill="EEECE1" w:themeFill="background2"/>
            <w:vAlign w:val="center"/>
            <w:hideMark/>
          </w:tcPr>
          <w:p w14:paraId="72B63779" w14:textId="77777777" w:rsidR="0097501C" w:rsidRPr="009C038D" w:rsidRDefault="0097501C" w:rsidP="00E4018F">
            <w:pPr>
              <w:ind w:firstLineChars="400" w:firstLine="640"/>
              <w:rPr>
                <w:rFonts w:asciiTheme="majorHAnsi" w:hAnsiTheme="majorHAnsi" w:cstheme="majorHAnsi"/>
                <w:color w:val="000000"/>
                <w:sz w:val="16"/>
                <w:szCs w:val="16"/>
              </w:rPr>
            </w:pPr>
            <w:r w:rsidRPr="009C038D">
              <w:rPr>
                <w:rFonts w:asciiTheme="majorHAnsi" w:hAnsiTheme="majorHAnsi" w:cstheme="majorHAnsi"/>
                <w:color w:val="000000"/>
                <w:sz w:val="16"/>
                <w:szCs w:val="16"/>
              </w:rPr>
              <w:t>       Organization (opt.)</w:t>
            </w:r>
          </w:p>
        </w:tc>
        <w:tc>
          <w:tcPr>
            <w:tcW w:w="1529" w:type="dxa"/>
            <w:tcBorders>
              <w:top w:val="nil"/>
              <w:left w:val="nil"/>
              <w:bottom w:val="single" w:sz="4" w:space="0" w:color="auto"/>
              <w:right w:val="single" w:sz="4" w:space="0" w:color="auto"/>
            </w:tcBorders>
            <w:shd w:val="clear" w:color="auto" w:fill="FFFFFF" w:themeFill="background1"/>
            <w:noWrap/>
            <w:vAlign w:val="center"/>
          </w:tcPr>
          <w:p w14:paraId="537B209B" w14:textId="48E7A2A8" w:rsidR="0097501C" w:rsidRPr="009C038D" w:rsidRDefault="0097501C" w:rsidP="00E4018F">
            <w:pPr>
              <w:jc w:val="center"/>
              <w:rPr>
                <w:rFonts w:asciiTheme="majorHAnsi" w:hAnsiTheme="majorHAnsi" w:cstheme="majorHAnsi"/>
                <w:color w:val="000000" w:themeColor="text1"/>
              </w:rPr>
            </w:pPr>
          </w:p>
        </w:tc>
        <w:tc>
          <w:tcPr>
            <w:tcW w:w="1431" w:type="dxa"/>
            <w:tcBorders>
              <w:top w:val="nil"/>
              <w:left w:val="nil"/>
              <w:bottom w:val="single" w:sz="4" w:space="0" w:color="auto"/>
              <w:right w:val="single" w:sz="4" w:space="0" w:color="auto"/>
            </w:tcBorders>
            <w:shd w:val="clear" w:color="auto" w:fill="FFFFFF" w:themeFill="background1"/>
            <w:vAlign w:val="center"/>
          </w:tcPr>
          <w:p w14:paraId="359EB9B1" w14:textId="7957F001" w:rsidR="0097501C" w:rsidRPr="009C038D" w:rsidRDefault="0097501C" w:rsidP="00E4018F">
            <w:pPr>
              <w:jc w:val="center"/>
              <w:rPr>
                <w:rFonts w:asciiTheme="majorHAnsi" w:hAnsiTheme="majorHAnsi" w:cstheme="majorHAnsi"/>
                <w:color w:val="000000" w:themeColor="text1"/>
              </w:rPr>
            </w:pPr>
          </w:p>
        </w:tc>
        <w:tc>
          <w:tcPr>
            <w:tcW w:w="1800" w:type="dxa"/>
            <w:tcBorders>
              <w:top w:val="nil"/>
              <w:left w:val="nil"/>
              <w:bottom w:val="single" w:sz="4" w:space="0" w:color="auto"/>
              <w:right w:val="single" w:sz="4" w:space="0" w:color="auto"/>
            </w:tcBorders>
            <w:shd w:val="clear" w:color="auto" w:fill="FFFFFF" w:themeFill="background1"/>
            <w:vAlign w:val="center"/>
          </w:tcPr>
          <w:p w14:paraId="25469DE9" w14:textId="3D9F428F" w:rsidR="0097501C" w:rsidRPr="009C038D" w:rsidRDefault="0097501C" w:rsidP="00E4018F">
            <w:pPr>
              <w:jc w:val="center"/>
              <w:rPr>
                <w:rFonts w:asciiTheme="majorHAnsi" w:hAnsiTheme="majorHAnsi" w:cstheme="majorHAnsi"/>
                <w:color w:val="000000" w:themeColor="text1"/>
              </w:rPr>
            </w:pPr>
          </w:p>
        </w:tc>
        <w:tc>
          <w:tcPr>
            <w:tcW w:w="1080" w:type="dxa"/>
            <w:tcBorders>
              <w:top w:val="nil"/>
              <w:left w:val="nil"/>
              <w:bottom w:val="single" w:sz="4" w:space="0" w:color="auto"/>
              <w:right w:val="single" w:sz="4" w:space="0" w:color="auto"/>
            </w:tcBorders>
            <w:shd w:val="clear" w:color="auto" w:fill="FFFFFF" w:themeFill="background1"/>
            <w:vAlign w:val="center"/>
          </w:tcPr>
          <w:p w14:paraId="2124A89F" w14:textId="21C94CE1" w:rsidR="0097501C" w:rsidRPr="009C038D" w:rsidRDefault="0097501C" w:rsidP="00E4018F">
            <w:pPr>
              <w:jc w:val="center"/>
              <w:rPr>
                <w:rFonts w:asciiTheme="majorHAnsi" w:hAnsiTheme="majorHAnsi" w:cstheme="majorHAnsi"/>
                <w:color w:val="000000" w:themeColor="text1"/>
              </w:rPr>
            </w:pPr>
          </w:p>
        </w:tc>
        <w:tc>
          <w:tcPr>
            <w:tcW w:w="990" w:type="dxa"/>
            <w:tcBorders>
              <w:top w:val="nil"/>
              <w:left w:val="nil"/>
              <w:bottom w:val="single" w:sz="4" w:space="0" w:color="auto"/>
              <w:right w:val="single" w:sz="4" w:space="0" w:color="auto"/>
            </w:tcBorders>
            <w:shd w:val="clear" w:color="auto" w:fill="FFFFFF" w:themeFill="background1"/>
            <w:vAlign w:val="center"/>
          </w:tcPr>
          <w:p w14:paraId="16659F5A" w14:textId="77777777" w:rsidR="0097501C" w:rsidRPr="009C038D" w:rsidRDefault="0097501C" w:rsidP="00E4018F">
            <w:pPr>
              <w:jc w:val="center"/>
              <w:rPr>
                <w:rFonts w:asciiTheme="majorHAnsi" w:hAnsiTheme="majorHAnsi" w:cstheme="majorHAnsi"/>
                <w:color w:val="000000" w:themeColor="text1"/>
              </w:rPr>
            </w:pPr>
          </w:p>
        </w:tc>
        <w:tc>
          <w:tcPr>
            <w:tcW w:w="1170" w:type="dxa"/>
            <w:tcBorders>
              <w:top w:val="nil"/>
              <w:left w:val="nil"/>
              <w:bottom w:val="single" w:sz="4" w:space="0" w:color="auto"/>
              <w:right w:val="single" w:sz="4" w:space="0" w:color="auto"/>
            </w:tcBorders>
            <w:shd w:val="clear" w:color="auto" w:fill="FFFFFF" w:themeFill="background1"/>
            <w:vAlign w:val="center"/>
          </w:tcPr>
          <w:p w14:paraId="539EED07" w14:textId="77777777" w:rsidR="0097501C" w:rsidRPr="009C038D" w:rsidRDefault="0097501C" w:rsidP="00E4018F">
            <w:pPr>
              <w:jc w:val="center"/>
              <w:rPr>
                <w:rFonts w:asciiTheme="majorHAnsi" w:hAnsiTheme="majorHAnsi" w:cstheme="majorHAnsi"/>
                <w:color w:val="000000" w:themeColor="text1"/>
              </w:rPr>
            </w:pPr>
          </w:p>
        </w:tc>
      </w:tr>
      <w:tr w:rsidR="00CB4732" w:rsidRPr="009C038D" w14:paraId="069F71EC" w14:textId="77777777" w:rsidTr="00BC48A3">
        <w:trPr>
          <w:gridAfter w:val="3"/>
          <w:wAfter w:w="20965" w:type="dxa"/>
          <w:trHeight w:val="300"/>
        </w:trPr>
        <w:tc>
          <w:tcPr>
            <w:tcW w:w="2705" w:type="dxa"/>
            <w:tcBorders>
              <w:top w:val="nil"/>
              <w:left w:val="single" w:sz="4" w:space="0" w:color="auto"/>
              <w:bottom w:val="single" w:sz="4" w:space="0" w:color="auto"/>
              <w:right w:val="single" w:sz="4" w:space="0" w:color="auto"/>
            </w:tcBorders>
            <w:shd w:val="clear" w:color="auto" w:fill="EEECE1" w:themeFill="background2"/>
            <w:vAlign w:val="center"/>
            <w:hideMark/>
          </w:tcPr>
          <w:p w14:paraId="4E6F0B63" w14:textId="77777777" w:rsidR="0097501C" w:rsidRPr="009C038D" w:rsidRDefault="0097501C" w:rsidP="00E4018F">
            <w:pPr>
              <w:ind w:firstLineChars="400" w:firstLine="640"/>
              <w:rPr>
                <w:rFonts w:asciiTheme="majorHAnsi" w:hAnsiTheme="majorHAnsi" w:cstheme="majorHAnsi"/>
                <w:color w:val="000000"/>
                <w:sz w:val="16"/>
                <w:szCs w:val="16"/>
              </w:rPr>
            </w:pPr>
            <w:r w:rsidRPr="009C038D">
              <w:rPr>
                <w:rFonts w:asciiTheme="majorHAnsi" w:hAnsiTheme="majorHAnsi" w:cstheme="majorHAnsi"/>
                <w:color w:val="000000"/>
                <w:sz w:val="16"/>
                <w:szCs w:val="16"/>
              </w:rPr>
              <w:t>       Street</w:t>
            </w:r>
          </w:p>
        </w:tc>
        <w:tc>
          <w:tcPr>
            <w:tcW w:w="1529" w:type="dxa"/>
            <w:tcBorders>
              <w:top w:val="nil"/>
              <w:left w:val="nil"/>
              <w:bottom w:val="single" w:sz="4" w:space="0" w:color="auto"/>
              <w:right w:val="single" w:sz="4" w:space="0" w:color="auto"/>
            </w:tcBorders>
            <w:shd w:val="clear" w:color="auto" w:fill="FFFFFF" w:themeFill="background1"/>
            <w:noWrap/>
            <w:vAlign w:val="center"/>
          </w:tcPr>
          <w:p w14:paraId="1514AAD6" w14:textId="429720EA" w:rsidR="0097501C" w:rsidRPr="009C038D" w:rsidRDefault="0097501C" w:rsidP="00E4018F">
            <w:pPr>
              <w:jc w:val="center"/>
              <w:rPr>
                <w:rFonts w:asciiTheme="majorHAnsi" w:hAnsiTheme="majorHAnsi" w:cstheme="majorHAnsi"/>
                <w:color w:val="000000" w:themeColor="text1"/>
              </w:rPr>
            </w:pPr>
          </w:p>
        </w:tc>
        <w:tc>
          <w:tcPr>
            <w:tcW w:w="1431" w:type="dxa"/>
            <w:tcBorders>
              <w:top w:val="nil"/>
              <w:left w:val="nil"/>
              <w:bottom w:val="single" w:sz="4" w:space="0" w:color="auto"/>
              <w:right w:val="single" w:sz="4" w:space="0" w:color="auto"/>
            </w:tcBorders>
            <w:shd w:val="clear" w:color="auto" w:fill="FFFFFF" w:themeFill="background1"/>
            <w:vAlign w:val="center"/>
          </w:tcPr>
          <w:p w14:paraId="54EA8D5C" w14:textId="3AD68E4B" w:rsidR="0097501C" w:rsidRPr="009C038D" w:rsidRDefault="0097501C" w:rsidP="00E4018F">
            <w:pPr>
              <w:jc w:val="center"/>
              <w:rPr>
                <w:rFonts w:asciiTheme="majorHAnsi" w:hAnsiTheme="majorHAnsi" w:cstheme="majorHAnsi"/>
                <w:color w:val="000000" w:themeColor="text1"/>
              </w:rPr>
            </w:pPr>
          </w:p>
        </w:tc>
        <w:tc>
          <w:tcPr>
            <w:tcW w:w="1800" w:type="dxa"/>
            <w:tcBorders>
              <w:top w:val="nil"/>
              <w:left w:val="nil"/>
              <w:bottom w:val="single" w:sz="4" w:space="0" w:color="auto"/>
              <w:right w:val="single" w:sz="4" w:space="0" w:color="auto"/>
            </w:tcBorders>
            <w:shd w:val="clear" w:color="auto" w:fill="FFFFFF" w:themeFill="background1"/>
            <w:vAlign w:val="center"/>
          </w:tcPr>
          <w:p w14:paraId="453DF669" w14:textId="541DB28E" w:rsidR="0097501C" w:rsidRPr="009C038D" w:rsidRDefault="0097501C" w:rsidP="00E4018F">
            <w:pPr>
              <w:jc w:val="center"/>
              <w:rPr>
                <w:rFonts w:asciiTheme="majorHAnsi" w:hAnsiTheme="majorHAnsi" w:cstheme="majorHAnsi"/>
                <w:color w:val="000000" w:themeColor="text1"/>
              </w:rPr>
            </w:pPr>
          </w:p>
        </w:tc>
        <w:tc>
          <w:tcPr>
            <w:tcW w:w="1080" w:type="dxa"/>
            <w:tcBorders>
              <w:top w:val="nil"/>
              <w:left w:val="nil"/>
              <w:bottom w:val="single" w:sz="4" w:space="0" w:color="auto"/>
              <w:right w:val="single" w:sz="4" w:space="0" w:color="auto"/>
            </w:tcBorders>
            <w:shd w:val="clear" w:color="auto" w:fill="FFFFFF" w:themeFill="background1"/>
            <w:vAlign w:val="center"/>
          </w:tcPr>
          <w:p w14:paraId="7522FAE0" w14:textId="1257CD3A" w:rsidR="0097501C" w:rsidRPr="009C038D" w:rsidRDefault="0097501C" w:rsidP="00E4018F">
            <w:pPr>
              <w:jc w:val="center"/>
              <w:rPr>
                <w:rFonts w:asciiTheme="majorHAnsi" w:hAnsiTheme="majorHAnsi" w:cstheme="majorHAnsi"/>
                <w:color w:val="000000" w:themeColor="text1"/>
              </w:rPr>
            </w:pPr>
          </w:p>
        </w:tc>
        <w:tc>
          <w:tcPr>
            <w:tcW w:w="990" w:type="dxa"/>
            <w:tcBorders>
              <w:top w:val="nil"/>
              <w:left w:val="nil"/>
              <w:bottom w:val="single" w:sz="4" w:space="0" w:color="auto"/>
              <w:right w:val="single" w:sz="4" w:space="0" w:color="auto"/>
            </w:tcBorders>
            <w:shd w:val="clear" w:color="auto" w:fill="FFFFFF" w:themeFill="background1"/>
            <w:vAlign w:val="center"/>
          </w:tcPr>
          <w:p w14:paraId="59FF5052" w14:textId="77777777" w:rsidR="0097501C" w:rsidRPr="009C038D" w:rsidRDefault="0097501C" w:rsidP="00E4018F">
            <w:pPr>
              <w:jc w:val="center"/>
              <w:rPr>
                <w:rFonts w:asciiTheme="majorHAnsi" w:hAnsiTheme="majorHAnsi" w:cstheme="majorHAnsi"/>
                <w:color w:val="000000" w:themeColor="text1"/>
              </w:rPr>
            </w:pPr>
          </w:p>
        </w:tc>
        <w:tc>
          <w:tcPr>
            <w:tcW w:w="1170" w:type="dxa"/>
            <w:tcBorders>
              <w:top w:val="nil"/>
              <w:left w:val="nil"/>
              <w:bottom w:val="single" w:sz="4" w:space="0" w:color="auto"/>
              <w:right w:val="single" w:sz="4" w:space="0" w:color="auto"/>
            </w:tcBorders>
            <w:shd w:val="clear" w:color="auto" w:fill="FFFFFF" w:themeFill="background1"/>
            <w:vAlign w:val="center"/>
          </w:tcPr>
          <w:p w14:paraId="32B937D3" w14:textId="77777777" w:rsidR="0097501C" w:rsidRPr="009C038D" w:rsidRDefault="0097501C" w:rsidP="00E4018F">
            <w:pPr>
              <w:jc w:val="center"/>
              <w:rPr>
                <w:rFonts w:asciiTheme="majorHAnsi" w:hAnsiTheme="majorHAnsi" w:cstheme="majorHAnsi"/>
                <w:color w:val="000000" w:themeColor="text1"/>
              </w:rPr>
            </w:pPr>
          </w:p>
        </w:tc>
      </w:tr>
      <w:tr w:rsidR="00CB4732" w:rsidRPr="009C038D" w14:paraId="0AF3DCEA" w14:textId="77777777" w:rsidTr="00BC48A3">
        <w:trPr>
          <w:gridAfter w:val="3"/>
          <w:wAfter w:w="20965" w:type="dxa"/>
          <w:trHeight w:val="300"/>
        </w:trPr>
        <w:tc>
          <w:tcPr>
            <w:tcW w:w="2705" w:type="dxa"/>
            <w:tcBorders>
              <w:top w:val="nil"/>
              <w:left w:val="single" w:sz="4" w:space="0" w:color="auto"/>
              <w:bottom w:val="single" w:sz="4" w:space="0" w:color="auto"/>
              <w:right w:val="single" w:sz="4" w:space="0" w:color="auto"/>
            </w:tcBorders>
            <w:shd w:val="clear" w:color="auto" w:fill="EEECE1" w:themeFill="background2"/>
            <w:vAlign w:val="center"/>
            <w:hideMark/>
          </w:tcPr>
          <w:p w14:paraId="2DE21D2A" w14:textId="77777777" w:rsidR="0097501C" w:rsidRPr="009C038D" w:rsidRDefault="0097501C" w:rsidP="00E4018F">
            <w:pPr>
              <w:ind w:firstLineChars="400" w:firstLine="640"/>
              <w:rPr>
                <w:rFonts w:asciiTheme="majorHAnsi" w:hAnsiTheme="majorHAnsi" w:cstheme="majorHAnsi"/>
                <w:color w:val="000000"/>
                <w:sz w:val="16"/>
                <w:szCs w:val="16"/>
              </w:rPr>
            </w:pPr>
            <w:r w:rsidRPr="009C038D">
              <w:rPr>
                <w:rFonts w:asciiTheme="majorHAnsi" w:hAnsiTheme="majorHAnsi" w:cstheme="majorHAnsi"/>
                <w:color w:val="000000"/>
                <w:sz w:val="16"/>
                <w:szCs w:val="16"/>
              </w:rPr>
              <w:t>       City</w:t>
            </w:r>
          </w:p>
        </w:tc>
        <w:tc>
          <w:tcPr>
            <w:tcW w:w="1529" w:type="dxa"/>
            <w:tcBorders>
              <w:top w:val="nil"/>
              <w:left w:val="nil"/>
              <w:bottom w:val="single" w:sz="4" w:space="0" w:color="auto"/>
              <w:right w:val="single" w:sz="4" w:space="0" w:color="auto"/>
            </w:tcBorders>
            <w:shd w:val="clear" w:color="auto" w:fill="FFFFFF" w:themeFill="background1"/>
            <w:noWrap/>
            <w:vAlign w:val="center"/>
          </w:tcPr>
          <w:p w14:paraId="56859119" w14:textId="4D68E32A" w:rsidR="0097501C" w:rsidRPr="009C038D" w:rsidRDefault="0097501C" w:rsidP="00E4018F">
            <w:pPr>
              <w:jc w:val="center"/>
              <w:rPr>
                <w:rFonts w:asciiTheme="majorHAnsi" w:hAnsiTheme="majorHAnsi" w:cstheme="majorHAnsi"/>
                <w:color w:val="000000" w:themeColor="text1"/>
              </w:rPr>
            </w:pPr>
          </w:p>
        </w:tc>
        <w:tc>
          <w:tcPr>
            <w:tcW w:w="1431" w:type="dxa"/>
            <w:tcBorders>
              <w:top w:val="nil"/>
              <w:left w:val="nil"/>
              <w:bottom w:val="single" w:sz="4" w:space="0" w:color="auto"/>
              <w:right w:val="single" w:sz="4" w:space="0" w:color="auto"/>
            </w:tcBorders>
            <w:shd w:val="clear" w:color="auto" w:fill="FFFFFF" w:themeFill="background1"/>
            <w:vAlign w:val="center"/>
          </w:tcPr>
          <w:p w14:paraId="5D1C58CD" w14:textId="4BDFABD5" w:rsidR="0097501C" w:rsidRPr="009C038D" w:rsidRDefault="0097501C" w:rsidP="00E4018F">
            <w:pPr>
              <w:jc w:val="center"/>
              <w:rPr>
                <w:rFonts w:asciiTheme="majorHAnsi" w:hAnsiTheme="majorHAnsi" w:cstheme="majorHAnsi"/>
                <w:color w:val="000000" w:themeColor="text1"/>
              </w:rPr>
            </w:pPr>
          </w:p>
        </w:tc>
        <w:tc>
          <w:tcPr>
            <w:tcW w:w="1800" w:type="dxa"/>
            <w:tcBorders>
              <w:top w:val="nil"/>
              <w:left w:val="nil"/>
              <w:bottom w:val="single" w:sz="4" w:space="0" w:color="auto"/>
              <w:right w:val="single" w:sz="4" w:space="0" w:color="auto"/>
            </w:tcBorders>
            <w:shd w:val="clear" w:color="auto" w:fill="FFFFFF" w:themeFill="background1"/>
            <w:vAlign w:val="center"/>
          </w:tcPr>
          <w:p w14:paraId="23879FD1" w14:textId="5ECFE198" w:rsidR="0097501C" w:rsidRPr="009C038D" w:rsidRDefault="0097501C" w:rsidP="00E4018F">
            <w:pPr>
              <w:jc w:val="center"/>
              <w:rPr>
                <w:rFonts w:asciiTheme="majorHAnsi" w:hAnsiTheme="majorHAnsi" w:cstheme="majorHAnsi"/>
                <w:color w:val="000000" w:themeColor="text1"/>
              </w:rPr>
            </w:pPr>
          </w:p>
        </w:tc>
        <w:tc>
          <w:tcPr>
            <w:tcW w:w="1080" w:type="dxa"/>
            <w:tcBorders>
              <w:top w:val="nil"/>
              <w:left w:val="nil"/>
              <w:bottom w:val="single" w:sz="4" w:space="0" w:color="auto"/>
              <w:right w:val="single" w:sz="4" w:space="0" w:color="auto"/>
            </w:tcBorders>
            <w:shd w:val="clear" w:color="auto" w:fill="FFFFFF" w:themeFill="background1"/>
            <w:vAlign w:val="center"/>
          </w:tcPr>
          <w:p w14:paraId="250AEB9F" w14:textId="680E6E8A" w:rsidR="0097501C" w:rsidRPr="009C038D" w:rsidRDefault="0097501C" w:rsidP="00E4018F">
            <w:pPr>
              <w:jc w:val="center"/>
              <w:rPr>
                <w:rFonts w:asciiTheme="majorHAnsi" w:hAnsiTheme="majorHAnsi" w:cstheme="majorHAnsi"/>
                <w:color w:val="000000" w:themeColor="text1"/>
              </w:rPr>
            </w:pPr>
          </w:p>
        </w:tc>
        <w:tc>
          <w:tcPr>
            <w:tcW w:w="990" w:type="dxa"/>
            <w:tcBorders>
              <w:top w:val="nil"/>
              <w:left w:val="nil"/>
              <w:bottom w:val="single" w:sz="4" w:space="0" w:color="auto"/>
              <w:right w:val="single" w:sz="4" w:space="0" w:color="auto"/>
            </w:tcBorders>
            <w:shd w:val="clear" w:color="auto" w:fill="FFFFFF" w:themeFill="background1"/>
            <w:vAlign w:val="center"/>
          </w:tcPr>
          <w:p w14:paraId="2EFDEC4F" w14:textId="77777777" w:rsidR="0097501C" w:rsidRPr="009C038D" w:rsidRDefault="0097501C" w:rsidP="00E4018F">
            <w:pPr>
              <w:jc w:val="center"/>
              <w:rPr>
                <w:rFonts w:asciiTheme="majorHAnsi" w:hAnsiTheme="majorHAnsi" w:cstheme="majorHAnsi"/>
                <w:color w:val="000000" w:themeColor="text1"/>
              </w:rPr>
            </w:pPr>
          </w:p>
        </w:tc>
        <w:tc>
          <w:tcPr>
            <w:tcW w:w="1170" w:type="dxa"/>
            <w:tcBorders>
              <w:top w:val="nil"/>
              <w:left w:val="nil"/>
              <w:bottom w:val="single" w:sz="4" w:space="0" w:color="auto"/>
              <w:right w:val="single" w:sz="4" w:space="0" w:color="auto"/>
            </w:tcBorders>
            <w:shd w:val="clear" w:color="auto" w:fill="FFFFFF" w:themeFill="background1"/>
            <w:vAlign w:val="center"/>
          </w:tcPr>
          <w:p w14:paraId="5E5F595B" w14:textId="77777777" w:rsidR="0097501C" w:rsidRPr="009C038D" w:rsidRDefault="0097501C" w:rsidP="00E4018F">
            <w:pPr>
              <w:jc w:val="center"/>
              <w:rPr>
                <w:rFonts w:asciiTheme="majorHAnsi" w:hAnsiTheme="majorHAnsi" w:cstheme="majorHAnsi"/>
                <w:color w:val="000000" w:themeColor="text1"/>
              </w:rPr>
            </w:pPr>
          </w:p>
        </w:tc>
      </w:tr>
      <w:tr w:rsidR="00CB4732" w:rsidRPr="009C038D" w14:paraId="5AC9CA5A" w14:textId="77777777" w:rsidTr="00BC48A3">
        <w:trPr>
          <w:gridAfter w:val="3"/>
          <w:wAfter w:w="20965" w:type="dxa"/>
          <w:trHeight w:val="300"/>
        </w:trPr>
        <w:tc>
          <w:tcPr>
            <w:tcW w:w="2705" w:type="dxa"/>
            <w:tcBorders>
              <w:top w:val="nil"/>
              <w:left w:val="single" w:sz="4" w:space="0" w:color="auto"/>
              <w:bottom w:val="single" w:sz="4" w:space="0" w:color="auto"/>
              <w:right w:val="single" w:sz="4" w:space="0" w:color="auto"/>
            </w:tcBorders>
            <w:shd w:val="clear" w:color="auto" w:fill="EEECE1" w:themeFill="background2"/>
            <w:vAlign w:val="center"/>
            <w:hideMark/>
          </w:tcPr>
          <w:p w14:paraId="486EC337" w14:textId="77777777" w:rsidR="0097501C" w:rsidRPr="009C038D" w:rsidRDefault="0097501C" w:rsidP="00E4018F">
            <w:pPr>
              <w:ind w:firstLineChars="400" w:firstLine="640"/>
              <w:rPr>
                <w:rFonts w:asciiTheme="majorHAnsi" w:hAnsiTheme="majorHAnsi" w:cstheme="majorHAnsi"/>
                <w:color w:val="000000"/>
                <w:sz w:val="16"/>
                <w:szCs w:val="16"/>
              </w:rPr>
            </w:pPr>
            <w:r w:rsidRPr="009C038D">
              <w:rPr>
                <w:rFonts w:asciiTheme="majorHAnsi" w:hAnsiTheme="majorHAnsi" w:cstheme="majorHAnsi"/>
                <w:color w:val="000000"/>
                <w:sz w:val="16"/>
                <w:szCs w:val="16"/>
              </w:rPr>
              <w:t>       State/province</w:t>
            </w:r>
          </w:p>
        </w:tc>
        <w:tc>
          <w:tcPr>
            <w:tcW w:w="1529" w:type="dxa"/>
            <w:tcBorders>
              <w:top w:val="nil"/>
              <w:left w:val="nil"/>
              <w:bottom w:val="single" w:sz="4" w:space="0" w:color="auto"/>
              <w:right w:val="single" w:sz="4" w:space="0" w:color="auto"/>
            </w:tcBorders>
            <w:shd w:val="clear" w:color="auto" w:fill="FFFFFF" w:themeFill="background1"/>
            <w:noWrap/>
            <w:vAlign w:val="center"/>
          </w:tcPr>
          <w:p w14:paraId="5C43F663" w14:textId="0CB39AAC" w:rsidR="0097501C" w:rsidRPr="009C038D" w:rsidRDefault="0097501C" w:rsidP="00E4018F">
            <w:pPr>
              <w:jc w:val="center"/>
              <w:rPr>
                <w:rFonts w:asciiTheme="majorHAnsi" w:hAnsiTheme="majorHAnsi" w:cstheme="majorHAnsi"/>
                <w:color w:val="000000" w:themeColor="text1"/>
              </w:rPr>
            </w:pPr>
          </w:p>
        </w:tc>
        <w:tc>
          <w:tcPr>
            <w:tcW w:w="1431" w:type="dxa"/>
            <w:tcBorders>
              <w:top w:val="nil"/>
              <w:left w:val="nil"/>
              <w:bottom w:val="single" w:sz="4" w:space="0" w:color="auto"/>
              <w:right w:val="single" w:sz="4" w:space="0" w:color="auto"/>
            </w:tcBorders>
            <w:shd w:val="clear" w:color="auto" w:fill="FFFFFF" w:themeFill="background1"/>
            <w:vAlign w:val="center"/>
          </w:tcPr>
          <w:p w14:paraId="365012E6" w14:textId="61417998" w:rsidR="0097501C" w:rsidRPr="009C038D" w:rsidRDefault="0097501C" w:rsidP="00E4018F">
            <w:pPr>
              <w:jc w:val="center"/>
              <w:rPr>
                <w:rFonts w:asciiTheme="majorHAnsi" w:hAnsiTheme="majorHAnsi" w:cstheme="majorHAnsi"/>
                <w:color w:val="000000" w:themeColor="text1"/>
              </w:rPr>
            </w:pPr>
          </w:p>
        </w:tc>
        <w:tc>
          <w:tcPr>
            <w:tcW w:w="1800" w:type="dxa"/>
            <w:tcBorders>
              <w:top w:val="nil"/>
              <w:left w:val="nil"/>
              <w:bottom w:val="single" w:sz="4" w:space="0" w:color="auto"/>
              <w:right w:val="single" w:sz="4" w:space="0" w:color="auto"/>
            </w:tcBorders>
            <w:shd w:val="clear" w:color="auto" w:fill="FFFFFF" w:themeFill="background1"/>
            <w:vAlign w:val="center"/>
          </w:tcPr>
          <w:p w14:paraId="38F1E0B7" w14:textId="27E2B681" w:rsidR="0097501C" w:rsidRPr="009C038D" w:rsidRDefault="0097501C" w:rsidP="00E4018F">
            <w:pPr>
              <w:jc w:val="center"/>
              <w:rPr>
                <w:rFonts w:asciiTheme="majorHAnsi" w:hAnsiTheme="majorHAnsi" w:cstheme="majorHAnsi"/>
                <w:color w:val="000000" w:themeColor="text1"/>
              </w:rPr>
            </w:pPr>
          </w:p>
        </w:tc>
        <w:tc>
          <w:tcPr>
            <w:tcW w:w="1080" w:type="dxa"/>
            <w:tcBorders>
              <w:top w:val="nil"/>
              <w:left w:val="nil"/>
              <w:bottom w:val="single" w:sz="4" w:space="0" w:color="auto"/>
              <w:right w:val="single" w:sz="4" w:space="0" w:color="auto"/>
            </w:tcBorders>
            <w:shd w:val="clear" w:color="auto" w:fill="FFFFFF" w:themeFill="background1"/>
            <w:vAlign w:val="center"/>
          </w:tcPr>
          <w:p w14:paraId="32469A2F" w14:textId="3F803720" w:rsidR="0097501C" w:rsidRPr="009C038D" w:rsidRDefault="0097501C" w:rsidP="00E4018F">
            <w:pPr>
              <w:jc w:val="center"/>
              <w:rPr>
                <w:rFonts w:asciiTheme="majorHAnsi" w:hAnsiTheme="majorHAnsi" w:cstheme="majorHAnsi"/>
                <w:color w:val="000000" w:themeColor="text1"/>
              </w:rPr>
            </w:pPr>
          </w:p>
        </w:tc>
        <w:tc>
          <w:tcPr>
            <w:tcW w:w="990" w:type="dxa"/>
            <w:tcBorders>
              <w:top w:val="nil"/>
              <w:left w:val="nil"/>
              <w:bottom w:val="single" w:sz="4" w:space="0" w:color="auto"/>
              <w:right w:val="single" w:sz="4" w:space="0" w:color="auto"/>
            </w:tcBorders>
            <w:shd w:val="clear" w:color="auto" w:fill="FFFFFF" w:themeFill="background1"/>
            <w:vAlign w:val="center"/>
          </w:tcPr>
          <w:p w14:paraId="5995BE69" w14:textId="77777777" w:rsidR="0097501C" w:rsidRPr="009C038D" w:rsidRDefault="0097501C" w:rsidP="00E4018F">
            <w:pPr>
              <w:jc w:val="center"/>
              <w:rPr>
                <w:rFonts w:asciiTheme="majorHAnsi" w:hAnsiTheme="majorHAnsi" w:cstheme="majorHAnsi"/>
                <w:color w:val="000000" w:themeColor="text1"/>
              </w:rPr>
            </w:pPr>
          </w:p>
        </w:tc>
        <w:tc>
          <w:tcPr>
            <w:tcW w:w="1170" w:type="dxa"/>
            <w:tcBorders>
              <w:top w:val="nil"/>
              <w:left w:val="nil"/>
              <w:bottom w:val="single" w:sz="4" w:space="0" w:color="auto"/>
              <w:right w:val="single" w:sz="4" w:space="0" w:color="auto"/>
            </w:tcBorders>
            <w:shd w:val="clear" w:color="auto" w:fill="FFFFFF" w:themeFill="background1"/>
            <w:vAlign w:val="center"/>
          </w:tcPr>
          <w:p w14:paraId="60B6AAF8" w14:textId="77777777" w:rsidR="0097501C" w:rsidRPr="009C038D" w:rsidRDefault="0097501C" w:rsidP="00E4018F">
            <w:pPr>
              <w:jc w:val="center"/>
              <w:rPr>
                <w:rFonts w:asciiTheme="majorHAnsi" w:hAnsiTheme="majorHAnsi" w:cstheme="majorHAnsi"/>
                <w:color w:val="000000" w:themeColor="text1"/>
              </w:rPr>
            </w:pPr>
          </w:p>
        </w:tc>
      </w:tr>
      <w:tr w:rsidR="00CB4732" w:rsidRPr="009C038D" w14:paraId="2471DDCF" w14:textId="77777777" w:rsidTr="00BC48A3">
        <w:trPr>
          <w:gridAfter w:val="3"/>
          <w:wAfter w:w="20965" w:type="dxa"/>
          <w:trHeight w:val="300"/>
        </w:trPr>
        <w:tc>
          <w:tcPr>
            <w:tcW w:w="2705" w:type="dxa"/>
            <w:tcBorders>
              <w:top w:val="nil"/>
              <w:left w:val="single" w:sz="4" w:space="0" w:color="auto"/>
              <w:bottom w:val="single" w:sz="4" w:space="0" w:color="auto"/>
              <w:right w:val="single" w:sz="4" w:space="0" w:color="auto"/>
            </w:tcBorders>
            <w:shd w:val="clear" w:color="auto" w:fill="EEECE1" w:themeFill="background2"/>
            <w:vAlign w:val="center"/>
            <w:hideMark/>
          </w:tcPr>
          <w:p w14:paraId="0A64CBDF" w14:textId="77777777" w:rsidR="0097501C" w:rsidRPr="009C038D" w:rsidRDefault="0097501C" w:rsidP="00E4018F">
            <w:pPr>
              <w:ind w:firstLineChars="400" w:firstLine="640"/>
              <w:rPr>
                <w:rFonts w:asciiTheme="majorHAnsi" w:hAnsiTheme="majorHAnsi" w:cstheme="majorHAnsi"/>
                <w:color w:val="000000"/>
                <w:sz w:val="16"/>
                <w:szCs w:val="16"/>
              </w:rPr>
            </w:pPr>
            <w:r w:rsidRPr="009C038D">
              <w:rPr>
                <w:rFonts w:asciiTheme="majorHAnsi" w:hAnsiTheme="majorHAnsi" w:cstheme="majorHAnsi"/>
                <w:color w:val="000000"/>
                <w:sz w:val="16"/>
                <w:szCs w:val="16"/>
              </w:rPr>
              <w:t>       Postal code</w:t>
            </w:r>
          </w:p>
        </w:tc>
        <w:tc>
          <w:tcPr>
            <w:tcW w:w="1529" w:type="dxa"/>
            <w:tcBorders>
              <w:top w:val="nil"/>
              <w:left w:val="nil"/>
              <w:bottom w:val="single" w:sz="4" w:space="0" w:color="auto"/>
              <w:right w:val="single" w:sz="4" w:space="0" w:color="auto"/>
            </w:tcBorders>
            <w:shd w:val="clear" w:color="auto" w:fill="FFFFFF" w:themeFill="background1"/>
            <w:noWrap/>
            <w:vAlign w:val="center"/>
          </w:tcPr>
          <w:p w14:paraId="57EDD013" w14:textId="34CF8C4F" w:rsidR="0097501C" w:rsidRPr="009C038D" w:rsidRDefault="0097501C" w:rsidP="00E4018F">
            <w:pPr>
              <w:jc w:val="center"/>
              <w:rPr>
                <w:rFonts w:asciiTheme="majorHAnsi" w:hAnsiTheme="majorHAnsi" w:cstheme="majorHAnsi"/>
                <w:color w:val="000000" w:themeColor="text1"/>
              </w:rPr>
            </w:pPr>
          </w:p>
        </w:tc>
        <w:tc>
          <w:tcPr>
            <w:tcW w:w="1431" w:type="dxa"/>
            <w:tcBorders>
              <w:top w:val="nil"/>
              <w:left w:val="nil"/>
              <w:bottom w:val="single" w:sz="4" w:space="0" w:color="auto"/>
              <w:right w:val="single" w:sz="4" w:space="0" w:color="auto"/>
            </w:tcBorders>
            <w:shd w:val="clear" w:color="auto" w:fill="FFFFFF" w:themeFill="background1"/>
            <w:vAlign w:val="center"/>
          </w:tcPr>
          <w:p w14:paraId="59544D3B" w14:textId="194689B2" w:rsidR="0097501C" w:rsidRPr="009C038D" w:rsidRDefault="0097501C" w:rsidP="00E4018F">
            <w:pPr>
              <w:jc w:val="center"/>
              <w:rPr>
                <w:rFonts w:asciiTheme="majorHAnsi" w:hAnsiTheme="majorHAnsi" w:cstheme="majorHAnsi"/>
                <w:color w:val="000000" w:themeColor="text1"/>
              </w:rPr>
            </w:pPr>
          </w:p>
        </w:tc>
        <w:tc>
          <w:tcPr>
            <w:tcW w:w="1800" w:type="dxa"/>
            <w:tcBorders>
              <w:top w:val="nil"/>
              <w:left w:val="nil"/>
              <w:bottom w:val="single" w:sz="4" w:space="0" w:color="auto"/>
              <w:right w:val="single" w:sz="4" w:space="0" w:color="auto"/>
            </w:tcBorders>
            <w:shd w:val="clear" w:color="auto" w:fill="FFFFFF" w:themeFill="background1"/>
            <w:vAlign w:val="center"/>
          </w:tcPr>
          <w:p w14:paraId="1223B298" w14:textId="421D20B8" w:rsidR="0097501C" w:rsidRPr="009C038D" w:rsidRDefault="0097501C" w:rsidP="00E4018F">
            <w:pPr>
              <w:jc w:val="center"/>
              <w:rPr>
                <w:rFonts w:asciiTheme="majorHAnsi" w:hAnsiTheme="majorHAnsi" w:cstheme="majorHAnsi"/>
                <w:color w:val="000000" w:themeColor="text1"/>
              </w:rPr>
            </w:pPr>
          </w:p>
        </w:tc>
        <w:tc>
          <w:tcPr>
            <w:tcW w:w="1080" w:type="dxa"/>
            <w:tcBorders>
              <w:top w:val="nil"/>
              <w:left w:val="nil"/>
              <w:bottom w:val="single" w:sz="4" w:space="0" w:color="auto"/>
              <w:right w:val="single" w:sz="4" w:space="0" w:color="auto"/>
            </w:tcBorders>
            <w:shd w:val="clear" w:color="auto" w:fill="FFFFFF" w:themeFill="background1"/>
            <w:vAlign w:val="center"/>
          </w:tcPr>
          <w:p w14:paraId="7E8722BE" w14:textId="727D0F61" w:rsidR="0097501C" w:rsidRPr="009C038D" w:rsidRDefault="0097501C" w:rsidP="00E4018F">
            <w:pPr>
              <w:jc w:val="center"/>
              <w:rPr>
                <w:rFonts w:asciiTheme="majorHAnsi" w:hAnsiTheme="majorHAnsi" w:cstheme="majorHAnsi"/>
                <w:color w:val="000000" w:themeColor="text1"/>
              </w:rPr>
            </w:pPr>
          </w:p>
        </w:tc>
        <w:tc>
          <w:tcPr>
            <w:tcW w:w="990" w:type="dxa"/>
            <w:tcBorders>
              <w:top w:val="nil"/>
              <w:left w:val="nil"/>
              <w:bottom w:val="single" w:sz="4" w:space="0" w:color="auto"/>
              <w:right w:val="single" w:sz="4" w:space="0" w:color="auto"/>
            </w:tcBorders>
            <w:shd w:val="clear" w:color="auto" w:fill="FFFFFF" w:themeFill="background1"/>
            <w:vAlign w:val="center"/>
          </w:tcPr>
          <w:p w14:paraId="214CD5B3" w14:textId="77777777" w:rsidR="0097501C" w:rsidRPr="009C038D" w:rsidRDefault="0097501C" w:rsidP="00E4018F">
            <w:pPr>
              <w:jc w:val="center"/>
              <w:rPr>
                <w:rFonts w:asciiTheme="majorHAnsi" w:hAnsiTheme="majorHAnsi" w:cstheme="majorHAnsi"/>
                <w:color w:val="000000" w:themeColor="text1"/>
              </w:rPr>
            </w:pPr>
          </w:p>
        </w:tc>
        <w:tc>
          <w:tcPr>
            <w:tcW w:w="1170" w:type="dxa"/>
            <w:tcBorders>
              <w:top w:val="nil"/>
              <w:left w:val="nil"/>
              <w:bottom w:val="single" w:sz="4" w:space="0" w:color="auto"/>
              <w:right w:val="single" w:sz="4" w:space="0" w:color="auto"/>
            </w:tcBorders>
            <w:shd w:val="clear" w:color="auto" w:fill="FFFFFF" w:themeFill="background1"/>
            <w:vAlign w:val="center"/>
          </w:tcPr>
          <w:p w14:paraId="1BAF057A" w14:textId="77777777" w:rsidR="0097501C" w:rsidRPr="009C038D" w:rsidRDefault="0097501C" w:rsidP="00E4018F">
            <w:pPr>
              <w:jc w:val="center"/>
              <w:rPr>
                <w:rFonts w:asciiTheme="majorHAnsi" w:hAnsiTheme="majorHAnsi" w:cstheme="majorHAnsi"/>
                <w:color w:val="000000" w:themeColor="text1"/>
              </w:rPr>
            </w:pPr>
          </w:p>
        </w:tc>
      </w:tr>
      <w:tr w:rsidR="00CB4732" w:rsidRPr="009C038D" w14:paraId="5FB474D4" w14:textId="77777777" w:rsidTr="00BC48A3">
        <w:trPr>
          <w:gridAfter w:val="3"/>
          <w:wAfter w:w="20965" w:type="dxa"/>
          <w:trHeight w:val="300"/>
        </w:trPr>
        <w:tc>
          <w:tcPr>
            <w:tcW w:w="2705" w:type="dxa"/>
            <w:tcBorders>
              <w:top w:val="nil"/>
              <w:left w:val="single" w:sz="4" w:space="0" w:color="auto"/>
              <w:bottom w:val="single" w:sz="4" w:space="0" w:color="auto"/>
              <w:right w:val="single" w:sz="4" w:space="0" w:color="auto"/>
            </w:tcBorders>
            <w:shd w:val="clear" w:color="auto" w:fill="EEECE1" w:themeFill="background2"/>
            <w:vAlign w:val="center"/>
            <w:hideMark/>
          </w:tcPr>
          <w:p w14:paraId="3F57026D" w14:textId="77777777" w:rsidR="0097501C" w:rsidRPr="009C038D" w:rsidRDefault="0097501C" w:rsidP="00E4018F">
            <w:pPr>
              <w:ind w:firstLineChars="400" w:firstLine="640"/>
              <w:rPr>
                <w:rFonts w:asciiTheme="majorHAnsi" w:hAnsiTheme="majorHAnsi" w:cstheme="majorHAnsi"/>
                <w:color w:val="000000"/>
                <w:sz w:val="16"/>
                <w:szCs w:val="16"/>
              </w:rPr>
            </w:pPr>
            <w:r w:rsidRPr="009C038D">
              <w:rPr>
                <w:rFonts w:asciiTheme="majorHAnsi" w:hAnsiTheme="majorHAnsi" w:cstheme="majorHAnsi"/>
                <w:color w:val="000000"/>
                <w:sz w:val="16"/>
                <w:szCs w:val="16"/>
              </w:rPr>
              <w:t>       Country</w:t>
            </w:r>
          </w:p>
        </w:tc>
        <w:tc>
          <w:tcPr>
            <w:tcW w:w="1529" w:type="dxa"/>
            <w:tcBorders>
              <w:top w:val="nil"/>
              <w:left w:val="nil"/>
              <w:bottom w:val="single" w:sz="4" w:space="0" w:color="auto"/>
              <w:right w:val="single" w:sz="4" w:space="0" w:color="auto"/>
            </w:tcBorders>
            <w:shd w:val="clear" w:color="auto" w:fill="FFFFFF" w:themeFill="background1"/>
            <w:noWrap/>
            <w:vAlign w:val="center"/>
          </w:tcPr>
          <w:p w14:paraId="0804DA3B" w14:textId="42C3E297" w:rsidR="0097501C" w:rsidRPr="009C038D" w:rsidRDefault="0097501C" w:rsidP="00E4018F">
            <w:pPr>
              <w:jc w:val="center"/>
              <w:rPr>
                <w:rFonts w:asciiTheme="majorHAnsi" w:hAnsiTheme="majorHAnsi" w:cstheme="majorHAnsi"/>
                <w:color w:val="000000" w:themeColor="text1"/>
              </w:rPr>
            </w:pPr>
          </w:p>
        </w:tc>
        <w:tc>
          <w:tcPr>
            <w:tcW w:w="1431" w:type="dxa"/>
            <w:tcBorders>
              <w:top w:val="nil"/>
              <w:left w:val="nil"/>
              <w:bottom w:val="single" w:sz="4" w:space="0" w:color="auto"/>
              <w:right w:val="single" w:sz="4" w:space="0" w:color="auto"/>
            </w:tcBorders>
            <w:shd w:val="clear" w:color="auto" w:fill="FFFFFF" w:themeFill="background1"/>
            <w:vAlign w:val="center"/>
          </w:tcPr>
          <w:p w14:paraId="3D34B99D" w14:textId="6FD8997D" w:rsidR="0097501C" w:rsidRPr="009C038D" w:rsidRDefault="0097501C" w:rsidP="00E4018F">
            <w:pPr>
              <w:jc w:val="center"/>
              <w:rPr>
                <w:rFonts w:asciiTheme="majorHAnsi" w:hAnsiTheme="majorHAnsi" w:cstheme="majorHAnsi"/>
                <w:color w:val="000000" w:themeColor="text1"/>
              </w:rPr>
            </w:pPr>
          </w:p>
        </w:tc>
        <w:tc>
          <w:tcPr>
            <w:tcW w:w="1800" w:type="dxa"/>
            <w:tcBorders>
              <w:top w:val="nil"/>
              <w:left w:val="nil"/>
              <w:bottom w:val="single" w:sz="4" w:space="0" w:color="auto"/>
              <w:right w:val="single" w:sz="4" w:space="0" w:color="auto"/>
            </w:tcBorders>
            <w:shd w:val="clear" w:color="auto" w:fill="FFFFFF" w:themeFill="background1"/>
            <w:vAlign w:val="center"/>
          </w:tcPr>
          <w:p w14:paraId="2AC18E02" w14:textId="63853A0F" w:rsidR="0097501C" w:rsidRPr="009C038D" w:rsidRDefault="0097501C" w:rsidP="00E4018F">
            <w:pPr>
              <w:jc w:val="center"/>
              <w:rPr>
                <w:rFonts w:asciiTheme="majorHAnsi" w:hAnsiTheme="majorHAnsi" w:cstheme="majorHAnsi"/>
                <w:color w:val="000000" w:themeColor="text1"/>
              </w:rPr>
            </w:pPr>
          </w:p>
        </w:tc>
        <w:tc>
          <w:tcPr>
            <w:tcW w:w="1080" w:type="dxa"/>
            <w:tcBorders>
              <w:top w:val="nil"/>
              <w:left w:val="nil"/>
              <w:bottom w:val="single" w:sz="4" w:space="0" w:color="auto"/>
              <w:right w:val="single" w:sz="4" w:space="0" w:color="auto"/>
            </w:tcBorders>
            <w:shd w:val="clear" w:color="auto" w:fill="FFFFFF" w:themeFill="background1"/>
            <w:vAlign w:val="center"/>
          </w:tcPr>
          <w:p w14:paraId="5E71B1A0" w14:textId="09112FCA" w:rsidR="0097501C" w:rsidRPr="009C038D" w:rsidRDefault="0097501C" w:rsidP="00E4018F">
            <w:pPr>
              <w:jc w:val="center"/>
              <w:rPr>
                <w:rFonts w:asciiTheme="majorHAnsi" w:hAnsiTheme="majorHAnsi" w:cstheme="majorHAnsi"/>
                <w:color w:val="000000" w:themeColor="text1"/>
              </w:rPr>
            </w:pPr>
          </w:p>
        </w:tc>
        <w:tc>
          <w:tcPr>
            <w:tcW w:w="990" w:type="dxa"/>
            <w:tcBorders>
              <w:top w:val="nil"/>
              <w:left w:val="nil"/>
              <w:bottom w:val="single" w:sz="4" w:space="0" w:color="auto"/>
              <w:right w:val="single" w:sz="4" w:space="0" w:color="auto"/>
            </w:tcBorders>
            <w:shd w:val="clear" w:color="auto" w:fill="FFFFFF" w:themeFill="background1"/>
            <w:vAlign w:val="center"/>
          </w:tcPr>
          <w:p w14:paraId="4AB82B3B" w14:textId="77777777" w:rsidR="0097501C" w:rsidRPr="009C038D" w:rsidRDefault="0097501C" w:rsidP="00E4018F">
            <w:pPr>
              <w:jc w:val="center"/>
              <w:rPr>
                <w:rFonts w:asciiTheme="majorHAnsi" w:hAnsiTheme="majorHAnsi" w:cstheme="majorHAnsi"/>
                <w:color w:val="000000" w:themeColor="text1"/>
              </w:rPr>
            </w:pPr>
          </w:p>
        </w:tc>
        <w:tc>
          <w:tcPr>
            <w:tcW w:w="1170" w:type="dxa"/>
            <w:tcBorders>
              <w:top w:val="nil"/>
              <w:left w:val="nil"/>
              <w:bottom w:val="single" w:sz="4" w:space="0" w:color="auto"/>
              <w:right w:val="single" w:sz="4" w:space="0" w:color="auto"/>
            </w:tcBorders>
            <w:shd w:val="clear" w:color="auto" w:fill="FFFFFF" w:themeFill="background1"/>
            <w:vAlign w:val="center"/>
          </w:tcPr>
          <w:p w14:paraId="165F43B0" w14:textId="77777777" w:rsidR="0097501C" w:rsidRPr="009C038D" w:rsidRDefault="0097501C" w:rsidP="00E4018F">
            <w:pPr>
              <w:jc w:val="center"/>
              <w:rPr>
                <w:rFonts w:asciiTheme="majorHAnsi" w:hAnsiTheme="majorHAnsi" w:cstheme="majorHAnsi"/>
                <w:color w:val="000000" w:themeColor="text1"/>
              </w:rPr>
            </w:pPr>
          </w:p>
        </w:tc>
      </w:tr>
      <w:tr w:rsidR="00CB4732" w:rsidRPr="009C038D" w14:paraId="6795FDFD" w14:textId="77777777" w:rsidTr="00BC48A3">
        <w:trPr>
          <w:gridAfter w:val="3"/>
          <w:wAfter w:w="20965" w:type="dxa"/>
          <w:trHeight w:val="300"/>
        </w:trPr>
        <w:tc>
          <w:tcPr>
            <w:tcW w:w="2705" w:type="dxa"/>
            <w:tcBorders>
              <w:top w:val="nil"/>
              <w:left w:val="single" w:sz="4" w:space="0" w:color="auto"/>
              <w:bottom w:val="single" w:sz="4" w:space="0" w:color="auto"/>
              <w:right w:val="single" w:sz="4" w:space="0" w:color="auto"/>
            </w:tcBorders>
            <w:shd w:val="clear" w:color="auto" w:fill="EEECE1" w:themeFill="background2"/>
            <w:vAlign w:val="center"/>
            <w:hideMark/>
          </w:tcPr>
          <w:p w14:paraId="28F2C435" w14:textId="77777777" w:rsidR="0097501C" w:rsidRPr="009C038D" w:rsidRDefault="0097501C" w:rsidP="00E4018F">
            <w:pPr>
              <w:ind w:firstLineChars="400" w:firstLine="640"/>
              <w:rPr>
                <w:rFonts w:asciiTheme="majorHAnsi" w:hAnsiTheme="majorHAnsi" w:cstheme="majorHAnsi"/>
                <w:color w:val="000000"/>
                <w:sz w:val="16"/>
                <w:szCs w:val="16"/>
              </w:rPr>
            </w:pPr>
            <w:r w:rsidRPr="009C038D">
              <w:rPr>
                <w:rFonts w:asciiTheme="majorHAnsi" w:hAnsiTheme="majorHAnsi" w:cstheme="majorHAnsi"/>
                <w:color w:val="000000"/>
                <w:sz w:val="16"/>
                <w:szCs w:val="16"/>
              </w:rPr>
              <w:t>       Phone</w:t>
            </w:r>
          </w:p>
        </w:tc>
        <w:tc>
          <w:tcPr>
            <w:tcW w:w="1529" w:type="dxa"/>
            <w:tcBorders>
              <w:top w:val="nil"/>
              <w:left w:val="nil"/>
              <w:bottom w:val="single" w:sz="4" w:space="0" w:color="auto"/>
              <w:right w:val="single" w:sz="4" w:space="0" w:color="auto"/>
            </w:tcBorders>
            <w:shd w:val="clear" w:color="auto" w:fill="FFFFFF" w:themeFill="background1"/>
            <w:noWrap/>
            <w:vAlign w:val="center"/>
          </w:tcPr>
          <w:p w14:paraId="045DDAE8" w14:textId="7362FFCB" w:rsidR="0097501C" w:rsidRPr="009C038D" w:rsidRDefault="0097501C" w:rsidP="00E4018F">
            <w:pPr>
              <w:jc w:val="center"/>
              <w:rPr>
                <w:rFonts w:asciiTheme="majorHAnsi" w:hAnsiTheme="majorHAnsi" w:cstheme="majorHAnsi"/>
                <w:color w:val="000000" w:themeColor="text1"/>
              </w:rPr>
            </w:pPr>
          </w:p>
        </w:tc>
        <w:tc>
          <w:tcPr>
            <w:tcW w:w="1431" w:type="dxa"/>
            <w:tcBorders>
              <w:top w:val="nil"/>
              <w:left w:val="nil"/>
              <w:bottom w:val="single" w:sz="4" w:space="0" w:color="auto"/>
              <w:right w:val="single" w:sz="4" w:space="0" w:color="auto"/>
            </w:tcBorders>
            <w:shd w:val="clear" w:color="auto" w:fill="FFFFFF" w:themeFill="background1"/>
            <w:vAlign w:val="center"/>
          </w:tcPr>
          <w:p w14:paraId="1FA3ABDB" w14:textId="37FBFD6A" w:rsidR="0097501C" w:rsidRPr="009C038D" w:rsidRDefault="0097501C" w:rsidP="00E4018F">
            <w:pPr>
              <w:jc w:val="center"/>
              <w:rPr>
                <w:rFonts w:asciiTheme="majorHAnsi" w:hAnsiTheme="majorHAnsi" w:cstheme="majorHAnsi"/>
                <w:color w:val="000000" w:themeColor="text1"/>
              </w:rPr>
            </w:pPr>
          </w:p>
        </w:tc>
        <w:tc>
          <w:tcPr>
            <w:tcW w:w="1800" w:type="dxa"/>
            <w:tcBorders>
              <w:top w:val="nil"/>
              <w:left w:val="nil"/>
              <w:bottom w:val="single" w:sz="4" w:space="0" w:color="auto"/>
              <w:right w:val="single" w:sz="4" w:space="0" w:color="auto"/>
            </w:tcBorders>
            <w:shd w:val="clear" w:color="auto" w:fill="FFFFFF" w:themeFill="background1"/>
            <w:vAlign w:val="center"/>
          </w:tcPr>
          <w:p w14:paraId="6504C586" w14:textId="5935B049" w:rsidR="0097501C" w:rsidRPr="009C038D" w:rsidRDefault="0097501C" w:rsidP="00E4018F">
            <w:pPr>
              <w:jc w:val="center"/>
              <w:rPr>
                <w:rFonts w:asciiTheme="majorHAnsi" w:hAnsiTheme="majorHAnsi" w:cstheme="majorHAnsi"/>
                <w:color w:val="000000" w:themeColor="text1"/>
              </w:rPr>
            </w:pPr>
          </w:p>
        </w:tc>
        <w:tc>
          <w:tcPr>
            <w:tcW w:w="1080" w:type="dxa"/>
            <w:tcBorders>
              <w:top w:val="nil"/>
              <w:left w:val="nil"/>
              <w:bottom w:val="single" w:sz="4" w:space="0" w:color="auto"/>
              <w:right w:val="single" w:sz="4" w:space="0" w:color="auto"/>
            </w:tcBorders>
            <w:shd w:val="clear" w:color="auto" w:fill="FFFFFF" w:themeFill="background1"/>
            <w:vAlign w:val="center"/>
          </w:tcPr>
          <w:p w14:paraId="031AA523" w14:textId="7BB8C61E" w:rsidR="0097501C" w:rsidRPr="009C038D" w:rsidRDefault="0097501C" w:rsidP="00E4018F">
            <w:pPr>
              <w:jc w:val="center"/>
              <w:rPr>
                <w:rFonts w:asciiTheme="majorHAnsi" w:hAnsiTheme="majorHAnsi" w:cstheme="majorHAnsi"/>
                <w:color w:val="000000" w:themeColor="text1"/>
              </w:rPr>
            </w:pPr>
          </w:p>
        </w:tc>
        <w:tc>
          <w:tcPr>
            <w:tcW w:w="990" w:type="dxa"/>
            <w:tcBorders>
              <w:top w:val="nil"/>
              <w:left w:val="nil"/>
              <w:bottom w:val="single" w:sz="4" w:space="0" w:color="auto"/>
              <w:right w:val="single" w:sz="4" w:space="0" w:color="auto"/>
            </w:tcBorders>
            <w:shd w:val="clear" w:color="auto" w:fill="FFFFFF" w:themeFill="background1"/>
            <w:vAlign w:val="center"/>
          </w:tcPr>
          <w:p w14:paraId="303DE211" w14:textId="77777777" w:rsidR="0097501C" w:rsidRPr="009C038D" w:rsidRDefault="0097501C" w:rsidP="00E4018F">
            <w:pPr>
              <w:jc w:val="center"/>
              <w:rPr>
                <w:rFonts w:asciiTheme="majorHAnsi" w:hAnsiTheme="majorHAnsi" w:cstheme="majorHAnsi"/>
                <w:color w:val="000000" w:themeColor="text1"/>
              </w:rPr>
            </w:pPr>
          </w:p>
        </w:tc>
        <w:tc>
          <w:tcPr>
            <w:tcW w:w="1170" w:type="dxa"/>
            <w:tcBorders>
              <w:top w:val="nil"/>
              <w:left w:val="nil"/>
              <w:bottom w:val="single" w:sz="4" w:space="0" w:color="auto"/>
              <w:right w:val="single" w:sz="4" w:space="0" w:color="auto"/>
            </w:tcBorders>
            <w:shd w:val="clear" w:color="auto" w:fill="FFFFFF" w:themeFill="background1"/>
            <w:vAlign w:val="center"/>
          </w:tcPr>
          <w:p w14:paraId="5116826A" w14:textId="77777777" w:rsidR="0097501C" w:rsidRPr="009C038D" w:rsidRDefault="0097501C" w:rsidP="00E4018F">
            <w:pPr>
              <w:jc w:val="center"/>
              <w:rPr>
                <w:rFonts w:asciiTheme="majorHAnsi" w:hAnsiTheme="majorHAnsi" w:cstheme="majorHAnsi"/>
                <w:color w:val="000000" w:themeColor="text1"/>
              </w:rPr>
            </w:pPr>
          </w:p>
        </w:tc>
      </w:tr>
      <w:tr w:rsidR="00CB4732" w:rsidRPr="009C038D" w14:paraId="34CBE0A0" w14:textId="77777777" w:rsidTr="00BC48A3">
        <w:trPr>
          <w:gridAfter w:val="3"/>
          <w:wAfter w:w="20965" w:type="dxa"/>
          <w:trHeight w:val="300"/>
        </w:trPr>
        <w:tc>
          <w:tcPr>
            <w:tcW w:w="2705" w:type="dxa"/>
            <w:tcBorders>
              <w:top w:val="nil"/>
              <w:left w:val="single" w:sz="4" w:space="0" w:color="auto"/>
              <w:bottom w:val="single" w:sz="4" w:space="0" w:color="auto"/>
              <w:right w:val="single" w:sz="4" w:space="0" w:color="auto"/>
            </w:tcBorders>
            <w:shd w:val="clear" w:color="auto" w:fill="EEECE1" w:themeFill="background2"/>
            <w:vAlign w:val="center"/>
            <w:hideMark/>
          </w:tcPr>
          <w:p w14:paraId="003DB8D1" w14:textId="77777777" w:rsidR="0097501C" w:rsidRPr="009C038D" w:rsidRDefault="0097501C" w:rsidP="00E4018F">
            <w:pPr>
              <w:ind w:firstLineChars="400" w:firstLine="640"/>
              <w:rPr>
                <w:rFonts w:asciiTheme="majorHAnsi" w:hAnsiTheme="majorHAnsi" w:cstheme="majorHAnsi"/>
                <w:color w:val="000000"/>
                <w:sz w:val="16"/>
                <w:szCs w:val="16"/>
              </w:rPr>
            </w:pPr>
            <w:r w:rsidRPr="009C038D">
              <w:rPr>
                <w:rFonts w:asciiTheme="majorHAnsi" w:hAnsiTheme="majorHAnsi" w:cstheme="majorHAnsi"/>
                <w:color w:val="000000"/>
                <w:sz w:val="16"/>
                <w:szCs w:val="16"/>
              </w:rPr>
              <w:t xml:space="preserve">       Phone </w:t>
            </w:r>
            <w:proofErr w:type="spellStart"/>
            <w:r w:rsidRPr="009C038D">
              <w:rPr>
                <w:rFonts w:asciiTheme="majorHAnsi" w:hAnsiTheme="majorHAnsi" w:cstheme="majorHAnsi"/>
                <w:color w:val="000000"/>
                <w:sz w:val="16"/>
                <w:szCs w:val="16"/>
              </w:rPr>
              <w:t>ext</w:t>
            </w:r>
            <w:proofErr w:type="spellEnd"/>
            <w:r w:rsidRPr="009C038D">
              <w:rPr>
                <w:rFonts w:asciiTheme="majorHAnsi" w:hAnsiTheme="majorHAnsi" w:cstheme="majorHAnsi"/>
                <w:color w:val="000000"/>
                <w:sz w:val="16"/>
                <w:szCs w:val="16"/>
              </w:rPr>
              <w:t xml:space="preserve"> (opt.)</w:t>
            </w:r>
          </w:p>
        </w:tc>
        <w:tc>
          <w:tcPr>
            <w:tcW w:w="1529" w:type="dxa"/>
            <w:tcBorders>
              <w:top w:val="nil"/>
              <w:left w:val="nil"/>
              <w:bottom w:val="single" w:sz="4" w:space="0" w:color="auto"/>
              <w:right w:val="single" w:sz="4" w:space="0" w:color="auto"/>
            </w:tcBorders>
            <w:shd w:val="clear" w:color="auto" w:fill="FFFFFF" w:themeFill="background1"/>
            <w:noWrap/>
            <w:vAlign w:val="center"/>
          </w:tcPr>
          <w:p w14:paraId="5AE7DE99" w14:textId="7A9578C9" w:rsidR="0097501C" w:rsidRPr="009C038D" w:rsidRDefault="0097501C" w:rsidP="00E4018F">
            <w:pPr>
              <w:jc w:val="center"/>
              <w:rPr>
                <w:rFonts w:asciiTheme="majorHAnsi" w:hAnsiTheme="majorHAnsi" w:cstheme="majorHAnsi"/>
                <w:color w:val="000000" w:themeColor="text1"/>
              </w:rPr>
            </w:pPr>
          </w:p>
        </w:tc>
        <w:tc>
          <w:tcPr>
            <w:tcW w:w="1431" w:type="dxa"/>
            <w:tcBorders>
              <w:top w:val="nil"/>
              <w:left w:val="nil"/>
              <w:bottom w:val="single" w:sz="4" w:space="0" w:color="auto"/>
              <w:right w:val="single" w:sz="4" w:space="0" w:color="auto"/>
            </w:tcBorders>
            <w:shd w:val="clear" w:color="auto" w:fill="FFFFFF" w:themeFill="background1"/>
            <w:vAlign w:val="center"/>
          </w:tcPr>
          <w:p w14:paraId="0C538807" w14:textId="5347BC04" w:rsidR="0097501C" w:rsidRPr="009C038D" w:rsidRDefault="0097501C" w:rsidP="00E4018F">
            <w:pPr>
              <w:jc w:val="center"/>
              <w:rPr>
                <w:rFonts w:asciiTheme="majorHAnsi" w:hAnsiTheme="majorHAnsi" w:cstheme="majorHAnsi"/>
                <w:color w:val="000000" w:themeColor="text1"/>
              </w:rPr>
            </w:pPr>
          </w:p>
        </w:tc>
        <w:tc>
          <w:tcPr>
            <w:tcW w:w="1800" w:type="dxa"/>
            <w:tcBorders>
              <w:top w:val="nil"/>
              <w:left w:val="nil"/>
              <w:bottom w:val="single" w:sz="4" w:space="0" w:color="auto"/>
              <w:right w:val="single" w:sz="4" w:space="0" w:color="auto"/>
            </w:tcBorders>
            <w:shd w:val="clear" w:color="auto" w:fill="FFFFFF" w:themeFill="background1"/>
            <w:vAlign w:val="center"/>
          </w:tcPr>
          <w:p w14:paraId="7B961A61" w14:textId="0204CF2E" w:rsidR="0097501C" w:rsidRPr="009C038D" w:rsidRDefault="0097501C" w:rsidP="00E4018F">
            <w:pPr>
              <w:jc w:val="center"/>
              <w:rPr>
                <w:rFonts w:asciiTheme="majorHAnsi" w:hAnsiTheme="majorHAnsi" w:cstheme="majorHAnsi"/>
                <w:color w:val="000000" w:themeColor="text1"/>
              </w:rPr>
            </w:pPr>
          </w:p>
        </w:tc>
        <w:tc>
          <w:tcPr>
            <w:tcW w:w="1080" w:type="dxa"/>
            <w:tcBorders>
              <w:top w:val="nil"/>
              <w:left w:val="nil"/>
              <w:bottom w:val="single" w:sz="4" w:space="0" w:color="auto"/>
              <w:right w:val="single" w:sz="4" w:space="0" w:color="auto"/>
            </w:tcBorders>
            <w:shd w:val="clear" w:color="auto" w:fill="FFFFFF" w:themeFill="background1"/>
            <w:vAlign w:val="center"/>
          </w:tcPr>
          <w:p w14:paraId="487EF106" w14:textId="0D8CD681" w:rsidR="0097501C" w:rsidRPr="009C038D" w:rsidRDefault="0097501C" w:rsidP="00E4018F">
            <w:pPr>
              <w:jc w:val="center"/>
              <w:rPr>
                <w:rFonts w:asciiTheme="majorHAnsi" w:hAnsiTheme="majorHAnsi" w:cstheme="majorHAnsi"/>
                <w:color w:val="000000" w:themeColor="text1"/>
              </w:rPr>
            </w:pPr>
          </w:p>
        </w:tc>
        <w:tc>
          <w:tcPr>
            <w:tcW w:w="990" w:type="dxa"/>
            <w:tcBorders>
              <w:top w:val="nil"/>
              <w:left w:val="nil"/>
              <w:bottom w:val="single" w:sz="4" w:space="0" w:color="auto"/>
              <w:right w:val="single" w:sz="4" w:space="0" w:color="auto"/>
            </w:tcBorders>
            <w:shd w:val="clear" w:color="auto" w:fill="FFFFFF" w:themeFill="background1"/>
            <w:vAlign w:val="center"/>
          </w:tcPr>
          <w:p w14:paraId="48F161B3" w14:textId="77777777" w:rsidR="0097501C" w:rsidRPr="009C038D" w:rsidRDefault="0097501C" w:rsidP="00E4018F">
            <w:pPr>
              <w:jc w:val="center"/>
              <w:rPr>
                <w:rFonts w:asciiTheme="majorHAnsi" w:hAnsiTheme="majorHAnsi" w:cstheme="majorHAnsi"/>
                <w:color w:val="000000" w:themeColor="text1"/>
              </w:rPr>
            </w:pPr>
          </w:p>
        </w:tc>
        <w:tc>
          <w:tcPr>
            <w:tcW w:w="1170" w:type="dxa"/>
            <w:tcBorders>
              <w:top w:val="nil"/>
              <w:left w:val="nil"/>
              <w:bottom w:val="single" w:sz="4" w:space="0" w:color="auto"/>
              <w:right w:val="single" w:sz="4" w:space="0" w:color="auto"/>
            </w:tcBorders>
            <w:shd w:val="clear" w:color="auto" w:fill="FFFFFF" w:themeFill="background1"/>
            <w:vAlign w:val="center"/>
          </w:tcPr>
          <w:p w14:paraId="6F3DE6CB" w14:textId="77777777" w:rsidR="0097501C" w:rsidRPr="009C038D" w:rsidRDefault="0097501C" w:rsidP="00E4018F">
            <w:pPr>
              <w:jc w:val="center"/>
              <w:rPr>
                <w:rFonts w:asciiTheme="majorHAnsi" w:hAnsiTheme="majorHAnsi" w:cstheme="majorHAnsi"/>
                <w:color w:val="000000" w:themeColor="text1"/>
              </w:rPr>
            </w:pPr>
          </w:p>
        </w:tc>
      </w:tr>
      <w:tr w:rsidR="00CB4732" w:rsidRPr="009C038D" w14:paraId="301B4382" w14:textId="77777777" w:rsidTr="00BC48A3">
        <w:trPr>
          <w:gridAfter w:val="3"/>
          <w:wAfter w:w="20965" w:type="dxa"/>
          <w:trHeight w:val="300"/>
        </w:trPr>
        <w:tc>
          <w:tcPr>
            <w:tcW w:w="2705" w:type="dxa"/>
            <w:tcBorders>
              <w:top w:val="nil"/>
              <w:left w:val="single" w:sz="4" w:space="0" w:color="auto"/>
              <w:bottom w:val="single" w:sz="4" w:space="0" w:color="auto"/>
              <w:right w:val="single" w:sz="4" w:space="0" w:color="auto"/>
            </w:tcBorders>
            <w:shd w:val="clear" w:color="auto" w:fill="EEECE1" w:themeFill="background2"/>
            <w:vAlign w:val="center"/>
            <w:hideMark/>
          </w:tcPr>
          <w:p w14:paraId="0C751CBD" w14:textId="77777777" w:rsidR="0097501C" w:rsidRPr="009C038D" w:rsidRDefault="0097501C" w:rsidP="00E4018F">
            <w:pPr>
              <w:ind w:firstLineChars="400" w:firstLine="640"/>
              <w:rPr>
                <w:rFonts w:asciiTheme="majorHAnsi" w:hAnsiTheme="majorHAnsi" w:cstheme="majorHAnsi"/>
                <w:color w:val="000000"/>
                <w:sz w:val="16"/>
                <w:szCs w:val="16"/>
              </w:rPr>
            </w:pPr>
            <w:r w:rsidRPr="009C038D">
              <w:rPr>
                <w:rFonts w:asciiTheme="majorHAnsi" w:hAnsiTheme="majorHAnsi" w:cstheme="majorHAnsi"/>
                <w:color w:val="000000"/>
                <w:sz w:val="16"/>
                <w:szCs w:val="16"/>
              </w:rPr>
              <w:t xml:space="preserve">       </w:t>
            </w:r>
            <w:proofErr w:type="gramStart"/>
            <w:r w:rsidRPr="009C038D">
              <w:rPr>
                <w:rFonts w:asciiTheme="majorHAnsi" w:hAnsiTheme="majorHAnsi" w:cstheme="majorHAnsi"/>
                <w:color w:val="000000"/>
                <w:sz w:val="16"/>
                <w:szCs w:val="16"/>
              </w:rPr>
              <w:t>Fax  (</w:t>
            </w:r>
            <w:proofErr w:type="gramEnd"/>
            <w:r w:rsidRPr="009C038D">
              <w:rPr>
                <w:rFonts w:asciiTheme="majorHAnsi" w:hAnsiTheme="majorHAnsi" w:cstheme="majorHAnsi"/>
                <w:color w:val="000000"/>
                <w:sz w:val="16"/>
                <w:szCs w:val="16"/>
              </w:rPr>
              <w:t>opt.)</w:t>
            </w:r>
          </w:p>
        </w:tc>
        <w:tc>
          <w:tcPr>
            <w:tcW w:w="1529" w:type="dxa"/>
            <w:tcBorders>
              <w:top w:val="nil"/>
              <w:left w:val="nil"/>
              <w:bottom w:val="single" w:sz="4" w:space="0" w:color="auto"/>
              <w:right w:val="single" w:sz="4" w:space="0" w:color="auto"/>
            </w:tcBorders>
            <w:shd w:val="clear" w:color="auto" w:fill="FFFFFF" w:themeFill="background1"/>
            <w:noWrap/>
            <w:vAlign w:val="center"/>
          </w:tcPr>
          <w:p w14:paraId="03DC447F" w14:textId="6F0DCE95" w:rsidR="0097501C" w:rsidRPr="009C038D" w:rsidRDefault="0097501C" w:rsidP="00E4018F">
            <w:pPr>
              <w:jc w:val="center"/>
              <w:rPr>
                <w:rFonts w:asciiTheme="majorHAnsi" w:hAnsiTheme="majorHAnsi" w:cstheme="majorHAnsi"/>
                <w:color w:val="000000" w:themeColor="text1"/>
              </w:rPr>
            </w:pPr>
          </w:p>
        </w:tc>
        <w:tc>
          <w:tcPr>
            <w:tcW w:w="1431" w:type="dxa"/>
            <w:tcBorders>
              <w:top w:val="nil"/>
              <w:left w:val="nil"/>
              <w:bottom w:val="single" w:sz="4" w:space="0" w:color="auto"/>
              <w:right w:val="single" w:sz="4" w:space="0" w:color="auto"/>
            </w:tcBorders>
            <w:shd w:val="clear" w:color="auto" w:fill="FFFFFF" w:themeFill="background1"/>
            <w:vAlign w:val="center"/>
          </w:tcPr>
          <w:p w14:paraId="343C7AB4" w14:textId="7FBB120D" w:rsidR="0097501C" w:rsidRPr="009C038D" w:rsidRDefault="0097501C" w:rsidP="00E4018F">
            <w:pPr>
              <w:jc w:val="center"/>
              <w:rPr>
                <w:rFonts w:asciiTheme="majorHAnsi" w:hAnsiTheme="majorHAnsi" w:cstheme="majorHAnsi"/>
                <w:color w:val="000000" w:themeColor="text1"/>
              </w:rPr>
            </w:pPr>
          </w:p>
        </w:tc>
        <w:tc>
          <w:tcPr>
            <w:tcW w:w="1800" w:type="dxa"/>
            <w:tcBorders>
              <w:top w:val="nil"/>
              <w:left w:val="nil"/>
              <w:bottom w:val="single" w:sz="4" w:space="0" w:color="auto"/>
              <w:right w:val="single" w:sz="4" w:space="0" w:color="auto"/>
            </w:tcBorders>
            <w:shd w:val="clear" w:color="auto" w:fill="FFFFFF" w:themeFill="background1"/>
            <w:vAlign w:val="center"/>
          </w:tcPr>
          <w:p w14:paraId="0F3C1892" w14:textId="46B07A87" w:rsidR="0097501C" w:rsidRPr="009C038D" w:rsidRDefault="0097501C" w:rsidP="00E4018F">
            <w:pPr>
              <w:jc w:val="center"/>
              <w:rPr>
                <w:rFonts w:asciiTheme="majorHAnsi" w:hAnsiTheme="majorHAnsi" w:cstheme="majorHAnsi"/>
                <w:color w:val="000000" w:themeColor="text1"/>
              </w:rPr>
            </w:pPr>
          </w:p>
        </w:tc>
        <w:tc>
          <w:tcPr>
            <w:tcW w:w="1080" w:type="dxa"/>
            <w:tcBorders>
              <w:top w:val="nil"/>
              <w:left w:val="nil"/>
              <w:bottom w:val="single" w:sz="4" w:space="0" w:color="auto"/>
              <w:right w:val="single" w:sz="4" w:space="0" w:color="auto"/>
            </w:tcBorders>
            <w:shd w:val="clear" w:color="auto" w:fill="FFFFFF" w:themeFill="background1"/>
            <w:vAlign w:val="center"/>
          </w:tcPr>
          <w:p w14:paraId="0F874FF7" w14:textId="7B5965FB" w:rsidR="0097501C" w:rsidRPr="009C038D" w:rsidRDefault="0097501C" w:rsidP="00E4018F">
            <w:pPr>
              <w:jc w:val="center"/>
              <w:rPr>
                <w:rFonts w:asciiTheme="majorHAnsi" w:hAnsiTheme="majorHAnsi" w:cstheme="majorHAnsi"/>
                <w:color w:val="000000" w:themeColor="text1"/>
              </w:rPr>
            </w:pPr>
          </w:p>
        </w:tc>
        <w:tc>
          <w:tcPr>
            <w:tcW w:w="990" w:type="dxa"/>
            <w:tcBorders>
              <w:top w:val="nil"/>
              <w:left w:val="nil"/>
              <w:bottom w:val="single" w:sz="4" w:space="0" w:color="auto"/>
              <w:right w:val="single" w:sz="4" w:space="0" w:color="auto"/>
            </w:tcBorders>
            <w:shd w:val="clear" w:color="auto" w:fill="FFFFFF" w:themeFill="background1"/>
            <w:vAlign w:val="center"/>
          </w:tcPr>
          <w:p w14:paraId="55136FAD" w14:textId="77777777" w:rsidR="0097501C" w:rsidRPr="009C038D" w:rsidRDefault="0097501C" w:rsidP="00E4018F">
            <w:pPr>
              <w:jc w:val="center"/>
              <w:rPr>
                <w:rFonts w:asciiTheme="majorHAnsi" w:hAnsiTheme="majorHAnsi" w:cstheme="majorHAnsi"/>
                <w:color w:val="000000" w:themeColor="text1"/>
              </w:rPr>
            </w:pPr>
          </w:p>
        </w:tc>
        <w:tc>
          <w:tcPr>
            <w:tcW w:w="1170" w:type="dxa"/>
            <w:tcBorders>
              <w:top w:val="nil"/>
              <w:left w:val="nil"/>
              <w:bottom w:val="single" w:sz="4" w:space="0" w:color="auto"/>
              <w:right w:val="single" w:sz="4" w:space="0" w:color="auto"/>
            </w:tcBorders>
            <w:shd w:val="clear" w:color="auto" w:fill="FFFFFF" w:themeFill="background1"/>
            <w:vAlign w:val="center"/>
          </w:tcPr>
          <w:p w14:paraId="65B01B7C" w14:textId="77777777" w:rsidR="0097501C" w:rsidRPr="009C038D" w:rsidRDefault="0097501C" w:rsidP="00E4018F">
            <w:pPr>
              <w:jc w:val="center"/>
              <w:rPr>
                <w:rFonts w:asciiTheme="majorHAnsi" w:hAnsiTheme="majorHAnsi" w:cstheme="majorHAnsi"/>
                <w:color w:val="000000" w:themeColor="text1"/>
              </w:rPr>
            </w:pPr>
          </w:p>
        </w:tc>
      </w:tr>
      <w:tr w:rsidR="00CB4732" w:rsidRPr="009C038D" w14:paraId="4F868B06" w14:textId="77777777" w:rsidTr="00BC48A3">
        <w:trPr>
          <w:gridAfter w:val="3"/>
          <w:wAfter w:w="20965" w:type="dxa"/>
          <w:trHeight w:val="300"/>
        </w:trPr>
        <w:tc>
          <w:tcPr>
            <w:tcW w:w="2705" w:type="dxa"/>
            <w:tcBorders>
              <w:top w:val="nil"/>
              <w:left w:val="single" w:sz="4" w:space="0" w:color="auto"/>
              <w:bottom w:val="single" w:sz="4" w:space="0" w:color="auto"/>
              <w:right w:val="single" w:sz="4" w:space="0" w:color="auto"/>
            </w:tcBorders>
            <w:shd w:val="clear" w:color="auto" w:fill="EEECE1" w:themeFill="background2"/>
            <w:vAlign w:val="center"/>
            <w:hideMark/>
          </w:tcPr>
          <w:p w14:paraId="20F99571" w14:textId="77777777" w:rsidR="0097501C" w:rsidRPr="009C038D" w:rsidRDefault="0097501C" w:rsidP="00E4018F">
            <w:pPr>
              <w:ind w:firstLineChars="400" w:firstLine="640"/>
              <w:rPr>
                <w:rFonts w:asciiTheme="majorHAnsi" w:hAnsiTheme="majorHAnsi" w:cstheme="majorHAnsi"/>
                <w:color w:val="000000"/>
                <w:sz w:val="16"/>
                <w:szCs w:val="16"/>
              </w:rPr>
            </w:pPr>
            <w:r w:rsidRPr="009C038D">
              <w:rPr>
                <w:rFonts w:asciiTheme="majorHAnsi" w:hAnsiTheme="majorHAnsi" w:cstheme="majorHAnsi"/>
                <w:color w:val="000000"/>
                <w:sz w:val="16"/>
                <w:szCs w:val="16"/>
              </w:rPr>
              <w:t xml:space="preserve">       Fax </w:t>
            </w:r>
            <w:proofErr w:type="spellStart"/>
            <w:r w:rsidRPr="009C038D">
              <w:rPr>
                <w:rFonts w:asciiTheme="majorHAnsi" w:hAnsiTheme="majorHAnsi" w:cstheme="majorHAnsi"/>
                <w:color w:val="000000"/>
                <w:sz w:val="16"/>
                <w:szCs w:val="16"/>
              </w:rPr>
              <w:t>ext</w:t>
            </w:r>
            <w:proofErr w:type="spellEnd"/>
            <w:r w:rsidRPr="009C038D">
              <w:rPr>
                <w:rFonts w:asciiTheme="majorHAnsi" w:hAnsiTheme="majorHAnsi" w:cstheme="majorHAnsi"/>
                <w:color w:val="000000"/>
                <w:sz w:val="16"/>
                <w:szCs w:val="16"/>
              </w:rPr>
              <w:t xml:space="preserve"> (opt.)</w:t>
            </w:r>
          </w:p>
        </w:tc>
        <w:tc>
          <w:tcPr>
            <w:tcW w:w="1529" w:type="dxa"/>
            <w:tcBorders>
              <w:top w:val="nil"/>
              <w:left w:val="nil"/>
              <w:bottom w:val="single" w:sz="4" w:space="0" w:color="auto"/>
              <w:right w:val="single" w:sz="4" w:space="0" w:color="auto"/>
            </w:tcBorders>
            <w:shd w:val="clear" w:color="auto" w:fill="FFFFFF" w:themeFill="background1"/>
            <w:noWrap/>
            <w:vAlign w:val="center"/>
          </w:tcPr>
          <w:p w14:paraId="21E6C0E8" w14:textId="2FAA3F54" w:rsidR="0097501C" w:rsidRPr="009C038D" w:rsidRDefault="0097501C" w:rsidP="00E4018F">
            <w:pPr>
              <w:jc w:val="center"/>
              <w:rPr>
                <w:rFonts w:asciiTheme="majorHAnsi" w:hAnsiTheme="majorHAnsi" w:cstheme="majorHAnsi"/>
                <w:color w:val="000000" w:themeColor="text1"/>
              </w:rPr>
            </w:pPr>
          </w:p>
        </w:tc>
        <w:tc>
          <w:tcPr>
            <w:tcW w:w="1431" w:type="dxa"/>
            <w:tcBorders>
              <w:top w:val="nil"/>
              <w:left w:val="nil"/>
              <w:bottom w:val="single" w:sz="4" w:space="0" w:color="auto"/>
              <w:right w:val="single" w:sz="4" w:space="0" w:color="auto"/>
            </w:tcBorders>
            <w:shd w:val="clear" w:color="auto" w:fill="FFFFFF" w:themeFill="background1"/>
            <w:vAlign w:val="center"/>
          </w:tcPr>
          <w:p w14:paraId="2C83483E" w14:textId="314C37C8" w:rsidR="0097501C" w:rsidRPr="009C038D" w:rsidRDefault="0097501C" w:rsidP="00E4018F">
            <w:pPr>
              <w:jc w:val="center"/>
              <w:rPr>
                <w:rFonts w:asciiTheme="majorHAnsi" w:hAnsiTheme="majorHAnsi" w:cstheme="majorHAnsi"/>
                <w:color w:val="000000" w:themeColor="text1"/>
              </w:rPr>
            </w:pPr>
          </w:p>
        </w:tc>
        <w:tc>
          <w:tcPr>
            <w:tcW w:w="1800" w:type="dxa"/>
            <w:tcBorders>
              <w:top w:val="nil"/>
              <w:left w:val="nil"/>
              <w:bottom w:val="single" w:sz="4" w:space="0" w:color="auto"/>
              <w:right w:val="single" w:sz="4" w:space="0" w:color="auto"/>
            </w:tcBorders>
            <w:shd w:val="clear" w:color="auto" w:fill="FFFFFF" w:themeFill="background1"/>
            <w:vAlign w:val="center"/>
          </w:tcPr>
          <w:p w14:paraId="437742B2" w14:textId="5404CB52" w:rsidR="0097501C" w:rsidRPr="009C038D" w:rsidRDefault="0097501C" w:rsidP="00E4018F">
            <w:pPr>
              <w:jc w:val="center"/>
              <w:rPr>
                <w:rFonts w:asciiTheme="majorHAnsi" w:hAnsiTheme="majorHAnsi" w:cstheme="majorHAnsi"/>
                <w:color w:val="000000" w:themeColor="text1"/>
              </w:rPr>
            </w:pPr>
          </w:p>
        </w:tc>
        <w:tc>
          <w:tcPr>
            <w:tcW w:w="1080" w:type="dxa"/>
            <w:tcBorders>
              <w:top w:val="nil"/>
              <w:left w:val="nil"/>
              <w:bottom w:val="single" w:sz="4" w:space="0" w:color="auto"/>
              <w:right w:val="single" w:sz="4" w:space="0" w:color="auto"/>
            </w:tcBorders>
            <w:shd w:val="clear" w:color="auto" w:fill="FFFFFF" w:themeFill="background1"/>
            <w:vAlign w:val="center"/>
          </w:tcPr>
          <w:p w14:paraId="51468E24" w14:textId="56F8F68F" w:rsidR="0097501C" w:rsidRPr="009C038D" w:rsidRDefault="0097501C" w:rsidP="00E4018F">
            <w:pPr>
              <w:jc w:val="center"/>
              <w:rPr>
                <w:rFonts w:asciiTheme="majorHAnsi" w:hAnsiTheme="majorHAnsi" w:cstheme="majorHAnsi"/>
                <w:color w:val="000000" w:themeColor="text1"/>
              </w:rPr>
            </w:pPr>
          </w:p>
        </w:tc>
        <w:tc>
          <w:tcPr>
            <w:tcW w:w="990" w:type="dxa"/>
            <w:tcBorders>
              <w:top w:val="nil"/>
              <w:left w:val="nil"/>
              <w:bottom w:val="single" w:sz="4" w:space="0" w:color="auto"/>
              <w:right w:val="single" w:sz="4" w:space="0" w:color="auto"/>
            </w:tcBorders>
            <w:shd w:val="clear" w:color="auto" w:fill="FFFFFF" w:themeFill="background1"/>
            <w:vAlign w:val="center"/>
          </w:tcPr>
          <w:p w14:paraId="1AC7CF00" w14:textId="77777777" w:rsidR="0097501C" w:rsidRPr="009C038D" w:rsidRDefault="0097501C" w:rsidP="00E4018F">
            <w:pPr>
              <w:jc w:val="center"/>
              <w:rPr>
                <w:rFonts w:asciiTheme="majorHAnsi" w:hAnsiTheme="majorHAnsi" w:cstheme="majorHAnsi"/>
                <w:color w:val="000000" w:themeColor="text1"/>
              </w:rPr>
            </w:pPr>
          </w:p>
        </w:tc>
        <w:tc>
          <w:tcPr>
            <w:tcW w:w="1170" w:type="dxa"/>
            <w:tcBorders>
              <w:top w:val="nil"/>
              <w:left w:val="nil"/>
              <w:bottom w:val="single" w:sz="4" w:space="0" w:color="auto"/>
              <w:right w:val="single" w:sz="4" w:space="0" w:color="auto"/>
            </w:tcBorders>
            <w:shd w:val="clear" w:color="auto" w:fill="FFFFFF" w:themeFill="background1"/>
            <w:vAlign w:val="center"/>
          </w:tcPr>
          <w:p w14:paraId="7E5CF742" w14:textId="77777777" w:rsidR="0097501C" w:rsidRPr="009C038D" w:rsidRDefault="0097501C" w:rsidP="00E4018F">
            <w:pPr>
              <w:jc w:val="center"/>
              <w:rPr>
                <w:rFonts w:asciiTheme="majorHAnsi" w:hAnsiTheme="majorHAnsi" w:cstheme="majorHAnsi"/>
                <w:color w:val="000000" w:themeColor="text1"/>
              </w:rPr>
            </w:pPr>
          </w:p>
        </w:tc>
      </w:tr>
      <w:tr w:rsidR="00CB4732" w:rsidRPr="009C038D" w14:paraId="04F0EFC5" w14:textId="77777777" w:rsidTr="00BC48A3">
        <w:trPr>
          <w:gridAfter w:val="3"/>
          <w:wAfter w:w="20965" w:type="dxa"/>
          <w:trHeight w:val="300"/>
        </w:trPr>
        <w:tc>
          <w:tcPr>
            <w:tcW w:w="2705" w:type="dxa"/>
            <w:tcBorders>
              <w:top w:val="nil"/>
              <w:left w:val="single" w:sz="4" w:space="0" w:color="auto"/>
              <w:bottom w:val="single" w:sz="4" w:space="0" w:color="auto"/>
              <w:right w:val="single" w:sz="4" w:space="0" w:color="auto"/>
            </w:tcBorders>
            <w:shd w:val="clear" w:color="auto" w:fill="EEECE1" w:themeFill="background2"/>
            <w:vAlign w:val="center"/>
            <w:hideMark/>
          </w:tcPr>
          <w:p w14:paraId="77903C51" w14:textId="77777777" w:rsidR="0097501C" w:rsidRPr="009C038D" w:rsidRDefault="0097501C" w:rsidP="00E4018F">
            <w:pPr>
              <w:ind w:firstLineChars="400" w:firstLine="640"/>
              <w:rPr>
                <w:rFonts w:asciiTheme="majorHAnsi" w:hAnsiTheme="majorHAnsi" w:cstheme="majorHAnsi"/>
                <w:color w:val="000000"/>
                <w:sz w:val="16"/>
                <w:szCs w:val="16"/>
              </w:rPr>
            </w:pPr>
            <w:r w:rsidRPr="009C038D">
              <w:rPr>
                <w:rFonts w:asciiTheme="majorHAnsi" w:hAnsiTheme="majorHAnsi" w:cstheme="majorHAnsi"/>
                <w:color w:val="000000"/>
                <w:sz w:val="16"/>
                <w:szCs w:val="16"/>
              </w:rPr>
              <w:t>       Email</w:t>
            </w:r>
          </w:p>
        </w:tc>
        <w:tc>
          <w:tcPr>
            <w:tcW w:w="1529" w:type="dxa"/>
            <w:tcBorders>
              <w:top w:val="nil"/>
              <w:left w:val="nil"/>
              <w:bottom w:val="single" w:sz="4" w:space="0" w:color="auto"/>
              <w:right w:val="single" w:sz="4" w:space="0" w:color="auto"/>
            </w:tcBorders>
            <w:shd w:val="clear" w:color="auto" w:fill="FFFFFF" w:themeFill="background1"/>
            <w:noWrap/>
            <w:vAlign w:val="center"/>
          </w:tcPr>
          <w:p w14:paraId="7366F924" w14:textId="2817A9C3" w:rsidR="0097501C" w:rsidRPr="009C038D" w:rsidRDefault="0097501C" w:rsidP="00E4018F">
            <w:pPr>
              <w:jc w:val="center"/>
              <w:rPr>
                <w:rFonts w:asciiTheme="majorHAnsi" w:hAnsiTheme="majorHAnsi" w:cstheme="majorHAnsi"/>
                <w:color w:val="000000" w:themeColor="text1"/>
              </w:rPr>
            </w:pPr>
          </w:p>
        </w:tc>
        <w:tc>
          <w:tcPr>
            <w:tcW w:w="1431" w:type="dxa"/>
            <w:tcBorders>
              <w:top w:val="nil"/>
              <w:left w:val="nil"/>
              <w:bottom w:val="single" w:sz="4" w:space="0" w:color="auto"/>
              <w:right w:val="single" w:sz="4" w:space="0" w:color="auto"/>
            </w:tcBorders>
            <w:shd w:val="clear" w:color="auto" w:fill="FFFFFF" w:themeFill="background1"/>
            <w:vAlign w:val="center"/>
          </w:tcPr>
          <w:p w14:paraId="5070D4E3" w14:textId="2ED86134" w:rsidR="0097501C" w:rsidRPr="009C038D" w:rsidRDefault="0097501C" w:rsidP="00E4018F">
            <w:pPr>
              <w:jc w:val="center"/>
              <w:rPr>
                <w:rFonts w:asciiTheme="majorHAnsi" w:hAnsiTheme="majorHAnsi" w:cstheme="majorHAnsi"/>
                <w:color w:val="000000" w:themeColor="text1"/>
              </w:rPr>
            </w:pPr>
          </w:p>
        </w:tc>
        <w:tc>
          <w:tcPr>
            <w:tcW w:w="1800" w:type="dxa"/>
            <w:tcBorders>
              <w:top w:val="nil"/>
              <w:left w:val="nil"/>
              <w:bottom w:val="single" w:sz="4" w:space="0" w:color="auto"/>
              <w:right w:val="single" w:sz="4" w:space="0" w:color="auto"/>
            </w:tcBorders>
            <w:shd w:val="clear" w:color="auto" w:fill="FFFFFF" w:themeFill="background1"/>
            <w:vAlign w:val="center"/>
          </w:tcPr>
          <w:p w14:paraId="13A3D738" w14:textId="3E15C6AE" w:rsidR="0097501C" w:rsidRPr="009C038D" w:rsidRDefault="0097501C" w:rsidP="00E4018F">
            <w:pPr>
              <w:jc w:val="center"/>
              <w:rPr>
                <w:rFonts w:asciiTheme="majorHAnsi" w:hAnsiTheme="majorHAnsi" w:cstheme="majorHAnsi"/>
                <w:color w:val="000000" w:themeColor="text1"/>
              </w:rPr>
            </w:pPr>
          </w:p>
        </w:tc>
        <w:tc>
          <w:tcPr>
            <w:tcW w:w="1080" w:type="dxa"/>
            <w:tcBorders>
              <w:top w:val="nil"/>
              <w:left w:val="nil"/>
              <w:bottom w:val="single" w:sz="4" w:space="0" w:color="auto"/>
              <w:right w:val="single" w:sz="4" w:space="0" w:color="auto"/>
            </w:tcBorders>
            <w:shd w:val="clear" w:color="auto" w:fill="FFFFFF" w:themeFill="background1"/>
            <w:vAlign w:val="center"/>
          </w:tcPr>
          <w:p w14:paraId="0F842F27" w14:textId="6473E34A" w:rsidR="0097501C" w:rsidRPr="009C038D" w:rsidRDefault="0097501C" w:rsidP="00E4018F">
            <w:pPr>
              <w:jc w:val="center"/>
              <w:rPr>
                <w:rFonts w:asciiTheme="majorHAnsi" w:hAnsiTheme="majorHAnsi" w:cstheme="majorHAnsi"/>
                <w:color w:val="000000" w:themeColor="text1"/>
              </w:rPr>
            </w:pPr>
          </w:p>
        </w:tc>
        <w:tc>
          <w:tcPr>
            <w:tcW w:w="990" w:type="dxa"/>
            <w:tcBorders>
              <w:top w:val="nil"/>
              <w:left w:val="nil"/>
              <w:bottom w:val="single" w:sz="4" w:space="0" w:color="auto"/>
              <w:right w:val="single" w:sz="4" w:space="0" w:color="auto"/>
            </w:tcBorders>
            <w:shd w:val="clear" w:color="auto" w:fill="FFFFFF" w:themeFill="background1"/>
            <w:vAlign w:val="center"/>
          </w:tcPr>
          <w:p w14:paraId="5D119A4C" w14:textId="77777777" w:rsidR="0097501C" w:rsidRPr="009C038D" w:rsidRDefault="0097501C" w:rsidP="00E4018F">
            <w:pPr>
              <w:jc w:val="center"/>
              <w:rPr>
                <w:rFonts w:asciiTheme="majorHAnsi" w:hAnsiTheme="majorHAnsi" w:cstheme="majorHAnsi"/>
                <w:color w:val="000000" w:themeColor="text1"/>
              </w:rPr>
            </w:pPr>
          </w:p>
        </w:tc>
        <w:tc>
          <w:tcPr>
            <w:tcW w:w="1170" w:type="dxa"/>
            <w:tcBorders>
              <w:top w:val="nil"/>
              <w:left w:val="nil"/>
              <w:bottom w:val="single" w:sz="4" w:space="0" w:color="auto"/>
              <w:right w:val="single" w:sz="4" w:space="0" w:color="auto"/>
            </w:tcBorders>
            <w:shd w:val="clear" w:color="auto" w:fill="FFFFFF" w:themeFill="background1"/>
            <w:vAlign w:val="center"/>
          </w:tcPr>
          <w:p w14:paraId="0759391E" w14:textId="77777777" w:rsidR="0097501C" w:rsidRPr="009C038D" w:rsidRDefault="0097501C" w:rsidP="00E4018F">
            <w:pPr>
              <w:jc w:val="center"/>
              <w:rPr>
                <w:rFonts w:asciiTheme="majorHAnsi" w:hAnsiTheme="majorHAnsi" w:cstheme="majorHAnsi"/>
                <w:color w:val="000000" w:themeColor="text1"/>
              </w:rPr>
            </w:pPr>
          </w:p>
        </w:tc>
      </w:tr>
      <w:tr w:rsidR="00CB4732" w:rsidRPr="009C038D" w14:paraId="05C9D129" w14:textId="77777777" w:rsidTr="00BC48A3">
        <w:trPr>
          <w:gridAfter w:val="3"/>
          <w:wAfter w:w="20965" w:type="dxa"/>
          <w:trHeight w:val="300"/>
        </w:trPr>
        <w:tc>
          <w:tcPr>
            <w:tcW w:w="2705" w:type="dxa"/>
            <w:tcBorders>
              <w:top w:val="nil"/>
              <w:left w:val="single" w:sz="4" w:space="0" w:color="auto"/>
              <w:bottom w:val="single" w:sz="4" w:space="0" w:color="auto"/>
              <w:right w:val="single" w:sz="4" w:space="0" w:color="auto"/>
            </w:tcBorders>
            <w:shd w:val="clear" w:color="auto" w:fill="EEECE1" w:themeFill="background2"/>
            <w:vAlign w:val="center"/>
            <w:hideMark/>
          </w:tcPr>
          <w:p w14:paraId="2A2B1110" w14:textId="77777777" w:rsidR="0097501C" w:rsidRPr="009C038D" w:rsidRDefault="0097501C" w:rsidP="00E4018F">
            <w:pPr>
              <w:rPr>
                <w:rFonts w:asciiTheme="majorHAnsi" w:hAnsiTheme="majorHAnsi" w:cstheme="majorHAnsi"/>
                <w:color w:val="000000"/>
                <w:sz w:val="16"/>
                <w:szCs w:val="16"/>
              </w:rPr>
            </w:pPr>
            <w:proofErr w:type="spellStart"/>
            <w:r w:rsidRPr="009C038D">
              <w:rPr>
                <w:rFonts w:asciiTheme="majorHAnsi" w:hAnsiTheme="majorHAnsi" w:cstheme="majorHAnsi"/>
                <w:color w:val="000000"/>
                <w:sz w:val="16"/>
                <w:szCs w:val="16"/>
              </w:rPr>
              <w:t>NameServer</w:t>
            </w:r>
            <w:proofErr w:type="spellEnd"/>
            <w:r w:rsidRPr="009C038D">
              <w:rPr>
                <w:rFonts w:asciiTheme="majorHAnsi" w:hAnsiTheme="majorHAnsi" w:cstheme="majorHAnsi"/>
                <w:color w:val="000000"/>
                <w:sz w:val="16"/>
                <w:szCs w:val="16"/>
              </w:rPr>
              <w:t>(s)</w:t>
            </w:r>
            <w:r>
              <w:rPr>
                <w:rFonts w:asciiTheme="majorHAnsi" w:hAnsiTheme="majorHAnsi" w:cstheme="majorHAnsi"/>
                <w:color w:val="000000"/>
                <w:sz w:val="16"/>
                <w:szCs w:val="16"/>
              </w:rPr>
              <w:t xml:space="preserve"> </w:t>
            </w:r>
          </w:p>
        </w:tc>
        <w:tc>
          <w:tcPr>
            <w:tcW w:w="1529" w:type="dxa"/>
            <w:tcBorders>
              <w:top w:val="nil"/>
              <w:left w:val="nil"/>
              <w:bottom w:val="single" w:sz="4" w:space="0" w:color="auto"/>
              <w:right w:val="single" w:sz="4" w:space="0" w:color="auto"/>
            </w:tcBorders>
            <w:shd w:val="clear" w:color="auto" w:fill="FFFFFF" w:themeFill="background1"/>
            <w:noWrap/>
            <w:vAlign w:val="center"/>
            <w:hideMark/>
          </w:tcPr>
          <w:p w14:paraId="513A6B01" w14:textId="4E80460C" w:rsidR="0097501C" w:rsidRPr="009C038D" w:rsidRDefault="003A0648" w:rsidP="00E4018F">
            <w:pPr>
              <w:jc w:val="center"/>
              <w:rPr>
                <w:rFonts w:asciiTheme="majorHAnsi" w:hAnsiTheme="majorHAnsi" w:cstheme="majorHAnsi"/>
                <w:color w:val="000000" w:themeColor="text1"/>
              </w:rPr>
            </w:pPr>
            <w:ins w:id="23" w:author="Anderson, Marc" w:date="2019-02-08T20:04:00Z">
              <w:r>
                <w:rPr>
                  <w:rFonts w:asciiTheme="majorHAnsi" w:hAnsiTheme="majorHAnsi" w:cstheme="majorHAnsi"/>
                  <w:color w:val="000000" w:themeColor="text1"/>
                </w:rPr>
                <w:t>O-RNH</w:t>
              </w:r>
            </w:ins>
            <w:del w:id="24" w:author="Anderson, Marc" w:date="2019-02-08T20:04:00Z">
              <w:r w:rsidR="00DA71E5" w:rsidDel="003A0648">
                <w:rPr>
                  <w:rFonts w:asciiTheme="majorHAnsi" w:hAnsiTheme="majorHAnsi" w:cstheme="majorHAnsi"/>
                  <w:color w:val="000000" w:themeColor="text1"/>
                </w:rPr>
                <w:delText>R</w:delText>
              </w:r>
            </w:del>
          </w:p>
        </w:tc>
        <w:tc>
          <w:tcPr>
            <w:tcW w:w="1431" w:type="dxa"/>
            <w:tcBorders>
              <w:top w:val="nil"/>
              <w:left w:val="nil"/>
              <w:bottom w:val="single" w:sz="4" w:space="0" w:color="auto"/>
              <w:right w:val="single" w:sz="4" w:space="0" w:color="auto"/>
            </w:tcBorders>
            <w:shd w:val="clear" w:color="auto" w:fill="FFFFFF" w:themeFill="background1"/>
            <w:vAlign w:val="center"/>
          </w:tcPr>
          <w:p w14:paraId="4927D72F" w14:textId="0C8FEFA9" w:rsidR="0097501C" w:rsidRPr="009C038D" w:rsidRDefault="003A0648" w:rsidP="00E4018F">
            <w:pPr>
              <w:jc w:val="center"/>
              <w:rPr>
                <w:rFonts w:asciiTheme="majorHAnsi" w:hAnsiTheme="majorHAnsi" w:cstheme="majorHAnsi"/>
                <w:color w:val="000000" w:themeColor="text1"/>
              </w:rPr>
            </w:pPr>
            <w:ins w:id="25" w:author="Anderson, Marc" w:date="2019-02-08T20:04:00Z">
              <w:r>
                <w:rPr>
                  <w:rFonts w:asciiTheme="majorHAnsi" w:hAnsiTheme="majorHAnsi" w:cstheme="majorHAnsi"/>
                  <w:color w:val="000000" w:themeColor="text1"/>
                </w:rPr>
                <w:t>O-RNH</w:t>
              </w:r>
            </w:ins>
            <w:del w:id="26" w:author="Anderson, Marc" w:date="2019-02-08T20:04:00Z">
              <w:r w:rsidR="00DA71E5" w:rsidDel="003A0648">
                <w:rPr>
                  <w:rFonts w:asciiTheme="majorHAnsi" w:hAnsiTheme="majorHAnsi" w:cstheme="majorHAnsi"/>
                  <w:color w:val="000000" w:themeColor="text1"/>
                </w:rPr>
                <w:delText>R</w:delText>
              </w:r>
            </w:del>
          </w:p>
        </w:tc>
        <w:tc>
          <w:tcPr>
            <w:tcW w:w="1800" w:type="dxa"/>
            <w:tcBorders>
              <w:top w:val="nil"/>
              <w:left w:val="nil"/>
              <w:bottom w:val="single" w:sz="4" w:space="0" w:color="auto"/>
              <w:right w:val="single" w:sz="4" w:space="0" w:color="auto"/>
            </w:tcBorders>
            <w:shd w:val="clear" w:color="auto" w:fill="FFFFFF" w:themeFill="background1"/>
            <w:vAlign w:val="center"/>
          </w:tcPr>
          <w:p w14:paraId="18770D67" w14:textId="177CDE75" w:rsidR="0097501C" w:rsidRPr="009C038D" w:rsidRDefault="003A0648" w:rsidP="00E4018F">
            <w:pPr>
              <w:jc w:val="center"/>
              <w:rPr>
                <w:rFonts w:asciiTheme="majorHAnsi" w:hAnsiTheme="majorHAnsi" w:cstheme="majorHAnsi"/>
                <w:color w:val="000000" w:themeColor="text1"/>
              </w:rPr>
            </w:pPr>
            <w:ins w:id="27" w:author="Anderson, Marc" w:date="2019-02-08T20:04:00Z">
              <w:r>
                <w:rPr>
                  <w:rFonts w:asciiTheme="majorHAnsi" w:hAnsiTheme="majorHAnsi" w:cstheme="majorHAnsi"/>
                  <w:color w:val="000000" w:themeColor="text1"/>
                </w:rPr>
                <w:t>O-RNH</w:t>
              </w:r>
            </w:ins>
            <w:del w:id="28" w:author="Anderson, Marc" w:date="2019-02-08T20:04:00Z">
              <w:r w:rsidR="00DA71E5" w:rsidDel="003A0648">
                <w:rPr>
                  <w:rFonts w:asciiTheme="majorHAnsi" w:hAnsiTheme="majorHAnsi" w:cstheme="majorHAnsi"/>
                  <w:color w:val="000000" w:themeColor="text1"/>
                </w:rPr>
                <w:delText>R</w:delText>
              </w:r>
            </w:del>
          </w:p>
        </w:tc>
        <w:tc>
          <w:tcPr>
            <w:tcW w:w="1080" w:type="dxa"/>
            <w:tcBorders>
              <w:top w:val="nil"/>
              <w:left w:val="nil"/>
              <w:bottom w:val="single" w:sz="4" w:space="0" w:color="auto"/>
              <w:right w:val="single" w:sz="4" w:space="0" w:color="auto"/>
            </w:tcBorders>
            <w:shd w:val="clear" w:color="auto" w:fill="FFFFFF" w:themeFill="background1"/>
            <w:vAlign w:val="center"/>
          </w:tcPr>
          <w:p w14:paraId="2A49EE67" w14:textId="3948E9E7" w:rsidR="0097501C" w:rsidRPr="009C038D" w:rsidRDefault="0097501C" w:rsidP="00E4018F">
            <w:pPr>
              <w:jc w:val="center"/>
              <w:rPr>
                <w:rFonts w:asciiTheme="majorHAnsi" w:hAnsiTheme="majorHAnsi" w:cstheme="majorHAnsi"/>
                <w:color w:val="000000" w:themeColor="text1"/>
              </w:rPr>
            </w:pPr>
          </w:p>
        </w:tc>
        <w:tc>
          <w:tcPr>
            <w:tcW w:w="990" w:type="dxa"/>
            <w:tcBorders>
              <w:top w:val="nil"/>
              <w:left w:val="nil"/>
              <w:bottom w:val="single" w:sz="4" w:space="0" w:color="auto"/>
              <w:right w:val="single" w:sz="4" w:space="0" w:color="auto"/>
            </w:tcBorders>
            <w:shd w:val="clear" w:color="auto" w:fill="FFFFFF" w:themeFill="background1"/>
            <w:vAlign w:val="center"/>
          </w:tcPr>
          <w:p w14:paraId="714BB1EB" w14:textId="77777777" w:rsidR="0097501C" w:rsidRPr="009C038D" w:rsidRDefault="0097501C" w:rsidP="00E4018F">
            <w:pPr>
              <w:jc w:val="center"/>
              <w:rPr>
                <w:rFonts w:asciiTheme="majorHAnsi" w:hAnsiTheme="majorHAnsi" w:cstheme="majorHAnsi"/>
                <w:color w:val="000000" w:themeColor="text1"/>
              </w:rPr>
            </w:pPr>
          </w:p>
        </w:tc>
        <w:tc>
          <w:tcPr>
            <w:tcW w:w="1170" w:type="dxa"/>
            <w:tcBorders>
              <w:top w:val="nil"/>
              <w:left w:val="nil"/>
              <w:bottom w:val="single" w:sz="4" w:space="0" w:color="auto"/>
              <w:right w:val="single" w:sz="4" w:space="0" w:color="auto"/>
            </w:tcBorders>
            <w:shd w:val="clear" w:color="auto" w:fill="FFFFFF" w:themeFill="background1"/>
            <w:vAlign w:val="center"/>
          </w:tcPr>
          <w:p w14:paraId="7FF56FAA" w14:textId="77777777" w:rsidR="0097501C" w:rsidRPr="009C038D" w:rsidRDefault="0097501C" w:rsidP="00E4018F">
            <w:pPr>
              <w:jc w:val="center"/>
              <w:rPr>
                <w:rFonts w:asciiTheme="majorHAnsi" w:hAnsiTheme="majorHAnsi" w:cstheme="majorHAnsi"/>
                <w:color w:val="000000" w:themeColor="text1"/>
              </w:rPr>
            </w:pPr>
          </w:p>
        </w:tc>
      </w:tr>
      <w:tr w:rsidR="00CB4732" w:rsidRPr="009C038D" w14:paraId="01CC2CD1" w14:textId="77777777" w:rsidTr="00BC48A3">
        <w:trPr>
          <w:gridAfter w:val="3"/>
          <w:wAfter w:w="20965" w:type="dxa"/>
          <w:trHeight w:val="300"/>
        </w:trPr>
        <w:tc>
          <w:tcPr>
            <w:tcW w:w="2705" w:type="dxa"/>
            <w:tcBorders>
              <w:top w:val="nil"/>
              <w:left w:val="single" w:sz="4" w:space="0" w:color="auto"/>
              <w:bottom w:val="single" w:sz="4" w:space="0" w:color="auto"/>
              <w:right w:val="single" w:sz="4" w:space="0" w:color="auto"/>
            </w:tcBorders>
            <w:shd w:val="clear" w:color="auto" w:fill="EEECE1" w:themeFill="background2"/>
            <w:vAlign w:val="center"/>
            <w:hideMark/>
          </w:tcPr>
          <w:p w14:paraId="2A69C3E0" w14:textId="77777777" w:rsidR="0097501C" w:rsidRPr="009C038D" w:rsidRDefault="0097501C" w:rsidP="00E4018F">
            <w:pPr>
              <w:rPr>
                <w:rFonts w:asciiTheme="majorHAnsi" w:hAnsiTheme="majorHAnsi" w:cstheme="majorHAnsi"/>
                <w:color w:val="000000"/>
                <w:sz w:val="16"/>
                <w:szCs w:val="16"/>
              </w:rPr>
            </w:pPr>
            <w:r w:rsidRPr="009C038D">
              <w:rPr>
                <w:rFonts w:asciiTheme="majorHAnsi" w:hAnsiTheme="majorHAnsi" w:cstheme="majorHAnsi"/>
                <w:color w:val="000000"/>
                <w:sz w:val="16"/>
                <w:szCs w:val="16"/>
              </w:rPr>
              <w:t>DNSSEC</w:t>
            </w:r>
          </w:p>
        </w:tc>
        <w:tc>
          <w:tcPr>
            <w:tcW w:w="1529" w:type="dxa"/>
            <w:tcBorders>
              <w:top w:val="nil"/>
              <w:left w:val="nil"/>
              <w:bottom w:val="single" w:sz="4" w:space="0" w:color="auto"/>
              <w:right w:val="single" w:sz="4" w:space="0" w:color="auto"/>
            </w:tcBorders>
            <w:shd w:val="clear" w:color="auto" w:fill="FFFFFF" w:themeFill="background1"/>
            <w:noWrap/>
            <w:vAlign w:val="center"/>
            <w:hideMark/>
          </w:tcPr>
          <w:p w14:paraId="368C21C5" w14:textId="3D420BC0" w:rsidR="0097501C" w:rsidRPr="009C038D" w:rsidRDefault="00DA71E5" w:rsidP="00E4018F">
            <w:pPr>
              <w:jc w:val="center"/>
              <w:rPr>
                <w:rFonts w:asciiTheme="majorHAnsi" w:hAnsiTheme="majorHAnsi" w:cstheme="majorHAnsi"/>
                <w:color w:val="000000" w:themeColor="text1"/>
              </w:rPr>
            </w:pPr>
            <w:r>
              <w:rPr>
                <w:rFonts w:asciiTheme="majorHAnsi" w:hAnsiTheme="majorHAnsi" w:cstheme="majorHAnsi"/>
                <w:color w:val="000000" w:themeColor="text1"/>
              </w:rPr>
              <w:t>O</w:t>
            </w:r>
            <w:r w:rsidR="00FF6903">
              <w:rPr>
                <w:rFonts w:asciiTheme="majorHAnsi" w:hAnsiTheme="majorHAnsi" w:cstheme="majorHAnsi"/>
                <w:color w:val="000000" w:themeColor="text1"/>
              </w:rPr>
              <w:t>-RNH</w:t>
            </w:r>
          </w:p>
        </w:tc>
        <w:tc>
          <w:tcPr>
            <w:tcW w:w="1431" w:type="dxa"/>
            <w:tcBorders>
              <w:top w:val="nil"/>
              <w:left w:val="nil"/>
              <w:bottom w:val="single" w:sz="4" w:space="0" w:color="auto"/>
              <w:right w:val="single" w:sz="4" w:space="0" w:color="auto"/>
            </w:tcBorders>
            <w:shd w:val="clear" w:color="auto" w:fill="FFFFFF" w:themeFill="background1"/>
            <w:vAlign w:val="center"/>
          </w:tcPr>
          <w:p w14:paraId="38F861A7" w14:textId="0DE7F6BB" w:rsidR="0097501C" w:rsidRPr="009C038D" w:rsidRDefault="003A0648" w:rsidP="00E4018F">
            <w:pPr>
              <w:jc w:val="center"/>
              <w:rPr>
                <w:rFonts w:asciiTheme="majorHAnsi" w:hAnsiTheme="majorHAnsi" w:cstheme="majorHAnsi"/>
                <w:color w:val="000000" w:themeColor="text1"/>
              </w:rPr>
            </w:pPr>
            <w:ins w:id="29" w:author="Anderson, Marc" w:date="2019-02-08T20:04:00Z">
              <w:r>
                <w:rPr>
                  <w:rFonts w:asciiTheme="majorHAnsi" w:hAnsiTheme="majorHAnsi" w:cstheme="majorHAnsi"/>
                  <w:color w:val="000000" w:themeColor="text1"/>
                </w:rPr>
                <w:t>O-RNH</w:t>
              </w:r>
            </w:ins>
            <w:del w:id="30" w:author="Anderson, Marc" w:date="2019-02-08T20:04:00Z">
              <w:r w:rsidR="00392485" w:rsidDel="003A0648">
                <w:rPr>
                  <w:rFonts w:asciiTheme="majorHAnsi" w:hAnsiTheme="majorHAnsi" w:cstheme="majorHAnsi"/>
                  <w:color w:val="000000" w:themeColor="text1"/>
                </w:rPr>
                <w:delText>R</w:delText>
              </w:r>
            </w:del>
          </w:p>
        </w:tc>
        <w:tc>
          <w:tcPr>
            <w:tcW w:w="1800" w:type="dxa"/>
            <w:tcBorders>
              <w:top w:val="nil"/>
              <w:left w:val="nil"/>
              <w:bottom w:val="single" w:sz="4" w:space="0" w:color="auto"/>
              <w:right w:val="single" w:sz="4" w:space="0" w:color="auto"/>
            </w:tcBorders>
            <w:shd w:val="clear" w:color="auto" w:fill="FFFFFF" w:themeFill="background1"/>
            <w:vAlign w:val="center"/>
          </w:tcPr>
          <w:p w14:paraId="2BC70A67" w14:textId="37A34C0B" w:rsidR="0097501C" w:rsidRPr="009C038D" w:rsidRDefault="003A0648" w:rsidP="00E4018F">
            <w:pPr>
              <w:jc w:val="center"/>
              <w:rPr>
                <w:rFonts w:asciiTheme="majorHAnsi" w:hAnsiTheme="majorHAnsi" w:cstheme="majorHAnsi"/>
                <w:color w:val="000000" w:themeColor="text1"/>
              </w:rPr>
            </w:pPr>
            <w:ins w:id="31" w:author="Anderson, Marc" w:date="2019-02-08T20:04:00Z">
              <w:r>
                <w:rPr>
                  <w:rFonts w:asciiTheme="majorHAnsi" w:hAnsiTheme="majorHAnsi" w:cstheme="majorHAnsi"/>
                  <w:color w:val="000000" w:themeColor="text1"/>
                </w:rPr>
                <w:t>O-RNH</w:t>
              </w:r>
            </w:ins>
            <w:del w:id="32" w:author="Anderson, Marc" w:date="2019-02-08T20:04:00Z">
              <w:r w:rsidR="00392485" w:rsidDel="003A0648">
                <w:rPr>
                  <w:rFonts w:asciiTheme="majorHAnsi" w:hAnsiTheme="majorHAnsi" w:cstheme="majorHAnsi"/>
                  <w:color w:val="000000" w:themeColor="text1"/>
                </w:rPr>
                <w:delText>R</w:delText>
              </w:r>
            </w:del>
          </w:p>
        </w:tc>
        <w:tc>
          <w:tcPr>
            <w:tcW w:w="1080" w:type="dxa"/>
            <w:tcBorders>
              <w:top w:val="nil"/>
              <w:left w:val="nil"/>
              <w:bottom w:val="single" w:sz="4" w:space="0" w:color="auto"/>
              <w:right w:val="single" w:sz="4" w:space="0" w:color="auto"/>
            </w:tcBorders>
            <w:shd w:val="clear" w:color="auto" w:fill="FFFFFF" w:themeFill="background1"/>
            <w:vAlign w:val="center"/>
          </w:tcPr>
          <w:p w14:paraId="0DE6D6E1" w14:textId="34467604" w:rsidR="0097501C" w:rsidRPr="009C038D" w:rsidRDefault="0097501C" w:rsidP="00E4018F">
            <w:pPr>
              <w:jc w:val="center"/>
              <w:rPr>
                <w:rFonts w:asciiTheme="majorHAnsi" w:hAnsiTheme="majorHAnsi" w:cstheme="majorHAnsi"/>
                <w:color w:val="000000" w:themeColor="text1"/>
              </w:rPr>
            </w:pPr>
          </w:p>
        </w:tc>
        <w:tc>
          <w:tcPr>
            <w:tcW w:w="990" w:type="dxa"/>
            <w:tcBorders>
              <w:top w:val="nil"/>
              <w:left w:val="nil"/>
              <w:bottom w:val="single" w:sz="4" w:space="0" w:color="auto"/>
              <w:right w:val="single" w:sz="4" w:space="0" w:color="auto"/>
            </w:tcBorders>
            <w:shd w:val="clear" w:color="auto" w:fill="FFFFFF" w:themeFill="background1"/>
            <w:vAlign w:val="center"/>
          </w:tcPr>
          <w:p w14:paraId="6BCE37D3" w14:textId="77777777" w:rsidR="0097501C" w:rsidRPr="009C038D" w:rsidRDefault="0097501C" w:rsidP="00E4018F">
            <w:pPr>
              <w:jc w:val="center"/>
              <w:rPr>
                <w:rFonts w:asciiTheme="majorHAnsi" w:hAnsiTheme="majorHAnsi" w:cstheme="majorHAnsi"/>
                <w:color w:val="000000" w:themeColor="text1"/>
              </w:rPr>
            </w:pPr>
          </w:p>
        </w:tc>
        <w:tc>
          <w:tcPr>
            <w:tcW w:w="1170" w:type="dxa"/>
            <w:tcBorders>
              <w:top w:val="nil"/>
              <w:left w:val="nil"/>
              <w:bottom w:val="single" w:sz="4" w:space="0" w:color="auto"/>
              <w:right w:val="single" w:sz="4" w:space="0" w:color="auto"/>
            </w:tcBorders>
            <w:shd w:val="clear" w:color="auto" w:fill="FFFFFF" w:themeFill="background1"/>
            <w:vAlign w:val="center"/>
          </w:tcPr>
          <w:p w14:paraId="61407B6F" w14:textId="77777777" w:rsidR="0097501C" w:rsidRPr="009C038D" w:rsidRDefault="0097501C" w:rsidP="00E4018F">
            <w:pPr>
              <w:jc w:val="center"/>
              <w:rPr>
                <w:rFonts w:asciiTheme="majorHAnsi" w:hAnsiTheme="majorHAnsi" w:cstheme="majorHAnsi"/>
                <w:color w:val="000000" w:themeColor="text1"/>
              </w:rPr>
            </w:pPr>
          </w:p>
        </w:tc>
      </w:tr>
      <w:tr w:rsidR="00CB4732" w:rsidRPr="009C038D" w14:paraId="5CB90CE8" w14:textId="77777777" w:rsidTr="00BC48A3">
        <w:trPr>
          <w:gridAfter w:val="3"/>
          <w:wAfter w:w="20965" w:type="dxa"/>
          <w:trHeight w:val="300"/>
        </w:trPr>
        <w:tc>
          <w:tcPr>
            <w:tcW w:w="2705" w:type="dxa"/>
            <w:tcBorders>
              <w:top w:val="nil"/>
              <w:left w:val="single" w:sz="4" w:space="0" w:color="auto"/>
              <w:bottom w:val="single" w:sz="4" w:space="0" w:color="auto"/>
              <w:right w:val="single" w:sz="4" w:space="0" w:color="auto"/>
            </w:tcBorders>
            <w:shd w:val="clear" w:color="auto" w:fill="EEECE1" w:themeFill="background2"/>
            <w:vAlign w:val="center"/>
            <w:hideMark/>
          </w:tcPr>
          <w:p w14:paraId="10DFF916" w14:textId="77777777" w:rsidR="0097501C" w:rsidRPr="009C038D" w:rsidRDefault="0097501C" w:rsidP="00E4018F">
            <w:pPr>
              <w:rPr>
                <w:rFonts w:asciiTheme="majorHAnsi" w:hAnsiTheme="majorHAnsi" w:cstheme="majorHAnsi"/>
                <w:color w:val="000000"/>
                <w:sz w:val="16"/>
                <w:szCs w:val="16"/>
              </w:rPr>
            </w:pPr>
            <w:r w:rsidRPr="009C038D">
              <w:rPr>
                <w:rFonts w:asciiTheme="majorHAnsi" w:hAnsiTheme="majorHAnsi" w:cstheme="majorHAnsi"/>
                <w:color w:val="000000"/>
                <w:sz w:val="16"/>
                <w:szCs w:val="16"/>
              </w:rPr>
              <w:t>Name Server IP Address</w:t>
            </w:r>
          </w:p>
        </w:tc>
        <w:tc>
          <w:tcPr>
            <w:tcW w:w="1529" w:type="dxa"/>
            <w:tcBorders>
              <w:top w:val="nil"/>
              <w:left w:val="nil"/>
              <w:bottom w:val="single" w:sz="4" w:space="0" w:color="auto"/>
              <w:right w:val="single" w:sz="4" w:space="0" w:color="auto"/>
            </w:tcBorders>
            <w:shd w:val="clear" w:color="auto" w:fill="FFFFFF" w:themeFill="background1"/>
            <w:noWrap/>
            <w:vAlign w:val="center"/>
            <w:hideMark/>
          </w:tcPr>
          <w:p w14:paraId="7B638C72" w14:textId="2B0E2A1C" w:rsidR="0097501C" w:rsidRPr="009C038D" w:rsidRDefault="003A0648" w:rsidP="00E4018F">
            <w:pPr>
              <w:jc w:val="center"/>
              <w:rPr>
                <w:rFonts w:asciiTheme="majorHAnsi" w:hAnsiTheme="majorHAnsi" w:cstheme="majorHAnsi"/>
                <w:color w:val="000000" w:themeColor="text1"/>
              </w:rPr>
            </w:pPr>
            <w:ins w:id="33" w:author="Anderson, Marc" w:date="2019-02-08T20:04:00Z">
              <w:r>
                <w:rPr>
                  <w:rFonts w:asciiTheme="majorHAnsi" w:hAnsiTheme="majorHAnsi" w:cstheme="majorHAnsi"/>
                  <w:color w:val="000000" w:themeColor="text1"/>
                </w:rPr>
                <w:t>O-RNH</w:t>
              </w:r>
            </w:ins>
            <w:del w:id="34" w:author="Anderson, Marc" w:date="2019-02-08T20:04:00Z">
              <w:r w:rsidR="00DA71E5" w:rsidDel="003A0648">
                <w:rPr>
                  <w:rFonts w:asciiTheme="majorHAnsi" w:hAnsiTheme="majorHAnsi" w:cstheme="majorHAnsi"/>
                  <w:color w:val="000000" w:themeColor="text1"/>
                </w:rPr>
                <w:delText>R</w:delText>
              </w:r>
            </w:del>
          </w:p>
        </w:tc>
        <w:tc>
          <w:tcPr>
            <w:tcW w:w="1431" w:type="dxa"/>
            <w:tcBorders>
              <w:top w:val="nil"/>
              <w:left w:val="nil"/>
              <w:bottom w:val="single" w:sz="4" w:space="0" w:color="auto"/>
              <w:right w:val="single" w:sz="4" w:space="0" w:color="auto"/>
            </w:tcBorders>
            <w:shd w:val="clear" w:color="auto" w:fill="FFFFFF" w:themeFill="background1"/>
            <w:vAlign w:val="center"/>
          </w:tcPr>
          <w:p w14:paraId="350FDEE3" w14:textId="3CBB9529" w:rsidR="0097501C" w:rsidRPr="009C038D" w:rsidRDefault="003A0648" w:rsidP="00E4018F">
            <w:pPr>
              <w:jc w:val="center"/>
              <w:rPr>
                <w:rFonts w:asciiTheme="majorHAnsi" w:hAnsiTheme="majorHAnsi" w:cstheme="majorHAnsi"/>
                <w:color w:val="000000" w:themeColor="text1"/>
              </w:rPr>
            </w:pPr>
            <w:ins w:id="35" w:author="Anderson, Marc" w:date="2019-02-08T20:04:00Z">
              <w:r>
                <w:rPr>
                  <w:rFonts w:asciiTheme="majorHAnsi" w:hAnsiTheme="majorHAnsi" w:cstheme="majorHAnsi"/>
                  <w:color w:val="000000" w:themeColor="text1"/>
                </w:rPr>
                <w:t>O-RNH</w:t>
              </w:r>
            </w:ins>
            <w:del w:id="36" w:author="Anderson, Marc" w:date="2019-02-08T20:04:00Z">
              <w:r w:rsidR="00DA71E5" w:rsidDel="003A0648">
                <w:rPr>
                  <w:rFonts w:asciiTheme="majorHAnsi" w:hAnsiTheme="majorHAnsi" w:cstheme="majorHAnsi"/>
                  <w:color w:val="000000" w:themeColor="text1"/>
                </w:rPr>
                <w:delText>O</w:delText>
              </w:r>
              <w:r w:rsidR="00FD467B" w:rsidDel="003A0648">
                <w:rPr>
                  <w:rFonts w:asciiTheme="majorHAnsi" w:hAnsiTheme="majorHAnsi" w:cstheme="majorHAnsi"/>
                  <w:color w:val="000000" w:themeColor="text1"/>
                </w:rPr>
                <w:delText>-CP</w:delText>
              </w:r>
              <w:r w:rsidR="00D62212" w:rsidDel="003A0648">
                <w:rPr>
                  <w:rStyle w:val="FootnoteReference"/>
                  <w:rFonts w:cstheme="majorHAnsi"/>
                  <w:color w:val="000000" w:themeColor="text1"/>
                </w:rPr>
                <w:footnoteReference w:id="5"/>
              </w:r>
            </w:del>
          </w:p>
        </w:tc>
        <w:tc>
          <w:tcPr>
            <w:tcW w:w="1800" w:type="dxa"/>
            <w:tcBorders>
              <w:top w:val="nil"/>
              <w:left w:val="nil"/>
              <w:bottom w:val="single" w:sz="4" w:space="0" w:color="auto"/>
              <w:right w:val="single" w:sz="4" w:space="0" w:color="auto"/>
            </w:tcBorders>
            <w:shd w:val="clear" w:color="auto" w:fill="FFFFFF" w:themeFill="background1"/>
            <w:vAlign w:val="center"/>
          </w:tcPr>
          <w:p w14:paraId="3CE66C7A" w14:textId="0619CF63" w:rsidR="0097501C" w:rsidRPr="009C038D" w:rsidRDefault="003A0648" w:rsidP="00E4018F">
            <w:pPr>
              <w:jc w:val="center"/>
              <w:rPr>
                <w:rFonts w:asciiTheme="majorHAnsi" w:hAnsiTheme="majorHAnsi" w:cstheme="majorHAnsi"/>
                <w:color w:val="000000" w:themeColor="text1"/>
              </w:rPr>
            </w:pPr>
            <w:ins w:id="39" w:author="Anderson, Marc" w:date="2019-02-08T20:04:00Z">
              <w:r>
                <w:rPr>
                  <w:rFonts w:asciiTheme="majorHAnsi" w:hAnsiTheme="majorHAnsi" w:cstheme="majorHAnsi"/>
                  <w:color w:val="000000" w:themeColor="text1"/>
                </w:rPr>
                <w:t>O-RNH</w:t>
              </w:r>
            </w:ins>
            <w:del w:id="40" w:author="Anderson, Marc" w:date="2019-02-08T20:04:00Z">
              <w:r w:rsidR="00FD467B" w:rsidDel="003A0648">
                <w:rPr>
                  <w:rFonts w:asciiTheme="majorHAnsi" w:hAnsiTheme="majorHAnsi" w:cstheme="majorHAnsi"/>
                  <w:color w:val="000000" w:themeColor="text1"/>
                </w:rPr>
                <w:delText>R</w:delText>
              </w:r>
            </w:del>
          </w:p>
        </w:tc>
        <w:tc>
          <w:tcPr>
            <w:tcW w:w="1080" w:type="dxa"/>
            <w:tcBorders>
              <w:top w:val="nil"/>
              <w:left w:val="nil"/>
              <w:bottom w:val="single" w:sz="4" w:space="0" w:color="auto"/>
              <w:right w:val="single" w:sz="4" w:space="0" w:color="auto"/>
            </w:tcBorders>
            <w:shd w:val="clear" w:color="auto" w:fill="FFFFFF" w:themeFill="background1"/>
            <w:vAlign w:val="center"/>
          </w:tcPr>
          <w:p w14:paraId="6EDC5F22" w14:textId="44091421" w:rsidR="0097501C" w:rsidRPr="009C038D" w:rsidRDefault="0097501C" w:rsidP="00E4018F">
            <w:pPr>
              <w:jc w:val="center"/>
              <w:rPr>
                <w:rFonts w:asciiTheme="majorHAnsi" w:hAnsiTheme="majorHAnsi" w:cstheme="majorHAnsi"/>
                <w:color w:val="000000" w:themeColor="text1"/>
              </w:rPr>
            </w:pPr>
          </w:p>
        </w:tc>
        <w:tc>
          <w:tcPr>
            <w:tcW w:w="990" w:type="dxa"/>
            <w:tcBorders>
              <w:top w:val="nil"/>
              <w:left w:val="nil"/>
              <w:bottom w:val="single" w:sz="4" w:space="0" w:color="auto"/>
              <w:right w:val="single" w:sz="4" w:space="0" w:color="auto"/>
            </w:tcBorders>
            <w:shd w:val="clear" w:color="auto" w:fill="FFFFFF" w:themeFill="background1"/>
            <w:vAlign w:val="center"/>
          </w:tcPr>
          <w:p w14:paraId="173A7AE3" w14:textId="77777777" w:rsidR="0097501C" w:rsidRPr="009C038D" w:rsidRDefault="0097501C" w:rsidP="00E4018F">
            <w:pPr>
              <w:jc w:val="center"/>
              <w:rPr>
                <w:rFonts w:asciiTheme="majorHAnsi" w:hAnsiTheme="majorHAnsi" w:cstheme="majorHAnsi"/>
                <w:color w:val="000000" w:themeColor="text1"/>
              </w:rPr>
            </w:pPr>
          </w:p>
        </w:tc>
        <w:tc>
          <w:tcPr>
            <w:tcW w:w="1170" w:type="dxa"/>
            <w:tcBorders>
              <w:top w:val="nil"/>
              <w:left w:val="nil"/>
              <w:bottom w:val="single" w:sz="4" w:space="0" w:color="auto"/>
              <w:right w:val="single" w:sz="4" w:space="0" w:color="auto"/>
            </w:tcBorders>
            <w:shd w:val="clear" w:color="auto" w:fill="FFFFFF" w:themeFill="background1"/>
            <w:vAlign w:val="center"/>
          </w:tcPr>
          <w:p w14:paraId="398920B8" w14:textId="77777777" w:rsidR="0097501C" w:rsidRPr="009C038D" w:rsidRDefault="0097501C" w:rsidP="00E4018F">
            <w:pPr>
              <w:jc w:val="center"/>
              <w:rPr>
                <w:rFonts w:asciiTheme="majorHAnsi" w:hAnsiTheme="majorHAnsi" w:cstheme="majorHAnsi"/>
                <w:color w:val="000000" w:themeColor="text1"/>
              </w:rPr>
            </w:pPr>
          </w:p>
        </w:tc>
      </w:tr>
      <w:tr w:rsidR="00CB4732" w:rsidRPr="009C038D" w14:paraId="4AADFAC9" w14:textId="77777777" w:rsidTr="00BC48A3">
        <w:trPr>
          <w:gridAfter w:val="3"/>
          <w:wAfter w:w="20965" w:type="dxa"/>
          <w:trHeight w:val="300"/>
        </w:trPr>
        <w:tc>
          <w:tcPr>
            <w:tcW w:w="2705" w:type="dxa"/>
            <w:tcBorders>
              <w:top w:val="nil"/>
              <w:left w:val="single" w:sz="4" w:space="0" w:color="auto"/>
              <w:bottom w:val="single" w:sz="4" w:space="0" w:color="auto"/>
              <w:right w:val="single" w:sz="4" w:space="0" w:color="auto"/>
            </w:tcBorders>
            <w:shd w:val="clear" w:color="auto" w:fill="EEECE1" w:themeFill="background2"/>
            <w:vAlign w:val="center"/>
            <w:hideMark/>
          </w:tcPr>
          <w:p w14:paraId="423106DC" w14:textId="0BC3748B" w:rsidR="0097501C" w:rsidRPr="009C038D" w:rsidRDefault="0097501C" w:rsidP="00E4018F">
            <w:pPr>
              <w:rPr>
                <w:rFonts w:asciiTheme="majorHAnsi" w:hAnsiTheme="majorHAnsi" w:cstheme="majorHAnsi"/>
                <w:color w:val="000000"/>
                <w:sz w:val="16"/>
                <w:szCs w:val="16"/>
              </w:rPr>
            </w:pPr>
            <w:r w:rsidRPr="009C038D">
              <w:rPr>
                <w:rFonts w:asciiTheme="majorHAnsi" w:hAnsiTheme="majorHAnsi" w:cstheme="majorHAnsi"/>
                <w:color w:val="000000"/>
                <w:sz w:val="16"/>
                <w:szCs w:val="16"/>
              </w:rPr>
              <w:t xml:space="preserve">Last Update of </w:t>
            </w:r>
            <w:r w:rsidR="00A062A1">
              <w:rPr>
                <w:rFonts w:asciiTheme="majorHAnsi" w:hAnsiTheme="majorHAnsi" w:cstheme="majorHAnsi"/>
                <w:color w:val="000000"/>
                <w:sz w:val="16"/>
                <w:szCs w:val="16"/>
              </w:rPr>
              <w:t>Whois</w:t>
            </w:r>
            <w:r w:rsidRPr="009C038D">
              <w:rPr>
                <w:rFonts w:asciiTheme="majorHAnsi" w:hAnsiTheme="majorHAnsi" w:cstheme="majorHAnsi"/>
                <w:color w:val="000000"/>
                <w:sz w:val="16"/>
                <w:szCs w:val="16"/>
              </w:rPr>
              <w:t xml:space="preserve"> Database</w:t>
            </w:r>
            <w:r>
              <w:rPr>
                <w:rFonts w:asciiTheme="majorHAnsi" w:hAnsiTheme="majorHAnsi" w:cstheme="majorHAnsi"/>
                <w:color w:val="000000"/>
                <w:sz w:val="16"/>
                <w:szCs w:val="16"/>
              </w:rPr>
              <w:t>*</w:t>
            </w:r>
          </w:p>
        </w:tc>
        <w:tc>
          <w:tcPr>
            <w:tcW w:w="1529" w:type="dxa"/>
            <w:tcBorders>
              <w:top w:val="nil"/>
              <w:left w:val="nil"/>
              <w:bottom w:val="single" w:sz="4" w:space="0" w:color="auto"/>
              <w:right w:val="single" w:sz="4" w:space="0" w:color="auto"/>
            </w:tcBorders>
            <w:shd w:val="clear" w:color="auto" w:fill="FFFFFF" w:themeFill="background1"/>
            <w:noWrap/>
            <w:vAlign w:val="center"/>
            <w:hideMark/>
          </w:tcPr>
          <w:p w14:paraId="6DE0F2F2" w14:textId="2D0577F6" w:rsidR="0097501C" w:rsidRPr="009C038D" w:rsidRDefault="00DA71E5" w:rsidP="00E4018F">
            <w:pPr>
              <w:jc w:val="center"/>
              <w:rPr>
                <w:rFonts w:asciiTheme="majorHAnsi" w:hAnsiTheme="majorHAnsi" w:cstheme="majorHAnsi"/>
                <w:color w:val="000000" w:themeColor="text1"/>
              </w:rPr>
            </w:pPr>
            <w:del w:id="41" w:author="Anderson, Marc" w:date="2019-02-08T20:00:00Z">
              <w:r w:rsidDel="003A0648">
                <w:rPr>
                  <w:rFonts w:asciiTheme="majorHAnsi" w:hAnsiTheme="majorHAnsi" w:cstheme="majorHAnsi"/>
                  <w:color w:val="000000" w:themeColor="text1"/>
                </w:rPr>
                <w:delText>R</w:delText>
              </w:r>
            </w:del>
          </w:p>
        </w:tc>
        <w:tc>
          <w:tcPr>
            <w:tcW w:w="1431" w:type="dxa"/>
            <w:tcBorders>
              <w:top w:val="nil"/>
              <w:left w:val="nil"/>
              <w:bottom w:val="single" w:sz="4" w:space="0" w:color="auto"/>
              <w:right w:val="single" w:sz="4" w:space="0" w:color="auto"/>
            </w:tcBorders>
            <w:shd w:val="clear" w:color="auto" w:fill="FFFFFF" w:themeFill="background1"/>
            <w:vAlign w:val="center"/>
          </w:tcPr>
          <w:p w14:paraId="69D523A0" w14:textId="77777777" w:rsidR="0097501C" w:rsidRPr="009C038D" w:rsidRDefault="0097501C" w:rsidP="00E4018F">
            <w:pPr>
              <w:jc w:val="center"/>
              <w:rPr>
                <w:rFonts w:asciiTheme="majorHAnsi" w:hAnsiTheme="majorHAnsi" w:cstheme="majorHAnsi"/>
                <w:color w:val="000000" w:themeColor="text1"/>
              </w:rPr>
            </w:pPr>
          </w:p>
        </w:tc>
        <w:tc>
          <w:tcPr>
            <w:tcW w:w="1800" w:type="dxa"/>
            <w:tcBorders>
              <w:top w:val="nil"/>
              <w:left w:val="nil"/>
              <w:bottom w:val="single" w:sz="4" w:space="0" w:color="auto"/>
              <w:right w:val="single" w:sz="4" w:space="0" w:color="auto"/>
            </w:tcBorders>
            <w:shd w:val="clear" w:color="auto" w:fill="FFFFFF" w:themeFill="background1"/>
            <w:vAlign w:val="center"/>
          </w:tcPr>
          <w:p w14:paraId="30C498C1" w14:textId="1FF4C654" w:rsidR="0097501C" w:rsidRPr="009C038D" w:rsidRDefault="0097501C" w:rsidP="00E4018F">
            <w:pPr>
              <w:jc w:val="center"/>
              <w:rPr>
                <w:rFonts w:asciiTheme="majorHAnsi" w:hAnsiTheme="majorHAnsi" w:cstheme="majorHAnsi"/>
                <w:color w:val="000000" w:themeColor="text1"/>
              </w:rPr>
            </w:pPr>
          </w:p>
        </w:tc>
        <w:tc>
          <w:tcPr>
            <w:tcW w:w="1080" w:type="dxa"/>
            <w:tcBorders>
              <w:top w:val="nil"/>
              <w:left w:val="nil"/>
              <w:bottom w:val="single" w:sz="4" w:space="0" w:color="auto"/>
              <w:right w:val="single" w:sz="4" w:space="0" w:color="auto"/>
            </w:tcBorders>
            <w:shd w:val="clear" w:color="auto" w:fill="FFFFFF" w:themeFill="background1"/>
            <w:vAlign w:val="center"/>
          </w:tcPr>
          <w:p w14:paraId="0124DF9C" w14:textId="0C693F7D" w:rsidR="0097501C" w:rsidRPr="009C038D" w:rsidRDefault="0097501C" w:rsidP="00E4018F">
            <w:pPr>
              <w:jc w:val="center"/>
              <w:rPr>
                <w:rFonts w:asciiTheme="majorHAnsi" w:hAnsiTheme="majorHAnsi" w:cstheme="majorHAnsi"/>
                <w:color w:val="000000" w:themeColor="text1"/>
              </w:rPr>
            </w:pPr>
          </w:p>
        </w:tc>
        <w:tc>
          <w:tcPr>
            <w:tcW w:w="990" w:type="dxa"/>
            <w:tcBorders>
              <w:top w:val="nil"/>
              <w:left w:val="nil"/>
              <w:bottom w:val="single" w:sz="4" w:space="0" w:color="auto"/>
              <w:right w:val="single" w:sz="4" w:space="0" w:color="auto"/>
            </w:tcBorders>
            <w:shd w:val="clear" w:color="auto" w:fill="FFFFFF" w:themeFill="background1"/>
            <w:vAlign w:val="center"/>
          </w:tcPr>
          <w:p w14:paraId="7EA31FB0" w14:textId="77777777" w:rsidR="0097501C" w:rsidRPr="009C038D" w:rsidRDefault="0097501C" w:rsidP="00E4018F">
            <w:pPr>
              <w:jc w:val="center"/>
              <w:rPr>
                <w:rFonts w:asciiTheme="majorHAnsi" w:hAnsiTheme="majorHAnsi" w:cstheme="majorHAnsi"/>
                <w:color w:val="000000" w:themeColor="text1"/>
              </w:rPr>
            </w:pPr>
          </w:p>
        </w:tc>
        <w:tc>
          <w:tcPr>
            <w:tcW w:w="1170" w:type="dxa"/>
            <w:tcBorders>
              <w:top w:val="nil"/>
              <w:left w:val="nil"/>
              <w:bottom w:val="single" w:sz="4" w:space="0" w:color="auto"/>
              <w:right w:val="single" w:sz="4" w:space="0" w:color="auto"/>
            </w:tcBorders>
            <w:shd w:val="clear" w:color="auto" w:fill="FFFFFF" w:themeFill="background1"/>
            <w:vAlign w:val="center"/>
          </w:tcPr>
          <w:p w14:paraId="53038FBC" w14:textId="77777777" w:rsidR="0097501C" w:rsidRPr="009C038D" w:rsidRDefault="0097501C" w:rsidP="00E4018F">
            <w:pPr>
              <w:jc w:val="center"/>
              <w:rPr>
                <w:rFonts w:asciiTheme="majorHAnsi" w:hAnsiTheme="majorHAnsi" w:cstheme="majorHAnsi"/>
                <w:color w:val="000000" w:themeColor="text1"/>
              </w:rPr>
            </w:pPr>
          </w:p>
        </w:tc>
      </w:tr>
    </w:tbl>
    <w:p w14:paraId="0F7AC28B" w14:textId="77777777" w:rsidR="0097501C" w:rsidRPr="009C038D" w:rsidRDefault="0097501C" w:rsidP="0097501C">
      <w:pPr>
        <w:rPr>
          <w:rFonts w:asciiTheme="majorHAnsi" w:hAnsiTheme="majorHAnsi" w:cstheme="majorHAnsi"/>
        </w:rPr>
      </w:pPr>
    </w:p>
    <w:p w14:paraId="4D8BDFFB" w14:textId="3CB55003" w:rsidR="00A7728F" w:rsidRPr="009C038D" w:rsidRDefault="00AE7FB3" w:rsidP="00025B3E">
      <w:pPr>
        <w:rPr>
          <w:rFonts w:asciiTheme="majorHAnsi" w:hAnsiTheme="majorHAnsi" w:cstheme="majorHAnsi"/>
        </w:rPr>
      </w:pPr>
      <w:r>
        <w:rPr>
          <w:rFonts w:asciiTheme="majorHAnsi" w:hAnsiTheme="majorHAnsi" w:cstheme="majorHAnsi"/>
        </w:rPr>
        <w:br w:type="page"/>
      </w:r>
    </w:p>
    <w:tbl>
      <w:tblPr>
        <w:tblStyle w:val="TableGrid"/>
        <w:tblW w:w="11851" w:type="dxa"/>
        <w:tblInd w:w="-473" w:type="dxa"/>
        <w:tblBorders>
          <w:top w:val="single" w:sz="18" w:space="0" w:color="0A3251"/>
          <w:left w:val="single" w:sz="18" w:space="0" w:color="0A3251"/>
          <w:bottom w:val="single" w:sz="18" w:space="0" w:color="0A3251"/>
          <w:right w:val="single" w:sz="18" w:space="0" w:color="0A3251"/>
          <w:insideH w:val="single" w:sz="18" w:space="0" w:color="0A3251"/>
          <w:insideV w:val="single" w:sz="18" w:space="0" w:color="0A3251"/>
        </w:tblBorders>
        <w:tblLook w:val="04A0" w:firstRow="1" w:lastRow="0" w:firstColumn="1" w:lastColumn="0" w:noHBand="0" w:noVBand="1"/>
      </w:tblPr>
      <w:tblGrid>
        <w:gridCol w:w="2340"/>
        <w:gridCol w:w="9511"/>
      </w:tblGrid>
      <w:tr w:rsidR="00A7728F" w:rsidRPr="009C038D" w14:paraId="4B5575F3" w14:textId="77777777" w:rsidTr="00D62212">
        <w:tc>
          <w:tcPr>
            <w:tcW w:w="2340" w:type="dxa"/>
            <w:shd w:val="clear" w:color="auto" w:fill="0A3251"/>
          </w:tcPr>
          <w:p w14:paraId="0367D400" w14:textId="4039B56D" w:rsidR="00A7728F" w:rsidRPr="009C038D" w:rsidRDefault="00A7728F" w:rsidP="001622E2">
            <w:pPr>
              <w:rPr>
                <w:rFonts w:asciiTheme="majorHAnsi" w:hAnsiTheme="majorHAnsi" w:cstheme="majorHAnsi"/>
                <w:b/>
                <w:sz w:val="20"/>
                <w:szCs w:val="20"/>
              </w:rPr>
            </w:pPr>
            <w:bookmarkStart w:id="42" w:name="rights"/>
            <w:bookmarkEnd w:id="42"/>
            <w:r w:rsidRPr="009C038D">
              <w:rPr>
                <w:rFonts w:asciiTheme="majorHAnsi" w:hAnsiTheme="majorHAnsi" w:cstheme="majorHAnsi"/>
                <w:b/>
                <w:sz w:val="96"/>
                <w:szCs w:val="96"/>
              </w:rPr>
              <w:lastRenderedPageBreak/>
              <w:t>1</w:t>
            </w:r>
            <w:r>
              <w:rPr>
                <w:rFonts w:asciiTheme="majorHAnsi" w:hAnsiTheme="majorHAnsi" w:cstheme="majorHAnsi"/>
                <w:b/>
                <w:sz w:val="96"/>
                <w:szCs w:val="96"/>
              </w:rPr>
              <w:t>B</w:t>
            </w:r>
          </w:p>
        </w:tc>
        <w:tc>
          <w:tcPr>
            <w:tcW w:w="9511" w:type="dxa"/>
            <w:shd w:val="clear" w:color="auto" w:fill="F2F2F2" w:themeFill="background1" w:themeFillShade="F2"/>
          </w:tcPr>
          <w:p w14:paraId="413CB11B" w14:textId="12CB665F" w:rsidR="00A7728F" w:rsidRPr="009C038D" w:rsidRDefault="00A7728F" w:rsidP="001622E2">
            <w:pPr>
              <w:rPr>
                <w:rFonts w:asciiTheme="majorHAnsi" w:hAnsiTheme="majorHAnsi" w:cstheme="majorHAnsi"/>
                <w:color w:val="0070C0"/>
              </w:rPr>
            </w:pPr>
            <w:r w:rsidRPr="009C038D">
              <w:rPr>
                <w:rFonts w:asciiTheme="majorHAnsi" w:hAnsiTheme="majorHAnsi" w:cstheme="majorHAnsi"/>
                <w:b/>
                <w:sz w:val="28"/>
                <w:szCs w:val="28"/>
                <w:u w:val="single"/>
              </w:rPr>
              <w:t>PURPOSE</w:t>
            </w:r>
            <w:r w:rsidRPr="009C038D">
              <w:rPr>
                <w:rFonts w:asciiTheme="majorHAnsi" w:hAnsiTheme="majorHAnsi" w:cstheme="majorHAnsi"/>
                <w:b/>
                <w:sz w:val="28"/>
                <w:szCs w:val="28"/>
              </w:rPr>
              <w:t>:</w:t>
            </w:r>
            <w:r w:rsidRPr="009C038D">
              <w:rPr>
                <w:rFonts w:asciiTheme="majorHAnsi" w:hAnsiTheme="majorHAnsi" w:cstheme="majorHAnsi"/>
                <w:sz w:val="28"/>
                <w:szCs w:val="28"/>
              </w:rPr>
              <w:t xml:space="preserve"> </w:t>
            </w:r>
          </w:p>
          <w:p w14:paraId="5D33BE80" w14:textId="77777777" w:rsidR="00BE01F7" w:rsidRPr="00BE01F7" w:rsidRDefault="00BE01F7" w:rsidP="00BE01F7">
            <w:pPr>
              <w:rPr>
                <w:rFonts w:asciiTheme="majorHAnsi" w:hAnsiTheme="majorHAnsi" w:cstheme="majorHAnsi"/>
                <w:color w:val="000000" w:themeColor="text1"/>
              </w:rPr>
            </w:pPr>
            <w:r w:rsidRPr="00BE01F7">
              <w:rPr>
                <w:rFonts w:asciiTheme="majorHAnsi" w:hAnsiTheme="majorHAnsi" w:cstheme="majorHAnsi"/>
                <w:color w:val="000000" w:themeColor="text1"/>
              </w:rPr>
              <w:t>As subject to registry and registrar terms, conditions and policies, and ICANN consensus policies:</w:t>
            </w:r>
          </w:p>
          <w:p w14:paraId="25202A24" w14:textId="77777777" w:rsidR="00BE01F7" w:rsidRPr="00BE01F7" w:rsidRDefault="00BE01F7" w:rsidP="00BE01F7">
            <w:pPr>
              <w:rPr>
                <w:rFonts w:asciiTheme="majorHAnsi" w:hAnsiTheme="majorHAnsi" w:cstheme="majorHAnsi"/>
                <w:color w:val="000000" w:themeColor="text1"/>
              </w:rPr>
            </w:pPr>
            <w:r w:rsidRPr="00BE01F7">
              <w:rPr>
                <w:rFonts w:asciiTheme="majorHAnsi" w:hAnsiTheme="majorHAnsi" w:cstheme="majorHAnsi"/>
                <w:color w:val="000000" w:themeColor="text1"/>
              </w:rPr>
              <w:t>(</w:t>
            </w:r>
            <w:proofErr w:type="spellStart"/>
            <w:r w:rsidRPr="00BE01F7">
              <w:rPr>
                <w:rFonts w:asciiTheme="majorHAnsi" w:hAnsiTheme="majorHAnsi" w:cstheme="majorHAnsi"/>
                <w:color w:val="000000" w:themeColor="text1"/>
              </w:rPr>
              <w:t>i</w:t>
            </w:r>
            <w:proofErr w:type="spellEnd"/>
            <w:r w:rsidRPr="00BE01F7">
              <w:rPr>
                <w:rFonts w:asciiTheme="majorHAnsi" w:hAnsiTheme="majorHAnsi" w:cstheme="majorHAnsi"/>
                <w:color w:val="000000" w:themeColor="text1"/>
              </w:rPr>
              <w:t>) establish the rights of a Registered Name Holder in a registered name, and</w:t>
            </w:r>
          </w:p>
          <w:p w14:paraId="0C524609" w14:textId="12E48F33" w:rsidR="00A7728F" w:rsidRPr="009C038D" w:rsidRDefault="00BE01F7" w:rsidP="001622E2">
            <w:pPr>
              <w:rPr>
                <w:rFonts w:asciiTheme="majorHAnsi" w:hAnsiTheme="majorHAnsi" w:cstheme="majorHAnsi"/>
                <w:sz w:val="20"/>
                <w:szCs w:val="20"/>
              </w:rPr>
            </w:pPr>
            <w:r w:rsidRPr="00BE01F7">
              <w:rPr>
                <w:rFonts w:asciiTheme="majorHAnsi" w:hAnsiTheme="majorHAnsi" w:cstheme="majorHAnsi"/>
                <w:color w:val="000000" w:themeColor="text1"/>
              </w:rPr>
              <w:t>(ii) ensure that a Registered Name Holder may exercise its rights in the use</w:t>
            </w:r>
            <w:r w:rsidR="00F63742">
              <w:rPr>
                <w:rFonts w:asciiTheme="majorHAnsi" w:hAnsiTheme="majorHAnsi" w:cstheme="majorHAnsi"/>
                <w:color w:val="000000" w:themeColor="text1"/>
              </w:rPr>
              <w:t>, maintenance and disposition</w:t>
            </w:r>
            <w:r w:rsidRPr="00BE01F7">
              <w:rPr>
                <w:rFonts w:asciiTheme="majorHAnsi" w:hAnsiTheme="majorHAnsi" w:cstheme="majorHAnsi"/>
                <w:color w:val="000000" w:themeColor="text1"/>
              </w:rPr>
              <w:t xml:space="preserve"> of the </w:t>
            </w:r>
            <w:r w:rsidR="00F63742">
              <w:rPr>
                <w:rFonts w:asciiTheme="majorHAnsi" w:hAnsiTheme="majorHAnsi" w:cstheme="majorHAnsi"/>
                <w:color w:val="000000" w:themeColor="text1"/>
              </w:rPr>
              <w:t>R</w:t>
            </w:r>
            <w:r w:rsidRPr="00BE01F7">
              <w:rPr>
                <w:rFonts w:asciiTheme="majorHAnsi" w:hAnsiTheme="majorHAnsi" w:cstheme="majorHAnsi"/>
                <w:color w:val="000000" w:themeColor="text1"/>
              </w:rPr>
              <w:t xml:space="preserve">egistered </w:t>
            </w:r>
            <w:r w:rsidR="00F63742">
              <w:rPr>
                <w:rFonts w:asciiTheme="majorHAnsi" w:hAnsiTheme="majorHAnsi" w:cstheme="majorHAnsi"/>
                <w:color w:val="000000" w:themeColor="text1"/>
              </w:rPr>
              <w:t>N</w:t>
            </w:r>
            <w:r w:rsidRPr="00BE01F7">
              <w:rPr>
                <w:rFonts w:asciiTheme="majorHAnsi" w:hAnsiTheme="majorHAnsi" w:cstheme="majorHAnsi"/>
                <w:color w:val="000000" w:themeColor="text1"/>
              </w:rPr>
              <w:t>ame.</w:t>
            </w:r>
          </w:p>
        </w:tc>
      </w:tr>
      <w:tr w:rsidR="00A7728F" w:rsidRPr="009C038D" w14:paraId="3BEC3042" w14:textId="77777777" w:rsidTr="001622E2">
        <w:tc>
          <w:tcPr>
            <w:tcW w:w="11851" w:type="dxa"/>
            <w:gridSpan w:val="2"/>
            <w:shd w:val="clear" w:color="auto" w:fill="F2F2F2" w:themeFill="background1" w:themeFillShade="F2"/>
          </w:tcPr>
          <w:p w14:paraId="289ACB56" w14:textId="77777777" w:rsidR="00A7728F" w:rsidRPr="009C038D" w:rsidRDefault="00A7728F" w:rsidP="001622E2">
            <w:pPr>
              <w:rPr>
                <w:rFonts w:asciiTheme="majorHAnsi" w:hAnsiTheme="majorHAnsi" w:cstheme="majorHAnsi"/>
                <w:b/>
                <w:bCs/>
                <w:color w:val="000000"/>
                <w:sz w:val="8"/>
                <w:szCs w:val="8"/>
                <w:u w:val="single"/>
              </w:rPr>
            </w:pPr>
          </w:p>
          <w:p w14:paraId="557776D6" w14:textId="77777777" w:rsidR="00A7728F" w:rsidRPr="009C038D" w:rsidRDefault="00A7728F" w:rsidP="001622E2">
            <w:pPr>
              <w:rPr>
                <w:rFonts w:asciiTheme="majorHAnsi" w:hAnsiTheme="majorHAnsi" w:cstheme="majorHAnsi"/>
                <w:bCs/>
                <w:color w:val="000000"/>
                <w:sz w:val="28"/>
                <w:szCs w:val="28"/>
              </w:rPr>
            </w:pPr>
            <w:r w:rsidRPr="009C038D">
              <w:rPr>
                <w:rFonts w:asciiTheme="majorHAnsi" w:hAnsiTheme="majorHAnsi" w:cstheme="majorHAnsi"/>
                <w:b/>
                <w:bCs/>
                <w:color w:val="000000"/>
                <w:sz w:val="28"/>
                <w:szCs w:val="28"/>
              </w:rPr>
              <w:t>Purpose Rationale</w:t>
            </w:r>
            <w:r w:rsidRPr="009C038D">
              <w:rPr>
                <w:rFonts w:asciiTheme="majorHAnsi" w:hAnsiTheme="majorHAnsi" w:cstheme="majorHAnsi"/>
                <w:bCs/>
                <w:color w:val="000000"/>
                <w:sz w:val="28"/>
                <w:szCs w:val="28"/>
              </w:rPr>
              <w:t xml:space="preserve">: </w:t>
            </w:r>
          </w:p>
          <w:tbl>
            <w:tblPr>
              <w:tblStyle w:val="TableGrid"/>
              <w:tblW w:w="11515" w:type="dxa"/>
              <w:tblBorders>
                <w:top w:val="single" w:sz="12" w:space="0" w:color="0A3251"/>
                <w:left w:val="single" w:sz="12" w:space="0" w:color="0A3251"/>
                <w:bottom w:val="single" w:sz="12" w:space="0" w:color="0A3251"/>
                <w:right w:val="single" w:sz="12" w:space="0" w:color="0A3251"/>
                <w:insideH w:val="single" w:sz="12" w:space="0" w:color="0A3251"/>
                <w:insideV w:val="single" w:sz="12" w:space="0" w:color="0A3251"/>
              </w:tblBorders>
              <w:tblLook w:val="04A0" w:firstRow="1" w:lastRow="0" w:firstColumn="1" w:lastColumn="0" w:noHBand="0" w:noVBand="1"/>
            </w:tblPr>
            <w:tblGrid>
              <w:gridCol w:w="11515"/>
            </w:tblGrid>
            <w:tr w:rsidR="00A7728F" w:rsidRPr="009C038D" w14:paraId="23D72DEB" w14:textId="77777777" w:rsidTr="001622E2">
              <w:tc>
                <w:tcPr>
                  <w:tcW w:w="11515" w:type="dxa"/>
                  <w:shd w:val="clear" w:color="auto" w:fill="FFFFFF" w:themeFill="background1"/>
                </w:tcPr>
                <w:p w14:paraId="6316CC5A" w14:textId="77777777" w:rsidR="00A7728F" w:rsidRPr="009C038D" w:rsidRDefault="00A7728F" w:rsidP="001622E2">
                  <w:pPr>
                    <w:rPr>
                      <w:rFonts w:asciiTheme="majorHAnsi" w:hAnsiTheme="majorHAnsi" w:cstheme="majorHAnsi"/>
                      <w:b/>
                      <w:bCs/>
                      <w:color w:val="000000" w:themeColor="text1"/>
                    </w:rPr>
                  </w:pPr>
                  <w:r w:rsidRPr="009C038D">
                    <w:rPr>
                      <w:rFonts w:asciiTheme="majorHAnsi" w:hAnsiTheme="majorHAnsi" w:cstheme="majorHAnsi"/>
                      <w:b/>
                      <w:bCs/>
                      <w:color w:val="000000" w:themeColor="text1"/>
                    </w:rPr>
                    <w:t>1) If the purpose is based on an ICANN contract, cite the relevant section of the ICANN contracts that corresponds to the above purpose, if any.</w:t>
                  </w:r>
                </w:p>
                <w:p w14:paraId="7CAA8603" w14:textId="77777777" w:rsidR="00A7728F" w:rsidRPr="009C038D" w:rsidRDefault="00A7728F" w:rsidP="001622E2">
                  <w:pPr>
                    <w:rPr>
                      <w:rFonts w:asciiTheme="majorHAnsi" w:hAnsiTheme="majorHAnsi" w:cstheme="majorHAnsi"/>
                      <w:color w:val="000000" w:themeColor="text1"/>
                    </w:rPr>
                  </w:pPr>
                </w:p>
                <w:p w14:paraId="34E421D1" w14:textId="77777777" w:rsidR="00A7728F" w:rsidRPr="009C038D" w:rsidRDefault="00A7728F" w:rsidP="001622E2">
                  <w:pPr>
                    <w:pStyle w:val="ListParagraph"/>
                    <w:numPr>
                      <w:ilvl w:val="0"/>
                      <w:numId w:val="9"/>
                    </w:numPr>
                    <w:rPr>
                      <w:rFonts w:asciiTheme="majorHAnsi" w:hAnsiTheme="majorHAnsi" w:cstheme="majorHAnsi"/>
                      <w:color w:val="000000" w:themeColor="text1"/>
                      <w:sz w:val="24"/>
                    </w:rPr>
                  </w:pPr>
                  <w:r w:rsidRPr="009C038D">
                    <w:rPr>
                      <w:rFonts w:asciiTheme="majorHAnsi" w:hAnsiTheme="majorHAnsi" w:cstheme="majorHAnsi"/>
                    </w:rPr>
                    <w:t xml:space="preserve">RAA - </w:t>
                  </w:r>
                  <w:hyperlink r:id="rId17" w:history="1">
                    <w:r w:rsidRPr="009C038D">
                      <w:rPr>
                        <w:rStyle w:val="Hyperlink"/>
                        <w:rFonts w:asciiTheme="majorHAnsi" w:hAnsiTheme="majorHAnsi" w:cstheme="majorHAnsi"/>
                      </w:rPr>
                      <w:t>https://www.icann.org/resources/pages/approved-with-specs-2013-09-17-en</w:t>
                    </w:r>
                  </w:hyperlink>
                </w:p>
                <w:p w14:paraId="2EF22B2A" w14:textId="77777777" w:rsidR="00A7728F" w:rsidRPr="009C038D" w:rsidRDefault="00A7728F" w:rsidP="001622E2">
                  <w:pPr>
                    <w:rPr>
                      <w:rFonts w:asciiTheme="majorHAnsi" w:hAnsiTheme="majorHAnsi" w:cstheme="majorHAnsi"/>
                      <w:color w:val="000000" w:themeColor="text1"/>
                    </w:rPr>
                  </w:pPr>
                </w:p>
                <w:p w14:paraId="1B6EB4BD" w14:textId="3E1D2DC8" w:rsidR="00A7728F" w:rsidRPr="009C038D" w:rsidRDefault="00A7728F" w:rsidP="001622E2">
                  <w:pPr>
                    <w:ind w:right="131"/>
                    <w:rPr>
                      <w:rFonts w:asciiTheme="majorHAnsi" w:hAnsiTheme="majorHAnsi" w:cstheme="majorHAnsi"/>
                      <w:color w:val="000000" w:themeColor="text1"/>
                    </w:rPr>
                  </w:pPr>
                  <w:r w:rsidRPr="009C038D">
                    <w:rPr>
                      <w:rFonts w:asciiTheme="majorHAnsi" w:hAnsiTheme="majorHAnsi" w:cstheme="majorHAnsi"/>
                      <w:color w:val="000000" w:themeColor="text1"/>
                    </w:rPr>
                    <w:t>Yes, this purpose is lawful based on ICANN’s mission to coordinate the allocation and assignment of names in the root zone of the Domain Name System. Specifically, Section 3.2 of the RAA “Submission of Registered Name Holder Data to Registry”</w:t>
                  </w:r>
                  <w:r w:rsidR="00BE01F7">
                    <w:t xml:space="preserve"> </w:t>
                  </w:r>
                  <w:r w:rsidR="00BE01F7" w:rsidRPr="00BE01F7">
                    <w:rPr>
                      <w:rFonts w:asciiTheme="majorHAnsi" w:hAnsiTheme="majorHAnsi" w:cstheme="majorHAnsi"/>
                      <w:color w:val="000000" w:themeColor="text1"/>
                    </w:rPr>
                    <w:t>, Spec. 4, section 1.5 and Spec. 2 of the RA, all</w:t>
                  </w:r>
                  <w:r w:rsidRPr="009C038D">
                    <w:rPr>
                      <w:rFonts w:asciiTheme="majorHAnsi" w:hAnsiTheme="majorHAnsi" w:cstheme="majorHAnsi"/>
                      <w:color w:val="000000" w:themeColor="text1"/>
                    </w:rPr>
                    <w:t xml:space="preserve"> refers to what data elements must be placed in the Registry Database as a part of the domain registration (</w:t>
                  </w:r>
                  <w:hyperlink r:id="rId18" w:history="1">
                    <w:r w:rsidRPr="009C038D">
                      <w:rPr>
                        <w:rStyle w:val="Hyperlink"/>
                        <w:rFonts w:asciiTheme="majorHAnsi" w:hAnsiTheme="majorHAnsi" w:cstheme="majorHAnsi"/>
                      </w:rPr>
                      <w:t>https://www.icann.org/resources/pages/approved-with-specs-2013-09-17-en</w:t>
                    </w:r>
                  </w:hyperlink>
                  <w:r w:rsidR="00BE01F7">
                    <w:t xml:space="preserve"> </w:t>
                  </w:r>
                  <w:r w:rsidR="00BE01F7" w:rsidRPr="00BE01F7">
                    <w:rPr>
                      <w:rFonts w:asciiTheme="majorHAnsi" w:hAnsiTheme="majorHAnsi" w:cstheme="majorHAnsi"/>
                      <w:color w:val="000000" w:themeColor="text1"/>
                    </w:rPr>
                    <w:t xml:space="preserve">&amp; </w:t>
                  </w:r>
                  <w:hyperlink r:id="rId19" w:history="1">
                    <w:r w:rsidR="00BE01F7" w:rsidRPr="00E64FCA">
                      <w:rPr>
                        <w:rStyle w:val="Hyperlink"/>
                        <w:rFonts w:asciiTheme="majorHAnsi" w:hAnsiTheme="majorHAnsi" w:cstheme="majorHAnsi"/>
                      </w:rPr>
                      <w:t>https://www.icann.org/resources/pages/registries/registries-agreements-en</w:t>
                    </w:r>
                  </w:hyperlink>
                  <w:r w:rsidR="00BE01F7">
                    <w:rPr>
                      <w:rFonts w:asciiTheme="majorHAnsi" w:hAnsiTheme="majorHAnsi" w:cstheme="majorHAnsi"/>
                      <w:color w:val="000000" w:themeColor="text1"/>
                    </w:rPr>
                    <w:t xml:space="preserve">).  </w:t>
                  </w:r>
                  <w:r w:rsidRPr="009C038D">
                    <w:rPr>
                      <w:rFonts w:asciiTheme="majorHAnsi" w:hAnsiTheme="majorHAnsi" w:cstheme="majorHAnsi"/>
                      <w:color w:val="000000" w:themeColor="text1"/>
                    </w:rPr>
                    <w:t xml:space="preserve"> </w:t>
                  </w:r>
                </w:p>
                <w:p w14:paraId="01187F45" w14:textId="77777777" w:rsidR="00A7728F" w:rsidRPr="009C038D" w:rsidRDefault="00A7728F" w:rsidP="001622E2">
                  <w:pPr>
                    <w:ind w:right="131"/>
                    <w:rPr>
                      <w:rFonts w:asciiTheme="majorHAnsi" w:hAnsiTheme="majorHAnsi" w:cstheme="majorHAnsi"/>
                      <w:color w:val="000000" w:themeColor="text1"/>
                    </w:rPr>
                  </w:pPr>
                </w:p>
              </w:tc>
            </w:tr>
            <w:tr w:rsidR="00A7728F" w:rsidRPr="009C038D" w14:paraId="63A118B1" w14:textId="77777777" w:rsidTr="001622E2">
              <w:tc>
                <w:tcPr>
                  <w:tcW w:w="11515" w:type="dxa"/>
                  <w:shd w:val="clear" w:color="auto" w:fill="FFFFFF" w:themeFill="background1"/>
                </w:tcPr>
                <w:p w14:paraId="11095E87" w14:textId="77777777" w:rsidR="00A7728F" w:rsidRPr="009C038D" w:rsidRDefault="00A7728F" w:rsidP="001622E2">
                  <w:pPr>
                    <w:rPr>
                      <w:rFonts w:asciiTheme="majorHAnsi" w:hAnsiTheme="majorHAnsi" w:cstheme="majorHAnsi"/>
                      <w:b/>
                      <w:bCs/>
                      <w:color w:val="000000" w:themeColor="text1"/>
                    </w:rPr>
                  </w:pPr>
                  <w:r w:rsidRPr="009C038D">
                    <w:rPr>
                      <w:rFonts w:asciiTheme="majorHAnsi" w:hAnsiTheme="majorHAnsi" w:cstheme="majorHAnsi"/>
                      <w:b/>
                      <w:bCs/>
                      <w:color w:val="000000" w:themeColor="text1"/>
                    </w:rPr>
                    <w:t>2) Is the purpose in violation with ICANN's bylaws?</w:t>
                  </w:r>
                </w:p>
                <w:p w14:paraId="2F7C0AF7" w14:textId="77777777" w:rsidR="00A7728F" w:rsidRPr="009C038D" w:rsidRDefault="00A7728F" w:rsidP="001622E2">
                  <w:pPr>
                    <w:rPr>
                      <w:rFonts w:asciiTheme="majorHAnsi" w:hAnsiTheme="majorHAnsi" w:cstheme="majorHAnsi"/>
                      <w:color w:val="000000" w:themeColor="text1"/>
                    </w:rPr>
                  </w:pPr>
                </w:p>
                <w:p w14:paraId="44BD847A" w14:textId="77777777" w:rsidR="00A7728F" w:rsidRPr="009C038D" w:rsidRDefault="00A7728F" w:rsidP="001622E2">
                  <w:pPr>
                    <w:rPr>
                      <w:rFonts w:asciiTheme="majorHAnsi" w:hAnsiTheme="majorHAnsi" w:cstheme="majorHAnsi"/>
                      <w:color w:val="000000" w:themeColor="text1"/>
                    </w:rPr>
                  </w:pPr>
                  <w:r w:rsidRPr="009C038D">
                    <w:rPr>
                      <w:rFonts w:asciiTheme="majorHAnsi" w:hAnsiTheme="majorHAnsi" w:cstheme="majorHAnsi"/>
                      <w:color w:val="000000" w:themeColor="text1"/>
                    </w:rPr>
                    <w:t>No, it is not in violation of ICANN’s Bylaws. Specifically, Article 1, Section 1.1 Mission (a)(</w:t>
                  </w:r>
                  <w:proofErr w:type="spellStart"/>
                  <w:r w:rsidRPr="009C038D">
                    <w:rPr>
                      <w:rFonts w:asciiTheme="majorHAnsi" w:hAnsiTheme="majorHAnsi" w:cstheme="majorHAnsi"/>
                      <w:color w:val="000000" w:themeColor="text1"/>
                    </w:rPr>
                    <w:t>i</w:t>
                  </w:r>
                  <w:proofErr w:type="spellEnd"/>
                  <w:r w:rsidRPr="009C038D">
                    <w:rPr>
                      <w:rFonts w:asciiTheme="majorHAnsi" w:hAnsiTheme="majorHAnsi" w:cstheme="majorHAnsi"/>
                      <w:color w:val="000000" w:themeColor="text1"/>
                    </w:rPr>
                    <w:t>) Coordinates the allocation and assignment of names in the root zone of the Domain Name System ("</w:t>
                  </w:r>
                  <w:r w:rsidRPr="009C038D">
                    <w:rPr>
                      <w:rFonts w:asciiTheme="majorHAnsi" w:hAnsiTheme="majorHAnsi" w:cstheme="majorHAnsi"/>
                      <w:b/>
                      <w:color w:val="000000" w:themeColor="text1"/>
                    </w:rPr>
                    <w:t>DNS</w:t>
                  </w:r>
                  <w:r w:rsidRPr="009C038D">
                    <w:rPr>
                      <w:rFonts w:asciiTheme="majorHAnsi" w:hAnsiTheme="majorHAnsi" w:cstheme="majorHAnsi"/>
                      <w:color w:val="000000" w:themeColor="text1"/>
                    </w:rPr>
                    <w:t>") and coordinates the development and implementation of policies concerning the registration of second-level domain names in generic top-level domains ("</w:t>
                  </w:r>
                  <w:r w:rsidRPr="009C038D">
                    <w:rPr>
                      <w:rFonts w:asciiTheme="majorHAnsi" w:hAnsiTheme="majorHAnsi" w:cstheme="majorHAnsi"/>
                      <w:b/>
                      <w:color w:val="000000" w:themeColor="text1"/>
                    </w:rPr>
                    <w:t>gTLDs</w:t>
                  </w:r>
                  <w:r w:rsidRPr="009C038D">
                    <w:rPr>
                      <w:rFonts w:asciiTheme="majorHAnsi" w:hAnsiTheme="majorHAnsi" w:cstheme="majorHAnsi"/>
                      <w:color w:val="000000" w:themeColor="text1"/>
                    </w:rPr>
                    <w:t xml:space="preserve">"). In this role, ICANN's scope is to coordinate the development and implementation of policies </w:t>
                  </w:r>
                  <w:hyperlink r:id="rId20" w:anchor="article1" w:history="1">
                    <w:r w:rsidRPr="009C038D">
                      <w:rPr>
                        <w:rStyle w:val="Hyperlink"/>
                        <w:rFonts w:asciiTheme="majorHAnsi" w:hAnsiTheme="majorHAnsi" w:cstheme="majorHAnsi"/>
                      </w:rPr>
                      <w:t>https://www.icann.org/resources/pages/governance/bylaws-en/#article1</w:t>
                    </w:r>
                  </w:hyperlink>
                  <w:r w:rsidRPr="009C038D">
                    <w:rPr>
                      <w:rFonts w:asciiTheme="majorHAnsi" w:hAnsiTheme="majorHAnsi" w:cstheme="majorHAnsi"/>
                      <w:color w:val="000000" w:themeColor="text1"/>
                    </w:rPr>
                    <w:t xml:space="preserve">. </w:t>
                  </w:r>
                </w:p>
                <w:p w14:paraId="35901D3E" w14:textId="77777777" w:rsidR="00A7728F" w:rsidRPr="009C038D" w:rsidRDefault="00A7728F" w:rsidP="001622E2">
                  <w:pPr>
                    <w:rPr>
                      <w:rFonts w:asciiTheme="majorHAnsi" w:hAnsiTheme="majorHAnsi" w:cstheme="majorHAnsi"/>
                      <w:color w:val="000000" w:themeColor="text1"/>
                    </w:rPr>
                  </w:pPr>
                </w:p>
                <w:p w14:paraId="74BE984E" w14:textId="77777777" w:rsidR="00A7728F" w:rsidRPr="009C038D" w:rsidRDefault="00A7728F" w:rsidP="001622E2">
                  <w:pPr>
                    <w:rPr>
                      <w:rFonts w:asciiTheme="majorHAnsi" w:hAnsiTheme="majorHAnsi" w:cstheme="majorHAnsi"/>
                      <w:color w:val="000000" w:themeColor="text1"/>
                    </w:rPr>
                  </w:pPr>
                  <w:r w:rsidRPr="009C038D">
                    <w:rPr>
                      <w:rFonts w:asciiTheme="majorHAnsi" w:hAnsiTheme="majorHAnsi" w:cstheme="majorHAnsi"/>
                      <w:color w:val="000000" w:themeColor="text1"/>
                    </w:rPr>
                    <w:t>Further, Articles G-1 and G-2 stipulate, “issues for which uniform or coordinated resolution is reasonably necessary to facilitate interoperability, security and/or stability of the Internet, registrar services, registry services, or the DNS;” and “Examples of the above include, without limitation: principles for allocation of registered names in a TLD (e.g., first-come/first-served, timely renewal, holding period after expiration);”</w:t>
                  </w:r>
                </w:p>
                <w:p w14:paraId="4EE5DECC" w14:textId="77777777" w:rsidR="00A7728F" w:rsidRPr="009C038D" w:rsidRDefault="00A7728F" w:rsidP="001622E2">
                  <w:pPr>
                    <w:rPr>
                      <w:rFonts w:asciiTheme="majorHAnsi" w:hAnsiTheme="majorHAnsi" w:cstheme="majorHAnsi"/>
                      <w:bCs/>
                      <w:color w:val="000000"/>
                    </w:rPr>
                  </w:pPr>
                </w:p>
              </w:tc>
            </w:tr>
            <w:tr w:rsidR="00A7728F" w:rsidRPr="009C038D" w14:paraId="3CC58CA0" w14:textId="77777777" w:rsidTr="001622E2">
              <w:trPr>
                <w:trHeight w:val="510"/>
              </w:trPr>
              <w:tc>
                <w:tcPr>
                  <w:tcW w:w="11515" w:type="dxa"/>
                  <w:shd w:val="clear" w:color="auto" w:fill="FFFFFF" w:themeFill="background1"/>
                </w:tcPr>
                <w:p w14:paraId="363D1D50" w14:textId="77777777" w:rsidR="00A7728F" w:rsidRPr="009C038D" w:rsidRDefault="00A7728F" w:rsidP="001622E2">
                  <w:pPr>
                    <w:rPr>
                      <w:rFonts w:asciiTheme="majorHAnsi" w:hAnsiTheme="majorHAnsi" w:cstheme="majorHAnsi"/>
                      <w:b/>
                      <w:bCs/>
                      <w:color w:val="000000" w:themeColor="text1"/>
                    </w:rPr>
                  </w:pPr>
                  <w:r w:rsidRPr="009C038D">
                    <w:rPr>
                      <w:rFonts w:asciiTheme="majorHAnsi" w:hAnsiTheme="majorHAnsi" w:cstheme="majorHAnsi"/>
                      <w:b/>
                      <w:bCs/>
                      <w:color w:val="000000" w:themeColor="text1"/>
                    </w:rPr>
                    <w:t>3) Are there any “picket fence” considerations related to this purpose?</w:t>
                  </w:r>
                </w:p>
                <w:p w14:paraId="619A45D3" w14:textId="77777777" w:rsidR="00A7728F" w:rsidRPr="009C038D" w:rsidRDefault="00A7728F" w:rsidP="001622E2">
                  <w:pPr>
                    <w:rPr>
                      <w:rFonts w:asciiTheme="majorHAnsi" w:hAnsiTheme="majorHAnsi" w:cstheme="majorHAnsi"/>
                      <w:color w:val="000000" w:themeColor="text1"/>
                    </w:rPr>
                  </w:pPr>
                </w:p>
                <w:p w14:paraId="76759F98" w14:textId="7DFC556C" w:rsidR="00A7728F" w:rsidRPr="009C038D" w:rsidRDefault="00A7728F" w:rsidP="001622E2">
                  <w:pPr>
                    <w:rPr>
                      <w:rFonts w:asciiTheme="majorHAnsi" w:hAnsiTheme="majorHAnsi" w:cstheme="majorHAnsi"/>
                      <w:color w:val="000000" w:themeColor="text1"/>
                    </w:rPr>
                  </w:pPr>
                  <w:r w:rsidRPr="009C038D">
                    <w:rPr>
                      <w:rFonts w:asciiTheme="majorHAnsi" w:hAnsiTheme="majorHAnsi" w:cstheme="majorHAnsi"/>
                      <w:color w:val="000000" w:themeColor="text1"/>
                    </w:rPr>
                    <w:t xml:space="preserve">This purpose is related to </w:t>
                  </w:r>
                  <w:r>
                    <w:rPr>
                      <w:rFonts w:asciiTheme="majorHAnsi" w:hAnsiTheme="majorHAnsi" w:cstheme="majorHAnsi"/>
                      <w:color w:val="000000" w:themeColor="text1"/>
                    </w:rPr>
                    <w:t>WHOIS</w:t>
                  </w:r>
                  <w:r w:rsidRPr="009C038D">
                    <w:rPr>
                      <w:rFonts w:asciiTheme="majorHAnsi" w:hAnsiTheme="majorHAnsi" w:cstheme="majorHAnsi"/>
                      <w:color w:val="000000" w:themeColor="text1"/>
                    </w:rPr>
                    <w:t xml:space="preserve">, which is within the Picket Fence.  Specifically, Specification 1 of the Registry Agreement </w:t>
                  </w:r>
                  <w:r w:rsidRPr="004F397F">
                    <w:rPr>
                      <w:rFonts w:asciiTheme="majorHAnsi" w:hAnsiTheme="majorHAnsi" w:cstheme="majorHAnsi"/>
                      <w:color w:val="000000" w:themeColor="text1"/>
                    </w:rPr>
                    <w:t>(Section 3.1(b)(iv) and (v)</w:t>
                  </w:r>
                  <w:r>
                    <w:rPr>
                      <w:rFonts w:asciiTheme="majorHAnsi" w:hAnsiTheme="majorHAnsi" w:cstheme="majorHAnsi"/>
                      <w:color w:val="000000" w:themeColor="text1"/>
                    </w:rPr>
                    <w:t xml:space="preserve"> </w:t>
                  </w:r>
                  <w:r w:rsidRPr="009C038D">
                    <w:rPr>
                      <w:rFonts w:asciiTheme="majorHAnsi" w:hAnsiTheme="majorHAnsi" w:cstheme="majorHAnsi"/>
                      <w:color w:val="000000" w:themeColor="text1"/>
                    </w:rPr>
                    <w:t>and Specification 4 of the Registrar Accreditation Agreement both refer to categories of issues and principles of allocation of registered names in a TLD.</w:t>
                  </w:r>
                </w:p>
                <w:p w14:paraId="3CE4A157" w14:textId="77777777" w:rsidR="00A7728F" w:rsidRDefault="00A7728F" w:rsidP="001622E2">
                  <w:pPr>
                    <w:rPr>
                      <w:rFonts w:asciiTheme="majorHAnsi" w:hAnsiTheme="majorHAnsi" w:cstheme="majorHAnsi"/>
                      <w:bCs/>
                      <w:color w:val="000000"/>
                    </w:rPr>
                  </w:pPr>
                </w:p>
                <w:p w14:paraId="03747427" w14:textId="77777777" w:rsidR="00D65906" w:rsidRDefault="00D65906" w:rsidP="001622E2">
                  <w:pPr>
                    <w:rPr>
                      <w:rFonts w:asciiTheme="majorHAnsi" w:hAnsiTheme="majorHAnsi" w:cstheme="majorHAnsi"/>
                      <w:bCs/>
                      <w:color w:val="000000"/>
                    </w:rPr>
                  </w:pPr>
                </w:p>
                <w:p w14:paraId="6CA88958" w14:textId="77777777" w:rsidR="00D65906" w:rsidRDefault="00D65906" w:rsidP="001622E2">
                  <w:pPr>
                    <w:rPr>
                      <w:rFonts w:asciiTheme="majorHAnsi" w:hAnsiTheme="majorHAnsi" w:cstheme="majorHAnsi"/>
                      <w:bCs/>
                      <w:color w:val="000000"/>
                    </w:rPr>
                  </w:pPr>
                </w:p>
                <w:p w14:paraId="1978724C" w14:textId="2598A96D" w:rsidR="00D65906" w:rsidRPr="009C038D" w:rsidRDefault="00D65906" w:rsidP="001622E2">
                  <w:pPr>
                    <w:rPr>
                      <w:rFonts w:asciiTheme="majorHAnsi" w:hAnsiTheme="majorHAnsi" w:cstheme="majorHAnsi"/>
                      <w:bCs/>
                      <w:color w:val="000000"/>
                    </w:rPr>
                  </w:pPr>
                </w:p>
              </w:tc>
            </w:tr>
          </w:tbl>
          <w:p w14:paraId="01B0A6C1" w14:textId="77777777" w:rsidR="00A7728F" w:rsidRPr="009C038D" w:rsidRDefault="00A7728F" w:rsidP="001622E2">
            <w:pPr>
              <w:rPr>
                <w:rFonts w:asciiTheme="majorHAnsi" w:hAnsiTheme="majorHAnsi" w:cstheme="majorHAnsi"/>
                <w:sz w:val="8"/>
                <w:szCs w:val="8"/>
              </w:rPr>
            </w:pPr>
          </w:p>
          <w:p w14:paraId="70F9D84F" w14:textId="77777777" w:rsidR="00A7728F" w:rsidRPr="009C038D" w:rsidRDefault="00A7728F" w:rsidP="001622E2">
            <w:pPr>
              <w:rPr>
                <w:rFonts w:asciiTheme="majorHAnsi" w:hAnsiTheme="majorHAnsi" w:cstheme="majorHAnsi"/>
                <w:sz w:val="8"/>
                <w:szCs w:val="8"/>
              </w:rPr>
            </w:pPr>
          </w:p>
        </w:tc>
      </w:tr>
      <w:tr w:rsidR="00A7728F" w:rsidRPr="009C038D" w14:paraId="6996805C" w14:textId="77777777" w:rsidTr="001622E2">
        <w:tc>
          <w:tcPr>
            <w:tcW w:w="11851" w:type="dxa"/>
            <w:gridSpan w:val="2"/>
            <w:shd w:val="clear" w:color="auto" w:fill="F2F2F2" w:themeFill="background1" w:themeFillShade="F2"/>
          </w:tcPr>
          <w:p w14:paraId="6F04318F" w14:textId="77777777" w:rsidR="00A7728F" w:rsidRPr="009C038D" w:rsidRDefault="00A7728F" w:rsidP="001622E2">
            <w:pPr>
              <w:rPr>
                <w:rFonts w:asciiTheme="majorHAnsi" w:hAnsiTheme="majorHAnsi" w:cstheme="majorHAnsi"/>
                <w:b/>
                <w:bCs/>
                <w:color w:val="000000"/>
                <w:sz w:val="8"/>
                <w:szCs w:val="8"/>
                <w:u w:val="single"/>
              </w:rPr>
            </w:pPr>
          </w:p>
          <w:p w14:paraId="0EEE3622" w14:textId="77777777" w:rsidR="00A7728F" w:rsidRPr="009C038D" w:rsidRDefault="00A7728F" w:rsidP="001622E2">
            <w:pPr>
              <w:rPr>
                <w:rFonts w:asciiTheme="majorHAnsi" w:hAnsiTheme="majorHAnsi" w:cstheme="majorHAnsi"/>
                <w:bCs/>
                <w:color w:val="000000"/>
                <w:sz w:val="28"/>
                <w:szCs w:val="28"/>
              </w:rPr>
            </w:pPr>
            <w:r w:rsidRPr="009C038D">
              <w:rPr>
                <w:rFonts w:asciiTheme="majorHAnsi" w:hAnsiTheme="majorHAnsi" w:cstheme="majorHAnsi"/>
                <w:b/>
                <w:bCs/>
                <w:color w:val="000000"/>
                <w:sz w:val="28"/>
                <w:szCs w:val="28"/>
              </w:rPr>
              <w:lastRenderedPageBreak/>
              <w:t>Lawfulness of Processing Test</w:t>
            </w:r>
            <w:r w:rsidRPr="009C038D">
              <w:rPr>
                <w:rFonts w:asciiTheme="majorHAnsi" w:hAnsiTheme="majorHAnsi" w:cstheme="majorHAnsi"/>
                <w:bCs/>
                <w:color w:val="000000"/>
                <w:sz w:val="28"/>
                <w:szCs w:val="28"/>
              </w:rPr>
              <w:t xml:space="preserve">: </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602"/>
              <w:gridCol w:w="2423"/>
              <w:gridCol w:w="6465"/>
            </w:tblGrid>
            <w:tr w:rsidR="00A7728F" w:rsidRPr="009C038D" w14:paraId="4C1AB953" w14:textId="77777777" w:rsidTr="001622E2">
              <w:trPr>
                <w:trHeight w:val="485"/>
              </w:trPr>
              <w:tc>
                <w:tcPr>
                  <w:tcW w:w="2602" w:type="dxa"/>
                  <w:shd w:val="clear" w:color="auto" w:fill="1768B1"/>
                  <w:vAlign w:val="center"/>
                </w:tcPr>
                <w:p w14:paraId="639F8181" w14:textId="77777777" w:rsidR="00A7728F" w:rsidRPr="009C038D" w:rsidRDefault="00A7728F" w:rsidP="001622E2">
                  <w:pPr>
                    <w:rPr>
                      <w:rFonts w:asciiTheme="majorHAnsi" w:hAnsiTheme="majorHAnsi" w:cstheme="majorHAnsi"/>
                      <w:b/>
                      <w:bCs/>
                      <w:color w:val="FFFFFF" w:themeColor="background1"/>
                    </w:rPr>
                  </w:pPr>
                  <w:r w:rsidRPr="009C038D">
                    <w:rPr>
                      <w:rFonts w:asciiTheme="majorHAnsi" w:hAnsiTheme="majorHAnsi" w:cstheme="majorHAnsi"/>
                      <w:b/>
                      <w:bCs/>
                      <w:color w:val="FFFFFF" w:themeColor="background1"/>
                    </w:rPr>
                    <w:t>Processing Activity:</w:t>
                  </w:r>
                </w:p>
              </w:tc>
              <w:tc>
                <w:tcPr>
                  <w:tcW w:w="2423" w:type="dxa"/>
                  <w:shd w:val="clear" w:color="auto" w:fill="1768B1"/>
                  <w:vAlign w:val="center"/>
                </w:tcPr>
                <w:p w14:paraId="793812D1" w14:textId="77777777" w:rsidR="00A7728F" w:rsidRPr="009C038D" w:rsidRDefault="00A7728F" w:rsidP="001622E2">
                  <w:pPr>
                    <w:rPr>
                      <w:rFonts w:asciiTheme="majorHAnsi" w:hAnsiTheme="majorHAnsi" w:cstheme="majorHAnsi"/>
                      <w:b/>
                      <w:bCs/>
                      <w:color w:val="FFFFFF" w:themeColor="background1"/>
                    </w:rPr>
                  </w:pPr>
                  <w:r w:rsidRPr="009C038D">
                    <w:rPr>
                      <w:rFonts w:asciiTheme="majorHAnsi" w:hAnsiTheme="majorHAnsi" w:cstheme="majorHAnsi"/>
                      <w:b/>
                      <w:bCs/>
                      <w:color w:val="FFFFFF" w:themeColor="background1"/>
                    </w:rPr>
                    <w:t>Responsible Party:</w:t>
                  </w:r>
                </w:p>
                <w:p w14:paraId="7736DDC6" w14:textId="77777777" w:rsidR="00A7728F" w:rsidRPr="009C038D" w:rsidRDefault="00A7728F" w:rsidP="001622E2">
                  <w:pPr>
                    <w:rPr>
                      <w:rFonts w:asciiTheme="majorHAnsi" w:hAnsiTheme="majorHAnsi" w:cstheme="majorHAnsi"/>
                      <w:b/>
                      <w:bCs/>
                      <w:color w:val="FFFFFF" w:themeColor="background1"/>
                      <w:sz w:val="16"/>
                      <w:szCs w:val="16"/>
                    </w:rPr>
                  </w:pPr>
                  <w:r w:rsidRPr="009C038D">
                    <w:rPr>
                      <w:rFonts w:asciiTheme="majorHAnsi" w:hAnsiTheme="majorHAnsi" w:cstheme="majorHAnsi"/>
                      <w:bCs/>
                      <w:color w:val="FFFFFF" w:themeColor="background1"/>
                      <w:sz w:val="16"/>
                      <w:szCs w:val="16"/>
                    </w:rPr>
                    <w:t>(Charter Questions 3k, 3l, 3m)</w:t>
                  </w:r>
                </w:p>
              </w:tc>
              <w:tc>
                <w:tcPr>
                  <w:tcW w:w="6465" w:type="dxa"/>
                  <w:shd w:val="clear" w:color="auto" w:fill="1768B1"/>
                  <w:vAlign w:val="center"/>
                </w:tcPr>
                <w:p w14:paraId="0EE6ECE5" w14:textId="77777777" w:rsidR="00A7728F" w:rsidRPr="009C038D" w:rsidRDefault="00A7728F" w:rsidP="001622E2">
                  <w:pPr>
                    <w:rPr>
                      <w:rFonts w:asciiTheme="majorHAnsi" w:hAnsiTheme="majorHAnsi" w:cstheme="majorHAnsi"/>
                      <w:bCs/>
                      <w:color w:val="FFFFFF" w:themeColor="background1"/>
                    </w:rPr>
                  </w:pPr>
                  <w:r w:rsidRPr="009C038D">
                    <w:rPr>
                      <w:rFonts w:asciiTheme="majorHAnsi" w:hAnsiTheme="majorHAnsi" w:cstheme="majorHAnsi"/>
                      <w:bCs/>
                      <w:color w:val="FFFFFF" w:themeColor="background1"/>
                    </w:rPr>
                    <w:t xml:space="preserve"> </w:t>
                  </w:r>
                  <w:r w:rsidRPr="009C038D">
                    <w:rPr>
                      <w:rFonts w:asciiTheme="majorHAnsi" w:hAnsiTheme="majorHAnsi" w:cstheme="majorHAnsi"/>
                      <w:b/>
                      <w:bCs/>
                      <w:color w:val="FFFFFF" w:themeColor="background1"/>
                    </w:rPr>
                    <w:t>Lawful Basis</w:t>
                  </w:r>
                  <w:r w:rsidRPr="009C038D">
                    <w:rPr>
                      <w:rFonts w:asciiTheme="majorHAnsi" w:hAnsiTheme="majorHAnsi" w:cstheme="majorHAnsi"/>
                      <w:b/>
                      <w:bCs/>
                      <w:color w:val="FFFFFF" w:themeColor="background1"/>
                      <w:sz w:val="18"/>
                      <w:szCs w:val="18"/>
                    </w:rPr>
                    <w:t>:</w:t>
                  </w:r>
                  <w:r w:rsidRPr="009C038D">
                    <w:rPr>
                      <w:rFonts w:asciiTheme="majorHAnsi" w:hAnsiTheme="majorHAnsi" w:cstheme="majorHAnsi"/>
                      <w:bCs/>
                      <w:color w:val="FFFFFF" w:themeColor="background1"/>
                      <w:sz w:val="18"/>
                      <w:szCs w:val="18"/>
                    </w:rPr>
                    <w:t xml:space="preserve"> (Is the processing necessary to achieve the purpose?)</w:t>
                  </w:r>
                </w:p>
              </w:tc>
            </w:tr>
            <w:tr w:rsidR="00901753" w:rsidRPr="009C038D" w14:paraId="7F26F972" w14:textId="77777777" w:rsidTr="001622E2">
              <w:tc>
                <w:tcPr>
                  <w:tcW w:w="2602" w:type="dxa"/>
                  <w:shd w:val="clear" w:color="auto" w:fill="FFFFFF" w:themeFill="background1"/>
                </w:tcPr>
                <w:p w14:paraId="38447E78" w14:textId="35606B4E" w:rsidR="00901753" w:rsidRPr="009C038D" w:rsidRDefault="00901753" w:rsidP="00901753">
                  <w:pPr>
                    <w:rPr>
                      <w:rFonts w:asciiTheme="majorHAnsi" w:hAnsiTheme="majorHAnsi" w:cstheme="majorHAnsi"/>
                      <w:bCs/>
                      <w:color w:val="000000"/>
                    </w:rPr>
                  </w:pPr>
                  <w:r>
                    <w:rPr>
                      <w:rFonts w:asciiTheme="majorHAnsi" w:hAnsiTheme="majorHAnsi" w:cstheme="majorHAnsi"/>
                      <w:b/>
                      <w:bCs/>
                      <w:color w:val="000000"/>
                      <w:u w:val="single"/>
                    </w:rPr>
                    <w:t>1B</w:t>
                  </w:r>
                  <w:r w:rsidRPr="009C038D">
                    <w:rPr>
                      <w:rFonts w:asciiTheme="majorHAnsi" w:hAnsiTheme="majorHAnsi" w:cstheme="majorHAnsi"/>
                      <w:b/>
                      <w:bCs/>
                      <w:color w:val="000000"/>
                      <w:u w:val="single"/>
                    </w:rPr>
                    <w:t>-PA1</w:t>
                  </w:r>
                  <w:r w:rsidRPr="009C038D">
                    <w:rPr>
                      <w:rFonts w:asciiTheme="majorHAnsi" w:hAnsiTheme="majorHAnsi" w:cstheme="majorHAnsi"/>
                      <w:b/>
                      <w:bCs/>
                      <w:color w:val="000000"/>
                    </w:rPr>
                    <w:t>:</w:t>
                  </w:r>
                  <w:r w:rsidRPr="009C038D">
                    <w:rPr>
                      <w:rFonts w:asciiTheme="majorHAnsi" w:hAnsiTheme="majorHAnsi" w:cstheme="majorHAnsi"/>
                      <w:bCs/>
                      <w:color w:val="000000"/>
                    </w:rPr>
                    <w:t xml:space="preserve"> </w:t>
                  </w:r>
                  <w:r w:rsidRPr="00994F3E">
                    <w:rPr>
                      <w:rFonts w:asciiTheme="majorHAnsi" w:hAnsiTheme="majorHAnsi" w:cstheme="majorHAnsi"/>
                      <w:bCs/>
                      <w:color w:val="000000"/>
                    </w:rPr>
                    <w:t>Collection of registration data to establish registrant’s rights in a domain name string</w:t>
                  </w:r>
                  <w:r w:rsidRPr="00994F3E" w:rsidDel="00A62877">
                    <w:rPr>
                      <w:rFonts w:asciiTheme="majorHAnsi" w:hAnsiTheme="majorHAnsi" w:cstheme="majorHAnsi"/>
                      <w:bCs/>
                      <w:color w:val="000000"/>
                    </w:rPr>
                    <w:t xml:space="preserve"> </w:t>
                  </w:r>
                </w:p>
                <w:p w14:paraId="36B488DA" w14:textId="77777777" w:rsidR="00901753" w:rsidRPr="009C038D" w:rsidRDefault="00901753" w:rsidP="00901753">
                  <w:pPr>
                    <w:rPr>
                      <w:rFonts w:asciiTheme="majorHAnsi" w:hAnsiTheme="majorHAnsi" w:cstheme="majorHAnsi"/>
                      <w:bCs/>
                      <w:color w:val="000000"/>
                    </w:rPr>
                  </w:pPr>
                </w:p>
                <w:p w14:paraId="46F2E312" w14:textId="77777777" w:rsidR="00901753" w:rsidRPr="009C038D" w:rsidRDefault="00901753" w:rsidP="00901753">
                  <w:pPr>
                    <w:rPr>
                      <w:rFonts w:asciiTheme="majorHAnsi" w:hAnsiTheme="majorHAnsi" w:cstheme="majorHAnsi"/>
                      <w:bCs/>
                      <w:color w:val="000000"/>
                    </w:rPr>
                  </w:pPr>
                  <w:r w:rsidRPr="009C038D">
                    <w:rPr>
                      <w:rFonts w:asciiTheme="majorHAnsi" w:hAnsiTheme="majorHAnsi" w:cstheme="majorHAnsi"/>
                      <w:bCs/>
                      <w:color w:val="000000"/>
                      <w:sz w:val="20"/>
                      <w:szCs w:val="20"/>
                    </w:rPr>
                    <w:t>(Charter Question 2b)</w:t>
                  </w:r>
                </w:p>
              </w:tc>
              <w:tc>
                <w:tcPr>
                  <w:tcW w:w="2423" w:type="dxa"/>
                  <w:shd w:val="clear" w:color="auto" w:fill="FFFFFF" w:themeFill="background1"/>
                </w:tcPr>
                <w:p w14:paraId="1FC65E09" w14:textId="77777777" w:rsidR="00901753" w:rsidRPr="00546BD7" w:rsidRDefault="00901753" w:rsidP="00901753">
                  <w:pPr>
                    <w:rPr>
                      <w:rFonts w:asciiTheme="majorHAnsi" w:hAnsiTheme="majorHAnsi" w:cstheme="majorHAnsi"/>
                      <w:bCs/>
                      <w:color w:val="000000"/>
                    </w:rPr>
                  </w:pPr>
                  <w:r w:rsidRPr="00546BD7">
                    <w:rPr>
                      <w:rFonts w:asciiTheme="majorHAnsi" w:hAnsiTheme="majorHAnsi" w:cstheme="majorHAnsi"/>
                      <w:bCs/>
                      <w:color w:val="000000"/>
                    </w:rPr>
                    <w:t>ICANN</w:t>
                  </w:r>
                </w:p>
                <w:p w14:paraId="18124914" w14:textId="77777777" w:rsidR="00901753" w:rsidRPr="00546BD7" w:rsidRDefault="00901753" w:rsidP="00901753">
                  <w:pPr>
                    <w:rPr>
                      <w:rFonts w:asciiTheme="majorHAnsi" w:hAnsiTheme="majorHAnsi" w:cstheme="majorHAnsi"/>
                      <w:bCs/>
                      <w:color w:val="000000"/>
                    </w:rPr>
                  </w:pPr>
                  <w:r w:rsidRPr="00546BD7">
                    <w:rPr>
                      <w:rFonts w:asciiTheme="majorHAnsi" w:hAnsiTheme="majorHAnsi" w:cstheme="majorHAnsi"/>
                      <w:bCs/>
                      <w:color w:val="000000"/>
                    </w:rPr>
                    <w:t>Registrars</w:t>
                  </w:r>
                </w:p>
                <w:p w14:paraId="3A513FC8" w14:textId="78197917" w:rsidR="00901753" w:rsidRPr="009C038D" w:rsidRDefault="00901753" w:rsidP="00901753">
                  <w:pPr>
                    <w:rPr>
                      <w:rFonts w:asciiTheme="majorHAnsi" w:hAnsiTheme="majorHAnsi" w:cstheme="majorHAnsi"/>
                      <w:bCs/>
                      <w:color w:val="000000"/>
                    </w:rPr>
                  </w:pPr>
                  <w:r w:rsidRPr="00546BD7">
                    <w:rPr>
                      <w:rFonts w:asciiTheme="majorHAnsi" w:hAnsiTheme="majorHAnsi" w:cstheme="majorHAnsi"/>
                      <w:bCs/>
                      <w:color w:val="000000"/>
                    </w:rPr>
                    <w:t>Registr</w:t>
                  </w:r>
                  <w:r>
                    <w:rPr>
                      <w:rFonts w:asciiTheme="majorHAnsi" w:hAnsiTheme="majorHAnsi" w:cstheme="majorHAnsi"/>
                      <w:bCs/>
                      <w:color w:val="000000"/>
                    </w:rPr>
                    <w:t>ies</w:t>
                  </w:r>
                </w:p>
              </w:tc>
              <w:tc>
                <w:tcPr>
                  <w:tcW w:w="6465" w:type="dxa"/>
                  <w:shd w:val="clear" w:color="auto" w:fill="FFFFFF" w:themeFill="background1"/>
                </w:tcPr>
                <w:p w14:paraId="5A08A995" w14:textId="77777777" w:rsidR="00901753" w:rsidRPr="009C038D" w:rsidRDefault="00901753" w:rsidP="00901753">
                  <w:pPr>
                    <w:rPr>
                      <w:rFonts w:asciiTheme="majorHAnsi" w:hAnsiTheme="majorHAnsi" w:cstheme="majorHAnsi"/>
                    </w:rPr>
                  </w:pPr>
                  <w:r w:rsidRPr="009C038D">
                    <w:rPr>
                      <w:rFonts w:asciiTheme="majorHAnsi" w:hAnsiTheme="majorHAnsi" w:cstheme="majorHAnsi"/>
                    </w:rPr>
                    <w:t>6(1)(b) for Registrars</w:t>
                  </w:r>
                </w:p>
                <w:p w14:paraId="195E8F60" w14:textId="77777777" w:rsidR="00901753" w:rsidRPr="009C038D" w:rsidRDefault="00901753" w:rsidP="00901753">
                  <w:pPr>
                    <w:rPr>
                      <w:rFonts w:asciiTheme="majorHAnsi" w:hAnsiTheme="majorHAnsi" w:cstheme="majorHAnsi"/>
                    </w:rPr>
                  </w:pPr>
                </w:p>
                <w:p w14:paraId="5BAF0BF9" w14:textId="77777777" w:rsidR="00901753" w:rsidRPr="009C038D" w:rsidRDefault="00901753" w:rsidP="00901753">
                  <w:pPr>
                    <w:rPr>
                      <w:rFonts w:asciiTheme="majorHAnsi" w:hAnsiTheme="majorHAnsi" w:cstheme="majorHAnsi"/>
                    </w:rPr>
                  </w:pPr>
                  <w:r w:rsidRPr="009C038D">
                    <w:rPr>
                      <w:rFonts w:asciiTheme="majorHAnsi" w:hAnsiTheme="majorHAnsi" w:cstheme="majorHAnsi"/>
                    </w:rPr>
                    <w:t>This is a 6(1)(b) purpose for Registrars because it is necessary to collect registrant data to allocate a string to a registrant. Without collecting minimal registrant data, the contracted party has no way of tracing the string back to registrant and is not able to deliver its side of the contract.</w:t>
                  </w:r>
                </w:p>
                <w:p w14:paraId="656B2ED7" w14:textId="77777777" w:rsidR="00901753" w:rsidRPr="009C038D" w:rsidRDefault="00901753" w:rsidP="00901753">
                  <w:pPr>
                    <w:rPr>
                      <w:rFonts w:asciiTheme="majorHAnsi" w:hAnsiTheme="majorHAnsi" w:cstheme="majorHAnsi"/>
                    </w:rPr>
                  </w:pPr>
                </w:p>
                <w:p w14:paraId="4083B174" w14:textId="2BF9AADC" w:rsidR="00901753" w:rsidRPr="009C038D" w:rsidRDefault="00901753" w:rsidP="00901753">
                  <w:pPr>
                    <w:rPr>
                      <w:rFonts w:asciiTheme="majorHAnsi" w:hAnsiTheme="majorHAnsi" w:cstheme="majorHAnsi"/>
                      <w:bCs/>
                      <w:color w:val="000000"/>
                    </w:rPr>
                  </w:pPr>
                </w:p>
                <w:p w14:paraId="173B9918" w14:textId="241C727F" w:rsidR="00901753" w:rsidRPr="009C038D" w:rsidRDefault="00901753" w:rsidP="00901753">
                  <w:pPr>
                    <w:rPr>
                      <w:rFonts w:asciiTheme="majorHAnsi" w:hAnsiTheme="majorHAnsi" w:cstheme="majorHAnsi"/>
                      <w:bCs/>
                      <w:color w:val="000000"/>
                    </w:rPr>
                  </w:pPr>
                  <w:r w:rsidRPr="009C038D">
                    <w:rPr>
                      <w:rFonts w:asciiTheme="majorHAnsi" w:hAnsiTheme="majorHAnsi" w:cstheme="majorHAnsi"/>
                      <w:bCs/>
                      <w:color w:val="000000"/>
                    </w:rPr>
                    <w:t>6(1)(f) for Registries</w:t>
                  </w:r>
                  <w:r>
                    <w:rPr>
                      <w:rFonts w:asciiTheme="majorHAnsi" w:hAnsiTheme="majorHAnsi" w:cstheme="majorHAnsi"/>
                      <w:bCs/>
                      <w:color w:val="000000"/>
                    </w:rPr>
                    <w:t xml:space="preserve"> and ICANN</w:t>
                  </w:r>
                </w:p>
                <w:p w14:paraId="646CDB0C" w14:textId="77777777" w:rsidR="00901753" w:rsidRPr="009C038D" w:rsidRDefault="00901753" w:rsidP="00901753">
                  <w:pPr>
                    <w:rPr>
                      <w:rFonts w:asciiTheme="majorHAnsi" w:hAnsiTheme="majorHAnsi" w:cstheme="majorHAnsi"/>
                      <w:bCs/>
                      <w:color w:val="000000"/>
                    </w:rPr>
                  </w:pPr>
                </w:p>
                <w:p w14:paraId="3F1C5771" w14:textId="3658CCA2" w:rsidR="00901753" w:rsidRDefault="00901753" w:rsidP="00901753">
                  <w:pPr>
                    <w:rPr>
                      <w:rFonts w:asciiTheme="majorHAnsi" w:hAnsiTheme="majorHAnsi" w:cstheme="majorHAnsi"/>
                    </w:rPr>
                  </w:pPr>
                  <w:r w:rsidRPr="009C038D">
                    <w:rPr>
                      <w:rFonts w:asciiTheme="majorHAnsi" w:hAnsiTheme="majorHAnsi" w:cstheme="majorHAnsi"/>
                    </w:rPr>
                    <w:t xml:space="preserve">This is a 6(1)(f) purpose for </w:t>
                  </w:r>
                  <w:r w:rsidRPr="008A6260">
                    <w:rPr>
                      <w:rFonts w:asciiTheme="majorHAnsi" w:hAnsiTheme="majorHAnsi" w:cstheme="majorHAnsi"/>
                    </w:rPr>
                    <w:t>Registries that require the collection of data to fulfill their terms, conditions and policies, this is a 6(1)(f) purpose.</w:t>
                  </w:r>
                  <w:r w:rsidRPr="00AD3645">
                    <w:rPr>
                      <w:rFonts w:asciiTheme="majorHAnsi" w:hAnsiTheme="majorHAnsi" w:cstheme="majorHAnsi"/>
                    </w:rPr>
                    <w:t xml:space="preserve"> </w:t>
                  </w:r>
                </w:p>
                <w:p w14:paraId="3D535C19" w14:textId="77777777" w:rsidR="00901753" w:rsidRDefault="00901753" w:rsidP="00901753">
                  <w:pPr>
                    <w:rPr>
                      <w:rFonts w:asciiTheme="majorHAnsi" w:hAnsiTheme="majorHAnsi" w:cstheme="majorHAnsi"/>
                    </w:rPr>
                  </w:pPr>
                </w:p>
                <w:p w14:paraId="4057B0D0" w14:textId="00D95097" w:rsidR="00901753" w:rsidRPr="009C038D" w:rsidRDefault="00901753" w:rsidP="00901753">
                  <w:pPr>
                    <w:rPr>
                      <w:rFonts w:asciiTheme="majorHAnsi" w:hAnsiTheme="majorHAnsi" w:cstheme="majorHAnsi"/>
                    </w:rPr>
                  </w:pPr>
                  <w:r w:rsidRPr="00AD3645">
                    <w:rPr>
                      <w:rFonts w:asciiTheme="majorHAnsi" w:hAnsiTheme="majorHAnsi" w:cstheme="majorHAnsi"/>
                    </w:rPr>
                    <w:t>(</w:t>
                  </w:r>
                  <w:r>
                    <w:rPr>
                      <w:rFonts w:asciiTheme="majorHAnsi" w:hAnsiTheme="majorHAnsi" w:cstheme="majorHAnsi"/>
                    </w:rPr>
                    <w:t>NOTE:</w:t>
                  </w:r>
                  <w:r w:rsidRPr="00AD3645">
                    <w:rPr>
                      <w:rFonts w:asciiTheme="majorHAnsi" w:hAnsiTheme="majorHAnsi" w:cstheme="majorHAnsi"/>
                    </w:rPr>
                    <w:t xml:space="preserve"> that registries collection of the data occurs only when the data is disclosed to them by the registrar as per </w:t>
                  </w:r>
                  <w:r>
                    <w:rPr>
                      <w:rFonts w:asciiTheme="majorHAnsi" w:hAnsiTheme="majorHAnsi" w:cstheme="majorHAnsi"/>
                    </w:rPr>
                    <w:t>1B</w:t>
                  </w:r>
                  <w:r w:rsidRPr="00AD3645">
                    <w:rPr>
                      <w:rFonts w:asciiTheme="majorHAnsi" w:hAnsiTheme="majorHAnsi" w:cstheme="majorHAnsi"/>
                    </w:rPr>
                    <w:t>-PA2)</w:t>
                  </w:r>
                </w:p>
              </w:tc>
            </w:tr>
            <w:tr w:rsidR="00901753" w:rsidRPr="009C038D" w14:paraId="27B829B1" w14:textId="77777777" w:rsidTr="001622E2">
              <w:tc>
                <w:tcPr>
                  <w:tcW w:w="2602" w:type="dxa"/>
                  <w:shd w:val="clear" w:color="auto" w:fill="FFFFFF" w:themeFill="background1"/>
                </w:tcPr>
                <w:p w14:paraId="153C7B1C" w14:textId="33C44152" w:rsidR="00901753" w:rsidRPr="009C038D" w:rsidRDefault="00901753" w:rsidP="00901753">
                  <w:pPr>
                    <w:rPr>
                      <w:rFonts w:asciiTheme="majorHAnsi" w:hAnsiTheme="majorHAnsi" w:cstheme="majorHAnsi"/>
                      <w:bCs/>
                      <w:color w:val="000000"/>
                    </w:rPr>
                  </w:pPr>
                  <w:r>
                    <w:rPr>
                      <w:rFonts w:asciiTheme="majorHAnsi" w:hAnsiTheme="majorHAnsi" w:cstheme="majorHAnsi"/>
                      <w:b/>
                      <w:bCs/>
                      <w:color w:val="000000"/>
                      <w:u w:val="single"/>
                    </w:rPr>
                    <w:t>1B</w:t>
                  </w:r>
                  <w:r w:rsidRPr="009C038D">
                    <w:rPr>
                      <w:rFonts w:asciiTheme="majorHAnsi" w:hAnsiTheme="majorHAnsi" w:cstheme="majorHAnsi"/>
                      <w:b/>
                      <w:bCs/>
                      <w:color w:val="000000"/>
                      <w:u w:val="single"/>
                    </w:rPr>
                    <w:t>-PA2</w:t>
                  </w:r>
                  <w:r w:rsidRPr="009C038D">
                    <w:rPr>
                      <w:rFonts w:asciiTheme="majorHAnsi" w:hAnsiTheme="majorHAnsi" w:cstheme="majorHAnsi"/>
                      <w:b/>
                      <w:bCs/>
                      <w:color w:val="000000"/>
                    </w:rPr>
                    <w:t>:</w:t>
                  </w:r>
                  <w:r w:rsidRPr="009C038D">
                    <w:rPr>
                      <w:rFonts w:asciiTheme="majorHAnsi" w:hAnsiTheme="majorHAnsi" w:cstheme="majorHAnsi"/>
                      <w:bCs/>
                      <w:color w:val="000000"/>
                    </w:rPr>
                    <w:t xml:space="preserve"> Transmission of registration data from Registrar to Registry</w:t>
                  </w:r>
                </w:p>
                <w:p w14:paraId="4C4B9BD7" w14:textId="77777777" w:rsidR="00901753" w:rsidRPr="009C038D" w:rsidRDefault="00901753" w:rsidP="00901753">
                  <w:pPr>
                    <w:rPr>
                      <w:rFonts w:asciiTheme="majorHAnsi" w:hAnsiTheme="majorHAnsi" w:cstheme="majorHAnsi"/>
                      <w:bCs/>
                      <w:color w:val="000000"/>
                    </w:rPr>
                  </w:pPr>
                </w:p>
                <w:p w14:paraId="0BA66991" w14:textId="77777777" w:rsidR="00901753" w:rsidRPr="009C038D" w:rsidRDefault="00901753" w:rsidP="00901753">
                  <w:pPr>
                    <w:rPr>
                      <w:rFonts w:asciiTheme="majorHAnsi" w:hAnsiTheme="majorHAnsi" w:cstheme="majorHAnsi"/>
                      <w:bCs/>
                      <w:color w:val="000000"/>
                      <w:sz w:val="20"/>
                      <w:szCs w:val="20"/>
                    </w:rPr>
                  </w:pPr>
                  <w:r w:rsidRPr="009C038D">
                    <w:rPr>
                      <w:rFonts w:asciiTheme="majorHAnsi" w:hAnsiTheme="majorHAnsi" w:cstheme="majorHAnsi"/>
                      <w:bCs/>
                      <w:color w:val="000000"/>
                      <w:sz w:val="20"/>
                      <w:szCs w:val="20"/>
                    </w:rPr>
                    <w:t>(Charter Questions 2c, 2d, 2e, 2i)</w:t>
                  </w:r>
                </w:p>
              </w:tc>
              <w:tc>
                <w:tcPr>
                  <w:tcW w:w="2423" w:type="dxa"/>
                  <w:shd w:val="clear" w:color="auto" w:fill="FFFFFF" w:themeFill="background1"/>
                </w:tcPr>
                <w:p w14:paraId="4E730402" w14:textId="77777777" w:rsidR="00901753" w:rsidRPr="00546BD7" w:rsidRDefault="00901753" w:rsidP="00901753">
                  <w:pPr>
                    <w:rPr>
                      <w:rFonts w:asciiTheme="majorHAnsi" w:hAnsiTheme="majorHAnsi" w:cstheme="majorHAnsi"/>
                      <w:bCs/>
                      <w:color w:val="000000"/>
                    </w:rPr>
                  </w:pPr>
                  <w:r w:rsidRPr="00546BD7">
                    <w:rPr>
                      <w:rFonts w:asciiTheme="majorHAnsi" w:hAnsiTheme="majorHAnsi" w:cstheme="majorHAnsi"/>
                      <w:bCs/>
                      <w:color w:val="000000"/>
                    </w:rPr>
                    <w:t>ICANN</w:t>
                  </w:r>
                </w:p>
                <w:p w14:paraId="2D6D8E81" w14:textId="77777777" w:rsidR="00901753" w:rsidRPr="00546BD7" w:rsidRDefault="00901753" w:rsidP="00901753">
                  <w:pPr>
                    <w:rPr>
                      <w:rFonts w:asciiTheme="majorHAnsi" w:hAnsiTheme="majorHAnsi" w:cstheme="majorHAnsi"/>
                      <w:bCs/>
                      <w:color w:val="000000"/>
                    </w:rPr>
                  </w:pPr>
                  <w:r w:rsidRPr="00546BD7">
                    <w:rPr>
                      <w:rFonts w:asciiTheme="majorHAnsi" w:hAnsiTheme="majorHAnsi" w:cstheme="majorHAnsi"/>
                      <w:bCs/>
                      <w:color w:val="000000"/>
                    </w:rPr>
                    <w:t>Registrars</w:t>
                  </w:r>
                </w:p>
                <w:p w14:paraId="46E837A5" w14:textId="443CE5F4" w:rsidR="00901753" w:rsidRPr="009C038D" w:rsidRDefault="00901753" w:rsidP="00901753">
                  <w:pPr>
                    <w:rPr>
                      <w:rFonts w:asciiTheme="majorHAnsi" w:hAnsiTheme="majorHAnsi" w:cstheme="majorHAnsi"/>
                      <w:bCs/>
                      <w:color w:val="000000"/>
                    </w:rPr>
                  </w:pPr>
                  <w:r w:rsidRPr="00546BD7">
                    <w:rPr>
                      <w:rFonts w:asciiTheme="majorHAnsi" w:hAnsiTheme="majorHAnsi" w:cstheme="majorHAnsi"/>
                      <w:bCs/>
                      <w:color w:val="000000"/>
                    </w:rPr>
                    <w:t>Registr</w:t>
                  </w:r>
                  <w:r>
                    <w:rPr>
                      <w:rFonts w:asciiTheme="majorHAnsi" w:hAnsiTheme="majorHAnsi" w:cstheme="majorHAnsi"/>
                      <w:bCs/>
                      <w:color w:val="000000"/>
                    </w:rPr>
                    <w:t>ies</w:t>
                  </w:r>
                </w:p>
              </w:tc>
              <w:tc>
                <w:tcPr>
                  <w:tcW w:w="6465" w:type="dxa"/>
                  <w:shd w:val="clear" w:color="auto" w:fill="FFFFFF" w:themeFill="background1"/>
                </w:tcPr>
                <w:p w14:paraId="02E87C66" w14:textId="77777777" w:rsidR="00901753" w:rsidRPr="00A250DB" w:rsidRDefault="00901753" w:rsidP="00901753">
                  <w:pPr>
                    <w:rPr>
                      <w:rFonts w:asciiTheme="majorHAnsi" w:hAnsiTheme="majorHAnsi" w:cstheme="majorHAnsi"/>
                      <w:bCs/>
                      <w:color w:val="000000"/>
                    </w:rPr>
                  </w:pPr>
                  <w:r w:rsidRPr="00A250DB">
                    <w:rPr>
                      <w:rFonts w:asciiTheme="majorHAnsi" w:hAnsiTheme="majorHAnsi" w:cstheme="majorHAnsi"/>
                      <w:bCs/>
                      <w:color w:val="000000"/>
                    </w:rPr>
                    <w:t>Registries may direct a Registrar to provide a limited data set, (i.e.  data set that differs from the  from the Minimum Data Set as required as per the relevant consensus  policy), where  such a Registry Operator , due to varying business model and legal interpretations of obligations, require an alternate  data set to fulfill, in their subjective evaluation, their specific policies, terms and conditions (for example, for the purpose of administering the application of a Registry Acceptable Use Policy (AUP)) in cases where such policies exist.</w:t>
                  </w:r>
                </w:p>
                <w:p w14:paraId="2BF8FD11" w14:textId="77777777" w:rsidR="00901753" w:rsidRPr="00A250DB" w:rsidRDefault="00901753" w:rsidP="00901753">
                  <w:pPr>
                    <w:rPr>
                      <w:rFonts w:asciiTheme="majorHAnsi" w:hAnsiTheme="majorHAnsi" w:cstheme="majorHAnsi"/>
                      <w:bCs/>
                      <w:color w:val="000000"/>
                    </w:rPr>
                  </w:pPr>
                </w:p>
                <w:p w14:paraId="0A114EDF" w14:textId="221E64FB" w:rsidR="00901753" w:rsidRPr="00A250DB" w:rsidRDefault="00901753" w:rsidP="00901753">
                  <w:pPr>
                    <w:rPr>
                      <w:rFonts w:asciiTheme="majorHAnsi" w:hAnsiTheme="majorHAnsi" w:cstheme="majorHAnsi"/>
                      <w:bCs/>
                      <w:color w:val="000000"/>
                    </w:rPr>
                  </w:pPr>
                  <w:r w:rsidRPr="00A250DB">
                    <w:rPr>
                      <w:rFonts w:asciiTheme="majorHAnsi" w:hAnsiTheme="majorHAnsi" w:cstheme="majorHAnsi"/>
                      <w:bCs/>
                      <w:color w:val="000000"/>
                    </w:rPr>
                    <w:t>The disclosure of the data by the registrar to the registry is justified under 6(1)</w:t>
                  </w:r>
                  <w:r>
                    <w:rPr>
                      <w:rFonts w:asciiTheme="majorHAnsi" w:hAnsiTheme="majorHAnsi" w:cstheme="majorHAnsi"/>
                      <w:bCs/>
                      <w:color w:val="000000"/>
                    </w:rPr>
                    <w:t>(</w:t>
                  </w:r>
                  <w:r w:rsidRPr="00A250DB">
                    <w:rPr>
                      <w:rFonts w:asciiTheme="majorHAnsi" w:hAnsiTheme="majorHAnsi" w:cstheme="majorHAnsi"/>
                      <w:bCs/>
                      <w:color w:val="000000"/>
                    </w:rPr>
                    <w:t>b</w:t>
                  </w:r>
                  <w:r>
                    <w:rPr>
                      <w:rFonts w:asciiTheme="majorHAnsi" w:hAnsiTheme="majorHAnsi" w:cstheme="majorHAnsi"/>
                      <w:bCs/>
                      <w:color w:val="000000"/>
                    </w:rPr>
                    <w:t>)</w:t>
                  </w:r>
                  <w:r w:rsidRPr="00A250DB">
                    <w:rPr>
                      <w:rFonts w:asciiTheme="majorHAnsi" w:hAnsiTheme="majorHAnsi" w:cstheme="majorHAnsi"/>
                      <w:bCs/>
                      <w:color w:val="000000"/>
                    </w:rPr>
                    <w:t xml:space="preserve"> (vis á vis the registrar’s processing) for the valid purpose of enabling the registry to then, where necessary, directly enforce the registration terms or acceptable use policy of the registry, where such a registry chooses to do so. </w:t>
                  </w:r>
                </w:p>
                <w:p w14:paraId="550B7563" w14:textId="77777777" w:rsidR="00901753" w:rsidRPr="00A250DB" w:rsidRDefault="00901753" w:rsidP="00901753">
                  <w:pPr>
                    <w:rPr>
                      <w:rFonts w:asciiTheme="majorHAnsi" w:hAnsiTheme="majorHAnsi" w:cstheme="majorHAnsi"/>
                      <w:bCs/>
                      <w:color w:val="000000"/>
                    </w:rPr>
                  </w:pPr>
                </w:p>
                <w:p w14:paraId="32017B49" w14:textId="73D95D21" w:rsidR="00901753" w:rsidRDefault="00901753" w:rsidP="00901753">
                  <w:pPr>
                    <w:rPr>
                      <w:rFonts w:asciiTheme="majorHAnsi" w:hAnsiTheme="majorHAnsi" w:cstheme="majorHAnsi"/>
                      <w:bCs/>
                      <w:color w:val="000000"/>
                    </w:rPr>
                  </w:pPr>
                  <w:r w:rsidRPr="00A250DB">
                    <w:rPr>
                      <w:rFonts w:asciiTheme="majorHAnsi" w:hAnsiTheme="majorHAnsi" w:cstheme="majorHAnsi"/>
                      <w:bCs/>
                      <w:color w:val="000000"/>
                    </w:rPr>
                    <w:t xml:space="preserve">Note: Joint controllership results in a required element of the RA (Spec 11) vs. the interpretation of the Registry, where in some instances this is not considered to be required as this is a RA pass on. It is also accepted that some registry operators </w:t>
                  </w:r>
                  <w:proofErr w:type="gramStart"/>
                  <w:r w:rsidRPr="00A250DB">
                    <w:rPr>
                      <w:rFonts w:asciiTheme="majorHAnsi" w:hAnsiTheme="majorHAnsi" w:cstheme="majorHAnsi"/>
                      <w:bCs/>
                      <w:color w:val="000000"/>
                    </w:rPr>
                    <w:t>have the ability to</w:t>
                  </w:r>
                  <w:proofErr w:type="gramEnd"/>
                  <w:r w:rsidRPr="00A250DB">
                    <w:rPr>
                      <w:rFonts w:asciiTheme="majorHAnsi" w:hAnsiTheme="majorHAnsi" w:cstheme="majorHAnsi"/>
                      <w:bCs/>
                      <w:color w:val="000000"/>
                    </w:rPr>
                    <w:t xml:space="preserve"> ‘choose’ how to interpret their obligations under Spec 11, and therefore this additional exercising of </w:t>
                  </w:r>
                  <w:r w:rsidRPr="00A250DB">
                    <w:rPr>
                      <w:rFonts w:asciiTheme="majorHAnsi" w:hAnsiTheme="majorHAnsi" w:cstheme="majorHAnsi"/>
                      <w:bCs/>
                      <w:color w:val="000000"/>
                    </w:rPr>
                    <w:lastRenderedPageBreak/>
                    <w:t>control would tend to suggest that registries retain a relationship closer to a Joint Controller in the realization of purpose 1</w:t>
                  </w:r>
                  <w:r>
                    <w:rPr>
                      <w:rFonts w:asciiTheme="majorHAnsi" w:hAnsiTheme="majorHAnsi" w:cstheme="majorHAnsi"/>
                      <w:bCs/>
                      <w:color w:val="000000"/>
                    </w:rPr>
                    <w:t>B</w:t>
                  </w:r>
                  <w:r w:rsidRPr="00A250DB">
                    <w:rPr>
                      <w:rFonts w:asciiTheme="majorHAnsi" w:hAnsiTheme="majorHAnsi" w:cstheme="majorHAnsi"/>
                      <w:bCs/>
                      <w:color w:val="000000"/>
                    </w:rPr>
                    <w:t>.</w:t>
                  </w:r>
                </w:p>
                <w:p w14:paraId="22338734" w14:textId="77777777" w:rsidR="00901753" w:rsidRDefault="00901753" w:rsidP="00901753">
                  <w:pPr>
                    <w:rPr>
                      <w:rFonts w:asciiTheme="majorHAnsi" w:hAnsiTheme="majorHAnsi" w:cstheme="majorHAnsi"/>
                      <w:bCs/>
                      <w:color w:val="000000"/>
                    </w:rPr>
                  </w:pPr>
                </w:p>
                <w:p w14:paraId="30C24404" w14:textId="04DB3431" w:rsidR="00901753" w:rsidRPr="009C038D" w:rsidRDefault="00901753" w:rsidP="00901753">
                  <w:pPr>
                    <w:rPr>
                      <w:rFonts w:asciiTheme="majorHAnsi" w:hAnsiTheme="majorHAnsi" w:cstheme="majorHAnsi"/>
                      <w:bCs/>
                      <w:color w:val="000000"/>
                    </w:rPr>
                  </w:pPr>
                  <w:r w:rsidRPr="00546BD7">
                    <w:rPr>
                      <w:rFonts w:asciiTheme="majorHAnsi" w:hAnsiTheme="majorHAnsi" w:cstheme="majorHAnsi"/>
                      <w:bCs/>
                      <w:color w:val="000000"/>
                    </w:rPr>
                    <w:t xml:space="preserve">(NOTE: </w:t>
                  </w:r>
                  <w:proofErr w:type="gramStart"/>
                  <w:r w:rsidRPr="00546BD7">
                    <w:rPr>
                      <w:rFonts w:asciiTheme="majorHAnsi" w:hAnsiTheme="majorHAnsi" w:cstheme="majorHAnsi"/>
                      <w:bCs/>
                      <w:color w:val="000000"/>
                    </w:rPr>
                    <w:t>the</w:t>
                  </w:r>
                  <w:proofErr w:type="gramEnd"/>
                  <w:r w:rsidRPr="00546BD7">
                    <w:rPr>
                      <w:rFonts w:asciiTheme="majorHAnsi" w:hAnsiTheme="majorHAnsi" w:cstheme="majorHAnsi"/>
                      <w:bCs/>
                      <w:color w:val="000000"/>
                    </w:rPr>
                    <w:t xml:space="preserve"> Registry’s receipt of this data is the collection, as per </w:t>
                  </w:r>
                  <w:r>
                    <w:rPr>
                      <w:rFonts w:asciiTheme="majorHAnsi" w:hAnsiTheme="majorHAnsi" w:cstheme="majorHAnsi"/>
                      <w:bCs/>
                      <w:color w:val="000000"/>
                    </w:rPr>
                    <w:t>1B</w:t>
                  </w:r>
                  <w:r w:rsidRPr="00546BD7">
                    <w:rPr>
                      <w:rFonts w:asciiTheme="majorHAnsi" w:hAnsiTheme="majorHAnsi" w:cstheme="majorHAnsi"/>
                      <w:bCs/>
                      <w:color w:val="000000"/>
                    </w:rPr>
                    <w:t>-PA1)</w:t>
                  </w:r>
                </w:p>
              </w:tc>
            </w:tr>
            <w:tr w:rsidR="00901753" w:rsidRPr="009C038D" w14:paraId="3D6F2FB8" w14:textId="77777777" w:rsidTr="001622E2">
              <w:trPr>
                <w:trHeight w:val="368"/>
              </w:trPr>
              <w:tc>
                <w:tcPr>
                  <w:tcW w:w="2602" w:type="dxa"/>
                  <w:shd w:val="clear" w:color="auto" w:fill="FFFFFF" w:themeFill="background1"/>
                </w:tcPr>
                <w:p w14:paraId="5F2435C7" w14:textId="686DDDE4" w:rsidR="00901753" w:rsidRPr="009C038D" w:rsidRDefault="00901753" w:rsidP="00901753">
                  <w:pPr>
                    <w:rPr>
                      <w:rFonts w:asciiTheme="majorHAnsi" w:hAnsiTheme="majorHAnsi" w:cstheme="majorHAnsi"/>
                      <w:bCs/>
                      <w:color w:val="000000"/>
                    </w:rPr>
                  </w:pPr>
                  <w:r>
                    <w:rPr>
                      <w:rFonts w:asciiTheme="majorHAnsi" w:hAnsiTheme="majorHAnsi" w:cstheme="majorHAnsi"/>
                      <w:b/>
                      <w:bCs/>
                      <w:color w:val="000000"/>
                      <w:u w:val="single"/>
                    </w:rPr>
                    <w:lastRenderedPageBreak/>
                    <w:t>1B</w:t>
                  </w:r>
                  <w:r w:rsidRPr="009C038D">
                    <w:rPr>
                      <w:rFonts w:asciiTheme="majorHAnsi" w:hAnsiTheme="majorHAnsi" w:cstheme="majorHAnsi"/>
                      <w:b/>
                      <w:bCs/>
                      <w:color w:val="000000"/>
                      <w:u w:val="single"/>
                    </w:rPr>
                    <w:t>-PA3</w:t>
                  </w:r>
                  <w:r w:rsidRPr="009C038D">
                    <w:rPr>
                      <w:rFonts w:asciiTheme="majorHAnsi" w:hAnsiTheme="majorHAnsi" w:cstheme="majorHAnsi"/>
                      <w:b/>
                      <w:bCs/>
                      <w:color w:val="000000"/>
                    </w:rPr>
                    <w:t>:</w:t>
                  </w:r>
                  <w:r w:rsidRPr="009C038D">
                    <w:rPr>
                      <w:rFonts w:asciiTheme="majorHAnsi" w:hAnsiTheme="majorHAnsi" w:cstheme="majorHAnsi"/>
                      <w:bCs/>
                      <w:color w:val="000000"/>
                    </w:rPr>
                    <w:t xml:space="preserve"> Disclosure of registration data </w:t>
                  </w:r>
                  <w:r w:rsidR="00C23F27">
                    <w:rPr>
                      <w:rFonts w:asciiTheme="majorHAnsi" w:hAnsiTheme="majorHAnsi" w:cstheme="majorHAnsi"/>
                      <w:bCs/>
                      <w:color w:val="000000"/>
                    </w:rPr>
                    <w:t>for lawful purposes</w:t>
                  </w:r>
                </w:p>
                <w:p w14:paraId="0B300244" w14:textId="77777777" w:rsidR="00901753" w:rsidRPr="009C038D" w:rsidRDefault="00901753" w:rsidP="00901753">
                  <w:pPr>
                    <w:rPr>
                      <w:rFonts w:asciiTheme="majorHAnsi" w:hAnsiTheme="majorHAnsi" w:cstheme="majorHAnsi"/>
                      <w:bCs/>
                      <w:color w:val="000000"/>
                    </w:rPr>
                  </w:pPr>
                </w:p>
                <w:p w14:paraId="4BD39E8E" w14:textId="77777777" w:rsidR="00901753" w:rsidRPr="009C038D" w:rsidRDefault="00901753" w:rsidP="00901753">
                  <w:pPr>
                    <w:rPr>
                      <w:rFonts w:asciiTheme="majorHAnsi" w:hAnsiTheme="majorHAnsi" w:cstheme="majorHAnsi"/>
                      <w:bCs/>
                      <w:color w:val="000000"/>
                      <w:sz w:val="20"/>
                      <w:szCs w:val="20"/>
                    </w:rPr>
                  </w:pPr>
                  <w:r w:rsidRPr="009C038D">
                    <w:rPr>
                      <w:rFonts w:asciiTheme="majorHAnsi" w:hAnsiTheme="majorHAnsi" w:cstheme="majorHAnsi"/>
                      <w:bCs/>
                      <w:color w:val="000000"/>
                      <w:sz w:val="20"/>
                      <w:szCs w:val="20"/>
                    </w:rPr>
                    <w:t>(Charter Questions 2f (gating questions), 2j)</w:t>
                  </w:r>
                </w:p>
              </w:tc>
              <w:tc>
                <w:tcPr>
                  <w:tcW w:w="2423" w:type="dxa"/>
                  <w:shd w:val="clear" w:color="auto" w:fill="FFFFFF" w:themeFill="background1"/>
                </w:tcPr>
                <w:p w14:paraId="26C7D969" w14:textId="77777777" w:rsidR="00901753" w:rsidRPr="00546BD7" w:rsidRDefault="00901753" w:rsidP="00901753">
                  <w:pPr>
                    <w:rPr>
                      <w:rFonts w:asciiTheme="majorHAnsi" w:hAnsiTheme="majorHAnsi" w:cstheme="majorHAnsi"/>
                      <w:bCs/>
                      <w:color w:val="000000"/>
                    </w:rPr>
                  </w:pPr>
                  <w:r w:rsidRPr="00546BD7">
                    <w:rPr>
                      <w:rFonts w:asciiTheme="majorHAnsi" w:hAnsiTheme="majorHAnsi" w:cstheme="majorHAnsi"/>
                      <w:bCs/>
                      <w:color w:val="000000"/>
                    </w:rPr>
                    <w:t>ICANN</w:t>
                  </w:r>
                </w:p>
                <w:p w14:paraId="5BEC4CDC" w14:textId="77777777" w:rsidR="00901753" w:rsidRPr="00546BD7" w:rsidRDefault="00901753" w:rsidP="00901753">
                  <w:pPr>
                    <w:rPr>
                      <w:rFonts w:asciiTheme="majorHAnsi" w:hAnsiTheme="majorHAnsi" w:cstheme="majorHAnsi"/>
                      <w:bCs/>
                      <w:color w:val="000000"/>
                    </w:rPr>
                  </w:pPr>
                  <w:r w:rsidRPr="00546BD7">
                    <w:rPr>
                      <w:rFonts w:asciiTheme="majorHAnsi" w:hAnsiTheme="majorHAnsi" w:cstheme="majorHAnsi"/>
                      <w:bCs/>
                      <w:color w:val="000000"/>
                    </w:rPr>
                    <w:t>Registrars</w:t>
                  </w:r>
                </w:p>
                <w:p w14:paraId="7AA12918" w14:textId="4FF70B0E" w:rsidR="00901753" w:rsidRPr="009C038D" w:rsidRDefault="00901753" w:rsidP="00901753">
                  <w:pPr>
                    <w:rPr>
                      <w:rFonts w:asciiTheme="majorHAnsi" w:hAnsiTheme="majorHAnsi" w:cstheme="majorHAnsi"/>
                      <w:bCs/>
                      <w:color w:val="000000"/>
                    </w:rPr>
                  </w:pPr>
                  <w:r w:rsidRPr="00546BD7">
                    <w:rPr>
                      <w:rFonts w:asciiTheme="majorHAnsi" w:hAnsiTheme="majorHAnsi" w:cstheme="majorHAnsi"/>
                      <w:bCs/>
                      <w:color w:val="000000"/>
                    </w:rPr>
                    <w:t>Registr</w:t>
                  </w:r>
                  <w:r>
                    <w:rPr>
                      <w:rFonts w:asciiTheme="majorHAnsi" w:hAnsiTheme="majorHAnsi" w:cstheme="majorHAnsi"/>
                      <w:bCs/>
                      <w:color w:val="000000"/>
                    </w:rPr>
                    <w:t>ies</w:t>
                  </w:r>
                </w:p>
              </w:tc>
              <w:tc>
                <w:tcPr>
                  <w:tcW w:w="6465" w:type="dxa"/>
                  <w:shd w:val="clear" w:color="auto" w:fill="FFFFFF" w:themeFill="background1"/>
                </w:tcPr>
                <w:p w14:paraId="23ACF63C" w14:textId="2E534CB1" w:rsidR="00901753" w:rsidRPr="009C038D" w:rsidRDefault="00901753" w:rsidP="00901753">
                  <w:pPr>
                    <w:rPr>
                      <w:rFonts w:asciiTheme="majorHAnsi" w:hAnsiTheme="majorHAnsi" w:cstheme="majorHAnsi"/>
                      <w:bCs/>
                      <w:color w:val="000000"/>
                    </w:rPr>
                  </w:pPr>
                  <w:r w:rsidRPr="001F1CDF">
                    <w:rPr>
                      <w:rFonts w:ascii="Calibri" w:hAnsi="Calibri"/>
                      <w:bCs/>
                      <w:color w:val="000000"/>
                    </w:rPr>
                    <w:t>Establishing the rights of a RNH, and ensuring, subject to T</w:t>
                  </w:r>
                  <w:r w:rsidR="00B1235A">
                    <w:rPr>
                      <w:rFonts w:ascii="Calibri" w:hAnsi="Calibri"/>
                      <w:bCs/>
                      <w:color w:val="000000"/>
                    </w:rPr>
                    <w:t xml:space="preserve">erms </w:t>
                  </w:r>
                  <w:r w:rsidRPr="001F1CDF">
                    <w:rPr>
                      <w:rFonts w:ascii="Calibri" w:hAnsi="Calibri"/>
                      <w:bCs/>
                      <w:color w:val="000000"/>
                    </w:rPr>
                    <w:t>&amp;</w:t>
                  </w:r>
                  <w:r w:rsidR="00B1235A">
                    <w:rPr>
                      <w:rFonts w:ascii="Calibri" w:hAnsi="Calibri"/>
                      <w:bCs/>
                      <w:color w:val="000000"/>
                    </w:rPr>
                    <w:t xml:space="preserve"> </w:t>
                  </w:r>
                  <w:r w:rsidRPr="001F1CDF">
                    <w:rPr>
                      <w:rFonts w:ascii="Calibri" w:hAnsi="Calibri"/>
                      <w:bCs/>
                      <w:color w:val="000000"/>
                    </w:rPr>
                    <w:t>C</w:t>
                  </w:r>
                  <w:r w:rsidR="00B1235A">
                    <w:rPr>
                      <w:rFonts w:ascii="Calibri" w:hAnsi="Calibri"/>
                      <w:bCs/>
                      <w:color w:val="000000"/>
                    </w:rPr>
                    <w:t>ondition</w:t>
                  </w:r>
                  <w:r w:rsidRPr="001F1CDF">
                    <w:rPr>
                      <w:rFonts w:ascii="Calibri" w:hAnsi="Calibri"/>
                      <w:bCs/>
                      <w:color w:val="000000"/>
                    </w:rPr>
                    <w:t>s, that a RNH may exercise such benefits, may require disclosure of certain data elements, namely registrant details, IP addresses, domain names and name servers. The lawful basis would be 6(1)</w:t>
                  </w:r>
                  <w:r>
                    <w:rPr>
                      <w:rFonts w:ascii="Calibri" w:hAnsi="Calibri"/>
                      <w:bCs/>
                      <w:color w:val="000000"/>
                    </w:rPr>
                    <w:t>(</w:t>
                  </w:r>
                  <w:r w:rsidRPr="001F1CDF">
                    <w:rPr>
                      <w:rFonts w:ascii="Calibri" w:hAnsi="Calibri"/>
                      <w:bCs/>
                      <w:color w:val="000000"/>
                    </w:rPr>
                    <w:t>f</w:t>
                  </w:r>
                  <w:r>
                    <w:rPr>
                      <w:rFonts w:ascii="Calibri" w:hAnsi="Calibri"/>
                      <w:bCs/>
                      <w:color w:val="000000"/>
                    </w:rPr>
                    <w:t>)</w:t>
                  </w:r>
                  <w:r w:rsidRPr="001F1CDF">
                    <w:rPr>
                      <w:rFonts w:ascii="Calibri" w:hAnsi="Calibri"/>
                      <w:bCs/>
                      <w:color w:val="000000"/>
                    </w:rPr>
                    <w:t>, should personal data be involved.</w:t>
                  </w:r>
                </w:p>
              </w:tc>
            </w:tr>
            <w:tr w:rsidR="00901753" w:rsidRPr="009C038D" w14:paraId="6575C307" w14:textId="77777777" w:rsidTr="001622E2">
              <w:trPr>
                <w:trHeight w:val="368"/>
              </w:trPr>
              <w:tc>
                <w:tcPr>
                  <w:tcW w:w="2602" w:type="dxa"/>
                  <w:shd w:val="clear" w:color="auto" w:fill="FFFFFF" w:themeFill="background1"/>
                </w:tcPr>
                <w:p w14:paraId="6D866A1A" w14:textId="644B2866" w:rsidR="00901753" w:rsidRPr="009C038D" w:rsidRDefault="00901753" w:rsidP="00901753">
                  <w:pPr>
                    <w:rPr>
                      <w:rFonts w:asciiTheme="majorHAnsi" w:hAnsiTheme="majorHAnsi" w:cstheme="majorHAnsi"/>
                      <w:bCs/>
                      <w:color w:val="000000"/>
                    </w:rPr>
                  </w:pPr>
                  <w:r>
                    <w:rPr>
                      <w:rFonts w:asciiTheme="majorHAnsi" w:hAnsiTheme="majorHAnsi" w:cstheme="majorHAnsi"/>
                      <w:b/>
                      <w:bCs/>
                      <w:color w:val="000000"/>
                      <w:u w:val="single"/>
                    </w:rPr>
                    <w:t>1B</w:t>
                  </w:r>
                  <w:r w:rsidRPr="009C038D">
                    <w:rPr>
                      <w:rFonts w:asciiTheme="majorHAnsi" w:hAnsiTheme="majorHAnsi" w:cstheme="majorHAnsi"/>
                      <w:b/>
                      <w:bCs/>
                      <w:color w:val="000000"/>
                      <w:u w:val="single"/>
                    </w:rPr>
                    <w:t>-PA4</w:t>
                  </w:r>
                  <w:r w:rsidRPr="009C038D">
                    <w:rPr>
                      <w:rFonts w:asciiTheme="majorHAnsi" w:hAnsiTheme="majorHAnsi" w:cstheme="majorHAnsi"/>
                      <w:b/>
                      <w:bCs/>
                      <w:color w:val="000000"/>
                    </w:rPr>
                    <w:t>:</w:t>
                  </w:r>
                  <w:r w:rsidRPr="009C038D">
                    <w:rPr>
                      <w:rFonts w:asciiTheme="majorHAnsi" w:hAnsiTheme="majorHAnsi" w:cstheme="majorHAnsi"/>
                      <w:bCs/>
                      <w:color w:val="000000"/>
                    </w:rPr>
                    <w:t xml:space="preserve"> Retention of registration data by Registrar</w:t>
                  </w:r>
                  <w:r>
                    <w:rPr>
                      <w:rFonts w:asciiTheme="majorHAnsi" w:hAnsiTheme="majorHAnsi" w:cstheme="majorHAnsi"/>
                      <w:bCs/>
                      <w:color w:val="000000"/>
                    </w:rPr>
                    <w:t>, Registry</w:t>
                  </w:r>
                </w:p>
                <w:p w14:paraId="58A1537E" w14:textId="77777777" w:rsidR="00901753" w:rsidRPr="009C038D" w:rsidRDefault="00901753" w:rsidP="00901753">
                  <w:pPr>
                    <w:rPr>
                      <w:rFonts w:asciiTheme="majorHAnsi" w:hAnsiTheme="majorHAnsi" w:cstheme="majorHAnsi"/>
                      <w:bCs/>
                      <w:color w:val="000000"/>
                    </w:rPr>
                  </w:pPr>
                </w:p>
                <w:p w14:paraId="400CDFEA" w14:textId="77777777" w:rsidR="00901753" w:rsidRDefault="00901753" w:rsidP="00901753">
                  <w:pPr>
                    <w:rPr>
                      <w:rFonts w:asciiTheme="majorHAnsi" w:hAnsiTheme="majorHAnsi" w:cstheme="majorHAnsi"/>
                      <w:bCs/>
                      <w:color w:val="000000"/>
                      <w:sz w:val="20"/>
                      <w:szCs w:val="20"/>
                    </w:rPr>
                  </w:pPr>
                  <w:r w:rsidRPr="009C038D">
                    <w:rPr>
                      <w:rFonts w:asciiTheme="majorHAnsi" w:hAnsiTheme="majorHAnsi" w:cstheme="majorHAnsi"/>
                      <w:bCs/>
                      <w:color w:val="000000"/>
                      <w:sz w:val="20"/>
                      <w:szCs w:val="20"/>
                    </w:rPr>
                    <w:t>(Charter Questions 2g)</w:t>
                  </w:r>
                </w:p>
                <w:p w14:paraId="48F6F75D" w14:textId="77777777" w:rsidR="00901753" w:rsidRDefault="00901753" w:rsidP="00901753">
                  <w:pPr>
                    <w:rPr>
                      <w:rFonts w:asciiTheme="majorHAnsi" w:hAnsiTheme="majorHAnsi" w:cstheme="majorHAnsi"/>
                      <w:bCs/>
                      <w:color w:val="000000"/>
                    </w:rPr>
                  </w:pPr>
                </w:p>
                <w:p w14:paraId="457C7F14" w14:textId="77777777" w:rsidR="00901753" w:rsidRPr="009C038D" w:rsidRDefault="00901753" w:rsidP="00901753">
                  <w:pPr>
                    <w:rPr>
                      <w:rFonts w:asciiTheme="majorHAnsi" w:hAnsiTheme="majorHAnsi" w:cstheme="majorHAnsi"/>
                      <w:bCs/>
                      <w:color w:val="000000"/>
                    </w:rPr>
                  </w:pPr>
                  <w:r w:rsidRPr="0089044E">
                    <w:rPr>
                      <w:rFonts w:ascii="Calibri" w:hAnsi="Calibri" w:cs="Calibri"/>
                      <w:bCs/>
                      <w:color w:val="000000"/>
                      <w:sz w:val="20"/>
                      <w:szCs w:val="20"/>
                    </w:rPr>
                    <w:t>Note, this PA is not represented on the data elements table, because data processed above represents what data elements will be retained</w:t>
                  </w:r>
                </w:p>
              </w:tc>
              <w:tc>
                <w:tcPr>
                  <w:tcW w:w="2423" w:type="dxa"/>
                  <w:shd w:val="clear" w:color="auto" w:fill="FFFFFF" w:themeFill="background1"/>
                </w:tcPr>
                <w:p w14:paraId="45AF0F39" w14:textId="77777777" w:rsidR="00901753" w:rsidRPr="00546BD7" w:rsidRDefault="00901753" w:rsidP="00901753">
                  <w:pPr>
                    <w:rPr>
                      <w:rFonts w:asciiTheme="majorHAnsi" w:hAnsiTheme="majorHAnsi" w:cstheme="majorHAnsi"/>
                      <w:bCs/>
                      <w:color w:val="000000"/>
                    </w:rPr>
                  </w:pPr>
                  <w:r w:rsidRPr="00546BD7">
                    <w:rPr>
                      <w:rFonts w:asciiTheme="majorHAnsi" w:hAnsiTheme="majorHAnsi" w:cstheme="majorHAnsi"/>
                      <w:bCs/>
                      <w:color w:val="000000"/>
                    </w:rPr>
                    <w:t>ICANN</w:t>
                  </w:r>
                </w:p>
                <w:p w14:paraId="67E7C4BD" w14:textId="77777777" w:rsidR="00901753" w:rsidRPr="00546BD7" w:rsidRDefault="00901753" w:rsidP="00901753">
                  <w:pPr>
                    <w:rPr>
                      <w:rFonts w:asciiTheme="majorHAnsi" w:hAnsiTheme="majorHAnsi" w:cstheme="majorHAnsi"/>
                      <w:bCs/>
                      <w:color w:val="000000"/>
                    </w:rPr>
                  </w:pPr>
                  <w:r w:rsidRPr="00546BD7">
                    <w:rPr>
                      <w:rFonts w:asciiTheme="majorHAnsi" w:hAnsiTheme="majorHAnsi" w:cstheme="majorHAnsi"/>
                      <w:bCs/>
                      <w:color w:val="000000"/>
                    </w:rPr>
                    <w:t>Registrars</w:t>
                  </w:r>
                </w:p>
                <w:p w14:paraId="05883298" w14:textId="61037B31" w:rsidR="00901753" w:rsidRPr="009C038D" w:rsidRDefault="00901753" w:rsidP="00901753">
                  <w:pPr>
                    <w:rPr>
                      <w:rFonts w:asciiTheme="majorHAnsi" w:hAnsiTheme="majorHAnsi" w:cstheme="majorHAnsi"/>
                      <w:bCs/>
                      <w:color w:val="000000"/>
                    </w:rPr>
                  </w:pPr>
                  <w:r w:rsidRPr="00546BD7">
                    <w:rPr>
                      <w:rFonts w:asciiTheme="majorHAnsi" w:hAnsiTheme="majorHAnsi" w:cstheme="majorHAnsi"/>
                      <w:bCs/>
                      <w:color w:val="000000"/>
                    </w:rPr>
                    <w:t>Registr</w:t>
                  </w:r>
                  <w:r>
                    <w:rPr>
                      <w:rFonts w:asciiTheme="majorHAnsi" w:hAnsiTheme="majorHAnsi" w:cstheme="majorHAnsi"/>
                      <w:bCs/>
                      <w:color w:val="000000"/>
                    </w:rPr>
                    <w:t>ies</w:t>
                  </w:r>
                </w:p>
              </w:tc>
              <w:tc>
                <w:tcPr>
                  <w:tcW w:w="6465" w:type="dxa"/>
                  <w:shd w:val="clear" w:color="auto" w:fill="FFFFFF" w:themeFill="background1"/>
                </w:tcPr>
                <w:p w14:paraId="1456AD8B" w14:textId="5D99EBCD" w:rsidR="00901753" w:rsidRDefault="00901753" w:rsidP="00901753">
                  <w:pPr>
                    <w:rPr>
                      <w:rFonts w:asciiTheme="majorHAnsi" w:hAnsiTheme="majorHAnsi" w:cstheme="majorHAnsi"/>
                      <w:bCs/>
                      <w:color w:val="000000"/>
                    </w:rPr>
                  </w:pPr>
                </w:p>
                <w:p w14:paraId="5E63AF27" w14:textId="414B434E" w:rsidR="00901753" w:rsidRDefault="00901753" w:rsidP="00901753">
                  <w:pPr>
                    <w:rPr>
                      <w:rFonts w:asciiTheme="majorHAnsi" w:hAnsiTheme="majorHAnsi" w:cstheme="majorHAnsi"/>
                      <w:bCs/>
                      <w:color w:val="000000"/>
                    </w:rPr>
                  </w:pPr>
                  <w:r w:rsidRPr="00CA2B7D">
                    <w:rPr>
                      <w:rFonts w:asciiTheme="majorHAnsi" w:hAnsiTheme="majorHAnsi" w:cstheme="majorHAnsi"/>
                      <w:bCs/>
                      <w:color w:val="000000"/>
                    </w:rPr>
                    <w:t>This is a 6(1)(f) purpose because although there is likely a legitimate interest in providing mechanisms for safeguarding Registered Name Holders' Registration Data in the event of a dispute over ownership or an improper transfer, it is likely necessary for the registrar to retain the data to enforce their terms and conditions, however after the expiration of a domain, this retention is as per the register’s own controllership.</w:t>
                  </w:r>
                </w:p>
                <w:p w14:paraId="7ED70817" w14:textId="27C7C9D4" w:rsidR="00901753" w:rsidRDefault="00901753" w:rsidP="00901753">
                  <w:pPr>
                    <w:rPr>
                      <w:rFonts w:asciiTheme="majorHAnsi" w:hAnsiTheme="majorHAnsi" w:cstheme="majorHAnsi"/>
                      <w:bCs/>
                      <w:color w:val="000000"/>
                    </w:rPr>
                  </w:pPr>
                  <w:r>
                    <w:rPr>
                      <w:rFonts w:asciiTheme="majorHAnsi" w:hAnsiTheme="majorHAnsi" w:cstheme="majorHAnsi"/>
                      <w:bCs/>
                      <w:color w:val="000000"/>
                    </w:rPr>
                    <w:t>------</w:t>
                  </w:r>
                </w:p>
                <w:p w14:paraId="5509A3B8" w14:textId="19A8E146" w:rsidR="00901753" w:rsidRPr="009C038D" w:rsidRDefault="00901753" w:rsidP="00901753">
                  <w:pPr>
                    <w:rPr>
                      <w:rFonts w:asciiTheme="majorHAnsi" w:hAnsiTheme="majorHAnsi" w:cstheme="majorHAnsi"/>
                      <w:bCs/>
                      <w:color w:val="000000"/>
                    </w:rPr>
                  </w:pPr>
                  <w:r w:rsidRPr="009C038D">
                    <w:rPr>
                      <w:rFonts w:asciiTheme="majorHAnsi" w:hAnsiTheme="majorHAnsi" w:cstheme="majorHAnsi"/>
                      <w:bCs/>
                      <w:color w:val="000000"/>
                    </w:rPr>
                    <w:t>6(1)(f)</w:t>
                  </w:r>
                  <w:r>
                    <w:rPr>
                      <w:rFonts w:asciiTheme="majorHAnsi" w:hAnsiTheme="majorHAnsi" w:cstheme="majorHAnsi"/>
                      <w:bCs/>
                      <w:color w:val="000000"/>
                    </w:rPr>
                    <w:t xml:space="preserve"> for Registrars</w:t>
                  </w:r>
                </w:p>
                <w:p w14:paraId="6DDAB404" w14:textId="77777777" w:rsidR="00901753" w:rsidRPr="009C038D" w:rsidRDefault="00901753" w:rsidP="00901753">
                  <w:pPr>
                    <w:rPr>
                      <w:rFonts w:asciiTheme="majorHAnsi" w:hAnsiTheme="majorHAnsi" w:cstheme="majorHAnsi"/>
                      <w:bCs/>
                      <w:color w:val="000000"/>
                    </w:rPr>
                  </w:pPr>
                </w:p>
                <w:p w14:paraId="7A38E60D" w14:textId="24456D2B" w:rsidR="00901753" w:rsidRPr="009C038D" w:rsidRDefault="00901753" w:rsidP="00901753">
                  <w:pPr>
                    <w:rPr>
                      <w:rFonts w:asciiTheme="majorHAnsi" w:hAnsiTheme="majorHAnsi" w:cstheme="majorHAnsi"/>
                    </w:rPr>
                  </w:pPr>
                  <w:r w:rsidRPr="009C038D">
                    <w:rPr>
                      <w:rFonts w:asciiTheme="majorHAnsi" w:hAnsiTheme="majorHAnsi" w:cstheme="majorHAnsi"/>
                    </w:rPr>
                    <w:t xml:space="preserve">This is a 6(1)(f) purpose because although there is likely a legitimate interest in providing mechanisms for safeguarding Registered Name Holders' Registration Data in the event of a dispute over ownership or an improper transfer, it is not </w:t>
                  </w:r>
                  <w:r>
                    <w:rPr>
                      <w:rFonts w:asciiTheme="majorHAnsi" w:hAnsiTheme="majorHAnsi" w:cstheme="majorHAnsi"/>
                    </w:rPr>
                    <w:t>necessary from a technical perspective</w:t>
                  </w:r>
                  <w:r w:rsidRPr="009C038D">
                    <w:rPr>
                      <w:rFonts w:asciiTheme="majorHAnsi" w:hAnsiTheme="majorHAnsi" w:cstheme="majorHAnsi"/>
                    </w:rPr>
                    <w:t xml:space="preserve"> to retain the data in order to allocate a string to a registered name holder, and therefore </w:t>
                  </w:r>
                  <w:r>
                    <w:rPr>
                      <w:rFonts w:asciiTheme="majorHAnsi" w:hAnsiTheme="majorHAnsi" w:cstheme="majorHAnsi"/>
                    </w:rPr>
                    <w:t xml:space="preserve">is </w:t>
                  </w:r>
                  <w:r w:rsidRPr="009C038D">
                    <w:rPr>
                      <w:rFonts w:asciiTheme="majorHAnsi" w:hAnsiTheme="majorHAnsi" w:cstheme="majorHAnsi"/>
                    </w:rPr>
                    <w:t>not necessary to perform the registration contract.</w:t>
                  </w:r>
                </w:p>
                <w:p w14:paraId="73DE7070" w14:textId="77777777" w:rsidR="00901753" w:rsidRPr="009C038D" w:rsidRDefault="00901753" w:rsidP="00901753">
                  <w:pPr>
                    <w:rPr>
                      <w:rFonts w:asciiTheme="majorHAnsi" w:hAnsiTheme="majorHAnsi" w:cstheme="majorHAnsi"/>
                    </w:rPr>
                  </w:pPr>
                </w:p>
                <w:p w14:paraId="378C724C" w14:textId="5956018B" w:rsidR="00901753" w:rsidRPr="009C038D" w:rsidRDefault="00901753" w:rsidP="00901753">
                  <w:pPr>
                    <w:rPr>
                      <w:rFonts w:asciiTheme="majorHAnsi" w:hAnsiTheme="majorHAnsi" w:cstheme="majorHAnsi"/>
                    </w:rPr>
                  </w:pPr>
                  <w:r w:rsidRPr="009C038D">
                    <w:rPr>
                      <w:rFonts w:asciiTheme="majorHAnsi" w:hAnsiTheme="majorHAnsi" w:cstheme="majorHAnsi"/>
                    </w:rPr>
                    <w:t xml:space="preserve">The EPDP Team agreed to </w:t>
                  </w:r>
                  <w:r w:rsidRPr="002B3B8D">
                    <w:rPr>
                      <w:rFonts w:asciiTheme="majorHAnsi" w:hAnsiTheme="majorHAnsi" w:cstheme="majorHAnsi"/>
                    </w:rPr>
                    <w:t xml:space="preserve">a period of one year following the life of the registration </w:t>
                  </w:r>
                  <w:r w:rsidRPr="009C038D">
                    <w:rPr>
                      <w:rFonts w:asciiTheme="majorHAnsi" w:hAnsiTheme="majorHAnsi" w:cstheme="majorHAnsi"/>
                    </w:rPr>
                    <w:t xml:space="preserve">a registration </w:t>
                  </w:r>
                  <w:r>
                    <w:rPr>
                      <w:rFonts w:asciiTheme="majorHAnsi" w:hAnsiTheme="majorHAnsi" w:cstheme="majorHAnsi"/>
                    </w:rPr>
                    <w:t>as the</w:t>
                  </w:r>
                  <w:r w:rsidRPr="009C038D">
                    <w:rPr>
                      <w:rFonts w:asciiTheme="majorHAnsi" w:hAnsiTheme="majorHAnsi" w:cstheme="majorHAnsi"/>
                    </w:rPr>
                    <w:t xml:space="preserve"> retention period </w:t>
                  </w:r>
                  <w:proofErr w:type="gramStart"/>
                  <w:r w:rsidRPr="009C038D">
                    <w:rPr>
                      <w:rFonts w:asciiTheme="majorHAnsi" w:hAnsiTheme="majorHAnsi" w:cstheme="majorHAnsi"/>
                    </w:rPr>
                    <w:t>in order to</w:t>
                  </w:r>
                  <w:proofErr w:type="gramEnd"/>
                  <w:r w:rsidRPr="009C038D">
                    <w:rPr>
                      <w:rFonts w:asciiTheme="majorHAnsi" w:hAnsiTheme="majorHAnsi" w:cstheme="majorHAnsi"/>
                    </w:rPr>
                    <w:t xml:space="preserve"> conform with the Transfer Dispute Resolution Policy requirements.</w:t>
                  </w:r>
                  <w:r>
                    <w:rPr>
                      <w:rFonts w:asciiTheme="majorHAnsi" w:hAnsiTheme="majorHAnsi" w:cstheme="majorHAnsi"/>
                    </w:rPr>
                    <w:t xml:space="preserve">  Refer to the details around retention in Recommendation #11</w:t>
                  </w:r>
                </w:p>
                <w:p w14:paraId="22099FF5" w14:textId="77777777" w:rsidR="00901753" w:rsidRDefault="00901753" w:rsidP="00901753">
                  <w:pPr>
                    <w:rPr>
                      <w:rFonts w:asciiTheme="majorHAnsi" w:hAnsiTheme="majorHAnsi" w:cstheme="majorHAnsi"/>
                    </w:rPr>
                  </w:pPr>
                </w:p>
                <w:p w14:paraId="664A4561" w14:textId="77777777" w:rsidR="00901753" w:rsidRDefault="00901753" w:rsidP="00901753">
                  <w:pPr>
                    <w:rPr>
                      <w:rFonts w:asciiTheme="majorHAnsi" w:hAnsiTheme="majorHAnsi" w:cstheme="majorHAnsi"/>
                    </w:rPr>
                  </w:pPr>
                  <w:r>
                    <w:rPr>
                      <w:rFonts w:asciiTheme="majorHAnsi" w:hAnsiTheme="majorHAnsi" w:cstheme="majorHAnsi"/>
                    </w:rPr>
                    <w:t>6(1)(f) for Registries</w:t>
                  </w:r>
                </w:p>
                <w:p w14:paraId="4A54901A" w14:textId="77777777" w:rsidR="00901753" w:rsidRDefault="00901753" w:rsidP="00901753">
                  <w:pPr>
                    <w:rPr>
                      <w:rFonts w:asciiTheme="majorHAnsi" w:hAnsiTheme="majorHAnsi" w:cstheme="majorHAnsi"/>
                    </w:rPr>
                  </w:pPr>
                </w:p>
                <w:p w14:paraId="29290492" w14:textId="77777777" w:rsidR="00901753" w:rsidRDefault="00901753" w:rsidP="00901753">
                  <w:pPr>
                    <w:rPr>
                      <w:rFonts w:asciiTheme="majorHAnsi" w:hAnsiTheme="majorHAnsi" w:cstheme="majorHAnsi"/>
                    </w:rPr>
                  </w:pPr>
                  <w:r>
                    <w:rPr>
                      <w:rFonts w:asciiTheme="majorHAnsi" w:hAnsiTheme="majorHAnsi" w:cstheme="majorHAnsi"/>
                    </w:rPr>
                    <w:t>R</w:t>
                  </w:r>
                  <w:r w:rsidRPr="002B3B8D">
                    <w:rPr>
                      <w:rFonts w:asciiTheme="majorHAnsi" w:hAnsiTheme="majorHAnsi" w:cstheme="majorHAnsi"/>
                    </w:rPr>
                    <w:t>egistr</w:t>
                  </w:r>
                  <w:r>
                    <w:rPr>
                      <w:rFonts w:asciiTheme="majorHAnsi" w:hAnsiTheme="majorHAnsi" w:cstheme="majorHAnsi"/>
                    </w:rPr>
                    <w:t>ies</w:t>
                  </w:r>
                  <w:r w:rsidRPr="002B3B8D">
                    <w:rPr>
                      <w:rFonts w:asciiTheme="majorHAnsi" w:hAnsiTheme="majorHAnsi" w:cstheme="majorHAnsi"/>
                    </w:rPr>
                    <w:t xml:space="preserve"> need only retain data for the duration of the life of the domain.</w:t>
                  </w:r>
                </w:p>
                <w:p w14:paraId="327C4BD4" w14:textId="5BDE889F" w:rsidR="00901753" w:rsidRPr="009C038D" w:rsidRDefault="00901753" w:rsidP="00901753">
                  <w:pPr>
                    <w:rPr>
                      <w:rFonts w:asciiTheme="majorHAnsi" w:hAnsiTheme="majorHAnsi" w:cstheme="majorHAnsi"/>
                      <w:bCs/>
                      <w:color w:val="000000"/>
                    </w:rPr>
                  </w:pPr>
                </w:p>
              </w:tc>
            </w:tr>
          </w:tbl>
          <w:p w14:paraId="71C7DA87" w14:textId="77777777" w:rsidR="00A7728F" w:rsidRPr="009C038D" w:rsidRDefault="00A7728F" w:rsidP="001622E2">
            <w:pPr>
              <w:rPr>
                <w:rFonts w:asciiTheme="majorHAnsi" w:hAnsiTheme="majorHAnsi" w:cstheme="majorHAnsi"/>
                <w:sz w:val="8"/>
                <w:szCs w:val="8"/>
              </w:rPr>
            </w:pPr>
          </w:p>
          <w:p w14:paraId="1B1757F8" w14:textId="77777777" w:rsidR="00A7728F" w:rsidRPr="009C038D" w:rsidRDefault="00A7728F" w:rsidP="001622E2">
            <w:pPr>
              <w:rPr>
                <w:rFonts w:asciiTheme="majorHAnsi" w:hAnsiTheme="majorHAnsi" w:cstheme="majorHAnsi"/>
                <w:sz w:val="8"/>
                <w:szCs w:val="8"/>
              </w:rPr>
            </w:pPr>
          </w:p>
        </w:tc>
      </w:tr>
      <w:tr w:rsidR="00A7728F" w:rsidRPr="009C038D" w14:paraId="39C37E91" w14:textId="77777777" w:rsidTr="001622E2">
        <w:tc>
          <w:tcPr>
            <w:tcW w:w="11851" w:type="dxa"/>
            <w:gridSpan w:val="2"/>
            <w:shd w:val="clear" w:color="auto" w:fill="F2F2F2" w:themeFill="background1" w:themeFillShade="F2"/>
          </w:tcPr>
          <w:p w14:paraId="4DC73D43" w14:textId="77777777" w:rsidR="00A7728F" w:rsidRPr="009C038D" w:rsidRDefault="00A7728F" w:rsidP="001622E2">
            <w:pPr>
              <w:rPr>
                <w:rFonts w:asciiTheme="majorHAnsi" w:hAnsiTheme="majorHAnsi" w:cstheme="majorHAnsi"/>
                <w:b/>
                <w:bCs/>
                <w:color w:val="000000"/>
                <w:sz w:val="8"/>
                <w:szCs w:val="8"/>
                <w:u w:val="single"/>
              </w:rPr>
            </w:pPr>
          </w:p>
          <w:p w14:paraId="6F860622" w14:textId="77777777" w:rsidR="00A7728F" w:rsidRPr="009C038D" w:rsidRDefault="00A7728F" w:rsidP="001622E2">
            <w:pPr>
              <w:rPr>
                <w:rFonts w:asciiTheme="majorHAnsi" w:hAnsiTheme="majorHAnsi" w:cstheme="majorHAnsi"/>
                <w:bCs/>
                <w:color w:val="000000"/>
                <w:sz w:val="28"/>
                <w:szCs w:val="28"/>
              </w:rPr>
            </w:pPr>
            <w:r w:rsidRPr="009C038D">
              <w:rPr>
                <w:rFonts w:asciiTheme="majorHAnsi" w:hAnsiTheme="majorHAnsi" w:cstheme="majorHAnsi"/>
                <w:b/>
                <w:bCs/>
                <w:color w:val="000000"/>
                <w:sz w:val="28"/>
                <w:szCs w:val="28"/>
              </w:rPr>
              <w:t xml:space="preserve">Data </w:t>
            </w:r>
            <w:r>
              <w:rPr>
                <w:rFonts w:asciiTheme="majorHAnsi" w:hAnsiTheme="majorHAnsi" w:cstheme="majorHAnsi"/>
                <w:b/>
                <w:bCs/>
                <w:color w:val="000000"/>
                <w:sz w:val="28"/>
                <w:szCs w:val="28"/>
              </w:rPr>
              <w:t>Flow</w:t>
            </w:r>
            <w:r w:rsidRPr="009C038D">
              <w:rPr>
                <w:rFonts w:asciiTheme="majorHAnsi" w:hAnsiTheme="majorHAnsi" w:cstheme="majorHAnsi"/>
                <w:b/>
                <w:bCs/>
                <w:color w:val="000000"/>
                <w:sz w:val="28"/>
                <w:szCs w:val="28"/>
              </w:rPr>
              <w:t xml:space="preserve"> Map</w:t>
            </w:r>
            <w:r w:rsidRPr="009C038D">
              <w:rPr>
                <w:rFonts w:asciiTheme="majorHAnsi" w:hAnsiTheme="majorHAnsi" w:cstheme="majorHAnsi"/>
                <w:bCs/>
                <w:color w:val="000000"/>
                <w:sz w:val="28"/>
                <w:szCs w:val="28"/>
              </w:rPr>
              <w:t xml:space="preserve">: </w:t>
            </w:r>
          </w:p>
          <w:p w14:paraId="03A63B8B" w14:textId="6517E235" w:rsidR="00A7728F" w:rsidRPr="009C038D" w:rsidRDefault="006C2518" w:rsidP="001622E2">
            <w:pPr>
              <w:rPr>
                <w:rFonts w:asciiTheme="majorHAnsi" w:hAnsiTheme="majorHAnsi" w:cstheme="majorHAnsi"/>
                <w:bCs/>
                <w:color w:val="000000"/>
                <w:sz w:val="28"/>
                <w:szCs w:val="28"/>
              </w:rPr>
            </w:pPr>
            <w:r>
              <w:rPr>
                <w:noProof/>
              </w:rPr>
              <w:drawing>
                <wp:inline distT="0" distB="0" distL="0" distR="0" wp14:anchorId="604DFC78" wp14:editId="2ADB730B">
                  <wp:extent cx="7315200" cy="3543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315200" cy="3543300"/>
                          </a:xfrm>
                          <a:prstGeom prst="rect">
                            <a:avLst/>
                          </a:prstGeom>
                          <a:noFill/>
                          <a:ln>
                            <a:noFill/>
                          </a:ln>
                        </pic:spPr>
                      </pic:pic>
                    </a:graphicData>
                  </a:graphic>
                </wp:inline>
              </w:drawing>
            </w:r>
          </w:p>
          <w:p w14:paraId="1B46FA45" w14:textId="77777777" w:rsidR="00A7728F" w:rsidRPr="009C038D" w:rsidRDefault="00A7728F" w:rsidP="001622E2">
            <w:pPr>
              <w:rPr>
                <w:rFonts w:asciiTheme="majorHAnsi" w:hAnsiTheme="majorHAnsi" w:cstheme="majorHAnsi"/>
                <w:b/>
                <w:bCs/>
                <w:color w:val="000000"/>
                <w:sz w:val="8"/>
                <w:szCs w:val="8"/>
                <w:u w:val="single"/>
              </w:rPr>
            </w:pPr>
          </w:p>
          <w:p w14:paraId="0CFBFA71" w14:textId="77777777" w:rsidR="00A7728F" w:rsidRPr="009C038D" w:rsidRDefault="00A7728F" w:rsidP="001622E2">
            <w:pPr>
              <w:rPr>
                <w:rFonts w:asciiTheme="majorHAnsi" w:hAnsiTheme="majorHAnsi" w:cstheme="majorHAnsi"/>
                <w:b/>
                <w:bCs/>
                <w:color w:val="000000"/>
                <w:sz w:val="8"/>
                <w:szCs w:val="8"/>
                <w:u w:val="single"/>
              </w:rPr>
            </w:pPr>
          </w:p>
        </w:tc>
      </w:tr>
      <w:tr w:rsidR="00A7728F" w:rsidRPr="009C038D" w14:paraId="1C6E50C9" w14:textId="77777777" w:rsidTr="001622E2">
        <w:tc>
          <w:tcPr>
            <w:tcW w:w="11851" w:type="dxa"/>
            <w:gridSpan w:val="2"/>
            <w:shd w:val="clear" w:color="auto" w:fill="F2F2F2" w:themeFill="background1" w:themeFillShade="F2"/>
          </w:tcPr>
          <w:p w14:paraId="1BDB5F63" w14:textId="77777777" w:rsidR="00A7728F" w:rsidRPr="009C038D" w:rsidRDefault="00A7728F" w:rsidP="001622E2">
            <w:pPr>
              <w:rPr>
                <w:rFonts w:asciiTheme="majorHAnsi" w:hAnsiTheme="majorHAnsi" w:cstheme="majorHAnsi"/>
                <w:b/>
                <w:bCs/>
                <w:color w:val="000000"/>
                <w:sz w:val="8"/>
                <w:szCs w:val="8"/>
                <w:u w:val="single"/>
              </w:rPr>
            </w:pPr>
          </w:p>
          <w:p w14:paraId="4D478B41" w14:textId="77777777" w:rsidR="00CA5980" w:rsidRPr="009C038D" w:rsidRDefault="00CA5980" w:rsidP="00CA5980">
            <w:pPr>
              <w:rPr>
                <w:rFonts w:asciiTheme="majorHAnsi" w:hAnsiTheme="majorHAnsi" w:cstheme="majorHAnsi"/>
                <w:color w:val="0070C0"/>
              </w:rPr>
            </w:pPr>
            <w:r w:rsidRPr="009C038D">
              <w:rPr>
                <w:rFonts w:asciiTheme="majorHAnsi" w:hAnsiTheme="majorHAnsi" w:cstheme="majorHAnsi"/>
                <w:b/>
                <w:sz w:val="28"/>
                <w:szCs w:val="28"/>
                <w:u w:val="single"/>
              </w:rPr>
              <w:t>PURPOSE</w:t>
            </w:r>
            <w:r w:rsidRPr="009C038D">
              <w:rPr>
                <w:rFonts w:asciiTheme="majorHAnsi" w:hAnsiTheme="majorHAnsi" w:cstheme="majorHAnsi"/>
                <w:b/>
                <w:sz w:val="28"/>
                <w:szCs w:val="28"/>
              </w:rPr>
              <w:t>:</w:t>
            </w:r>
            <w:r w:rsidRPr="009C038D">
              <w:rPr>
                <w:rFonts w:asciiTheme="majorHAnsi" w:hAnsiTheme="majorHAnsi" w:cstheme="majorHAnsi"/>
                <w:sz w:val="28"/>
                <w:szCs w:val="28"/>
              </w:rPr>
              <w:t xml:space="preserve"> </w:t>
            </w:r>
          </w:p>
          <w:p w14:paraId="4CB6212B" w14:textId="77777777" w:rsidR="00CA5980" w:rsidRPr="00BE01F7" w:rsidRDefault="00CA5980" w:rsidP="00CA5980">
            <w:pPr>
              <w:rPr>
                <w:rFonts w:asciiTheme="majorHAnsi" w:hAnsiTheme="majorHAnsi" w:cstheme="majorHAnsi"/>
                <w:color w:val="000000" w:themeColor="text1"/>
              </w:rPr>
            </w:pPr>
            <w:r w:rsidRPr="00BE01F7">
              <w:rPr>
                <w:rFonts w:asciiTheme="majorHAnsi" w:hAnsiTheme="majorHAnsi" w:cstheme="majorHAnsi"/>
                <w:color w:val="000000" w:themeColor="text1"/>
              </w:rPr>
              <w:t>As subject to registry and registrar terms, conditions and policies, and ICANN consensus policies:</w:t>
            </w:r>
          </w:p>
          <w:p w14:paraId="02233F53" w14:textId="77777777" w:rsidR="00CA5980" w:rsidRPr="00BE01F7" w:rsidRDefault="00CA5980" w:rsidP="00CA5980">
            <w:pPr>
              <w:rPr>
                <w:rFonts w:asciiTheme="majorHAnsi" w:hAnsiTheme="majorHAnsi" w:cstheme="majorHAnsi"/>
                <w:color w:val="000000" w:themeColor="text1"/>
              </w:rPr>
            </w:pPr>
            <w:r w:rsidRPr="00BE01F7">
              <w:rPr>
                <w:rFonts w:asciiTheme="majorHAnsi" w:hAnsiTheme="majorHAnsi" w:cstheme="majorHAnsi"/>
                <w:color w:val="000000" w:themeColor="text1"/>
              </w:rPr>
              <w:t>(</w:t>
            </w:r>
            <w:proofErr w:type="spellStart"/>
            <w:r w:rsidRPr="00BE01F7">
              <w:rPr>
                <w:rFonts w:asciiTheme="majorHAnsi" w:hAnsiTheme="majorHAnsi" w:cstheme="majorHAnsi"/>
                <w:color w:val="000000" w:themeColor="text1"/>
              </w:rPr>
              <w:t>i</w:t>
            </w:r>
            <w:proofErr w:type="spellEnd"/>
            <w:r w:rsidRPr="00BE01F7">
              <w:rPr>
                <w:rFonts w:asciiTheme="majorHAnsi" w:hAnsiTheme="majorHAnsi" w:cstheme="majorHAnsi"/>
                <w:color w:val="000000" w:themeColor="text1"/>
              </w:rPr>
              <w:t>) establish the rights of a Registered Name Holder in a registered name, and</w:t>
            </w:r>
          </w:p>
          <w:p w14:paraId="456CADBB" w14:textId="051E6702" w:rsidR="00D70F1D" w:rsidRDefault="00CA5980" w:rsidP="00CA5980">
            <w:pPr>
              <w:rPr>
                <w:rFonts w:asciiTheme="majorHAnsi" w:hAnsiTheme="majorHAnsi" w:cstheme="majorHAnsi"/>
                <w:b/>
                <w:bCs/>
                <w:color w:val="000000"/>
                <w:sz w:val="28"/>
                <w:szCs w:val="28"/>
              </w:rPr>
            </w:pPr>
            <w:r w:rsidRPr="00BE01F7">
              <w:rPr>
                <w:rFonts w:asciiTheme="majorHAnsi" w:hAnsiTheme="majorHAnsi" w:cstheme="majorHAnsi"/>
                <w:color w:val="000000" w:themeColor="text1"/>
              </w:rPr>
              <w:t>(ii) ensure that a Registered Name Holder may exercise its rights in the use</w:t>
            </w:r>
            <w:r w:rsidR="00F63742">
              <w:rPr>
                <w:rFonts w:asciiTheme="majorHAnsi" w:hAnsiTheme="majorHAnsi" w:cstheme="majorHAnsi"/>
                <w:color w:val="000000" w:themeColor="text1"/>
              </w:rPr>
              <w:t>, maintenance</w:t>
            </w:r>
            <w:r w:rsidRPr="00BE01F7">
              <w:rPr>
                <w:rFonts w:asciiTheme="majorHAnsi" w:hAnsiTheme="majorHAnsi" w:cstheme="majorHAnsi"/>
                <w:color w:val="000000" w:themeColor="text1"/>
              </w:rPr>
              <w:t xml:space="preserve"> and disposition of the registered name.</w:t>
            </w:r>
          </w:p>
          <w:p w14:paraId="65A87863" w14:textId="77777777" w:rsidR="00D70F1D" w:rsidRDefault="00D70F1D" w:rsidP="001622E2">
            <w:pPr>
              <w:rPr>
                <w:rFonts w:asciiTheme="majorHAnsi" w:hAnsiTheme="majorHAnsi" w:cstheme="majorHAnsi"/>
                <w:b/>
                <w:bCs/>
                <w:color w:val="000000"/>
                <w:sz w:val="28"/>
                <w:szCs w:val="28"/>
              </w:rPr>
            </w:pPr>
          </w:p>
          <w:p w14:paraId="34485A0D" w14:textId="77777777" w:rsidR="00A7728F" w:rsidRPr="009C038D" w:rsidRDefault="00A7728F" w:rsidP="001622E2">
            <w:pPr>
              <w:rPr>
                <w:rFonts w:asciiTheme="majorHAnsi" w:hAnsiTheme="majorHAnsi" w:cstheme="majorHAnsi"/>
                <w:bCs/>
                <w:color w:val="000000"/>
                <w:sz w:val="28"/>
                <w:szCs w:val="28"/>
              </w:rPr>
            </w:pPr>
            <w:r w:rsidRPr="009C038D">
              <w:rPr>
                <w:rFonts w:asciiTheme="majorHAnsi" w:hAnsiTheme="majorHAnsi" w:cstheme="majorHAnsi"/>
                <w:b/>
                <w:bCs/>
                <w:color w:val="000000"/>
                <w:sz w:val="28"/>
                <w:szCs w:val="28"/>
              </w:rPr>
              <w:t>Data Elements Matrix</w:t>
            </w:r>
            <w:r w:rsidRPr="009C038D">
              <w:rPr>
                <w:rFonts w:asciiTheme="majorHAnsi" w:hAnsiTheme="majorHAnsi" w:cstheme="majorHAnsi"/>
                <w:bCs/>
                <w:color w:val="000000"/>
                <w:sz w:val="28"/>
                <w:szCs w:val="28"/>
              </w:rPr>
              <w:t xml:space="preserve">: </w:t>
            </w:r>
          </w:p>
          <w:p w14:paraId="44E3CCDF" w14:textId="77777777" w:rsidR="00C373A8" w:rsidRDefault="00C373A8" w:rsidP="00C373A8">
            <w:pPr>
              <w:rPr>
                <w:rFonts w:ascii="Calibri" w:hAnsi="Calibri" w:cs="Calibri"/>
                <w:bCs/>
                <w:color w:val="000000"/>
                <w:sz w:val="20"/>
                <w:szCs w:val="20"/>
              </w:rPr>
            </w:pPr>
            <w:r w:rsidRPr="0089044E">
              <w:rPr>
                <w:rFonts w:ascii="Calibri" w:hAnsi="Calibri" w:cs="Calibri"/>
                <w:bCs/>
                <w:color w:val="000000"/>
                <w:sz w:val="20"/>
                <w:szCs w:val="20"/>
              </w:rPr>
              <w:t>R</w:t>
            </w:r>
            <w:r>
              <w:rPr>
                <w:rFonts w:ascii="Calibri" w:hAnsi="Calibri" w:cs="Calibri"/>
                <w:bCs/>
                <w:color w:val="000000"/>
                <w:sz w:val="20"/>
                <w:szCs w:val="20"/>
              </w:rPr>
              <w:t xml:space="preserve"> </w:t>
            </w:r>
            <w:r w:rsidRPr="0089044E">
              <w:rPr>
                <w:rFonts w:ascii="Calibri" w:hAnsi="Calibri" w:cs="Calibri"/>
                <w:bCs/>
                <w:color w:val="000000"/>
                <w:sz w:val="20"/>
                <w:szCs w:val="20"/>
              </w:rPr>
              <w:t>=</w:t>
            </w:r>
            <w:r>
              <w:rPr>
                <w:rFonts w:ascii="Calibri" w:hAnsi="Calibri" w:cs="Calibri"/>
                <w:bCs/>
                <w:color w:val="000000"/>
                <w:sz w:val="20"/>
                <w:szCs w:val="20"/>
              </w:rPr>
              <w:t xml:space="preserve"> </w:t>
            </w:r>
            <w:r w:rsidRPr="0089044E">
              <w:rPr>
                <w:rFonts w:ascii="Calibri" w:hAnsi="Calibri" w:cs="Calibri"/>
                <w:bCs/>
                <w:color w:val="000000"/>
                <w:sz w:val="20"/>
                <w:szCs w:val="20"/>
              </w:rPr>
              <w:t>required</w:t>
            </w:r>
          </w:p>
          <w:p w14:paraId="7237681E" w14:textId="77777777" w:rsidR="00C373A8" w:rsidRDefault="00C373A8" w:rsidP="00C373A8">
            <w:pPr>
              <w:rPr>
                <w:rFonts w:ascii="Calibri" w:hAnsi="Calibri" w:cs="Calibri"/>
                <w:bCs/>
                <w:color w:val="000000"/>
                <w:sz w:val="20"/>
                <w:szCs w:val="20"/>
              </w:rPr>
            </w:pPr>
            <w:r w:rsidRPr="00C373A8">
              <w:rPr>
                <w:rFonts w:ascii="Calibri" w:hAnsi="Calibri" w:cs="Calibri"/>
                <w:bCs/>
                <w:color w:val="000000"/>
                <w:sz w:val="20"/>
                <w:szCs w:val="20"/>
              </w:rPr>
              <w:t xml:space="preserve">O-RNH, O-Rr, O-CP </w:t>
            </w:r>
            <w:r w:rsidRPr="0089044E">
              <w:rPr>
                <w:rFonts w:ascii="Calibri" w:hAnsi="Calibri" w:cs="Calibri"/>
                <w:bCs/>
                <w:color w:val="000000"/>
                <w:sz w:val="20"/>
                <w:szCs w:val="20"/>
              </w:rPr>
              <w:t>=</w:t>
            </w:r>
            <w:r>
              <w:rPr>
                <w:rFonts w:ascii="Calibri" w:hAnsi="Calibri" w:cs="Calibri"/>
                <w:bCs/>
                <w:color w:val="000000"/>
                <w:sz w:val="20"/>
                <w:szCs w:val="20"/>
              </w:rPr>
              <w:t xml:space="preserve"> </w:t>
            </w:r>
            <w:r w:rsidRPr="0089044E">
              <w:rPr>
                <w:rFonts w:ascii="Calibri" w:hAnsi="Calibri" w:cs="Calibri"/>
                <w:bCs/>
                <w:color w:val="000000"/>
                <w:sz w:val="20"/>
                <w:szCs w:val="20"/>
              </w:rPr>
              <w:t>optional</w:t>
            </w:r>
          </w:p>
          <w:p w14:paraId="3FBA8419" w14:textId="50730204" w:rsidR="00A7728F" w:rsidRPr="009C038D" w:rsidRDefault="00C373A8" w:rsidP="00672F37">
            <w:pPr>
              <w:rPr>
                <w:rFonts w:asciiTheme="majorHAnsi" w:hAnsiTheme="majorHAnsi" w:cstheme="majorHAnsi"/>
                <w:bCs/>
                <w:color w:val="000000"/>
                <w:sz w:val="20"/>
                <w:szCs w:val="20"/>
              </w:rPr>
            </w:pPr>
            <w:r w:rsidRPr="0089044E">
              <w:rPr>
                <w:rFonts w:ascii="Calibri" w:hAnsi="Calibri" w:cs="Calibri"/>
                <w:bCs/>
                <w:color w:val="000000"/>
                <w:sz w:val="20"/>
                <w:szCs w:val="20"/>
              </w:rPr>
              <w:t>N/A=not applicable</w:t>
            </w:r>
            <w:r w:rsidRPr="009C038D" w:rsidDel="00462D30">
              <w:rPr>
                <w:rFonts w:asciiTheme="majorHAnsi" w:hAnsiTheme="majorHAnsi" w:cstheme="majorHAnsi"/>
                <w:bCs/>
                <w:color w:val="000000"/>
                <w:sz w:val="20"/>
                <w:szCs w:val="20"/>
              </w:rPr>
              <w:t xml:space="preserve"> </w:t>
            </w:r>
          </w:p>
          <w:p w14:paraId="716A7744" w14:textId="77777777" w:rsidR="00A7728F" w:rsidRPr="009C038D" w:rsidRDefault="00A7728F" w:rsidP="001622E2">
            <w:pPr>
              <w:ind w:left="2880"/>
              <w:rPr>
                <w:rFonts w:asciiTheme="majorHAnsi" w:hAnsiTheme="majorHAnsi" w:cstheme="majorHAnsi"/>
                <w:bCs/>
                <w:color w:val="000000"/>
                <w:sz w:val="8"/>
                <w:szCs w:val="8"/>
              </w:rPr>
            </w:pPr>
          </w:p>
        </w:tc>
      </w:tr>
    </w:tbl>
    <w:p w14:paraId="4F1DE3D8" w14:textId="77777777" w:rsidR="00A7728F" w:rsidRPr="009C038D" w:rsidRDefault="00A7728F" w:rsidP="00A7728F">
      <w:pPr>
        <w:rPr>
          <w:rFonts w:asciiTheme="majorHAnsi" w:hAnsiTheme="majorHAnsi" w:cstheme="majorHAnsi"/>
          <w:sz w:val="8"/>
          <w:szCs w:val="8"/>
        </w:rPr>
      </w:pPr>
    </w:p>
    <w:tbl>
      <w:tblPr>
        <w:tblW w:w="31680" w:type="dxa"/>
        <w:shd w:val="clear" w:color="auto" w:fill="EEECE1" w:themeFill="background2"/>
        <w:tblLook w:val="04A0" w:firstRow="1" w:lastRow="0" w:firstColumn="1" w:lastColumn="0" w:noHBand="0" w:noVBand="1"/>
      </w:tblPr>
      <w:tblGrid>
        <w:gridCol w:w="2750"/>
        <w:gridCol w:w="1530"/>
        <w:gridCol w:w="1417"/>
        <w:gridCol w:w="1345"/>
        <w:gridCol w:w="1344"/>
        <w:gridCol w:w="1329"/>
        <w:gridCol w:w="1329"/>
        <w:gridCol w:w="8290"/>
        <w:gridCol w:w="8290"/>
        <w:gridCol w:w="4046"/>
      </w:tblGrid>
      <w:tr w:rsidR="00A7728F" w:rsidRPr="009C038D" w14:paraId="094CBDF9" w14:textId="77777777" w:rsidTr="001622E2">
        <w:trPr>
          <w:gridAfter w:val="3"/>
          <w:wAfter w:w="20636" w:type="dxa"/>
          <w:trHeight w:val="332"/>
          <w:tblHeader/>
        </w:trPr>
        <w:tc>
          <w:tcPr>
            <w:tcW w:w="2750" w:type="dxa"/>
            <w:tcBorders>
              <w:top w:val="single" w:sz="4" w:space="0" w:color="auto"/>
              <w:left w:val="single" w:sz="4" w:space="0" w:color="auto"/>
              <w:bottom w:val="single" w:sz="4" w:space="0" w:color="auto"/>
              <w:right w:val="single" w:sz="4" w:space="0" w:color="auto"/>
            </w:tcBorders>
            <w:shd w:val="clear" w:color="auto" w:fill="1768B1"/>
            <w:vAlign w:val="center"/>
          </w:tcPr>
          <w:p w14:paraId="48BAB17B" w14:textId="77777777" w:rsidR="00A7728F" w:rsidRDefault="00A7728F" w:rsidP="001622E2">
            <w:pPr>
              <w:jc w:val="center"/>
              <w:rPr>
                <w:rFonts w:asciiTheme="majorHAnsi" w:hAnsiTheme="majorHAnsi" w:cstheme="majorHAnsi"/>
                <w:b/>
                <w:color w:val="FFFFFF" w:themeColor="background1"/>
              </w:rPr>
            </w:pPr>
            <w:r w:rsidRPr="009C038D">
              <w:rPr>
                <w:rFonts w:asciiTheme="majorHAnsi" w:hAnsiTheme="majorHAnsi" w:cstheme="majorHAnsi"/>
                <w:b/>
                <w:color w:val="FFFFFF" w:themeColor="background1"/>
              </w:rPr>
              <w:t>Data Element</w:t>
            </w:r>
            <w:r>
              <w:rPr>
                <w:rFonts w:asciiTheme="majorHAnsi" w:hAnsiTheme="majorHAnsi" w:cstheme="majorHAnsi"/>
                <w:b/>
                <w:color w:val="FFFFFF" w:themeColor="background1"/>
              </w:rPr>
              <w:t>s</w:t>
            </w:r>
          </w:p>
          <w:p w14:paraId="3D37979F" w14:textId="77777777" w:rsidR="00A7728F" w:rsidRPr="005A6BE2" w:rsidRDefault="00A7728F" w:rsidP="001622E2">
            <w:pPr>
              <w:jc w:val="center"/>
              <w:rPr>
                <w:rFonts w:asciiTheme="majorHAnsi" w:hAnsiTheme="majorHAnsi" w:cstheme="majorHAnsi"/>
                <w:b/>
                <w:color w:val="FFFFFF" w:themeColor="background1"/>
                <w:sz w:val="20"/>
                <w:szCs w:val="20"/>
              </w:rPr>
            </w:pPr>
            <w:r w:rsidRPr="005A6BE2">
              <w:rPr>
                <w:rFonts w:asciiTheme="majorHAnsi" w:hAnsiTheme="majorHAnsi" w:cstheme="majorHAnsi"/>
                <w:b/>
                <w:color w:val="FFFFFF" w:themeColor="background1"/>
                <w:sz w:val="20"/>
                <w:szCs w:val="20"/>
              </w:rPr>
              <w:t>(Collected &amp; Generated*)</w:t>
            </w:r>
          </w:p>
        </w:tc>
        <w:tc>
          <w:tcPr>
            <w:tcW w:w="1530" w:type="dxa"/>
            <w:tcBorders>
              <w:top w:val="single" w:sz="4" w:space="0" w:color="auto"/>
              <w:left w:val="nil"/>
              <w:bottom w:val="single" w:sz="4" w:space="0" w:color="auto"/>
              <w:right w:val="single" w:sz="4" w:space="0" w:color="auto"/>
            </w:tcBorders>
            <w:shd w:val="clear" w:color="auto" w:fill="1768B1"/>
            <w:noWrap/>
            <w:vAlign w:val="center"/>
          </w:tcPr>
          <w:p w14:paraId="18C083BC" w14:textId="77777777" w:rsidR="00A7728F" w:rsidRPr="00EE6CAB" w:rsidRDefault="00A7728F" w:rsidP="001622E2">
            <w:pPr>
              <w:jc w:val="center"/>
              <w:rPr>
                <w:rFonts w:asciiTheme="majorHAnsi" w:hAnsiTheme="majorHAnsi" w:cstheme="majorHAnsi"/>
                <w:b/>
                <w:color w:val="FFFFFF" w:themeColor="background1"/>
                <w:sz w:val="22"/>
                <w:szCs w:val="22"/>
              </w:rPr>
            </w:pPr>
            <w:r w:rsidRPr="00EE6CAB">
              <w:rPr>
                <w:rFonts w:asciiTheme="majorHAnsi" w:hAnsiTheme="majorHAnsi" w:cstheme="majorHAnsi"/>
                <w:b/>
                <w:color w:val="FFFFFF" w:themeColor="background1"/>
                <w:sz w:val="22"/>
                <w:szCs w:val="22"/>
              </w:rPr>
              <w:t>Collection</w:t>
            </w:r>
          </w:p>
          <w:p w14:paraId="2C8A7606" w14:textId="7C3EC709" w:rsidR="00A7728F" w:rsidRPr="00EE6CAB" w:rsidRDefault="00A7728F" w:rsidP="001622E2">
            <w:pPr>
              <w:jc w:val="center"/>
              <w:rPr>
                <w:rFonts w:asciiTheme="majorHAnsi" w:hAnsiTheme="majorHAnsi" w:cstheme="majorHAnsi"/>
                <w:b/>
                <w:color w:val="FFFFFF" w:themeColor="background1"/>
                <w:sz w:val="22"/>
                <w:szCs w:val="22"/>
              </w:rPr>
            </w:pPr>
            <w:r w:rsidRPr="00EE6CAB">
              <w:rPr>
                <w:rFonts w:asciiTheme="majorHAnsi" w:hAnsiTheme="majorHAnsi" w:cstheme="majorHAnsi"/>
                <w:b/>
                <w:color w:val="FFFFFF" w:themeColor="background1"/>
                <w:sz w:val="22"/>
                <w:szCs w:val="22"/>
              </w:rPr>
              <w:t>1</w:t>
            </w:r>
            <w:r w:rsidR="00994F3E">
              <w:rPr>
                <w:rFonts w:asciiTheme="majorHAnsi" w:hAnsiTheme="majorHAnsi" w:cstheme="majorHAnsi"/>
                <w:b/>
                <w:color w:val="FFFFFF" w:themeColor="background1"/>
                <w:sz w:val="22"/>
                <w:szCs w:val="22"/>
              </w:rPr>
              <w:t>B</w:t>
            </w:r>
            <w:r w:rsidRPr="00EE6CAB">
              <w:rPr>
                <w:rFonts w:asciiTheme="majorHAnsi" w:hAnsiTheme="majorHAnsi" w:cstheme="majorHAnsi"/>
                <w:b/>
                <w:color w:val="FFFFFF" w:themeColor="background1"/>
                <w:sz w:val="22"/>
                <w:szCs w:val="22"/>
              </w:rPr>
              <w:t>-PA1</w:t>
            </w:r>
          </w:p>
        </w:tc>
        <w:tc>
          <w:tcPr>
            <w:tcW w:w="1417" w:type="dxa"/>
            <w:tcBorders>
              <w:top w:val="single" w:sz="4" w:space="0" w:color="auto"/>
              <w:left w:val="nil"/>
              <w:bottom w:val="single" w:sz="4" w:space="0" w:color="auto"/>
              <w:right w:val="single" w:sz="4" w:space="0" w:color="auto"/>
            </w:tcBorders>
            <w:shd w:val="clear" w:color="auto" w:fill="1768B1"/>
            <w:vAlign w:val="center"/>
          </w:tcPr>
          <w:p w14:paraId="56DE9CE5" w14:textId="77777777" w:rsidR="00A7728F" w:rsidRPr="00EE6CAB" w:rsidRDefault="00A7728F" w:rsidP="001622E2">
            <w:pPr>
              <w:jc w:val="center"/>
              <w:rPr>
                <w:rFonts w:asciiTheme="majorHAnsi" w:hAnsiTheme="majorHAnsi" w:cstheme="majorHAnsi"/>
                <w:b/>
                <w:color w:val="FFFFFF" w:themeColor="background1"/>
                <w:sz w:val="22"/>
                <w:szCs w:val="22"/>
              </w:rPr>
            </w:pPr>
            <w:r w:rsidRPr="00EE6CAB">
              <w:rPr>
                <w:rFonts w:asciiTheme="majorHAnsi" w:hAnsiTheme="majorHAnsi" w:cstheme="majorHAnsi"/>
                <w:b/>
                <w:color w:val="FFFFFF" w:themeColor="background1"/>
                <w:sz w:val="22"/>
                <w:szCs w:val="22"/>
              </w:rPr>
              <w:t>Transmission</w:t>
            </w:r>
          </w:p>
          <w:p w14:paraId="3535D96E" w14:textId="0EF2E501" w:rsidR="00A7728F" w:rsidRPr="00EE6CAB" w:rsidRDefault="00A7728F" w:rsidP="001622E2">
            <w:pPr>
              <w:jc w:val="center"/>
              <w:rPr>
                <w:rFonts w:asciiTheme="majorHAnsi" w:hAnsiTheme="majorHAnsi" w:cstheme="majorHAnsi"/>
                <w:b/>
                <w:color w:val="FFFFFF" w:themeColor="background1"/>
                <w:sz w:val="22"/>
                <w:szCs w:val="22"/>
              </w:rPr>
            </w:pPr>
            <w:r w:rsidRPr="00EE6CAB">
              <w:rPr>
                <w:rFonts w:asciiTheme="majorHAnsi" w:hAnsiTheme="majorHAnsi" w:cstheme="majorHAnsi"/>
                <w:b/>
                <w:color w:val="FFFFFF" w:themeColor="background1"/>
                <w:sz w:val="22"/>
                <w:szCs w:val="22"/>
              </w:rPr>
              <w:t>1</w:t>
            </w:r>
            <w:r w:rsidR="00994F3E">
              <w:rPr>
                <w:rFonts w:asciiTheme="majorHAnsi" w:hAnsiTheme="majorHAnsi" w:cstheme="majorHAnsi"/>
                <w:b/>
                <w:color w:val="FFFFFF" w:themeColor="background1"/>
                <w:sz w:val="22"/>
                <w:szCs w:val="22"/>
              </w:rPr>
              <w:t>B</w:t>
            </w:r>
            <w:r w:rsidRPr="00EE6CAB">
              <w:rPr>
                <w:rFonts w:asciiTheme="majorHAnsi" w:hAnsiTheme="majorHAnsi" w:cstheme="majorHAnsi"/>
                <w:b/>
                <w:color w:val="FFFFFF" w:themeColor="background1"/>
                <w:sz w:val="22"/>
                <w:szCs w:val="22"/>
              </w:rPr>
              <w:t>-PA2</w:t>
            </w:r>
          </w:p>
        </w:tc>
        <w:tc>
          <w:tcPr>
            <w:tcW w:w="1345" w:type="dxa"/>
            <w:tcBorders>
              <w:top w:val="single" w:sz="4" w:space="0" w:color="auto"/>
              <w:left w:val="nil"/>
              <w:bottom w:val="single" w:sz="4" w:space="0" w:color="auto"/>
              <w:right w:val="single" w:sz="4" w:space="0" w:color="auto"/>
            </w:tcBorders>
            <w:shd w:val="clear" w:color="auto" w:fill="1768B1"/>
            <w:vAlign w:val="center"/>
          </w:tcPr>
          <w:p w14:paraId="6DE31B70" w14:textId="77777777" w:rsidR="00A7728F" w:rsidRPr="00EE6CAB" w:rsidRDefault="00A7728F" w:rsidP="001622E2">
            <w:pPr>
              <w:jc w:val="center"/>
              <w:rPr>
                <w:rFonts w:asciiTheme="majorHAnsi" w:hAnsiTheme="majorHAnsi" w:cstheme="majorHAnsi"/>
                <w:b/>
                <w:color w:val="FFFFFF" w:themeColor="background1"/>
                <w:sz w:val="22"/>
                <w:szCs w:val="22"/>
              </w:rPr>
            </w:pPr>
            <w:r w:rsidRPr="00EE6CAB">
              <w:rPr>
                <w:rFonts w:asciiTheme="majorHAnsi" w:hAnsiTheme="majorHAnsi" w:cstheme="majorHAnsi"/>
                <w:b/>
                <w:color w:val="FFFFFF" w:themeColor="background1"/>
                <w:sz w:val="22"/>
                <w:szCs w:val="22"/>
              </w:rPr>
              <w:t>Disclosure</w:t>
            </w:r>
          </w:p>
          <w:p w14:paraId="3CA086A8" w14:textId="39CBDE81" w:rsidR="00A7728F" w:rsidRPr="00EE6CAB" w:rsidRDefault="00A7728F" w:rsidP="001622E2">
            <w:pPr>
              <w:jc w:val="center"/>
              <w:rPr>
                <w:rFonts w:asciiTheme="majorHAnsi" w:hAnsiTheme="majorHAnsi" w:cstheme="majorHAnsi"/>
                <w:b/>
                <w:color w:val="FFFFFF" w:themeColor="background1"/>
                <w:sz w:val="22"/>
                <w:szCs w:val="22"/>
              </w:rPr>
            </w:pPr>
            <w:r w:rsidRPr="00EE6CAB">
              <w:rPr>
                <w:rFonts w:asciiTheme="majorHAnsi" w:hAnsiTheme="majorHAnsi" w:cstheme="majorHAnsi"/>
                <w:b/>
                <w:color w:val="FFFFFF" w:themeColor="background1"/>
                <w:sz w:val="22"/>
                <w:szCs w:val="22"/>
              </w:rPr>
              <w:t>1</w:t>
            </w:r>
            <w:r w:rsidR="00994F3E">
              <w:rPr>
                <w:rFonts w:asciiTheme="majorHAnsi" w:hAnsiTheme="majorHAnsi" w:cstheme="majorHAnsi"/>
                <w:b/>
                <w:color w:val="FFFFFF" w:themeColor="background1"/>
                <w:sz w:val="22"/>
                <w:szCs w:val="22"/>
              </w:rPr>
              <w:t>B</w:t>
            </w:r>
            <w:r w:rsidRPr="00EE6CAB">
              <w:rPr>
                <w:rFonts w:asciiTheme="majorHAnsi" w:hAnsiTheme="majorHAnsi" w:cstheme="majorHAnsi"/>
                <w:b/>
                <w:color w:val="FFFFFF" w:themeColor="background1"/>
                <w:sz w:val="22"/>
                <w:szCs w:val="22"/>
              </w:rPr>
              <w:t>-PA3</w:t>
            </w:r>
          </w:p>
        </w:tc>
        <w:tc>
          <w:tcPr>
            <w:tcW w:w="1344" w:type="dxa"/>
            <w:tcBorders>
              <w:top w:val="single" w:sz="4" w:space="0" w:color="auto"/>
              <w:left w:val="nil"/>
              <w:bottom w:val="single" w:sz="4" w:space="0" w:color="auto"/>
              <w:right w:val="single" w:sz="4" w:space="0" w:color="auto"/>
            </w:tcBorders>
            <w:shd w:val="clear" w:color="auto" w:fill="1768B1"/>
            <w:vAlign w:val="center"/>
          </w:tcPr>
          <w:p w14:paraId="33EADFE9" w14:textId="0234B7FF" w:rsidR="00A7728F" w:rsidRPr="00EE6CAB" w:rsidRDefault="00A7728F" w:rsidP="001622E2">
            <w:pPr>
              <w:jc w:val="center"/>
              <w:rPr>
                <w:rFonts w:asciiTheme="majorHAnsi" w:hAnsiTheme="majorHAnsi" w:cstheme="majorHAnsi"/>
                <w:b/>
                <w:color w:val="FFFFFF" w:themeColor="background1"/>
                <w:sz w:val="22"/>
                <w:szCs w:val="22"/>
              </w:rPr>
            </w:pPr>
          </w:p>
        </w:tc>
        <w:tc>
          <w:tcPr>
            <w:tcW w:w="1329" w:type="dxa"/>
            <w:tcBorders>
              <w:top w:val="single" w:sz="4" w:space="0" w:color="auto"/>
              <w:left w:val="nil"/>
              <w:bottom w:val="single" w:sz="4" w:space="0" w:color="auto"/>
              <w:right w:val="single" w:sz="4" w:space="0" w:color="auto"/>
            </w:tcBorders>
            <w:shd w:val="clear" w:color="auto" w:fill="1768B1"/>
            <w:vAlign w:val="center"/>
          </w:tcPr>
          <w:p w14:paraId="549CAE4F" w14:textId="77777777" w:rsidR="00A7728F" w:rsidRPr="00EE6CAB" w:rsidRDefault="00A7728F" w:rsidP="001622E2">
            <w:pPr>
              <w:jc w:val="center"/>
              <w:rPr>
                <w:rFonts w:asciiTheme="majorHAnsi" w:hAnsiTheme="majorHAnsi" w:cstheme="majorHAnsi"/>
                <w:b/>
                <w:color w:val="FFFFFF" w:themeColor="background1"/>
                <w:sz w:val="22"/>
                <w:szCs w:val="22"/>
              </w:rPr>
            </w:pPr>
          </w:p>
        </w:tc>
        <w:tc>
          <w:tcPr>
            <w:tcW w:w="1329" w:type="dxa"/>
            <w:tcBorders>
              <w:top w:val="single" w:sz="4" w:space="0" w:color="auto"/>
              <w:left w:val="nil"/>
              <w:bottom w:val="single" w:sz="4" w:space="0" w:color="auto"/>
              <w:right w:val="single" w:sz="4" w:space="0" w:color="auto"/>
            </w:tcBorders>
            <w:shd w:val="clear" w:color="auto" w:fill="1768B1"/>
          </w:tcPr>
          <w:p w14:paraId="19D7DD2D" w14:textId="77777777" w:rsidR="00A7728F" w:rsidRPr="00EE6CAB" w:rsidRDefault="00A7728F" w:rsidP="001622E2">
            <w:pPr>
              <w:jc w:val="center"/>
              <w:rPr>
                <w:rFonts w:asciiTheme="majorHAnsi" w:hAnsiTheme="majorHAnsi" w:cstheme="majorHAnsi"/>
                <w:b/>
                <w:color w:val="FFFFFF" w:themeColor="background1"/>
                <w:sz w:val="22"/>
                <w:szCs w:val="22"/>
              </w:rPr>
            </w:pPr>
          </w:p>
        </w:tc>
      </w:tr>
      <w:tr w:rsidR="00A7728F" w:rsidRPr="009C038D" w14:paraId="0486FEA3" w14:textId="77777777" w:rsidTr="001622E2">
        <w:trPr>
          <w:gridAfter w:val="3"/>
          <w:wAfter w:w="20636" w:type="dxa"/>
          <w:trHeight w:val="332"/>
        </w:trPr>
        <w:tc>
          <w:tcPr>
            <w:tcW w:w="2750"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6020BCE4" w14:textId="77777777" w:rsidR="00A7728F" w:rsidRPr="009C038D" w:rsidRDefault="00A7728F" w:rsidP="001622E2">
            <w:pPr>
              <w:rPr>
                <w:rFonts w:asciiTheme="majorHAnsi" w:hAnsiTheme="majorHAnsi" w:cstheme="majorHAnsi"/>
                <w:color w:val="000000"/>
                <w:sz w:val="16"/>
                <w:szCs w:val="16"/>
              </w:rPr>
            </w:pPr>
            <w:r w:rsidRPr="009C038D">
              <w:rPr>
                <w:rFonts w:asciiTheme="majorHAnsi" w:hAnsiTheme="majorHAnsi" w:cstheme="majorHAnsi"/>
                <w:color w:val="000000"/>
                <w:sz w:val="16"/>
                <w:szCs w:val="16"/>
              </w:rPr>
              <w:t>Domain Name</w:t>
            </w:r>
          </w:p>
        </w:tc>
        <w:tc>
          <w:tcPr>
            <w:tcW w:w="153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62FB62F3" w14:textId="3B837526" w:rsidR="00A7728F" w:rsidRPr="009C038D" w:rsidRDefault="00A7728F" w:rsidP="001622E2">
            <w:pPr>
              <w:jc w:val="center"/>
              <w:rPr>
                <w:rFonts w:asciiTheme="majorHAnsi" w:hAnsiTheme="majorHAnsi" w:cstheme="majorHAnsi"/>
                <w:color w:val="000000" w:themeColor="text1"/>
              </w:rPr>
            </w:pPr>
            <w:r>
              <w:rPr>
                <w:rFonts w:asciiTheme="majorHAnsi" w:hAnsiTheme="majorHAnsi" w:cstheme="majorHAnsi"/>
                <w:color w:val="000000" w:themeColor="text1"/>
              </w:rPr>
              <w:t>R</w:t>
            </w:r>
          </w:p>
        </w:tc>
        <w:tc>
          <w:tcPr>
            <w:tcW w:w="1417" w:type="dxa"/>
            <w:tcBorders>
              <w:top w:val="single" w:sz="4" w:space="0" w:color="auto"/>
              <w:left w:val="nil"/>
              <w:bottom w:val="single" w:sz="4" w:space="0" w:color="auto"/>
              <w:right w:val="single" w:sz="4" w:space="0" w:color="auto"/>
            </w:tcBorders>
            <w:shd w:val="clear" w:color="auto" w:fill="FFFFFF" w:themeFill="background1"/>
            <w:vAlign w:val="center"/>
          </w:tcPr>
          <w:p w14:paraId="610FE23C" w14:textId="3D31FF89" w:rsidR="00A7728F" w:rsidRPr="009C038D" w:rsidRDefault="00A7728F" w:rsidP="001622E2">
            <w:pPr>
              <w:jc w:val="center"/>
              <w:rPr>
                <w:rFonts w:asciiTheme="majorHAnsi" w:hAnsiTheme="majorHAnsi" w:cstheme="majorHAnsi"/>
                <w:color w:val="000000" w:themeColor="text1"/>
              </w:rPr>
            </w:pPr>
            <w:r>
              <w:rPr>
                <w:rFonts w:asciiTheme="majorHAnsi" w:hAnsiTheme="majorHAnsi" w:cstheme="majorHAnsi"/>
                <w:color w:val="000000" w:themeColor="text1"/>
              </w:rPr>
              <w:t>R</w:t>
            </w:r>
          </w:p>
        </w:tc>
        <w:tc>
          <w:tcPr>
            <w:tcW w:w="1345" w:type="dxa"/>
            <w:tcBorders>
              <w:top w:val="single" w:sz="4" w:space="0" w:color="auto"/>
              <w:left w:val="nil"/>
              <w:bottom w:val="single" w:sz="4" w:space="0" w:color="auto"/>
              <w:right w:val="single" w:sz="4" w:space="0" w:color="auto"/>
            </w:tcBorders>
            <w:shd w:val="clear" w:color="auto" w:fill="FFFFFF" w:themeFill="background1"/>
            <w:vAlign w:val="center"/>
          </w:tcPr>
          <w:p w14:paraId="39670F75" w14:textId="4224F540" w:rsidR="00A7728F" w:rsidRPr="009C038D" w:rsidRDefault="00A7728F" w:rsidP="001622E2">
            <w:pPr>
              <w:jc w:val="center"/>
              <w:rPr>
                <w:rFonts w:asciiTheme="majorHAnsi" w:hAnsiTheme="majorHAnsi" w:cstheme="majorHAnsi"/>
                <w:color w:val="000000" w:themeColor="text1"/>
              </w:rPr>
            </w:pPr>
            <w:r>
              <w:rPr>
                <w:rFonts w:asciiTheme="majorHAnsi" w:hAnsiTheme="majorHAnsi" w:cstheme="majorHAnsi"/>
                <w:color w:val="000000" w:themeColor="text1"/>
              </w:rPr>
              <w:t>R</w:t>
            </w:r>
          </w:p>
        </w:tc>
        <w:tc>
          <w:tcPr>
            <w:tcW w:w="1344" w:type="dxa"/>
            <w:tcBorders>
              <w:top w:val="single" w:sz="4" w:space="0" w:color="auto"/>
              <w:left w:val="nil"/>
              <w:bottom w:val="single" w:sz="4" w:space="0" w:color="auto"/>
              <w:right w:val="single" w:sz="4" w:space="0" w:color="auto"/>
            </w:tcBorders>
            <w:shd w:val="clear" w:color="auto" w:fill="FFFFFF" w:themeFill="background1"/>
            <w:vAlign w:val="center"/>
          </w:tcPr>
          <w:p w14:paraId="41C8D86A" w14:textId="1EE160DC" w:rsidR="00A7728F" w:rsidRPr="009C038D" w:rsidRDefault="00A7728F" w:rsidP="001622E2">
            <w:pPr>
              <w:jc w:val="center"/>
              <w:rPr>
                <w:rFonts w:asciiTheme="majorHAnsi" w:hAnsiTheme="majorHAnsi" w:cstheme="majorHAnsi"/>
                <w:color w:val="000000" w:themeColor="text1"/>
              </w:rPr>
            </w:pPr>
          </w:p>
        </w:tc>
        <w:tc>
          <w:tcPr>
            <w:tcW w:w="1329" w:type="dxa"/>
            <w:tcBorders>
              <w:top w:val="single" w:sz="4" w:space="0" w:color="auto"/>
              <w:left w:val="nil"/>
              <w:bottom w:val="single" w:sz="4" w:space="0" w:color="auto"/>
              <w:right w:val="single" w:sz="4" w:space="0" w:color="auto"/>
            </w:tcBorders>
            <w:shd w:val="clear" w:color="auto" w:fill="FFFFFF" w:themeFill="background1"/>
            <w:vAlign w:val="center"/>
          </w:tcPr>
          <w:p w14:paraId="51233D56" w14:textId="77777777" w:rsidR="00A7728F" w:rsidRPr="009C038D" w:rsidRDefault="00A7728F" w:rsidP="001622E2">
            <w:pPr>
              <w:jc w:val="center"/>
              <w:rPr>
                <w:rFonts w:asciiTheme="majorHAnsi" w:hAnsiTheme="majorHAnsi" w:cstheme="majorHAnsi"/>
                <w:color w:val="000000" w:themeColor="text1"/>
              </w:rPr>
            </w:pPr>
          </w:p>
        </w:tc>
        <w:tc>
          <w:tcPr>
            <w:tcW w:w="1329" w:type="dxa"/>
            <w:tcBorders>
              <w:top w:val="single" w:sz="4" w:space="0" w:color="auto"/>
              <w:left w:val="nil"/>
              <w:bottom w:val="single" w:sz="4" w:space="0" w:color="auto"/>
              <w:right w:val="single" w:sz="4" w:space="0" w:color="auto"/>
            </w:tcBorders>
            <w:shd w:val="clear" w:color="auto" w:fill="FFFFFF" w:themeFill="background1"/>
            <w:vAlign w:val="center"/>
          </w:tcPr>
          <w:p w14:paraId="4FF4FC7C" w14:textId="77777777" w:rsidR="00A7728F" w:rsidRPr="009C038D" w:rsidRDefault="00A7728F" w:rsidP="001622E2">
            <w:pPr>
              <w:jc w:val="center"/>
              <w:rPr>
                <w:rFonts w:asciiTheme="majorHAnsi" w:hAnsiTheme="majorHAnsi" w:cstheme="majorHAnsi"/>
                <w:color w:val="000000" w:themeColor="text1"/>
              </w:rPr>
            </w:pPr>
          </w:p>
        </w:tc>
      </w:tr>
      <w:tr w:rsidR="00A7728F" w:rsidRPr="009C038D" w14:paraId="296F9F73" w14:textId="77777777" w:rsidTr="001622E2">
        <w:trPr>
          <w:gridAfter w:val="3"/>
          <w:wAfter w:w="20636" w:type="dxa"/>
          <w:trHeight w:val="300"/>
        </w:trPr>
        <w:tc>
          <w:tcPr>
            <w:tcW w:w="2750" w:type="dxa"/>
            <w:tcBorders>
              <w:top w:val="nil"/>
              <w:left w:val="single" w:sz="4" w:space="0" w:color="auto"/>
              <w:bottom w:val="single" w:sz="4" w:space="0" w:color="auto"/>
              <w:right w:val="single" w:sz="4" w:space="0" w:color="auto"/>
            </w:tcBorders>
            <w:shd w:val="clear" w:color="auto" w:fill="EEECE1" w:themeFill="background2"/>
            <w:vAlign w:val="center"/>
            <w:hideMark/>
          </w:tcPr>
          <w:p w14:paraId="49E361AC" w14:textId="77777777" w:rsidR="00A7728F" w:rsidRPr="009C038D" w:rsidRDefault="00A7728F" w:rsidP="001622E2">
            <w:pPr>
              <w:rPr>
                <w:rFonts w:asciiTheme="majorHAnsi" w:hAnsiTheme="majorHAnsi" w:cstheme="majorHAnsi"/>
                <w:color w:val="000000"/>
                <w:sz w:val="16"/>
                <w:szCs w:val="16"/>
              </w:rPr>
            </w:pPr>
            <w:r w:rsidRPr="009C038D">
              <w:rPr>
                <w:rFonts w:asciiTheme="majorHAnsi" w:hAnsiTheme="majorHAnsi" w:cstheme="majorHAnsi"/>
                <w:color w:val="000000"/>
                <w:sz w:val="16"/>
                <w:szCs w:val="16"/>
              </w:rPr>
              <w:t>Registry Domain ID</w:t>
            </w:r>
            <w:r>
              <w:rPr>
                <w:rFonts w:asciiTheme="majorHAnsi" w:hAnsiTheme="majorHAnsi" w:cstheme="majorHAnsi"/>
                <w:color w:val="000000"/>
                <w:sz w:val="16"/>
                <w:szCs w:val="16"/>
              </w:rPr>
              <w:t>*</w:t>
            </w:r>
          </w:p>
        </w:tc>
        <w:tc>
          <w:tcPr>
            <w:tcW w:w="1530" w:type="dxa"/>
            <w:tcBorders>
              <w:top w:val="nil"/>
              <w:left w:val="nil"/>
              <w:bottom w:val="single" w:sz="4" w:space="0" w:color="auto"/>
              <w:right w:val="single" w:sz="4" w:space="0" w:color="auto"/>
            </w:tcBorders>
            <w:shd w:val="clear" w:color="auto" w:fill="FFFFFF" w:themeFill="background1"/>
            <w:noWrap/>
            <w:vAlign w:val="center"/>
          </w:tcPr>
          <w:p w14:paraId="3326CEA3" w14:textId="474D8BC6" w:rsidR="00A7728F" w:rsidRPr="009C038D" w:rsidRDefault="00A7728F" w:rsidP="001622E2">
            <w:pPr>
              <w:jc w:val="center"/>
              <w:rPr>
                <w:rFonts w:asciiTheme="majorHAnsi" w:hAnsiTheme="majorHAnsi" w:cstheme="majorHAnsi"/>
                <w:color w:val="000000" w:themeColor="text1"/>
              </w:rPr>
            </w:pPr>
          </w:p>
        </w:tc>
        <w:tc>
          <w:tcPr>
            <w:tcW w:w="1417" w:type="dxa"/>
            <w:tcBorders>
              <w:top w:val="nil"/>
              <w:left w:val="nil"/>
              <w:bottom w:val="single" w:sz="4" w:space="0" w:color="auto"/>
              <w:right w:val="single" w:sz="4" w:space="0" w:color="auto"/>
            </w:tcBorders>
            <w:shd w:val="clear" w:color="auto" w:fill="FFFFFF" w:themeFill="background1"/>
            <w:vAlign w:val="center"/>
          </w:tcPr>
          <w:p w14:paraId="72D2242B" w14:textId="77777777" w:rsidR="00A7728F" w:rsidRPr="009C038D" w:rsidRDefault="00A7728F" w:rsidP="001622E2">
            <w:pPr>
              <w:jc w:val="center"/>
              <w:rPr>
                <w:rFonts w:asciiTheme="majorHAnsi" w:hAnsiTheme="majorHAnsi" w:cstheme="majorHAnsi"/>
                <w:color w:val="000000" w:themeColor="text1"/>
              </w:rPr>
            </w:pPr>
          </w:p>
        </w:tc>
        <w:tc>
          <w:tcPr>
            <w:tcW w:w="1345" w:type="dxa"/>
            <w:tcBorders>
              <w:top w:val="nil"/>
              <w:left w:val="nil"/>
              <w:bottom w:val="single" w:sz="4" w:space="0" w:color="auto"/>
              <w:right w:val="single" w:sz="4" w:space="0" w:color="auto"/>
            </w:tcBorders>
            <w:shd w:val="clear" w:color="auto" w:fill="FFFFFF" w:themeFill="background1"/>
            <w:vAlign w:val="center"/>
          </w:tcPr>
          <w:p w14:paraId="02C2877A" w14:textId="04F7F915" w:rsidR="00A7728F" w:rsidRPr="009C038D" w:rsidRDefault="00A7728F" w:rsidP="001622E2">
            <w:pPr>
              <w:jc w:val="center"/>
              <w:rPr>
                <w:rFonts w:asciiTheme="majorHAnsi" w:hAnsiTheme="majorHAnsi" w:cstheme="majorHAnsi"/>
                <w:color w:val="000000" w:themeColor="text1"/>
              </w:rPr>
            </w:pPr>
          </w:p>
        </w:tc>
        <w:tc>
          <w:tcPr>
            <w:tcW w:w="1344" w:type="dxa"/>
            <w:tcBorders>
              <w:top w:val="nil"/>
              <w:left w:val="nil"/>
              <w:bottom w:val="single" w:sz="4" w:space="0" w:color="auto"/>
              <w:right w:val="single" w:sz="4" w:space="0" w:color="auto"/>
            </w:tcBorders>
            <w:shd w:val="clear" w:color="auto" w:fill="FFFFFF" w:themeFill="background1"/>
            <w:vAlign w:val="center"/>
          </w:tcPr>
          <w:p w14:paraId="7BD3FE8D" w14:textId="381B5F6A" w:rsidR="00A7728F" w:rsidRPr="009C038D" w:rsidRDefault="00A7728F" w:rsidP="001622E2">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0ED96003" w14:textId="77777777" w:rsidR="00A7728F" w:rsidRPr="009C038D" w:rsidRDefault="00A7728F" w:rsidP="001622E2">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44451627" w14:textId="77777777" w:rsidR="00A7728F" w:rsidRPr="009C038D" w:rsidRDefault="00A7728F" w:rsidP="001622E2">
            <w:pPr>
              <w:jc w:val="center"/>
              <w:rPr>
                <w:rFonts w:asciiTheme="majorHAnsi" w:hAnsiTheme="majorHAnsi" w:cstheme="majorHAnsi"/>
                <w:color w:val="000000" w:themeColor="text1"/>
              </w:rPr>
            </w:pPr>
          </w:p>
        </w:tc>
      </w:tr>
      <w:tr w:rsidR="00A7728F" w:rsidRPr="009C038D" w14:paraId="26EA9BBC" w14:textId="77777777" w:rsidTr="001622E2">
        <w:trPr>
          <w:gridAfter w:val="3"/>
          <w:wAfter w:w="20636" w:type="dxa"/>
          <w:trHeight w:val="300"/>
        </w:trPr>
        <w:tc>
          <w:tcPr>
            <w:tcW w:w="2750" w:type="dxa"/>
            <w:tcBorders>
              <w:top w:val="nil"/>
              <w:left w:val="single" w:sz="4" w:space="0" w:color="auto"/>
              <w:bottom w:val="single" w:sz="4" w:space="0" w:color="auto"/>
              <w:right w:val="single" w:sz="4" w:space="0" w:color="auto"/>
            </w:tcBorders>
            <w:shd w:val="clear" w:color="auto" w:fill="EEECE1" w:themeFill="background2"/>
            <w:vAlign w:val="center"/>
            <w:hideMark/>
          </w:tcPr>
          <w:p w14:paraId="3A44CAFB" w14:textId="77777777" w:rsidR="00A7728F" w:rsidRPr="009C038D" w:rsidRDefault="00A7728F" w:rsidP="001622E2">
            <w:pPr>
              <w:rPr>
                <w:rFonts w:asciiTheme="majorHAnsi" w:hAnsiTheme="majorHAnsi" w:cstheme="majorHAnsi"/>
                <w:color w:val="000000"/>
                <w:sz w:val="16"/>
                <w:szCs w:val="16"/>
              </w:rPr>
            </w:pPr>
            <w:r w:rsidRPr="009C038D">
              <w:rPr>
                <w:rFonts w:asciiTheme="majorHAnsi" w:hAnsiTheme="majorHAnsi" w:cstheme="majorHAnsi"/>
                <w:color w:val="000000"/>
                <w:sz w:val="16"/>
                <w:szCs w:val="16"/>
              </w:rPr>
              <w:t xml:space="preserve">Registrar </w:t>
            </w:r>
            <w:r>
              <w:rPr>
                <w:rFonts w:asciiTheme="majorHAnsi" w:hAnsiTheme="majorHAnsi" w:cstheme="majorHAnsi"/>
                <w:color w:val="000000"/>
                <w:sz w:val="16"/>
                <w:szCs w:val="16"/>
              </w:rPr>
              <w:t>Whois</w:t>
            </w:r>
            <w:r w:rsidRPr="009C038D">
              <w:rPr>
                <w:rFonts w:asciiTheme="majorHAnsi" w:hAnsiTheme="majorHAnsi" w:cstheme="majorHAnsi"/>
                <w:color w:val="000000"/>
                <w:sz w:val="16"/>
                <w:szCs w:val="16"/>
              </w:rPr>
              <w:t xml:space="preserve"> Server</w:t>
            </w:r>
            <w:r>
              <w:rPr>
                <w:rFonts w:asciiTheme="majorHAnsi" w:hAnsiTheme="majorHAnsi" w:cstheme="majorHAnsi"/>
                <w:color w:val="000000"/>
                <w:sz w:val="16"/>
                <w:szCs w:val="16"/>
              </w:rPr>
              <w:t>*</w:t>
            </w:r>
            <w:r>
              <w:rPr>
                <w:rStyle w:val="FootnoteReference"/>
                <w:rFonts w:cstheme="majorHAnsi"/>
                <w:color w:val="000000"/>
                <w:sz w:val="16"/>
                <w:szCs w:val="16"/>
              </w:rPr>
              <w:footnoteReference w:id="6"/>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7C2BCE9B" w14:textId="0D28359C" w:rsidR="00A7728F" w:rsidRPr="009C038D" w:rsidRDefault="00A7728F" w:rsidP="001622E2">
            <w:pPr>
              <w:jc w:val="center"/>
              <w:rPr>
                <w:rFonts w:asciiTheme="majorHAnsi" w:hAnsiTheme="majorHAnsi" w:cstheme="majorHAnsi"/>
                <w:color w:val="000000" w:themeColor="text1"/>
              </w:rPr>
            </w:pPr>
            <w:r>
              <w:rPr>
                <w:rFonts w:asciiTheme="majorHAnsi" w:hAnsiTheme="majorHAnsi" w:cstheme="majorHAnsi"/>
                <w:color w:val="000000" w:themeColor="text1"/>
              </w:rPr>
              <w:t>R</w:t>
            </w:r>
          </w:p>
        </w:tc>
        <w:tc>
          <w:tcPr>
            <w:tcW w:w="1417" w:type="dxa"/>
            <w:tcBorders>
              <w:top w:val="nil"/>
              <w:left w:val="nil"/>
              <w:bottom w:val="single" w:sz="4" w:space="0" w:color="auto"/>
              <w:right w:val="single" w:sz="4" w:space="0" w:color="auto"/>
            </w:tcBorders>
            <w:shd w:val="clear" w:color="auto" w:fill="FFFFFF" w:themeFill="background1"/>
            <w:vAlign w:val="center"/>
          </w:tcPr>
          <w:p w14:paraId="37A1FED4" w14:textId="5A9D5BD1" w:rsidR="00A7728F" w:rsidRPr="009C038D" w:rsidRDefault="00C91E40" w:rsidP="001622E2">
            <w:pPr>
              <w:jc w:val="center"/>
              <w:rPr>
                <w:rFonts w:asciiTheme="majorHAnsi" w:hAnsiTheme="majorHAnsi" w:cstheme="majorHAnsi"/>
                <w:color w:val="000000" w:themeColor="text1"/>
              </w:rPr>
            </w:pPr>
            <w:r>
              <w:rPr>
                <w:rFonts w:asciiTheme="majorHAnsi" w:hAnsiTheme="majorHAnsi" w:cstheme="majorHAnsi"/>
                <w:color w:val="000000" w:themeColor="text1"/>
              </w:rPr>
              <w:t>O-CP</w:t>
            </w:r>
            <w:r w:rsidRPr="009C038D" w:rsidDel="001B2180">
              <w:rPr>
                <w:rFonts w:asciiTheme="majorHAnsi" w:hAnsiTheme="majorHAnsi" w:cstheme="majorHAnsi"/>
                <w:color w:val="000000" w:themeColor="text1"/>
              </w:rPr>
              <w:t xml:space="preserve"> </w:t>
            </w:r>
          </w:p>
        </w:tc>
        <w:tc>
          <w:tcPr>
            <w:tcW w:w="1345" w:type="dxa"/>
            <w:tcBorders>
              <w:top w:val="nil"/>
              <w:left w:val="nil"/>
              <w:bottom w:val="single" w:sz="4" w:space="0" w:color="auto"/>
              <w:right w:val="single" w:sz="4" w:space="0" w:color="auto"/>
            </w:tcBorders>
            <w:shd w:val="clear" w:color="auto" w:fill="FFFFFF" w:themeFill="background1"/>
            <w:vAlign w:val="center"/>
          </w:tcPr>
          <w:p w14:paraId="5CB9E1DB" w14:textId="179711AE" w:rsidR="00A7728F" w:rsidRPr="009C038D" w:rsidRDefault="009A0855" w:rsidP="001622E2">
            <w:pPr>
              <w:jc w:val="center"/>
              <w:rPr>
                <w:rFonts w:asciiTheme="majorHAnsi" w:hAnsiTheme="majorHAnsi" w:cstheme="majorHAnsi"/>
                <w:color w:val="000000" w:themeColor="text1"/>
              </w:rPr>
            </w:pPr>
            <w:ins w:id="43" w:author="Anderson, Marc" w:date="2019-02-08T20:16:00Z">
              <w:r>
                <w:rPr>
                  <w:rFonts w:asciiTheme="majorHAnsi" w:hAnsiTheme="majorHAnsi" w:cstheme="majorHAnsi"/>
                  <w:color w:val="000000" w:themeColor="text1"/>
                </w:rPr>
                <w:t>O-CP</w:t>
              </w:r>
            </w:ins>
            <w:del w:id="44" w:author="Anderson, Marc" w:date="2019-02-08T20:16:00Z">
              <w:r w:rsidR="00C91E40" w:rsidDel="009A0855">
                <w:rPr>
                  <w:rFonts w:asciiTheme="majorHAnsi" w:hAnsiTheme="majorHAnsi" w:cstheme="majorHAnsi"/>
                  <w:color w:val="000000" w:themeColor="text1"/>
                </w:rPr>
                <w:delText>R</w:delText>
              </w:r>
            </w:del>
          </w:p>
        </w:tc>
        <w:tc>
          <w:tcPr>
            <w:tcW w:w="1344" w:type="dxa"/>
            <w:tcBorders>
              <w:top w:val="nil"/>
              <w:left w:val="nil"/>
              <w:bottom w:val="single" w:sz="4" w:space="0" w:color="auto"/>
              <w:right w:val="single" w:sz="4" w:space="0" w:color="auto"/>
            </w:tcBorders>
            <w:shd w:val="clear" w:color="auto" w:fill="FFFFFF" w:themeFill="background1"/>
            <w:vAlign w:val="center"/>
          </w:tcPr>
          <w:p w14:paraId="621A7C67" w14:textId="3F0E45FB" w:rsidR="00A7728F" w:rsidRPr="009C038D" w:rsidRDefault="00A7728F" w:rsidP="001622E2">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2D236033" w14:textId="77777777" w:rsidR="00A7728F" w:rsidRPr="009C038D" w:rsidRDefault="00A7728F" w:rsidP="001622E2">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412E43C4" w14:textId="77777777" w:rsidR="00A7728F" w:rsidRPr="009C038D" w:rsidRDefault="00A7728F" w:rsidP="001622E2">
            <w:pPr>
              <w:jc w:val="center"/>
              <w:rPr>
                <w:rFonts w:asciiTheme="majorHAnsi" w:hAnsiTheme="majorHAnsi" w:cstheme="majorHAnsi"/>
                <w:color w:val="000000" w:themeColor="text1"/>
              </w:rPr>
            </w:pPr>
          </w:p>
        </w:tc>
      </w:tr>
      <w:tr w:rsidR="00A7728F" w:rsidRPr="009C038D" w14:paraId="128A8BAD" w14:textId="77777777" w:rsidTr="001622E2">
        <w:trPr>
          <w:gridAfter w:val="3"/>
          <w:wAfter w:w="20636" w:type="dxa"/>
          <w:trHeight w:val="300"/>
        </w:trPr>
        <w:tc>
          <w:tcPr>
            <w:tcW w:w="2750" w:type="dxa"/>
            <w:tcBorders>
              <w:top w:val="nil"/>
              <w:left w:val="single" w:sz="4" w:space="0" w:color="auto"/>
              <w:bottom w:val="single" w:sz="4" w:space="0" w:color="auto"/>
              <w:right w:val="single" w:sz="4" w:space="0" w:color="auto"/>
            </w:tcBorders>
            <w:shd w:val="clear" w:color="auto" w:fill="EEECE1" w:themeFill="background2"/>
            <w:vAlign w:val="center"/>
            <w:hideMark/>
          </w:tcPr>
          <w:p w14:paraId="1165337F" w14:textId="77777777" w:rsidR="00A7728F" w:rsidRPr="009C038D" w:rsidRDefault="00A7728F" w:rsidP="001622E2">
            <w:pPr>
              <w:rPr>
                <w:rFonts w:asciiTheme="majorHAnsi" w:hAnsiTheme="majorHAnsi" w:cstheme="majorHAnsi"/>
                <w:color w:val="000000"/>
                <w:sz w:val="16"/>
                <w:szCs w:val="16"/>
              </w:rPr>
            </w:pPr>
            <w:r w:rsidRPr="009C038D">
              <w:rPr>
                <w:rFonts w:asciiTheme="majorHAnsi" w:hAnsiTheme="majorHAnsi" w:cstheme="majorHAnsi"/>
                <w:color w:val="000000"/>
                <w:sz w:val="16"/>
                <w:szCs w:val="16"/>
              </w:rPr>
              <w:t>Registrar URL</w:t>
            </w:r>
            <w:r>
              <w:rPr>
                <w:rFonts w:asciiTheme="majorHAnsi" w:hAnsiTheme="majorHAnsi" w:cstheme="majorHAnsi"/>
                <w:color w:val="000000"/>
                <w:sz w:val="16"/>
                <w:szCs w:val="16"/>
              </w:rPr>
              <w:t>*</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72754B74" w14:textId="219F7764" w:rsidR="00A7728F" w:rsidRPr="009C038D" w:rsidRDefault="00A7728F" w:rsidP="001622E2">
            <w:pPr>
              <w:jc w:val="center"/>
              <w:rPr>
                <w:rFonts w:asciiTheme="majorHAnsi" w:hAnsiTheme="majorHAnsi" w:cstheme="majorHAnsi"/>
                <w:color w:val="000000" w:themeColor="text1"/>
              </w:rPr>
            </w:pPr>
            <w:r>
              <w:rPr>
                <w:rFonts w:asciiTheme="majorHAnsi" w:hAnsiTheme="majorHAnsi" w:cstheme="majorHAnsi"/>
                <w:color w:val="000000" w:themeColor="text1"/>
              </w:rPr>
              <w:t>R</w:t>
            </w:r>
          </w:p>
        </w:tc>
        <w:tc>
          <w:tcPr>
            <w:tcW w:w="1417" w:type="dxa"/>
            <w:tcBorders>
              <w:top w:val="nil"/>
              <w:left w:val="nil"/>
              <w:bottom w:val="single" w:sz="4" w:space="0" w:color="auto"/>
              <w:right w:val="single" w:sz="4" w:space="0" w:color="auto"/>
            </w:tcBorders>
            <w:shd w:val="clear" w:color="auto" w:fill="FFFFFF" w:themeFill="background1"/>
            <w:vAlign w:val="center"/>
          </w:tcPr>
          <w:p w14:paraId="18DC8373" w14:textId="7DB3FC8F" w:rsidR="00A7728F" w:rsidRPr="009C038D" w:rsidRDefault="00C91E40" w:rsidP="001622E2">
            <w:pPr>
              <w:jc w:val="center"/>
              <w:rPr>
                <w:rFonts w:asciiTheme="majorHAnsi" w:hAnsiTheme="majorHAnsi" w:cstheme="majorHAnsi"/>
                <w:color w:val="000000" w:themeColor="text1"/>
              </w:rPr>
            </w:pPr>
            <w:r>
              <w:rPr>
                <w:rFonts w:asciiTheme="majorHAnsi" w:hAnsiTheme="majorHAnsi" w:cstheme="majorHAnsi"/>
                <w:color w:val="000000" w:themeColor="text1"/>
              </w:rPr>
              <w:t>O-CP</w:t>
            </w:r>
            <w:r w:rsidRPr="009C038D" w:rsidDel="001B2180">
              <w:rPr>
                <w:rFonts w:asciiTheme="majorHAnsi" w:hAnsiTheme="majorHAnsi" w:cstheme="majorHAnsi"/>
                <w:color w:val="000000" w:themeColor="text1"/>
              </w:rPr>
              <w:t xml:space="preserve"> </w:t>
            </w:r>
          </w:p>
        </w:tc>
        <w:tc>
          <w:tcPr>
            <w:tcW w:w="1345" w:type="dxa"/>
            <w:tcBorders>
              <w:top w:val="nil"/>
              <w:left w:val="nil"/>
              <w:bottom w:val="single" w:sz="4" w:space="0" w:color="auto"/>
              <w:right w:val="single" w:sz="4" w:space="0" w:color="auto"/>
            </w:tcBorders>
            <w:shd w:val="clear" w:color="auto" w:fill="FFFFFF" w:themeFill="background1"/>
            <w:vAlign w:val="center"/>
          </w:tcPr>
          <w:p w14:paraId="5EAB923D" w14:textId="762C3436" w:rsidR="00A7728F" w:rsidRPr="009C038D" w:rsidRDefault="009A0855" w:rsidP="001622E2">
            <w:pPr>
              <w:jc w:val="center"/>
              <w:rPr>
                <w:rFonts w:asciiTheme="majorHAnsi" w:hAnsiTheme="majorHAnsi" w:cstheme="majorHAnsi"/>
                <w:color w:val="000000" w:themeColor="text1"/>
              </w:rPr>
            </w:pPr>
            <w:ins w:id="45" w:author="Anderson, Marc" w:date="2019-02-08T20:16:00Z">
              <w:r>
                <w:rPr>
                  <w:rFonts w:asciiTheme="majorHAnsi" w:hAnsiTheme="majorHAnsi" w:cstheme="majorHAnsi"/>
                  <w:color w:val="000000" w:themeColor="text1"/>
                </w:rPr>
                <w:t>O-CP</w:t>
              </w:r>
            </w:ins>
            <w:del w:id="46" w:author="Anderson, Marc" w:date="2019-02-08T20:16:00Z">
              <w:r w:rsidR="00C91E40" w:rsidDel="009A0855">
                <w:rPr>
                  <w:rFonts w:asciiTheme="majorHAnsi" w:hAnsiTheme="majorHAnsi" w:cstheme="majorHAnsi"/>
                  <w:color w:val="000000" w:themeColor="text1"/>
                </w:rPr>
                <w:delText>R</w:delText>
              </w:r>
            </w:del>
            <w:r w:rsidR="00C91E40" w:rsidRPr="009C038D" w:rsidDel="001B2180">
              <w:rPr>
                <w:rFonts w:asciiTheme="majorHAnsi" w:hAnsiTheme="majorHAnsi" w:cstheme="majorHAnsi"/>
                <w:color w:val="000000" w:themeColor="text1"/>
              </w:rPr>
              <w:t xml:space="preserve"> </w:t>
            </w:r>
          </w:p>
        </w:tc>
        <w:tc>
          <w:tcPr>
            <w:tcW w:w="1344" w:type="dxa"/>
            <w:tcBorders>
              <w:top w:val="nil"/>
              <w:left w:val="nil"/>
              <w:bottom w:val="single" w:sz="4" w:space="0" w:color="auto"/>
              <w:right w:val="single" w:sz="4" w:space="0" w:color="auto"/>
            </w:tcBorders>
            <w:shd w:val="clear" w:color="auto" w:fill="FFFFFF" w:themeFill="background1"/>
            <w:vAlign w:val="center"/>
          </w:tcPr>
          <w:p w14:paraId="77162897" w14:textId="295406C8" w:rsidR="00A7728F" w:rsidRPr="009C038D" w:rsidRDefault="00A7728F" w:rsidP="001622E2">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2820216B" w14:textId="77777777" w:rsidR="00A7728F" w:rsidRPr="009C038D" w:rsidRDefault="00A7728F" w:rsidP="001622E2">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73AEC362" w14:textId="77777777" w:rsidR="00A7728F" w:rsidRPr="009C038D" w:rsidRDefault="00A7728F" w:rsidP="001622E2">
            <w:pPr>
              <w:jc w:val="center"/>
              <w:rPr>
                <w:rFonts w:asciiTheme="majorHAnsi" w:hAnsiTheme="majorHAnsi" w:cstheme="majorHAnsi"/>
                <w:color w:val="000000" w:themeColor="text1"/>
              </w:rPr>
            </w:pPr>
          </w:p>
        </w:tc>
      </w:tr>
      <w:tr w:rsidR="00A7728F" w:rsidRPr="009C038D" w14:paraId="781BB4E9" w14:textId="77777777" w:rsidTr="001622E2">
        <w:trPr>
          <w:gridAfter w:val="3"/>
          <w:wAfter w:w="20636" w:type="dxa"/>
          <w:trHeight w:val="300"/>
        </w:trPr>
        <w:tc>
          <w:tcPr>
            <w:tcW w:w="2750" w:type="dxa"/>
            <w:tcBorders>
              <w:top w:val="nil"/>
              <w:left w:val="single" w:sz="4" w:space="0" w:color="auto"/>
              <w:bottom w:val="single" w:sz="4" w:space="0" w:color="auto"/>
              <w:right w:val="single" w:sz="4" w:space="0" w:color="auto"/>
            </w:tcBorders>
            <w:shd w:val="clear" w:color="auto" w:fill="EEECE1" w:themeFill="background2"/>
            <w:vAlign w:val="center"/>
            <w:hideMark/>
          </w:tcPr>
          <w:p w14:paraId="681D3619" w14:textId="77777777" w:rsidR="00A7728F" w:rsidRPr="009C038D" w:rsidRDefault="00A7728F" w:rsidP="001622E2">
            <w:pPr>
              <w:rPr>
                <w:rFonts w:asciiTheme="majorHAnsi" w:hAnsiTheme="majorHAnsi" w:cstheme="majorHAnsi"/>
                <w:color w:val="000000"/>
                <w:sz w:val="16"/>
                <w:szCs w:val="16"/>
              </w:rPr>
            </w:pPr>
            <w:r w:rsidRPr="009C038D">
              <w:rPr>
                <w:rFonts w:asciiTheme="majorHAnsi" w:hAnsiTheme="majorHAnsi" w:cstheme="majorHAnsi"/>
                <w:color w:val="000000"/>
                <w:sz w:val="16"/>
                <w:szCs w:val="16"/>
              </w:rPr>
              <w:t>Updated Date</w:t>
            </w:r>
            <w:r>
              <w:rPr>
                <w:rFonts w:asciiTheme="majorHAnsi" w:hAnsiTheme="majorHAnsi" w:cstheme="majorHAnsi"/>
                <w:color w:val="000000"/>
                <w:sz w:val="16"/>
                <w:szCs w:val="16"/>
              </w:rPr>
              <w:t>*</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43B15D82" w14:textId="1794E1A1" w:rsidR="00A7728F" w:rsidRPr="009C038D" w:rsidRDefault="00A7728F" w:rsidP="001622E2">
            <w:pPr>
              <w:jc w:val="center"/>
              <w:rPr>
                <w:rFonts w:asciiTheme="majorHAnsi" w:hAnsiTheme="majorHAnsi" w:cstheme="majorHAnsi"/>
                <w:color w:val="000000" w:themeColor="text1"/>
              </w:rPr>
            </w:pPr>
            <w:r>
              <w:rPr>
                <w:rFonts w:asciiTheme="majorHAnsi" w:hAnsiTheme="majorHAnsi" w:cstheme="majorHAnsi"/>
                <w:color w:val="000000" w:themeColor="text1"/>
              </w:rPr>
              <w:t>R</w:t>
            </w:r>
          </w:p>
        </w:tc>
        <w:tc>
          <w:tcPr>
            <w:tcW w:w="1417" w:type="dxa"/>
            <w:tcBorders>
              <w:top w:val="nil"/>
              <w:left w:val="nil"/>
              <w:bottom w:val="single" w:sz="4" w:space="0" w:color="auto"/>
              <w:right w:val="single" w:sz="4" w:space="0" w:color="auto"/>
            </w:tcBorders>
            <w:shd w:val="clear" w:color="auto" w:fill="FFFFFF" w:themeFill="background1"/>
            <w:vAlign w:val="center"/>
          </w:tcPr>
          <w:p w14:paraId="065D2ACF" w14:textId="23B56C2D" w:rsidR="00A7728F" w:rsidRPr="009C038D" w:rsidRDefault="00C91E40" w:rsidP="001622E2">
            <w:pPr>
              <w:jc w:val="center"/>
              <w:rPr>
                <w:rFonts w:asciiTheme="majorHAnsi" w:hAnsiTheme="majorHAnsi" w:cstheme="majorHAnsi"/>
                <w:color w:val="000000" w:themeColor="text1"/>
              </w:rPr>
            </w:pPr>
            <w:r>
              <w:rPr>
                <w:rFonts w:asciiTheme="majorHAnsi" w:hAnsiTheme="majorHAnsi" w:cstheme="majorHAnsi"/>
                <w:color w:val="000000" w:themeColor="text1"/>
              </w:rPr>
              <w:t>O-CP</w:t>
            </w:r>
          </w:p>
        </w:tc>
        <w:tc>
          <w:tcPr>
            <w:tcW w:w="1345" w:type="dxa"/>
            <w:tcBorders>
              <w:top w:val="nil"/>
              <w:left w:val="nil"/>
              <w:bottom w:val="single" w:sz="4" w:space="0" w:color="auto"/>
              <w:right w:val="single" w:sz="4" w:space="0" w:color="auto"/>
            </w:tcBorders>
            <w:shd w:val="clear" w:color="auto" w:fill="FFFFFF" w:themeFill="background1"/>
            <w:vAlign w:val="center"/>
          </w:tcPr>
          <w:p w14:paraId="3F3FEDDD" w14:textId="46872502" w:rsidR="00A7728F" w:rsidRPr="009C038D" w:rsidRDefault="009A0855" w:rsidP="001622E2">
            <w:pPr>
              <w:jc w:val="center"/>
              <w:rPr>
                <w:rFonts w:asciiTheme="majorHAnsi" w:hAnsiTheme="majorHAnsi" w:cstheme="majorHAnsi"/>
                <w:color w:val="000000" w:themeColor="text1"/>
              </w:rPr>
            </w:pPr>
            <w:ins w:id="47" w:author="Anderson, Marc" w:date="2019-02-08T20:16:00Z">
              <w:r>
                <w:rPr>
                  <w:rFonts w:asciiTheme="majorHAnsi" w:hAnsiTheme="majorHAnsi" w:cstheme="majorHAnsi"/>
                  <w:color w:val="000000" w:themeColor="text1"/>
                </w:rPr>
                <w:t>O-CP</w:t>
              </w:r>
            </w:ins>
            <w:del w:id="48" w:author="Anderson, Marc" w:date="2019-02-08T20:16:00Z">
              <w:r w:rsidR="00C91E40" w:rsidDel="009A0855">
                <w:rPr>
                  <w:rFonts w:asciiTheme="majorHAnsi" w:hAnsiTheme="majorHAnsi" w:cstheme="majorHAnsi"/>
                  <w:color w:val="000000" w:themeColor="text1"/>
                </w:rPr>
                <w:delText>R</w:delText>
              </w:r>
            </w:del>
            <w:r w:rsidR="00C91E40" w:rsidRPr="009C038D" w:rsidDel="001B2180">
              <w:rPr>
                <w:rFonts w:asciiTheme="majorHAnsi" w:hAnsiTheme="majorHAnsi" w:cstheme="majorHAnsi"/>
                <w:color w:val="000000" w:themeColor="text1"/>
              </w:rPr>
              <w:t xml:space="preserve"> </w:t>
            </w:r>
          </w:p>
        </w:tc>
        <w:tc>
          <w:tcPr>
            <w:tcW w:w="1344" w:type="dxa"/>
            <w:tcBorders>
              <w:top w:val="nil"/>
              <w:left w:val="nil"/>
              <w:bottom w:val="single" w:sz="4" w:space="0" w:color="auto"/>
              <w:right w:val="single" w:sz="4" w:space="0" w:color="auto"/>
            </w:tcBorders>
            <w:shd w:val="clear" w:color="auto" w:fill="FFFFFF" w:themeFill="background1"/>
            <w:vAlign w:val="center"/>
          </w:tcPr>
          <w:p w14:paraId="129506A3" w14:textId="3B9E48A3" w:rsidR="00A7728F" w:rsidRPr="009C038D" w:rsidRDefault="00A7728F" w:rsidP="001622E2">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7A2C5C66" w14:textId="77777777" w:rsidR="00A7728F" w:rsidRPr="009C038D" w:rsidRDefault="00A7728F" w:rsidP="001622E2">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12E1B64F" w14:textId="77777777" w:rsidR="00A7728F" w:rsidRPr="009C038D" w:rsidRDefault="00A7728F" w:rsidP="001622E2">
            <w:pPr>
              <w:jc w:val="center"/>
              <w:rPr>
                <w:rFonts w:asciiTheme="majorHAnsi" w:hAnsiTheme="majorHAnsi" w:cstheme="majorHAnsi"/>
                <w:color w:val="000000" w:themeColor="text1"/>
              </w:rPr>
            </w:pPr>
          </w:p>
        </w:tc>
      </w:tr>
      <w:tr w:rsidR="00A7728F" w:rsidRPr="009C038D" w14:paraId="65AB1A5B" w14:textId="77777777" w:rsidTr="001622E2">
        <w:trPr>
          <w:gridAfter w:val="3"/>
          <w:wAfter w:w="20636" w:type="dxa"/>
          <w:trHeight w:val="300"/>
        </w:trPr>
        <w:tc>
          <w:tcPr>
            <w:tcW w:w="2750" w:type="dxa"/>
            <w:tcBorders>
              <w:top w:val="nil"/>
              <w:left w:val="single" w:sz="4" w:space="0" w:color="auto"/>
              <w:bottom w:val="single" w:sz="4" w:space="0" w:color="auto"/>
              <w:right w:val="single" w:sz="4" w:space="0" w:color="auto"/>
            </w:tcBorders>
            <w:shd w:val="clear" w:color="auto" w:fill="EEECE1" w:themeFill="background2"/>
            <w:vAlign w:val="center"/>
            <w:hideMark/>
          </w:tcPr>
          <w:p w14:paraId="59F84208" w14:textId="77777777" w:rsidR="00A7728F" w:rsidRPr="009C038D" w:rsidRDefault="00A7728F" w:rsidP="001622E2">
            <w:pPr>
              <w:rPr>
                <w:rFonts w:asciiTheme="majorHAnsi" w:hAnsiTheme="majorHAnsi" w:cstheme="majorHAnsi"/>
                <w:color w:val="000000"/>
                <w:sz w:val="16"/>
                <w:szCs w:val="16"/>
              </w:rPr>
            </w:pPr>
            <w:r w:rsidRPr="009C038D">
              <w:rPr>
                <w:rFonts w:asciiTheme="majorHAnsi" w:hAnsiTheme="majorHAnsi" w:cstheme="majorHAnsi"/>
                <w:color w:val="000000"/>
                <w:sz w:val="16"/>
                <w:szCs w:val="16"/>
              </w:rPr>
              <w:lastRenderedPageBreak/>
              <w:t>Creation Date</w:t>
            </w:r>
            <w:r>
              <w:rPr>
                <w:rFonts w:asciiTheme="majorHAnsi" w:hAnsiTheme="majorHAnsi" w:cstheme="majorHAnsi"/>
                <w:color w:val="000000"/>
                <w:sz w:val="16"/>
                <w:szCs w:val="16"/>
              </w:rPr>
              <w:t>*</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240A229F" w14:textId="4255628B" w:rsidR="00A7728F" w:rsidRPr="009C038D" w:rsidRDefault="00A7728F" w:rsidP="001622E2">
            <w:pPr>
              <w:jc w:val="center"/>
              <w:rPr>
                <w:rFonts w:asciiTheme="majorHAnsi" w:hAnsiTheme="majorHAnsi" w:cstheme="majorHAnsi"/>
                <w:color w:val="000000" w:themeColor="text1"/>
              </w:rPr>
            </w:pPr>
          </w:p>
        </w:tc>
        <w:tc>
          <w:tcPr>
            <w:tcW w:w="1417" w:type="dxa"/>
            <w:tcBorders>
              <w:top w:val="nil"/>
              <w:left w:val="nil"/>
              <w:bottom w:val="single" w:sz="4" w:space="0" w:color="auto"/>
              <w:right w:val="single" w:sz="4" w:space="0" w:color="auto"/>
            </w:tcBorders>
            <w:shd w:val="clear" w:color="auto" w:fill="FFFFFF" w:themeFill="background1"/>
            <w:vAlign w:val="center"/>
          </w:tcPr>
          <w:p w14:paraId="33DEEEF3" w14:textId="77777777" w:rsidR="00A7728F" w:rsidRPr="009C038D" w:rsidRDefault="00A7728F" w:rsidP="001622E2">
            <w:pPr>
              <w:jc w:val="center"/>
              <w:rPr>
                <w:rFonts w:asciiTheme="majorHAnsi" w:hAnsiTheme="majorHAnsi" w:cstheme="majorHAnsi"/>
                <w:color w:val="000000" w:themeColor="text1"/>
              </w:rPr>
            </w:pPr>
          </w:p>
        </w:tc>
        <w:tc>
          <w:tcPr>
            <w:tcW w:w="1345" w:type="dxa"/>
            <w:tcBorders>
              <w:top w:val="nil"/>
              <w:left w:val="nil"/>
              <w:bottom w:val="single" w:sz="4" w:space="0" w:color="auto"/>
              <w:right w:val="single" w:sz="4" w:space="0" w:color="auto"/>
            </w:tcBorders>
            <w:shd w:val="clear" w:color="auto" w:fill="FFFFFF" w:themeFill="background1"/>
            <w:vAlign w:val="center"/>
          </w:tcPr>
          <w:p w14:paraId="0A81BB2B" w14:textId="60B2335B" w:rsidR="00A7728F" w:rsidRPr="009C038D" w:rsidRDefault="00A7728F" w:rsidP="001622E2">
            <w:pPr>
              <w:jc w:val="center"/>
              <w:rPr>
                <w:rFonts w:asciiTheme="majorHAnsi" w:hAnsiTheme="majorHAnsi" w:cstheme="majorHAnsi"/>
                <w:color w:val="000000" w:themeColor="text1"/>
              </w:rPr>
            </w:pPr>
          </w:p>
        </w:tc>
        <w:tc>
          <w:tcPr>
            <w:tcW w:w="1344" w:type="dxa"/>
            <w:tcBorders>
              <w:top w:val="nil"/>
              <w:left w:val="nil"/>
              <w:bottom w:val="single" w:sz="4" w:space="0" w:color="auto"/>
              <w:right w:val="single" w:sz="4" w:space="0" w:color="auto"/>
            </w:tcBorders>
            <w:shd w:val="clear" w:color="auto" w:fill="FFFFFF" w:themeFill="background1"/>
            <w:vAlign w:val="center"/>
          </w:tcPr>
          <w:p w14:paraId="2DF620C3" w14:textId="2F690120" w:rsidR="00A7728F" w:rsidRPr="009C038D" w:rsidRDefault="00A7728F" w:rsidP="001622E2">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56539EE6" w14:textId="77777777" w:rsidR="00A7728F" w:rsidRPr="009C038D" w:rsidRDefault="00A7728F" w:rsidP="001622E2">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6103B106" w14:textId="77777777" w:rsidR="00A7728F" w:rsidRPr="009C038D" w:rsidRDefault="00A7728F" w:rsidP="001622E2">
            <w:pPr>
              <w:jc w:val="center"/>
              <w:rPr>
                <w:rFonts w:asciiTheme="majorHAnsi" w:hAnsiTheme="majorHAnsi" w:cstheme="majorHAnsi"/>
                <w:color w:val="000000" w:themeColor="text1"/>
              </w:rPr>
            </w:pPr>
          </w:p>
        </w:tc>
      </w:tr>
      <w:tr w:rsidR="00A7728F" w:rsidRPr="009C038D" w14:paraId="12F8EEBB" w14:textId="77777777" w:rsidTr="001622E2">
        <w:trPr>
          <w:gridAfter w:val="3"/>
          <w:wAfter w:w="20636" w:type="dxa"/>
          <w:trHeight w:val="300"/>
        </w:trPr>
        <w:tc>
          <w:tcPr>
            <w:tcW w:w="2750" w:type="dxa"/>
            <w:tcBorders>
              <w:top w:val="nil"/>
              <w:left w:val="single" w:sz="4" w:space="0" w:color="auto"/>
              <w:bottom w:val="single" w:sz="4" w:space="0" w:color="auto"/>
              <w:right w:val="single" w:sz="4" w:space="0" w:color="auto"/>
            </w:tcBorders>
            <w:shd w:val="clear" w:color="auto" w:fill="EEECE1" w:themeFill="background2"/>
            <w:vAlign w:val="center"/>
            <w:hideMark/>
          </w:tcPr>
          <w:p w14:paraId="701EF377" w14:textId="77777777" w:rsidR="00A7728F" w:rsidRPr="009C038D" w:rsidRDefault="00A7728F" w:rsidP="001622E2">
            <w:pPr>
              <w:rPr>
                <w:rFonts w:asciiTheme="majorHAnsi" w:hAnsiTheme="majorHAnsi" w:cstheme="majorHAnsi"/>
                <w:color w:val="000000"/>
                <w:sz w:val="16"/>
                <w:szCs w:val="16"/>
              </w:rPr>
            </w:pPr>
            <w:r w:rsidRPr="009C038D">
              <w:rPr>
                <w:rFonts w:asciiTheme="majorHAnsi" w:hAnsiTheme="majorHAnsi" w:cstheme="majorHAnsi"/>
                <w:color w:val="000000"/>
                <w:sz w:val="16"/>
                <w:szCs w:val="16"/>
              </w:rPr>
              <w:t>Registry Expiry Date</w:t>
            </w:r>
            <w:r>
              <w:rPr>
                <w:rFonts w:asciiTheme="majorHAnsi" w:hAnsiTheme="majorHAnsi" w:cstheme="majorHAnsi"/>
                <w:color w:val="000000"/>
                <w:sz w:val="16"/>
                <w:szCs w:val="16"/>
              </w:rPr>
              <w:t>*</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6E6F1756" w14:textId="6A5D0502" w:rsidR="00A7728F" w:rsidRPr="009C038D" w:rsidRDefault="00A7728F" w:rsidP="001622E2">
            <w:pPr>
              <w:jc w:val="center"/>
              <w:rPr>
                <w:rFonts w:asciiTheme="majorHAnsi" w:hAnsiTheme="majorHAnsi" w:cstheme="majorHAnsi"/>
                <w:color w:val="000000" w:themeColor="text1"/>
              </w:rPr>
            </w:pPr>
          </w:p>
        </w:tc>
        <w:tc>
          <w:tcPr>
            <w:tcW w:w="1417" w:type="dxa"/>
            <w:tcBorders>
              <w:top w:val="nil"/>
              <w:left w:val="nil"/>
              <w:bottom w:val="single" w:sz="4" w:space="0" w:color="auto"/>
              <w:right w:val="single" w:sz="4" w:space="0" w:color="auto"/>
            </w:tcBorders>
            <w:shd w:val="clear" w:color="auto" w:fill="FFFFFF" w:themeFill="background1"/>
            <w:vAlign w:val="center"/>
          </w:tcPr>
          <w:p w14:paraId="36DF28DE" w14:textId="77777777" w:rsidR="00A7728F" w:rsidRPr="009C038D" w:rsidRDefault="00A7728F" w:rsidP="001622E2">
            <w:pPr>
              <w:jc w:val="center"/>
              <w:rPr>
                <w:rFonts w:asciiTheme="majorHAnsi" w:hAnsiTheme="majorHAnsi" w:cstheme="majorHAnsi"/>
                <w:color w:val="000000" w:themeColor="text1"/>
              </w:rPr>
            </w:pPr>
          </w:p>
        </w:tc>
        <w:tc>
          <w:tcPr>
            <w:tcW w:w="1345" w:type="dxa"/>
            <w:tcBorders>
              <w:top w:val="nil"/>
              <w:left w:val="nil"/>
              <w:bottom w:val="single" w:sz="4" w:space="0" w:color="auto"/>
              <w:right w:val="single" w:sz="4" w:space="0" w:color="auto"/>
            </w:tcBorders>
            <w:shd w:val="clear" w:color="auto" w:fill="FFFFFF" w:themeFill="background1"/>
            <w:vAlign w:val="center"/>
          </w:tcPr>
          <w:p w14:paraId="2A2F9269" w14:textId="0D961C82" w:rsidR="00A7728F" w:rsidRPr="009C038D" w:rsidRDefault="00A7728F" w:rsidP="001622E2">
            <w:pPr>
              <w:jc w:val="center"/>
              <w:rPr>
                <w:rFonts w:asciiTheme="majorHAnsi" w:hAnsiTheme="majorHAnsi" w:cstheme="majorHAnsi"/>
                <w:color w:val="000000" w:themeColor="text1"/>
              </w:rPr>
            </w:pPr>
          </w:p>
        </w:tc>
        <w:tc>
          <w:tcPr>
            <w:tcW w:w="1344" w:type="dxa"/>
            <w:tcBorders>
              <w:top w:val="nil"/>
              <w:left w:val="nil"/>
              <w:bottom w:val="single" w:sz="4" w:space="0" w:color="auto"/>
              <w:right w:val="single" w:sz="4" w:space="0" w:color="auto"/>
            </w:tcBorders>
            <w:shd w:val="clear" w:color="auto" w:fill="FFFFFF" w:themeFill="background1"/>
            <w:vAlign w:val="center"/>
          </w:tcPr>
          <w:p w14:paraId="7E107DBD" w14:textId="52D06797" w:rsidR="00A7728F" w:rsidRPr="009C038D" w:rsidRDefault="00A7728F" w:rsidP="001622E2">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59B4B352" w14:textId="77777777" w:rsidR="00A7728F" w:rsidRPr="009C038D" w:rsidRDefault="00A7728F" w:rsidP="001622E2">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04502DC7" w14:textId="77777777" w:rsidR="00A7728F" w:rsidRPr="009C038D" w:rsidRDefault="00A7728F" w:rsidP="001622E2">
            <w:pPr>
              <w:jc w:val="center"/>
              <w:rPr>
                <w:rFonts w:asciiTheme="majorHAnsi" w:hAnsiTheme="majorHAnsi" w:cstheme="majorHAnsi"/>
                <w:color w:val="000000" w:themeColor="text1"/>
              </w:rPr>
            </w:pPr>
          </w:p>
        </w:tc>
      </w:tr>
      <w:tr w:rsidR="00A7728F" w:rsidRPr="009C038D" w14:paraId="6A6038F5" w14:textId="77777777" w:rsidTr="001622E2">
        <w:trPr>
          <w:gridAfter w:val="3"/>
          <w:wAfter w:w="20636" w:type="dxa"/>
          <w:trHeight w:val="300"/>
        </w:trPr>
        <w:tc>
          <w:tcPr>
            <w:tcW w:w="2750" w:type="dxa"/>
            <w:tcBorders>
              <w:top w:val="nil"/>
              <w:left w:val="single" w:sz="4" w:space="0" w:color="auto"/>
              <w:bottom w:val="single" w:sz="4" w:space="0" w:color="auto"/>
              <w:right w:val="single" w:sz="4" w:space="0" w:color="auto"/>
            </w:tcBorders>
            <w:shd w:val="clear" w:color="auto" w:fill="EEECE1" w:themeFill="background2"/>
            <w:vAlign w:val="center"/>
            <w:hideMark/>
          </w:tcPr>
          <w:p w14:paraId="72EB41B0" w14:textId="77777777" w:rsidR="00A7728F" w:rsidRPr="009C038D" w:rsidRDefault="00A7728F" w:rsidP="001622E2">
            <w:pPr>
              <w:rPr>
                <w:rFonts w:asciiTheme="majorHAnsi" w:hAnsiTheme="majorHAnsi" w:cstheme="majorHAnsi"/>
                <w:color w:val="000000"/>
                <w:sz w:val="16"/>
                <w:szCs w:val="16"/>
              </w:rPr>
            </w:pPr>
            <w:r w:rsidRPr="009C038D">
              <w:rPr>
                <w:rFonts w:asciiTheme="majorHAnsi" w:hAnsiTheme="majorHAnsi" w:cstheme="majorHAnsi"/>
                <w:color w:val="000000"/>
                <w:sz w:val="16"/>
                <w:szCs w:val="16"/>
              </w:rPr>
              <w:t>Registrar Registration Expiration Date</w:t>
            </w:r>
            <w:r>
              <w:rPr>
                <w:rFonts w:asciiTheme="majorHAnsi" w:hAnsiTheme="majorHAnsi" w:cstheme="majorHAnsi"/>
                <w:color w:val="000000"/>
                <w:sz w:val="16"/>
                <w:szCs w:val="16"/>
              </w:rPr>
              <w:t>*</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46440143" w14:textId="24BD83FE" w:rsidR="00A7728F" w:rsidRPr="009C038D" w:rsidRDefault="00A7728F" w:rsidP="001622E2">
            <w:pPr>
              <w:jc w:val="center"/>
              <w:rPr>
                <w:rFonts w:asciiTheme="majorHAnsi" w:hAnsiTheme="majorHAnsi" w:cstheme="majorHAnsi"/>
                <w:color w:val="000000" w:themeColor="text1"/>
              </w:rPr>
            </w:pPr>
            <w:r>
              <w:rPr>
                <w:rFonts w:asciiTheme="majorHAnsi" w:hAnsiTheme="majorHAnsi" w:cstheme="majorHAnsi"/>
                <w:color w:val="000000" w:themeColor="text1"/>
              </w:rPr>
              <w:t>O</w:t>
            </w:r>
            <w:r w:rsidR="008B31F0">
              <w:rPr>
                <w:rFonts w:asciiTheme="majorHAnsi" w:hAnsiTheme="majorHAnsi" w:cstheme="majorHAnsi"/>
                <w:color w:val="000000" w:themeColor="text1"/>
              </w:rPr>
              <w:t>-Rr</w:t>
            </w:r>
          </w:p>
        </w:tc>
        <w:tc>
          <w:tcPr>
            <w:tcW w:w="1417" w:type="dxa"/>
            <w:tcBorders>
              <w:top w:val="nil"/>
              <w:left w:val="nil"/>
              <w:bottom w:val="single" w:sz="4" w:space="0" w:color="auto"/>
              <w:right w:val="single" w:sz="4" w:space="0" w:color="auto"/>
            </w:tcBorders>
            <w:shd w:val="clear" w:color="auto" w:fill="FFFFFF" w:themeFill="background1"/>
            <w:vAlign w:val="center"/>
          </w:tcPr>
          <w:p w14:paraId="39F138CA" w14:textId="4D533E64" w:rsidR="00A7728F" w:rsidRPr="009C038D" w:rsidRDefault="00C91E40" w:rsidP="001622E2">
            <w:pPr>
              <w:jc w:val="center"/>
              <w:rPr>
                <w:rFonts w:asciiTheme="majorHAnsi" w:hAnsiTheme="majorHAnsi" w:cstheme="majorHAnsi"/>
                <w:color w:val="000000" w:themeColor="text1"/>
              </w:rPr>
            </w:pPr>
            <w:r>
              <w:rPr>
                <w:rFonts w:asciiTheme="majorHAnsi" w:hAnsiTheme="majorHAnsi" w:cstheme="majorHAnsi"/>
                <w:color w:val="000000" w:themeColor="text1"/>
              </w:rPr>
              <w:t>O-CP</w:t>
            </w:r>
            <w:r w:rsidDel="001B2180">
              <w:rPr>
                <w:rFonts w:asciiTheme="majorHAnsi" w:hAnsiTheme="majorHAnsi" w:cstheme="majorHAnsi"/>
                <w:color w:val="000000" w:themeColor="text1"/>
              </w:rPr>
              <w:t xml:space="preserve"> </w:t>
            </w:r>
          </w:p>
        </w:tc>
        <w:tc>
          <w:tcPr>
            <w:tcW w:w="1345" w:type="dxa"/>
            <w:tcBorders>
              <w:top w:val="nil"/>
              <w:left w:val="nil"/>
              <w:bottom w:val="single" w:sz="4" w:space="0" w:color="auto"/>
              <w:right w:val="single" w:sz="4" w:space="0" w:color="auto"/>
            </w:tcBorders>
            <w:shd w:val="clear" w:color="auto" w:fill="FFFFFF" w:themeFill="background1"/>
            <w:vAlign w:val="center"/>
          </w:tcPr>
          <w:p w14:paraId="761C61DD" w14:textId="372CA9E3" w:rsidR="00A7728F" w:rsidRPr="009C038D" w:rsidRDefault="009A0855" w:rsidP="001622E2">
            <w:pPr>
              <w:jc w:val="center"/>
              <w:rPr>
                <w:rFonts w:asciiTheme="majorHAnsi" w:hAnsiTheme="majorHAnsi" w:cstheme="majorHAnsi"/>
                <w:color w:val="000000" w:themeColor="text1"/>
              </w:rPr>
            </w:pPr>
            <w:ins w:id="49" w:author="Anderson, Marc" w:date="2019-02-08T20:16:00Z">
              <w:r>
                <w:rPr>
                  <w:rFonts w:asciiTheme="majorHAnsi" w:hAnsiTheme="majorHAnsi" w:cstheme="majorHAnsi"/>
                  <w:color w:val="000000" w:themeColor="text1"/>
                </w:rPr>
                <w:t>O-CP</w:t>
              </w:r>
            </w:ins>
            <w:del w:id="50" w:author="Anderson, Marc" w:date="2019-02-08T20:16:00Z">
              <w:r w:rsidR="00C91E40" w:rsidDel="009A0855">
                <w:rPr>
                  <w:rFonts w:asciiTheme="majorHAnsi" w:hAnsiTheme="majorHAnsi" w:cstheme="majorHAnsi"/>
                  <w:color w:val="000000" w:themeColor="text1"/>
                </w:rPr>
                <w:delText>R</w:delText>
              </w:r>
              <w:r w:rsidR="00C91E40" w:rsidRPr="009C038D" w:rsidDel="009A0855">
                <w:rPr>
                  <w:rFonts w:asciiTheme="majorHAnsi" w:hAnsiTheme="majorHAnsi" w:cstheme="majorHAnsi"/>
                  <w:color w:val="000000" w:themeColor="text1"/>
                </w:rPr>
                <w:delText xml:space="preserve"> </w:delText>
              </w:r>
            </w:del>
          </w:p>
        </w:tc>
        <w:tc>
          <w:tcPr>
            <w:tcW w:w="1344" w:type="dxa"/>
            <w:tcBorders>
              <w:top w:val="nil"/>
              <w:left w:val="nil"/>
              <w:bottom w:val="single" w:sz="4" w:space="0" w:color="auto"/>
              <w:right w:val="single" w:sz="4" w:space="0" w:color="auto"/>
            </w:tcBorders>
            <w:shd w:val="clear" w:color="auto" w:fill="FFFFFF" w:themeFill="background1"/>
            <w:vAlign w:val="center"/>
          </w:tcPr>
          <w:p w14:paraId="39E35C3D" w14:textId="779127B8" w:rsidR="00A7728F" w:rsidRPr="009C038D" w:rsidRDefault="00A7728F" w:rsidP="001622E2">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62565ADD" w14:textId="77777777" w:rsidR="00A7728F" w:rsidRPr="009C038D" w:rsidRDefault="00A7728F" w:rsidP="001622E2">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25E8ADCC" w14:textId="77777777" w:rsidR="00A7728F" w:rsidRPr="009C038D" w:rsidRDefault="00A7728F" w:rsidP="001622E2">
            <w:pPr>
              <w:jc w:val="center"/>
              <w:rPr>
                <w:rFonts w:asciiTheme="majorHAnsi" w:hAnsiTheme="majorHAnsi" w:cstheme="majorHAnsi"/>
                <w:color w:val="000000" w:themeColor="text1"/>
              </w:rPr>
            </w:pPr>
          </w:p>
        </w:tc>
      </w:tr>
      <w:tr w:rsidR="00A7728F" w:rsidRPr="009C038D" w14:paraId="16BB5D61" w14:textId="77777777" w:rsidTr="001622E2">
        <w:trPr>
          <w:gridAfter w:val="3"/>
          <w:wAfter w:w="20636" w:type="dxa"/>
          <w:trHeight w:val="300"/>
        </w:trPr>
        <w:tc>
          <w:tcPr>
            <w:tcW w:w="2750" w:type="dxa"/>
            <w:tcBorders>
              <w:top w:val="nil"/>
              <w:left w:val="single" w:sz="4" w:space="0" w:color="auto"/>
              <w:bottom w:val="single" w:sz="4" w:space="0" w:color="auto"/>
              <w:right w:val="single" w:sz="4" w:space="0" w:color="auto"/>
            </w:tcBorders>
            <w:shd w:val="clear" w:color="auto" w:fill="EEECE1" w:themeFill="background2"/>
            <w:vAlign w:val="center"/>
            <w:hideMark/>
          </w:tcPr>
          <w:p w14:paraId="087604A5" w14:textId="77777777" w:rsidR="00A7728F" w:rsidRPr="009C038D" w:rsidRDefault="00A7728F" w:rsidP="001622E2">
            <w:pPr>
              <w:rPr>
                <w:rFonts w:asciiTheme="majorHAnsi" w:hAnsiTheme="majorHAnsi" w:cstheme="majorHAnsi"/>
                <w:color w:val="000000"/>
                <w:sz w:val="16"/>
                <w:szCs w:val="16"/>
              </w:rPr>
            </w:pPr>
            <w:r w:rsidRPr="009C038D">
              <w:rPr>
                <w:rFonts w:asciiTheme="majorHAnsi" w:hAnsiTheme="majorHAnsi" w:cstheme="majorHAnsi"/>
                <w:color w:val="000000"/>
                <w:sz w:val="16"/>
                <w:szCs w:val="16"/>
              </w:rPr>
              <w:t>Registrar</w:t>
            </w:r>
            <w:r>
              <w:rPr>
                <w:rFonts w:asciiTheme="majorHAnsi" w:hAnsiTheme="majorHAnsi" w:cstheme="majorHAnsi"/>
                <w:color w:val="000000"/>
                <w:sz w:val="16"/>
                <w:szCs w:val="16"/>
              </w:rPr>
              <w:t>*</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329CE829" w14:textId="16ADC4F1" w:rsidR="00A7728F" w:rsidRPr="009C038D" w:rsidRDefault="00A7728F" w:rsidP="001622E2">
            <w:pPr>
              <w:jc w:val="center"/>
              <w:rPr>
                <w:rFonts w:asciiTheme="majorHAnsi" w:hAnsiTheme="majorHAnsi" w:cstheme="majorHAnsi"/>
                <w:color w:val="000000" w:themeColor="text1"/>
              </w:rPr>
            </w:pPr>
            <w:r>
              <w:rPr>
                <w:rFonts w:asciiTheme="majorHAnsi" w:hAnsiTheme="majorHAnsi" w:cstheme="majorHAnsi"/>
                <w:color w:val="000000" w:themeColor="text1"/>
              </w:rPr>
              <w:t>R</w:t>
            </w:r>
          </w:p>
        </w:tc>
        <w:tc>
          <w:tcPr>
            <w:tcW w:w="1417" w:type="dxa"/>
            <w:tcBorders>
              <w:top w:val="nil"/>
              <w:left w:val="nil"/>
              <w:bottom w:val="single" w:sz="4" w:space="0" w:color="auto"/>
              <w:right w:val="single" w:sz="4" w:space="0" w:color="auto"/>
            </w:tcBorders>
            <w:shd w:val="clear" w:color="auto" w:fill="FFFFFF" w:themeFill="background1"/>
            <w:vAlign w:val="center"/>
          </w:tcPr>
          <w:p w14:paraId="48834BE7" w14:textId="62B86EA5" w:rsidR="00A7728F" w:rsidRPr="009C038D" w:rsidRDefault="00C91E40" w:rsidP="001622E2">
            <w:pPr>
              <w:jc w:val="center"/>
              <w:rPr>
                <w:rFonts w:asciiTheme="majorHAnsi" w:hAnsiTheme="majorHAnsi" w:cstheme="majorHAnsi"/>
                <w:color w:val="000000" w:themeColor="text1"/>
              </w:rPr>
            </w:pPr>
            <w:del w:id="51" w:author="Anderson, Marc" w:date="2019-02-08T20:23:00Z">
              <w:r w:rsidDel="00572588">
                <w:rPr>
                  <w:rFonts w:asciiTheme="majorHAnsi" w:hAnsiTheme="majorHAnsi" w:cstheme="majorHAnsi"/>
                  <w:color w:val="000000" w:themeColor="text1"/>
                </w:rPr>
                <w:delText>O-CP</w:delText>
              </w:r>
            </w:del>
            <w:ins w:id="52" w:author="Anderson, Marc" w:date="2019-02-08T20:23:00Z">
              <w:r w:rsidR="00572588">
                <w:rPr>
                  <w:rFonts w:asciiTheme="majorHAnsi" w:hAnsiTheme="majorHAnsi" w:cstheme="majorHAnsi"/>
                  <w:color w:val="000000" w:themeColor="text1"/>
                </w:rPr>
                <w:t>R</w:t>
              </w:r>
            </w:ins>
          </w:p>
        </w:tc>
        <w:tc>
          <w:tcPr>
            <w:tcW w:w="1345" w:type="dxa"/>
            <w:tcBorders>
              <w:top w:val="nil"/>
              <w:left w:val="nil"/>
              <w:bottom w:val="single" w:sz="4" w:space="0" w:color="auto"/>
              <w:right w:val="single" w:sz="4" w:space="0" w:color="auto"/>
            </w:tcBorders>
            <w:shd w:val="clear" w:color="auto" w:fill="FFFFFF" w:themeFill="background1"/>
            <w:vAlign w:val="center"/>
          </w:tcPr>
          <w:p w14:paraId="7003C30B" w14:textId="0239EB10" w:rsidR="00A7728F" w:rsidRPr="009C038D" w:rsidRDefault="00C91E40" w:rsidP="001622E2">
            <w:pPr>
              <w:jc w:val="center"/>
              <w:rPr>
                <w:rFonts w:asciiTheme="majorHAnsi" w:hAnsiTheme="majorHAnsi" w:cstheme="majorHAnsi"/>
                <w:color w:val="000000" w:themeColor="text1"/>
              </w:rPr>
            </w:pPr>
            <w:r>
              <w:rPr>
                <w:rFonts w:asciiTheme="majorHAnsi" w:hAnsiTheme="majorHAnsi" w:cstheme="majorHAnsi"/>
                <w:color w:val="000000" w:themeColor="text1"/>
              </w:rPr>
              <w:t>R</w:t>
            </w:r>
            <w:r w:rsidRPr="009C038D" w:rsidDel="001B2180">
              <w:rPr>
                <w:rFonts w:asciiTheme="majorHAnsi" w:hAnsiTheme="majorHAnsi" w:cstheme="majorHAnsi"/>
                <w:color w:val="000000" w:themeColor="text1"/>
              </w:rPr>
              <w:t xml:space="preserve"> </w:t>
            </w:r>
          </w:p>
        </w:tc>
        <w:tc>
          <w:tcPr>
            <w:tcW w:w="1344" w:type="dxa"/>
            <w:tcBorders>
              <w:top w:val="nil"/>
              <w:left w:val="nil"/>
              <w:bottom w:val="single" w:sz="4" w:space="0" w:color="auto"/>
              <w:right w:val="single" w:sz="4" w:space="0" w:color="auto"/>
            </w:tcBorders>
            <w:shd w:val="clear" w:color="auto" w:fill="FFFFFF" w:themeFill="background1"/>
            <w:vAlign w:val="center"/>
          </w:tcPr>
          <w:p w14:paraId="5B5E6CF0" w14:textId="11D28E1C" w:rsidR="00A7728F" w:rsidRPr="009C038D" w:rsidRDefault="00A7728F" w:rsidP="001622E2">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50861B69" w14:textId="77777777" w:rsidR="00A7728F" w:rsidRPr="009C038D" w:rsidRDefault="00A7728F" w:rsidP="001622E2">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43D67E62" w14:textId="77777777" w:rsidR="00A7728F" w:rsidRPr="009C038D" w:rsidRDefault="00A7728F" w:rsidP="001622E2">
            <w:pPr>
              <w:jc w:val="center"/>
              <w:rPr>
                <w:rFonts w:asciiTheme="majorHAnsi" w:hAnsiTheme="majorHAnsi" w:cstheme="majorHAnsi"/>
                <w:color w:val="000000" w:themeColor="text1"/>
              </w:rPr>
            </w:pPr>
          </w:p>
        </w:tc>
      </w:tr>
      <w:tr w:rsidR="00A7728F" w:rsidRPr="009C038D" w14:paraId="45A708E3" w14:textId="77777777" w:rsidTr="001622E2">
        <w:trPr>
          <w:gridAfter w:val="3"/>
          <w:wAfter w:w="20636" w:type="dxa"/>
          <w:trHeight w:val="300"/>
        </w:trPr>
        <w:tc>
          <w:tcPr>
            <w:tcW w:w="2750" w:type="dxa"/>
            <w:tcBorders>
              <w:top w:val="nil"/>
              <w:left w:val="single" w:sz="4" w:space="0" w:color="auto"/>
              <w:bottom w:val="single" w:sz="4" w:space="0" w:color="auto"/>
              <w:right w:val="single" w:sz="4" w:space="0" w:color="auto"/>
            </w:tcBorders>
            <w:shd w:val="clear" w:color="auto" w:fill="EEECE1" w:themeFill="background2"/>
            <w:vAlign w:val="center"/>
            <w:hideMark/>
          </w:tcPr>
          <w:p w14:paraId="2CFA1BAB" w14:textId="77777777" w:rsidR="00A7728F" w:rsidRPr="009C038D" w:rsidRDefault="00A7728F" w:rsidP="001622E2">
            <w:pPr>
              <w:rPr>
                <w:rFonts w:asciiTheme="majorHAnsi" w:hAnsiTheme="majorHAnsi" w:cstheme="majorHAnsi"/>
                <w:color w:val="000000"/>
                <w:sz w:val="16"/>
                <w:szCs w:val="16"/>
              </w:rPr>
            </w:pPr>
            <w:r w:rsidRPr="009C038D">
              <w:rPr>
                <w:rFonts w:asciiTheme="majorHAnsi" w:hAnsiTheme="majorHAnsi" w:cstheme="majorHAnsi"/>
                <w:color w:val="000000"/>
                <w:sz w:val="16"/>
                <w:szCs w:val="16"/>
              </w:rPr>
              <w:t>Registrar IANA ID</w:t>
            </w:r>
            <w:r>
              <w:rPr>
                <w:rFonts w:asciiTheme="majorHAnsi" w:hAnsiTheme="majorHAnsi" w:cstheme="majorHAnsi"/>
                <w:color w:val="000000"/>
                <w:sz w:val="16"/>
                <w:szCs w:val="16"/>
              </w:rPr>
              <w:t>*</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12044943" w14:textId="55A28E61" w:rsidR="00A7728F" w:rsidRPr="009C038D" w:rsidRDefault="00A7728F" w:rsidP="001622E2">
            <w:pPr>
              <w:jc w:val="center"/>
              <w:rPr>
                <w:rFonts w:asciiTheme="majorHAnsi" w:hAnsiTheme="majorHAnsi" w:cstheme="majorHAnsi"/>
                <w:color w:val="000000" w:themeColor="text1"/>
              </w:rPr>
            </w:pPr>
            <w:r>
              <w:rPr>
                <w:rFonts w:asciiTheme="majorHAnsi" w:hAnsiTheme="majorHAnsi" w:cstheme="majorHAnsi"/>
                <w:color w:val="000000" w:themeColor="text1"/>
              </w:rPr>
              <w:t>R</w:t>
            </w:r>
          </w:p>
        </w:tc>
        <w:tc>
          <w:tcPr>
            <w:tcW w:w="1417" w:type="dxa"/>
            <w:tcBorders>
              <w:top w:val="nil"/>
              <w:left w:val="nil"/>
              <w:bottom w:val="single" w:sz="4" w:space="0" w:color="auto"/>
              <w:right w:val="single" w:sz="4" w:space="0" w:color="auto"/>
            </w:tcBorders>
            <w:shd w:val="clear" w:color="auto" w:fill="FFFFFF" w:themeFill="background1"/>
            <w:vAlign w:val="center"/>
          </w:tcPr>
          <w:p w14:paraId="497B5685" w14:textId="4EEC3C9E" w:rsidR="00A7728F" w:rsidRPr="009C038D" w:rsidRDefault="00C91E40" w:rsidP="001622E2">
            <w:pPr>
              <w:jc w:val="center"/>
              <w:rPr>
                <w:rFonts w:asciiTheme="majorHAnsi" w:hAnsiTheme="majorHAnsi" w:cstheme="majorHAnsi"/>
                <w:color w:val="000000" w:themeColor="text1"/>
              </w:rPr>
            </w:pPr>
            <w:del w:id="53" w:author="Anderson, Marc" w:date="2019-02-08T20:23:00Z">
              <w:r w:rsidDel="00572588">
                <w:rPr>
                  <w:rFonts w:asciiTheme="majorHAnsi" w:hAnsiTheme="majorHAnsi" w:cstheme="majorHAnsi"/>
                  <w:color w:val="000000" w:themeColor="text1"/>
                </w:rPr>
                <w:delText>O-CP</w:delText>
              </w:r>
            </w:del>
            <w:ins w:id="54" w:author="Anderson, Marc" w:date="2019-02-08T20:23:00Z">
              <w:r w:rsidR="00572588">
                <w:rPr>
                  <w:rFonts w:asciiTheme="majorHAnsi" w:hAnsiTheme="majorHAnsi" w:cstheme="majorHAnsi"/>
                  <w:color w:val="000000" w:themeColor="text1"/>
                </w:rPr>
                <w:t>R</w:t>
              </w:r>
            </w:ins>
          </w:p>
        </w:tc>
        <w:tc>
          <w:tcPr>
            <w:tcW w:w="1345" w:type="dxa"/>
            <w:tcBorders>
              <w:top w:val="nil"/>
              <w:left w:val="nil"/>
              <w:bottom w:val="single" w:sz="4" w:space="0" w:color="auto"/>
              <w:right w:val="single" w:sz="4" w:space="0" w:color="auto"/>
            </w:tcBorders>
            <w:shd w:val="clear" w:color="auto" w:fill="FFFFFF" w:themeFill="background1"/>
            <w:vAlign w:val="center"/>
          </w:tcPr>
          <w:p w14:paraId="1BB31B96" w14:textId="02FB7D50" w:rsidR="00A7728F" w:rsidRPr="009C038D" w:rsidRDefault="00C91E40" w:rsidP="001622E2">
            <w:pPr>
              <w:jc w:val="center"/>
              <w:rPr>
                <w:rFonts w:asciiTheme="majorHAnsi" w:hAnsiTheme="majorHAnsi" w:cstheme="majorHAnsi"/>
                <w:color w:val="000000" w:themeColor="text1"/>
              </w:rPr>
            </w:pPr>
            <w:r>
              <w:rPr>
                <w:rFonts w:asciiTheme="majorHAnsi" w:hAnsiTheme="majorHAnsi" w:cstheme="majorHAnsi"/>
                <w:color w:val="000000" w:themeColor="text1"/>
              </w:rPr>
              <w:t>R</w:t>
            </w:r>
            <w:r w:rsidRPr="009C038D" w:rsidDel="001B2180">
              <w:rPr>
                <w:rFonts w:asciiTheme="majorHAnsi" w:hAnsiTheme="majorHAnsi" w:cstheme="majorHAnsi"/>
                <w:color w:val="000000" w:themeColor="text1"/>
              </w:rPr>
              <w:t xml:space="preserve"> </w:t>
            </w:r>
          </w:p>
        </w:tc>
        <w:tc>
          <w:tcPr>
            <w:tcW w:w="1344" w:type="dxa"/>
            <w:tcBorders>
              <w:top w:val="nil"/>
              <w:left w:val="nil"/>
              <w:bottom w:val="single" w:sz="4" w:space="0" w:color="auto"/>
              <w:right w:val="single" w:sz="4" w:space="0" w:color="auto"/>
            </w:tcBorders>
            <w:shd w:val="clear" w:color="auto" w:fill="FFFFFF" w:themeFill="background1"/>
            <w:vAlign w:val="center"/>
          </w:tcPr>
          <w:p w14:paraId="41361937" w14:textId="374E98E0" w:rsidR="00A7728F" w:rsidRPr="009C038D" w:rsidRDefault="00A7728F" w:rsidP="001622E2">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53723702" w14:textId="77777777" w:rsidR="00A7728F" w:rsidRPr="009C038D" w:rsidRDefault="00A7728F" w:rsidP="001622E2">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5FB5345F" w14:textId="77777777" w:rsidR="00A7728F" w:rsidRPr="009C038D" w:rsidRDefault="00A7728F" w:rsidP="001622E2">
            <w:pPr>
              <w:jc w:val="center"/>
              <w:rPr>
                <w:rFonts w:asciiTheme="majorHAnsi" w:hAnsiTheme="majorHAnsi" w:cstheme="majorHAnsi"/>
                <w:color w:val="000000" w:themeColor="text1"/>
              </w:rPr>
            </w:pPr>
          </w:p>
        </w:tc>
      </w:tr>
      <w:tr w:rsidR="00A7728F" w:rsidRPr="009C038D" w14:paraId="04FA4BCF" w14:textId="77777777" w:rsidTr="001622E2">
        <w:trPr>
          <w:gridAfter w:val="3"/>
          <w:wAfter w:w="20636" w:type="dxa"/>
          <w:trHeight w:val="300"/>
        </w:trPr>
        <w:tc>
          <w:tcPr>
            <w:tcW w:w="2750" w:type="dxa"/>
            <w:tcBorders>
              <w:top w:val="nil"/>
              <w:left w:val="single" w:sz="4" w:space="0" w:color="auto"/>
              <w:bottom w:val="single" w:sz="4" w:space="0" w:color="auto"/>
              <w:right w:val="single" w:sz="4" w:space="0" w:color="auto"/>
            </w:tcBorders>
            <w:shd w:val="clear" w:color="auto" w:fill="EEECE1" w:themeFill="background2"/>
            <w:vAlign w:val="center"/>
            <w:hideMark/>
          </w:tcPr>
          <w:p w14:paraId="340CC747" w14:textId="77777777" w:rsidR="00A7728F" w:rsidRPr="009C038D" w:rsidRDefault="00A7728F" w:rsidP="001622E2">
            <w:pPr>
              <w:rPr>
                <w:rFonts w:asciiTheme="majorHAnsi" w:hAnsiTheme="majorHAnsi" w:cstheme="majorHAnsi"/>
                <w:color w:val="000000"/>
                <w:sz w:val="16"/>
                <w:szCs w:val="16"/>
              </w:rPr>
            </w:pPr>
            <w:r w:rsidRPr="009C038D">
              <w:rPr>
                <w:rFonts w:asciiTheme="majorHAnsi" w:hAnsiTheme="majorHAnsi" w:cstheme="majorHAnsi"/>
                <w:color w:val="000000"/>
                <w:sz w:val="16"/>
                <w:szCs w:val="16"/>
              </w:rPr>
              <w:t>Registrar Abuse Contact Email</w:t>
            </w:r>
            <w:r>
              <w:rPr>
                <w:rFonts w:asciiTheme="majorHAnsi" w:hAnsiTheme="majorHAnsi" w:cstheme="majorHAnsi"/>
                <w:color w:val="000000"/>
                <w:sz w:val="16"/>
                <w:szCs w:val="16"/>
              </w:rPr>
              <w:t>*</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6945CE53" w14:textId="5D4BA888" w:rsidR="00A7728F" w:rsidRPr="009C038D" w:rsidRDefault="00A7728F" w:rsidP="001622E2">
            <w:pPr>
              <w:jc w:val="center"/>
              <w:rPr>
                <w:rFonts w:asciiTheme="majorHAnsi" w:hAnsiTheme="majorHAnsi" w:cstheme="majorHAnsi"/>
                <w:color w:val="000000" w:themeColor="text1"/>
              </w:rPr>
            </w:pPr>
            <w:r>
              <w:rPr>
                <w:rFonts w:asciiTheme="majorHAnsi" w:hAnsiTheme="majorHAnsi" w:cstheme="majorHAnsi"/>
                <w:color w:val="000000" w:themeColor="text1"/>
              </w:rPr>
              <w:t>R</w:t>
            </w:r>
          </w:p>
        </w:tc>
        <w:tc>
          <w:tcPr>
            <w:tcW w:w="1417" w:type="dxa"/>
            <w:tcBorders>
              <w:top w:val="nil"/>
              <w:left w:val="nil"/>
              <w:bottom w:val="single" w:sz="4" w:space="0" w:color="auto"/>
              <w:right w:val="single" w:sz="4" w:space="0" w:color="auto"/>
            </w:tcBorders>
            <w:shd w:val="clear" w:color="auto" w:fill="FFFFFF" w:themeFill="background1"/>
            <w:vAlign w:val="center"/>
          </w:tcPr>
          <w:p w14:paraId="360936B2" w14:textId="3A8D5D79" w:rsidR="00A7728F" w:rsidRPr="009C038D" w:rsidRDefault="00C91E40" w:rsidP="001622E2">
            <w:pPr>
              <w:jc w:val="center"/>
              <w:rPr>
                <w:rFonts w:asciiTheme="majorHAnsi" w:hAnsiTheme="majorHAnsi" w:cstheme="majorHAnsi"/>
                <w:color w:val="000000" w:themeColor="text1"/>
              </w:rPr>
            </w:pPr>
            <w:r>
              <w:rPr>
                <w:rFonts w:asciiTheme="majorHAnsi" w:hAnsiTheme="majorHAnsi" w:cstheme="majorHAnsi"/>
                <w:color w:val="000000" w:themeColor="text1"/>
              </w:rPr>
              <w:t>O-CP</w:t>
            </w:r>
            <w:r w:rsidRPr="009C038D" w:rsidDel="001B2180">
              <w:rPr>
                <w:rFonts w:asciiTheme="majorHAnsi" w:hAnsiTheme="majorHAnsi" w:cstheme="majorHAnsi"/>
                <w:color w:val="000000" w:themeColor="text1"/>
              </w:rPr>
              <w:t xml:space="preserve"> </w:t>
            </w:r>
          </w:p>
        </w:tc>
        <w:tc>
          <w:tcPr>
            <w:tcW w:w="1345" w:type="dxa"/>
            <w:tcBorders>
              <w:top w:val="nil"/>
              <w:left w:val="nil"/>
              <w:bottom w:val="single" w:sz="4" w:space="0" w:color="auto"/>
              <w:right w:val="single" w:sz="4" w:space="0" w:color="auto"/>
            </w:tcBorders>
            <w:shd w:val="clear" w:color="auto" w:fill="FFFFFF" w:themeFill="background1"/>
            <w:vAlign w:val="center"/>
          </w:tcPr>
          <w:p w14:paraId="1A841DC3" w14:textId="153F805C" w:rsidR="00A7728F" w:rsidRPr="009C038D" w:rsidRDefault="009A0855" w:rsidP="001622E2">
            <w:pPr>
              <w:jc w:val="center"/>
              <w:rPr>
                <w:rFonts w:asciiTheme="majorHAnsi" w:hAnsiTheme="majorHAnsi" w:cstheme="majorHAnsi"/>
                <w:color w:val="000000" w:themeColor="text1"/>
              </w:rPr>
            </w:pPr>
            <w:ins w:id="55" w:author="Anderson, Marc" w:date="2019-02-08T20:16:00Z">
              <w:r>
                <w:rPr>
                  <w:rFonts w:asciiTheme="majorHAnsi" w:hAnsiTheme="majorHAnsi" w:cstheme="majorHAnsi"/>
                  <w:color w:val="000000" w:themeColor="text1"/>
                </w:rPr>
                <w:t>O-CP</w:t>
              </w:r>
            </w:ins>
            <w:del w:id="56" w:author="Anderson, Marc" w:date="2019-02-08T20:16:00Z">
              <w:r w:rsidR="00C91E40" w:rsidDel="009A0855">
                <w:rPr>
                  <w:rFonts w:asciiTheme="majorHAnsi" w:hAnsiTheme="majorHAnsi" w:cstheme="majorHAnsi"/>
                  <w:color w:val="000000" w:themeColor="text1"/>
                </w:rPr>
                <w:delText>R</w:delText>
              </w:r>
            </w:del>
            <w:r w:rsidR="00C91E40" w:rsidRPr="009C038D" w:rsidDel="001B2180">
              <w:rPr>
                <w:rFonts w:asciiTheme="majorHAnsi" w:hAnsiTheme="majorHAnsi" w:cstheme="majorHAnsi"/>
                <w:color w:val="000000" w:themeColor="text1"/>
              </w:rPr>
              <w:t xml:space="preserve"> </w:t>
            </w:r>
          </w:p>
        </w:tc>
        <w:tc>
          <w:tcPr>
            <w:tcW w:w="1344" w:type="dxa"/>
            <w:tcBorders>
              <w:top w:val="nil"/>
              <w:left w:val="nil"/>
              <w:bottom w:val="single" w:sz="4" w:space="0" w:color="auto"/>
              <w:right w:val="single" w:sz="4" w:space="0" w:color="auto"/>
            </w:tcBorders>
            <w:shd w:val="clear" w:color="auto" w:fill="FFFFFF" w:themeFill="background1"/>
            <w:vAlign w:val="center"/>
          </w:tcPr>
          <w:p w14:paraId="5976862C" w14:textId="44A9A212" w:rsidR="00A7728F" w:rsidRPr="009C038D" w:rsidRDefault="00A7728F" w:rsidP="001622E2">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33063900" w14:textId="77777777" w:rsidR="00A7728F" w:rsidRPr="009C038D" w:rsidRDefault="00A7728F" w:rsidP="001622E2">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10C587E0" w14:textId="77777777" w:rsidR="00A7728F" w:rsidRPr="009C038D" w:rsidRDefault="00A7728F" w:rsidP="001622E2">
            <w:pPr>
              <w:jc w:val="center"/>
              <w:rPr>
                <w:rFonts w:asciiTheme="majorHAnsi" w:hAnsiTheme="majorHAnsi" w:cstheme="majorHAnsi"/>
                <w:color w:val="000000" w:themeColor="text1"/>
              </w:rPr>
            </w:pPr>
          </w:p>
        </w:tc>
      </w:tr>
      <w:tr w:rsidR="00A7728F" w:rsidRPr="009C038D" w14:paraId="48087371" w14:textId="77777777" w:rsidTr="001622E2">
        <w:trPr>
          <w:gridAfter w:val="3"/>
          <w:wAfter w:w="20636" w:type="dxa"/>
          <w:trHeight w:val="323"/>
        </w:trPr>
        <w:tc>
          <w:tcPr>
            <w:tcW w:w="2750" w:type="dxa"/>
            <w:tcBorders>
              <w:top w:val="nil"/>
              <w:left w:val="single" w:sz="4" w:space="0" w:color="auto"/>
              <w:bottom w:val="single" w:sz="4" w:space="0" w:color="auto"/>
              <w:right w:val="single" w:sz="4" w:space="0" w:color="auto"/>
            </w:tcBorders>
            <w:shd w:val="clear" w:color="auto" w:fill="EEECE1" w:themeFill="background2"/>
            <w:vAlign w:val="center"/>
            <w:hideMark/>
          </w:tcPr>
          <w:p w14:paraId="113AF6DB" w14:textId="77777777" w:rsidR="00A7728F" w:rsidRPr="009C038D" w:rsidRDefault="00A7728F" w:rsidP="001622E2">
            <w:pPr>
              <w:rPr>
                <w:rFonts w:asciiTheme="majorHAnsi" w:hAnsiTheme="majorHAnsi" w:cstheme="majorHAnsi"/>
                <w:color w:val="000000"/>
                <w:sz w:val="16"/>
                <w:szCs w:val="16"/>
              </w:rPr>
            </w:pPr>
            <w:r w:rsidRPr="009C038D">
              <w:rPr>
                <w:rFonts w:asciiTheme="majorHAnsi" w:hAnsiTheme="majorHAnsi" w:cstheme="majorHAnsi"/>
                <w:color w:val="000000"/>
                <w:sz w:val="16"/>
                <w:szCs w:val="16"/>
              </w:rPr>
              <w:t>Registrar Abuse Contact Phone</w:t>
            </w:r>
            <w:r>
              <w:rPr>
                <w:rFonts w:asciiTheme="majorHAnsi" w:hAnsiTheme="majorHAnsi" w:cstheme="majorHAnsi"/>
                <w:color w:val="000000"/>
                <w:sz w:val="16"/>
                <w:szCs w:val="16"/>
              </w:rPr>
              <w:t>*</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1E1CDAF2" w14:textId="3ABB6ACD" w:rsidR="00A7728F" w:rsidRPr="009C038D" w:rsidRDefault="00A7728F" w:rsidP="001622E2">
            <w:pPr>
              <w:jc w:val="center"/>
              <w:rPr>
                <w:rFonts w:asciiTheme="majorHAnsi" w:hAnsiTheme="majorHAnsi" w:cstheme="majorHAnsi"/>
                <w:color w:val="000000" w:themeColor="text1"/>
              </w:rPr>
            </w:pPr>
            <w:r>
              <w:rPr>
                <w:rFonts w:asciiTheme="majorHAnsi" w:hAnsiTheme="majorHAnsi" w:cstheme="majorHAnsi"/>
                <w:color w:val="000000" w:themeColor="text1"/>
              </w:rPr>
              <w:t>R</w:t>
            </w:r>
          </w:p>
        </w:tc>
        <w:tc>
          <w:tcPr>
            <w:tcW w:w="1417" w:type="dxa"/>
            <w:tcBorders>
              <w:top w:val="nil"/>
              <w:left w:val="nil"/>
              <w:bottom w:val="single" w:sz="4" w:space="0" w:color="auto"/>
              <w:right w:val="single" w:sz="4" w:space="0" w:color="auto"/>
            </w:tcBorders>
            <w:shd w:val="clear" w:color="auto" w:fill="FFFFFF" w:themeFill="background1"/>
            <w:vAlign w:val="center"/>
          </w:tcPr>
          <w:p w14:paraId="54082FE8" w14:textId="42FD0148" w:rsidR="00A7728F" w:rsidRPr="009C038D" w:rsidRDefault="00C91E40" w:rsidP="001622E2">
            <w:pPr>
              <w:jc w:val="center"/>
              <w:rPr>
                <w:rFonts w:asciiTheme="majorHAnsi" w:hAnsiTheme="majorHAnsi" w:cstheme="majorHAnsi"/>
                <w:color w:val="000000" w:themeColor="text1"/>
              </w:rPr>
            </w:pPr>
            <w:r>
              <w:rPr>
                <w:rFonts w:asciiTheme="majorHAnsi" w:hAnsiTheme="majorHAnsi" w:cstheme="majorHAnsi"/>
                <w:color w:val="000000" w:themeColor="text1"/>
              </w:rPr>
              <w:t>O-CP</w:t>
            </w:r>
            <w:r w:rsidRPr="009C038D" w:rsidDel="001B2180">
              <w:rPr>
                <w:rFonts w:asciiTheme="majorHAnsi" w:hAnsiTheme="majorHAnsi" w:cstheme="majorHAnsi"/>
                <w:color w:val="000000" w:themeColor="text1"/>
              </w:rPr>
              <w:t xml:space="preserve"> </w:t>
            </w:r>
          </w:p>
        </w:tc>
        <w:tc>
          <w:tcPr>
            <w:tcW w:w="1345" w:type="dxa"/>
            <w:tcBorders>
              <w:top w:val="nil"/>
              <w:left w:val="nil"/>
              <w:bottom w:val="single" w:sz="4" w:space="0" w:color="auto"/>
              <w:right w:val="single" w:sz="4" w:space="0" w:color="auto"/>
            </w:tcBorders>
            <w:shd w:val="clear" w:color="auto" w:fill="FFFFFF" w:themeFill="background1"/>
            <w:vAlign w:val="center"/>
          </w:tcPr>
          <w:p w14:paraId="5922C7BF" w14:textId="74358258" w:rsidR="00A7728F" w:rsidRPr="009C038D" w:rsidRDefault="009A0855" w:rsidP="001622E2">
            <w:pPr>
              <w:jc w:val="center"/>
              <w:rPr>
                <w:rFonts w:asciiTheme="majorHAnsi" w:hAnsiTheme="majorHAnsi" w:cstheme="majorHAnsi"/>
                <w:color w:val="000000" w:themeColor="text1"/>
              </w:rPr>
            </w:pPr>
            <w:ins w:id="57" w:author="Anderson, Marc" w:date="2019-02-08T20:16:00Z">
              <w:r>
                <w:rPr>
                  <w:rFonts w:asciiTheme="majorHAnsi" w:hAnsiTheme="majorHAnsi" w:cstheme="majorHAnsi"/>
                  <w:color w:val="000000" w:themeColor="text1"/>
                </w:rPr>
                <w:t>O-CP</w:t>
              </w:r>
            </w:ins>
            <w:del w:id="58" w:author="Anderson, Marc" w:date="2019-02-08T20:16:00Z">
              <w:r w:rsidR="00C91E40" w:rsidDel="009A0855">
                <w:rPr>
                  <w:rFonts w:asciiTheme="majorHAnsi" w:hAnsiTheme="majorHAnsi" w:cstheme="majorHAnsi"/>
                  <w:color w:val="000000" w:themeColor="text1"/>
                </w:rPr>
                <w:delText>R</w:delText>
              </w:r>
            </w:del>
            <w:r w:rsidR="00C91E40" w:rsidRPr="009C038D" w:rsidDel="001B2180">
              <w:rPr>
                <w:rFonts w:asciiTheme="majorHAnsi" w:hAnsiTheme="majorHAnsi" w:cstheme="majorHAnsi"/>
                <w:color w:val="000000" w:themeColor="text1"/>
              </w:rPr>
              <w:t xml:space="preserve"> </w:t>
            </w:r>
          </w:p>
        </w:tc>
        <w:tc>
          <w:tcPr>
            <w:tcW w:w="1344" w:type="dxa"/>
            <w:tcBorders>
              <w:top w:val="nil"/>
              <w:left w:val="nil"/>
              <w:bottom w:val="single" w:sz="4" w:space="0" w:color="auto"/>
              <w:right w:val="single" w:sz="4" w:space="0" w:color="auto"/>
            </w:tcBorders>
            <w:shd w:val="clear" w:color="auto" w:fill="FFFFFF" w:themeFill="background1"/>
            <w:vAlign w:val="center"/>
          </w:tcPr>
          <w:p w14:paraId="2655DCE1" w14:textId="145B7F76" w:rsidR="00A7728F" w:rsidRPr="009C038D" w:rsidRDefault="00A7728F" w:rsidP="001622E2">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47076C32" w14:textId="77777777" w:rsidR="00A7728F" w:rsidRPr="009C038D" w:rsidRDefault="00A7728F" w:rsidP="001622E2">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02CE8672" w14:textId="77777777" w:rsidR="00A7728F" w:rsidRPr="009C038D" w:rsidRDefault="00A7728F" w:rsidP="001622E2">
            <w:pPr>
              <w:jc w:val="center"/>
              <w:rPr>
                <w:rFonts w:asciiTheme="majorHAnsi" w:hAnsiTheme="majorHAnsi" w:cstheme="majorHAnsi"/>
                <w:color w:val="000000" w:themeColor="text1"/>
              </w:rPr>
            </w:pPr>
          </w:p>
        </w:tc>
      </w:tr>
      <w:tr w:rsidR="00A7728F" w:rsidRPr="009C038D" w14:paraId="1410361C" w14:textId="77777777" w:rsidTr="001622E2">
        <w:trPr>
          <w:gridAfter w:val="3"/>
          <w:wAfter w:w="20636" w:type="dxa"/>
          <w:trHeight w:val="300"/>
        </w:trPr>
        <w:tc>
          <w:tcPr>
            <w:tcW w:w="2750" w:type="dxa"/>
            <w:tcBorders>
              <w:top w:val="nil"/>
              <w:left w:val="single" w:sz="4" w:space="0" w:color="auto"/>
              <w:bottom w:val="single" w:sz="4" w:space="0" w:color="auto"/>
              <w:right w:val="single" w:sz="4" w:space="0" w:color="auto"/>
            </w:tcBorders>
            <w:shd w:val="clear" w:color="auto" w:fill="EEECE1" w:themeFill="background2"/>
            <w:vAlign w:val="center"/>
            <w:hideMark/>
          </w:tcPr>
          <w:p w14:paraId="0741A075" w14:textId="77777777" w:rsidR="00A7728F" w:rsidRPr="009C038D" w:rsidRDefault="00A7728F" w:rsidP="001622E2">
            <w:pPr>
              <w:rPr>
                <w:rFonts w:asciiTheme="majorHAnsi" w:hAnsiTheme="majorHAnsi" w:cstheme="majorHAnsi"/>
                <w:color w:val="000000"/>
                <w:sz w:val="16"/>
                <w:szCs w:val="16"/>
              </w:rPr>
            </w:pPr>
            <w:r w:rsidRPr="009C038D">
              <w:rPr>
                <w:rFonts w:asciiTheme="majorHAnsi" w:hAnsiTheme="majorHAnsi" w:cstheme="majorHAnsi"/>
                <w:color w:val="000000"/>
                <w:sz w:val="16"/>
                <w:szCs w:val="16"/>
              </w:rPr>
              <w:t>Reseller</w:t>
            </w:r>
            <w:r>
              <w:rPr>
                <w:rFonts w:asciiTheme="majorHAnsi" w:hAnsiTheme="majorHAnsi" w:cstheme="majorHAnsi"/>
                <w:color w:val="000000"/>
                <w:sz w:val="16"/>
                <w:szCs w:val="16"/>
              </w:rPr>
              <w:t>*</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7BB549EB" w14:textId="15358DBD" w:rsidR="00A7728F" w:rsidRPr="009C038D" w:rsidRDefault="00A7728F" w:rsidP="001622E2">
            <w:pPr>
              <w:jc w:val="center"/>
              <w:rPr>
                <w:rFonts w:asciiTheme="majorHAnsi" w:hAnsiTheme="majorHAnsi" w:cstheme="majorHAnsi"/>
                <w:color w:val="000000" w:themeColor="text1"/>
              </w:rPr>
            </w:pPr>
            <w:r>
              <w:rPr>
                <w:rFonts w:asciiTheme="majorHAnsi" w:hAnsiTheme="majorHAnsi" w:cstheme="majorHAnsi"/>
                <w:color w:val="000000" w:themeColor="text1"/>
              </w:rPr>
              <w:t>O</w:t>
            </w:r>
            <w:r w:rsidR="00B1235A">
              <w:rPr>
                <w:rFonts w:asciiTheme="majorHAnsi" w:hAnsiTheme="majorHAnsi" w:cstheme="majorHAnsi"/>
                <w:color w:val="000000" w:themeColor="text1"/>
              </w:rPr>
              <w:t>-Rr</w:t>
            </w:r>
          </w:p>
        </w:tc>
        <w:tc>
          <w:tcPr>
            <w:tcW w:w="1417" w:type="dxa"/>
            <w:tcBorders>
              <w:top w:val="nil"/>
              <w:left w:val="nil"/>
              <w:bottom w:val="single" w:sz="4" w:space="0" w:color="auto"/>
              <w:right w:val="single" w:sz="4" w:space="0" w:color="auto"/>
            </w:tcBorders>
            <w:shd w:val="clear" w:color="auto" w:fill="FFFFFF" w:themeFill="background1"/>
            <w:vAlign w:val="center"/>
          </w:tcPr>
          <w:p w14:paraId="74E1BD05" w14:textId="0950AD08" w:rsidR="00A7728F" w:rsidRPr="009C038D" w:rsidRDefault="00C91E40" w:rsidP="001622E2">
            <w:pPr>
              <w:jc w:val="center"/>
              <w:rPr>
                <w:rFonts w:asciiTheme="majorHAnsi" w:hAnsiTheme="majorHAnsi" w:cstheme="majorHAnsi"/>
                <w:color w:val="000000" w:themeColor="text1"/>
              </w:rPr>
            </w:pPr>
            <w:r>
              <w:rPr>
                <w:rFonts w:asciiTheme="majorHAnsi" w:hAnsiTheme="majorHAnsi" w:cstheme="majorHAnsi"/>
                <w:color w:val="000000" w:themeColor="text1"/>
              </w:rPr>
              <w:t>O-CP</w:t>
            </w:r>
            <w:r w:rsidDel="001B2180">
              <w:rPr>
                <w:rFonts w:asciiTheme="majorHAnsi" w:hAnsiTheme="majorHAnsi" w:cstheme="majorHAnsi"/>
                <w:color w:val="000000" w:themeColor="text1"/>
              </w:rPr>
              <w:t xml:space="preserve"> </w:t>
            </w:r>
          </w:p>
        </w:tc>
        <w:tc>
          <w:tcPr>
            <w:tcW w:w="1345" w:type="dxa"/>
            <w:tcBorders>
              <w:top w:val="nil"/>
              <w:left w:val="nil"/>
              <w:bottom w:val="single" w:sz="4" w:space="0" w:color="auto"/>
              <w:right w:val="single" w:sz="4" w:space="0" w:color="auto"/>
            </w:tcBorders>
            <w:shd w:val="clear" w:color="auto" w:fill="FFFFFF" w:themeFill="background1"/>
            <w:vAlign w:val="center"/>
          </w:tcPr>
          <w:p w14:paraId="131D6460" w14:textId="0FB499C6" w:rsidR="00A7728F" w:rsidRPr="009C038D" w:rsidRDefault="009A0855" w:rsidP="001622E2">
            <w:pPr>
              <w:jc w:val="center"/>
              <w:rPr>
                <w:rFonts w:asciiTheme="majorHAnsi" w:hAnsiTheme="majorHAnsi" w:cstheme="majorHAnsi"/>
                <w:color w:val="000000" w:themeColor="text1"/>
              </w:rPr>
            </w:pPr>
            <w:ins w:id="59" w:author="Anderson, Marc" w:date="2019-02-08T20:16:00Z">
              <w:r>
                <w:rPr>
                  <w:rFonts w:asciiTheme="majorHAnsi" w:hAnsiTheme="majorHAnsi" w:cstheme="majorHAnsi"/>
                  <w:color w:val="000000" w:themeColor="text1"/>
                </w:rPr>
                <w:t>O-CP</w:t>
              </w:r>
            </w:ins>
            <w:del w:id="60" w:author="Anderson, Marc" w:date="2019-02-08T20:16:00Z">
              <w:r w:rsidR="00C91E40" w:rsidDel="009A0855">
                <w:rPr>
                  <w:rFonts w:asciiTheme="majorHAnsi" w:hAnsiTheme="majorHAnsi" w:cstheme="majorHAnsi"/>
                  <w:color w:val="000000" w:themeColor="text1"/>
                </w:rPr>
                <w:delText>R</w:delText>
              </w:r>
            </w:del>
            <w:r w:rsidR="00C91E40" w:rsidRPr="009C038D" w:rsidDel="001B2180">
              <w:rPr>
                <w:rFonts w:asciiTheme="majorHAnsi" w:hAnsiTheme="majorHAnsi" w:cstheme="majorHAnsi"/>
                <w:color w:val="000000" w:themeColor="text1"/>
              </w:rPr>
              <w:t xml:space="preserve"> </w:t>
            </w:r>
          </w:p>
        </w:tc>
        <w:tc>
          <w:tcPr>
            <w:tcW w:w="1344" w:type="dxa"/>
            <w:tcBorders>
              <w:top w:val="nil"/>
              <w:left w:val="nil"/>
              <w:bottom w:val="single" w:sz="4" w:space="0" w:color="auto"/>
              <w:right w:val="single" w:sz="4" w:space="0" w:color="auto"/>
            </w:tcBorders>
            <w:shd w:val="clear" w:color="auto" w:fill="FFFFFF" w:themeFill="background1"/>
            <w:vAlign w:val="center"/>
          </w:tcPr>
          <w:p w14:paraId="69A07E94" w14:textId="74624CFE" w:rsidR="00A7728F" w:rsidRPr="009C038D" w:rsidRDefault="00A7728F" w:rsidP="001622E2">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4D24ED73" w14:textId="77777777" w:rsidR="00A7728F" w:rsidRPr="009C038D" w:rsidRDefault="00A7728F" w:rsidP="001622E2">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1CB62E05" w14:textId="77777777" w:rsidR="00A7728F" w:rsidRPr="009C038D" w:rsidRDefault="00A7728F" w:rsidP="001622E2">
            <w:pPr>
              <w:jc w:val="center"/>
              <w:rPr>
                <w:rFonts w:asciiTheme="majorHAnsi" w:hAnsiTheme="majorHAnsi" w:cstheme="majorHAnsi"/>
                <w:color w:val="000000" w:themeColor="text1"/>
              </w:rPr>
            </w:pPr>
          </w:p>
        </w:tc>
      </w:tr>
      <w:tr w:rsidR="00A7728F" w:rsidRPr="009C038D" w14:paraId="6BCD5B63" w14:textId="77777777" w:rsidTr="001622E2">
        <w:trPr>
          <w:gridAfter w:val="3"/>
          <w:wAfter w:w="20636" w:type="dxa"/>
          <w:trHeight w:val="300"/>
        </w:trPr>
        <w:tc>
          <w:tcPr>
            <w:tcW w:w="2750" w:type="dxa"/>
            <w:tcBorders>
              <w:top w:val="nil"/>
              <w:left w:val="single" w:sz="4" w:space="0" w:color="auto"/>
              <w:bottom w:val="single" w:sz="4" w:space="0" w:color="auto"/>
              <w:right w:val="single" w:sz="4" w:space="0" w:color="auto"/>
            </w:tcBorders>
            <w:shd w:val="clear" w:color="auto" w:fill="EEECE1" w:themeFill="background2"/>
            <w:vAlign w:val="center"/>
            <w:hideMark/>
          </w:tcPr>
          <w:p w14:paraId="4CF87DCE" w14:textId="77777777" w:rsidR="00A7728F" w:rsidRPr="009C038D" w:rsidRDefault="00A7728F" w:rsidP="001622E2">
            <w:pPr>
              <w:rPr>
                <w:rFonts w:asciiTheme="majorHAnsi" w:hAnsiTheme="majorHAnsi" w:cstheme="majorHAnsi"/>
                <w:color w:val="000000"/>
                <w:sz w:val="16"/>
                <w:szCs w:val="16"/>
              </w:rPr>
            </w:pPr>
            <w:r w:rsidRPr="009C038D">
              <w:rPr>
                <w:rFonts w:asciiTheme="majorHAnsi" w:hAnsiTheme="majorHAnsi" w:cstheme="majorHAnsi"/>
                <w:color w:val="000000"/>
                <w:sz w:val="16"/>
                <w:szCs w:val="16"/>
              </w:rPr>
              <w:t>Domain Status</w:t>
            </w:r>
            <w:r>
              <w:rPr>
                <w:rFonts w:asciiTheme="majorHAnsi" w:hAnsiTheme="majorHAnsi" w:cstheme="majorHAnsi"/>
                <w:color w:val="000000"/>
                <w:sz w:val="16"/>
                <w:szCs w:val="16"/>
              </w:rPr>
              <w:t>(</w:t>
            </w:r>
            <w:proofErr w:type="spellStart"/>
            <w:r>
              <w:rPr>
                <w:rFonts w:asciiTheme="majorHAnsi" w:hAnsiTheme="majorHAnsi" w:cstheme="majorHAnsi"/>
                <w:color w:val="000000"/>
                <w:sz w:val="16"/>
                <w:szCs w:val="16"/>
              </w:rPr>
              <w:t>es</w:t>
            </w:r>
            <w:proofErr w:type="spellEnd"/>
            <w:r>
              <w:rPr>
                <w:rFonts w:asciiTheme="majorHAnsi" w:hAnsiTheme="majorHAnsi" w:cstheme="majorHAnsi"/>
                <w:color w:val="000000"/>
                <w:sz w:val="16"/>
                <w:szCs w:val="16"/>
              </w:rPr>
              <w:t>)*</w:t>
            </w:r>
            <w:r>
              <w:rPr>
                <w:rStyle w:val="FootnoteReference"/>
                <w:rFonts w:cstheme="majorHAnsi"/>
                <w:color w:val="000000"/>
                <w:sz w:val="16"/>
                <w:szCs w:val="16"/>
              </w:rPr>
              <w:footnoteReference w:id="7"/>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73FF1310" w14:textId="7A309F49" w:rsidR="00A7728F" w:rsidRPr="009C038D" w:rsidRDefault="00A7728F" w:rsidP="001622E2">
            <w:pPr>
              <w:jc w:val="center"/>
              <w:rPr>
                <w:rFonts w:asciiTheme="majorHAnsi" w:hAnsiTheme="majorHAnsi" w:cstheme="majorHAnsi"/>
                <w:color w:val="000000" w:themeColor="text1"/>
              </w:rPr>
            </w:pPr>
            <w:r>
              <w:rPr>
                <w:rFonts w:asciiTheme="majorHAnsi" w:hAnsiTheme="majorHAnsi" w:cstheme="majorHAnsi"/>
                <w:color w:val="000000" w:themeColor="text1"/>
              </w:rPr>
              <w:t>R</w:t>
            </w:r>
          </w:p>
        </w:tc>
        <w:tc>
          <w:tcPr>
            <w:tcW w:w="1417" w:type="dxa"/>
            <w:tcBorders>
              <w:top w:val="nil"/>
              <w:left w:val="nil"/>
              <w:bottom w:val="single" w:sz="4" w:space="0" w:color="auto"/>
              <w:right w:val="single" w:sz="4" w:space="0" w:color="auto"/>
            </w:tcBorders>
            <w:shd w:val="clear" w:color="auto" w:fill="FFFFFF" w:themeFill="background1"/>
            <w:vAlign w:val="center"/>
          </w:tcPr>
          <w:p w14:paraId="1B8B34BE" w14:textId="365BACD4" w:rsidR="00A7728F" w:rsidRPr="009C038D" w:rsidRDefault="00C91E40" w:rsidP="001622E2">
            <w:pPr>
              <w:jc w:val="center"/>
              <w:rPr>
                <w:rFonts w:asciiTheme="majorHAnsi" w:hAnsiTheme="majorHAnsi" w:cstheme="majorHAnsi"/>
                <w:color w:val="000000" w:themeColor="text1"/>
              </w:rPr>
            </w:pPr>
            <w:r>
              <w:rPr>
                <w:rFonts w:asciiTheme="majorHAnsi" w:hAnsiTheme="majorHAnsi" w:cstheme="majorHAnsi"/>
                <w:color w:val="000000" w:themeColor="text1"/>
              </w:rPr>
              <w:t>O-CP</w:t>
            </w:r>
            <w:r w:rsidRPr="009C038D" w:rsidDel="001B2180">
              <w:rPr>
                <w:rFonts w:asciiTheme="majorHAnsi" w:hAnsiTheme="majorHAnsi" w:cstheme="majorHAnsi"/>
                <w:color w:val="000000" w:themeColor="text1"/>
              </w:rPr>
              <w:t xml:space="preserve"> </w:t>
            </w:r>
          </w:p>
        </w:tc>
        <w:tc>
          <w:tcPr>
            <w:tcW w:w="1345" w:type="dxa"/>
            <w:tcBorders>
              <w:top w:val="nil"/>
              <w:left w:val="nil"/>
              <w:bottom w:val="single" w:sz="4" w:space="0" w:color="auto"/>
              <w:right w:val="single" w:sz="4" w:space="0" w:color="auto"/>
            </w:tcBorders>
            <w:shd w:val="clear" w:color="auto" w:fill="FFFFFF" w:themeFill="background1"/>
            <w:vAlign w:val="center"/>
          </w:tcPr>
          <w:p w14:paraId="46730E1A" w14:textId="16BA902B" w:rsidR="00A7728F" w:rsidRPr="009C038D" w:rsidRDefault="009A0855" w:rsidP="001622E2">
            <w:pPr>
              <w:jc w:val="center"/>
              <w:rPr>
                <w:rFonts w:asciiTheme="majorHAnsi" w:hAnsiTheme="majorHAnsi" w:cstheme="majorHAnsi"/>
                <w:color w:val="000000" w:themeColor="text1"/>
              </w:rPr>
            </w:pPr>
            <w:ins w:id="61" w:author="Anderson, Marc" w:date="2019-02-08T20:16:00Z">
              <w:r>
                <w:rPr>
                  <w:rFonts w:asciiTheme="majorHAnsi" w:hAnsiTheme="majorHAnsi" w:cstheme="majorHAnsi"/>
                  <w:color w:val="000000" w:themeColor="text1"/>
                </w:rPr>
                <w:t>O-CP</w:t>
              </w:r>
            </w:ins>
            <w:del w:id="62" w:author="Anderson, Marc" w:date="2019-02-08T20:16:00Z">
              <w:r w:rsidR="00C91E40" w:rsidDel="009A0855">
                <w:rPr>
                  <w:rFonts w:asciiTheme="majorHAnsi" w:hAnsiTheme="majorHAnsi" w:cstheme="majorHAnsi"/>
                  <w:color w:val="000000" w:themeColor="text1"/>
                </w:rPr>
                <w:delText>R</w:delText>
              </w:r>
            </w:del>
            <w:r w:rsidR="00C91E40" w:rsidRPr="009C038D" w:rsidDel="001B2180">
              <w:rPr>
                <w:rFonts w:asciiTheme="majorHAnsi" w:hAnsiTheme="majorHAnsi" w:cstheme="majorHAnsi"/>
                <w:color w:val="000000" w:themeColor="text1"/>
              </w:rPr>
              <w:t xml:space="preserve"> </w:t>
            </w:r>
          </w:p>
        </w:tc>
        <w:tc>
          <w:tcPr>
            <w:tcW w:w="1344" w:type="dxa"/>
            <w:tcBorders>
              <w:top w:val="nil"/>
              <w:left w:val="nil"/>
              <w:bottom w:val="single" w:sz="4" w:space="0" w:color="auto"/>
              <w:right w:val="single" w:sz="4" w:space="0" w:color="auto"/>
            </w:tcBorders>
            <w:shd w:val="clear" w:color="auto" w:fill="FFFFFF" w:themeFill="background1"/>
            <w:vAlign w:val="center"/>
          </w:tcPr>
          <w:p w14:paraId="46F0D44F" w14:textId="4A40100F" w:rsidR="00A7728F" w:rsidRPr="009C038D" w:rsidRDefault="00A7728F" w:rsidP="001622E2">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200DC4E0" w14:textId="77777777" w:rsidR="00A7728F" w:rsidRPr="009C038D" w:rsidRDefault="00A7728F" w:rsidP="001622E2">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4B46879C" w14:textId="77777777" w:rsidR="00A7728F" w:rsidRPr="009C038D" w:rsidRDefault="00A7728F" w:rsidP="001622E2">
            <w:pPr>
              <w:jc w:val="center"/>
              <w:rPr>
                <w:rFonts w:asciiTheme="majorHAnsi" w:hAnsiTheme="majorHAnsi" w:cstheme="majorHAnsi"/>
                <w:color w:val="000000" w:themeColor="text1"/>
              </w:rPr>
            </w:pPr>
          </w:p>
        </w:tc>
      </w:tr>
      <w:tr w:rsidR="00A7728F" w:rsidRPr="009C038D" w14:paraId="1C89EA6F" w14:textId="77777777" w:rsidTr="001622E2">
        <w:trPr>
          <w:gridAfter w:val="3"/>
          <w:wAfter w:w="20636" w:type="dxa"/>
          <w:trHeight w:val="300"/>
        </w:trPr>
        <w:tc>
          <w:tcPr>
            <w:tcW w:w="2750" w:type="dxa"/>
            <w:tcBorders>
              <w:top w:val="nil"/>
              <w:left w:val="single" w:sz="4" w:space="0" w:color="auto"/>
              <w:bottom w:val="single" w:sz="4" w:space="0" w:color="auto"/>
              <w:right w:val="single" w:sz="4" w:space="0" w:color="auto"/>
            </w:tcBorders>
            <w:shd w:val="clear" w:color="auto" w:fill="EEECE1" w:themeFill="background2"/>
            <w:vAlign w:val="center"/>
            <w:hideMark/>
          </w:tcPr>
          <w:p w14:paraId="4037DE80" w14:textId="77777777" w:rsidR="00A7728F" w:rsidRPr="009C038D" w:rsidRDefault="00A7728F" w:rsidP="001622E2">
            <w:pPr>
              <w:rPr>
                <w:rFonts w:asciiTheme="majorHAnsi" w:hAnsiTheme="majorHAnsi" w:cstheme="majorHAnsi"/>
                <w:color w:val="000000"/>
                <w:sz w:val="16"/>
                <w:szCs w:val="16"/>
              </w:rPr>
            </w:pPr>
            <w:r w:rsidRPr="009C038D">
              <w:rPr>
                <w:rFonts w:asciiTheme="majorHAnsi" w:hAnsiTheme="majorHAnsi" w:cstheme="majorHAnsi"/>
                <w:color w:val="000000"/>
                <w:sz w:val="16"/>
                <w:szCs w:val="16"/>
              </w:rPr>
              <w:t>Registry Registrant ID</w:t>
            </w:r>
            <w:r>
              <w:rPr>
                <w:rFonts w:asciiTheme="majorHAnsi" w:hAnsiTheme="majorHAnsi" w:cstheme="majorHAnsi"/>
                <w:color w:val="000000"/>
                <w:sz w:val="16"/>
                <w:szCs w:val="16"/>
              </w:rPr>
              <w:t>*</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3A5F9FF4" w14:textId="16B4DD9A" w:rsidR="00A7728F" w:rsidRPr="009C038D" w:rsidRDefault="00A7728F" w:rsidP="001622E2">
            <w:pPr>
              <w:jc w:val="center"/>
              <w:rPr>
                <w:rFonts w:asciiTheme="majorHAnsi" w:hAnsiTheme="majorHAnsi" w:cstheme="majorHAnsi"/>
                <w:color w:val="000000" w:themeColor="text1"/>
              </w:rPr>
            </w:pPr>
          </w:p>
        </w:tc>
        <w:tc>
          <w:tcPr>
            <w:tcW w:w="1417" w:type="dxa"/>
            <w:tcBorders>
              <w:top w:val="nil"/>
              <w:left w:val="nil"/>
              <w:bottom w:val="single" w:sz="4" w:space="0" w:color="auto"/>
              <w:right w:val="single" w:sz="4" w:space="0" w:color="auto"/>
            </w:tcBorders>
            <w:shd w:val="clear" w:color="auto" w:fill="FFFFFF" w:themeFill="background1"/>
            <w:vAlign w:val="center"/>
          </w:tcPr>
          <w:p w14:paraId="01882A1D" w14:textId="77777777" w:rsidR="00A7728F" w:rsidRPr="009C038D" w:rsidRDefault="00A7728F" w:rsidP="001622E2">
            <w:pPr>
              <w:jc w:val="center"/>
              <w:rPr>
                <w:rFonts w:asciiTheme="majorHAnsi" w:hAnsiTheme="majorHAnsi" w:cstheme="majorHAnsi"/>
                <w:color w:val="000000" w:themeColor="text1"/>
              </w:rPr>
            </w:pPr>
          </w:p>
        </w:tc>
        <w:tc>
          <w:tcPr>
            <w:tcW w:w="1345" w:type="dxa"/>
            <w:tcBorders>
              <w:top w:val="nil"/>
              <w:left w:val="nil"/>
              <w:bottom w:val="single" w:sz="4" w:space="0" w:color="auto"/>
              <w:right w:val="single" w:sz="4" w:space="0" w:color="auto"/>
            </w:tcBorders>
            <w:shd w:val="clear" w:color="auto" w:fill="FFFFFF" w:themeFill="background1"/>
            <w:vAlign w:val="center"/>
          </w:tcPr>
          <w:p w14:paraId="5FC43F2C" w14:textId="33A621BB" w:rsidR="00A7728F" w:rsidRPr="009C038D" w:rsidRDefault="00A7728F" w:rsidP="001622E2">
            <w:pPr>
              <w:jc w:val="center"/>
              <w:rPr>
                <w:rFonts w:asciiTheme="majorHAnsi" w:hAnsiTheme="majorHAnsi" w:cstheme="majorHAnsi"/>
                <w:color w:val="000000" w:themeColor="text1"/>
              </w:rPr>
            </w:pPr>
          </w:p>
        </w:tc>
        <w:tc>
          <w:tcPr>
            <w:tcW w:w="1344" w:type="dxa"/>
            <w:tcBorders>
              <w:top w:val="nil"/>
              <w:left w:val="nil"/>
              <w:bottom w:val="single" w:sz="4" w:space="0" w:color="auto"/>
              <w:right w:val="single" w:sz="4" w:space="0" w:color="auto"/>
            </w:tcBorders>
            <w:shd w:val="clear" w:color="auto" w:fill="FFFFFF" w:themeFill="background1"/>
            <w:vAlign w:val="center"/>
          </w:tcPr>
          <w:p w14:paraId="06B87460" w14:textId="0768D309" w:rsidR="00A7728F" w:rsidRPr="009C038D" w:rsidRDefault="00A7728F" w:rsidP="001622E2">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6D552957" w14:textId="77777777" w:rsidR="00A7728F" w:rsidRPr="009C038D" w:rsidRDefault="00A7728F" w:rsidP="001622E2">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771FDDB9" w14:textId="77777777" w:rsidR="00A7728F" w:rsidRPr="009C038D" w:rsidRDefault="00A7728F" w:rsidP="001622E2">
            <w:pPr>
              <w:jc w:val="center"/>
              <w:rPr>
                <w:rFonts w:asciiTheme="majorHAnsi" w:hAnsiTheme="majorHAnsi" w:cstheme="majorHAnsi"/>
                <w:color w:val="000000" w:themeColor="text1"/>
              </w:rPr>
            </w:pPr>
          </w:p>
        </w:tc>
      </w:tr>
      <w:tr w:rsidR="00A7728F" w:rsidRPr="009C038D" w14:paraId="78E40620" w14:textId="77777777" w:rsidTr="001622E2">
        <w:trPr>
          <w:trHeight w:val="287"/>
        </w:trPr>
        <w:tc>
          <w:tcPr>
            <w:tcW w:w="2750" w:type="dxa"/>
            <w:tcBorders>
              <w:top w:val="nil"/>
              <w:left w:val="single" w:sz="4" w:space="0" w:color="auto"/>
              <w:bottom w:val="single" w:sz="4" w:space="0" w:color="auto"/>
              <w:right w:val="single" w:sz="4" w:space="0" w:color="auto"/>
            </w:tcBorders>
            <w:shd w:val="clear" w:color="auto" w:fill="EEECE1" w:themeFill="background2"/>
            <w:vAlign w:val="center"/>
            <w:hideMark/>
          </w:tcPr>
          <w:p w14:paraId="71F37146" w14:textId="77777777" w:rsidR="00A7728F" w:rsidRPr="009C038D" w:rsidRDefault="00A7728F" w:rsidP="001622E2">
            <w:pPr>
              <w:rPr>
                <w:rFonts w:asciiTheme="majorHAnsi" w:hAnsiTheme="majorHAnsi" w:cstheme="majorHAnsi"/>
                <w:color w:val="000000"/>
                <w:sz w:val="16"/>
                <w:szCs w:val="16"/>
              </w:rPr>
            </w:pPr>
            <w:r w:rsidRPr="009C038D">
              <w:rPr>
                <w:rFonts w:asciiTheme="majorHAnsi" w:hAnsiTheme="majorHAnsi" w:cstheme="majorHAnsi"/>
                <w:color w:val="000000"/>
                <w:sz w:val="16"/>
                <w:szCs w:val="16"/>
              </w:rPr>
              <w:t>Registrant Fields</w:t>
            </w:r>
          </w:p>
        </w:tc>
        <w:tc>
          <w:tcPr>
            <w:tcW w:w="8294" w:type="dxa"/>
            <w:gridSpan w:val="6"/>
            <w:tcBorders>
              <w:top w:val="single" w:sz="4" w:space="0" w:color="auto"/>
              <w:left w:val="nil"/>
              <w:bottom w:val="single" w:sz="4" w:space="0" w:color="auto"/>
              <w:right w:val="single" w:sz="4" w:space="0" w:color="auto"/>
            </w:tcBorders>
            <w:shd w:val="clear" w:color="auto" w:fill="EEECE1" w:themeFill="background2"/>
            <w:noWrap/>
            <w:vAlign w:val="center"/>
          </w:tcPr>
          <w:p w14:paraId="234D792D" w14:textId="77777777" w:rsidR="00A7728F" w:rsidRPr="009C038D" w:rsidRDefault="00A7728F" w:rsidP="001622E2">
            <w:pPr>
              <w:jc w:val="center"/>
              <w:rPr>
                <w:rFonts w:asciiTheme="majorHAnsi" w:hAnsiTheme="majorHAnsi" w:cstheme="majorHAnsi"/>
                <w:color w:val="000000" w:themeColor="text1"/>
              </w:rPr>
            </w:pPr>
          </w:p>
        </w:tc>
        <w:tc>
          <w:tcPr>
            <w:tcW w:w="8294" w:type="dxa"/>
          </w:tcPr>
          <w:p w14:paraId="6E2E78CE" w14:textId="77777777" w:rsidR="00A7728F" w:rsidRPr="009C038D" w:rsidRDefault="00A7728F" w:rsidP="001622E2">
            <w:pPr>
              <w:rPr>
                <w:rFonts w:asciiTheme="majorHAnsi" w:hAnsiTheme="majorHAnsi" w:cstheme="majorHAnsi"/>
              </w:rPr>
            </w:pPr>
          </w:p>
        </w:tc>
        <w:tc>
          <w:tcPr>
            <w:tcW w:w="8294" w:type="dxa"/>
            <w:vAlign w:val="center"/>
          </w:tcPr>
          <w:p w14:paraId="07DD5F4A" w14:textId="77777777" w:rsidR="00A7728F" w:rsidRPr="009C038D" w:rsidRDefault="00A7728F" w:rsidP="001622E2">
            <w:pPr>
              <w:rPr>
                <w:rFonts w:asciiTheme="majorHAnsi" w:hAnsiTheme="majorHAnsi" w:cstheme="majorHAnsi"/>
              </w:rPr>
            </w:pPr>
          </w:p>
        </w:tc>
        <w:tc>
          <w:tcPr>
            <w:tcW w:w="4048" w:type="dxa"/>
            <w:vAlign w:val="center"/>
          </w:tcPr>
          <w:p w14:paraId="529D5573" w14:textId="77777777" w:rsidR="00A7728F" w:rsidRPr="009C038D" w:rsidRDefault="00A7728F" w:rsidP="001622E2">
            <w:pPr>
              <w:rPr>
                <w:rFonts w:asciiTheme="majorHAnsi" w:hAnsiTheme="majorHAnsi" w:cstheme="majorHAnsi"/>
              </w:rPr>
            </w:pPr>
          </w:p>
        </w:tc>
      </w:tr>
      <w:tr w:rsidR="00A7728F" w:rsidRPr="009C038D" w14:paraId="5AA19DF7" w14:textId="77777777" w:rsidTr="001622E2">
        <w:trPr>
          <w:gridAfter w:val="3"/>
          <w:wAfter w:w="20636" w:type="dxa"/>
          <w:trHeight w:val="300"/>
        </w:trPr>
        <w:tc>
          <w:tcPr>
            <w:tcW w:w="2750" w:type="dxa"/>
            <w:tcBorders>
              <w:top w:val="nil"/>
              <w:left w:val="single" w:sz="4" w:space="0" w:color="auto"/>
              <w:bottom w:val="single" w:sz="4" w:space="0" w:color="auto"/>
              <w:right w:val="single" w:sz="4" w:space="0" w:color="auto"/>
            </w:tcBorders>
            <w:shd w:val="clear" w:color="auto" w:fill="EEECE1" w:themeFill="background2"/>
            <w:vAlign w:val="center"/>
            <w:hideMark/>
          </w:tcPr>
          <w:p w14:paraId="5ECBE24C" w14:textId="77777777" w:rsidR="00A7728F" w:rsidRPr="009C038D" w:rsidRDefault="00A7728F" w:rsidP="001622E2">
            <w:pPr>
              <w:ind w:firstLineChars="400" w:firstLine="640"/>
              <w:rPr>
                <w:rFonts w:asciiTheme="majorHAnsi" w:hAnsiTheme="majorHAnsi" w:cstheme="majorHAnsi"/>
                <w:color w:val="000000"/>
                <w:sz w:val="16"/>
                <w:szCs w:val="16"/>
              </w:rPr>
            </w:pPr>
            <w:r w:rsidRPr="009C038D">
              <w:rPr>
                <w:rFonts w:asciiTheme="majorHAnsi" w:hAnsiTheme="majorHAnsi" w:cstheme="majorHAnsi"/>
                <w:color w:val="000000"/>
                <w:sz w:val="16"/>
                <w:szCs w:val="16"/>
              </w:rPr>
              <w:t>       Name</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4EB5745F" w14:textId="5B74BA6A" w:rsidR="00A7728F" w:rsidRPr="009C038D" w:rsidRDefault="00A7728F" w:rsidP="001622E2">
            <w:pPr>
              <w:jc w:val="center"/>
              <w:rPr>
                <w:rFonts w:asciiTheme="majorHAnsi" w:hAnsiTheme="majorHAnsi" w:cstheme="majorHAnsi"/>
                <w:color w:val="000000" w:themeColor="text1"/>
              </w:rPr>
            </w:pPr>
            <w:r>
              <w:rPr>
                <w:rFonts w:asciiTheme="majorHAnsi" w:hAnsiTheme="majorHAnsi" w:cstheme="majorHAnsi"/>
                <w:color w:val="000000" w:themeColor="text1"/>
              </w:rPr>
              <w:t>R</w:t>
            </w:r>
          </w:p>
        </w:tc>
        <w:tc>
          <w:tcPr>
            <w:tcW w:w="1417" w:type="dxa"/>
            <w:tcBorders>
              <w:top w:val="nil"/>
              <w:left w:val="nil"/>
              <w:bottom w:val="single" w:sz="4" w:space="0" w:color="auto"/>
              <w:right w:val="single" w:sz="4" w:space="0" w:color="auto"/>
            </w:tcBorders>
            <w:shd w:val="clear" w:color="auto" w:fill="FFFFFF" w:themeFill="background1"/>
            <w:vAlign w:val="center"/>
          </w:tcPr>
          <w:p w14:paraId="223E3688" w14:textId="28204C8D" w:rsidR="00A7728F" w:rsidRPr="009C038D" w:rsidRDefault="00D70F1D" w:rsidP="001622E2">
            <w:pPr>
              <w:jc w:val="center"/>
              <w:rPr>
                <w:rFonts w:asciiTheme="majorHAnsi" w:hAnsiTheme="majorHAnsi" w:cstheme="majorHAnsi"/>
                <w:color w:val="000000" w:themeColor="text1"/>
              </w:rPr>
            </w:pPr>
            <w:r>
              <w:rPr>
                <w:rFonts w:asciiTheme="majorHAnsi" w:hAnsiTheme="majorHAnsi" w:cstheme="majorHAnsi"/>
                <w:color w:val="000000" w:themeColor="text1"/>
              </w:rPr>
              <w:t>O</w:t>
            </w:r>
            <w:r w:rsidR="00C91E40">
              <w:rPr>
                <w:rFonts w:asciiTheme="majorHAnsi" w:hAnsiTheme="majorHAnsi" w:cstheme="majorHAnsi"/>
                <w:color w:val="000000" w:themeColor="text1"/>
              </w:rPr>
              <w:t>-CP</w:t>
            </w:r>
          </w:p>
        </w:tc>
        <w:tc>
          <w:tcPr>
            <w:tcW w:w="1345" w:type="dxa"/>
            <w:tcBorders>
              <w:top w:val="nil"/>
              <w:left w:val="nil"/>
              <w:bottom w:val="single" w:sz="4" w:space="0" w:color="auto"/>
              <w:right w:val="single" w:sz="4" w:space="0" w:color="auto"/>
            </w:tcBorders>
            <w:shd w:val="clear" w:color="auto" w:fill="FFFFFF" w:themeFill="background1"/>
            <w:vAlign w:val="center"/>
          </w:tcPr>
          <w:p w14:paraId="47BEC6F6" w14:textId="655D7112" w:rsidR="00A7728F" w:rsidRPr="009C038D" w:rsidRDefault="00572588" w:rsidP="001622E2">
            <w:pPr>
              <w:jc w:val="center"/>
              <w:rPr>
                <w:rFonts w:asciiTheme="majorHAnsi" w:hAnsiTheme="majorHAnsi" w:cstheme="majorHAnsi"/>
                <w:color w:val="000000" w:themeColor="text1"/>
              </w:rPr>
            </w:pPr>
            <w:ins w:id="63" w:author="Anderson, Marc" w:date="2019-02-08T20:21:00Z">
              <w:r>
                <w:rPr>
                  <w:rFonts w:asciiTheme="majorHAnsi" w:hAnsiTheme="majorHAnsi" w:cstheme="majorHAnsi"/>
                  <w:color w:val="000000" w:themeColor="text1"/>
                </w:rPr>
                <w:t>O-CP</w:t>
              </w:r>
            </w:ins>
            <w:del w:id="64" w:author="Anderson, Marc" w:date="2019-02-08T20:21:00Z">
              <w:r w:rsidR="00D70F1D" w:rsidDel="00572588">
                <w:rPr>
                  <w:rFonts w:asciiTheme="majorHAnsi" w:hAnsiTheme="majorHAnsi" w:cstheme="majorHAnsi"/>
                  <w:color w:val="000000" w:themeColor="text1"/>
                </w:rPr>
                <w:delText>R</w:delText>
              </w:r>
            </w:del>
            <w:r w:rsidR="00D70F1D" w:rsidRPr="009C038D" w:rsidDel="00DA71E5">
              <w:rPr>
                <w:rFonts w:asciiTheme="majorHAnsi" w:hAnsiTheme="majorHAnsi" w:cstheme="majorHAnsi"/>
                <w:color w:val="000000" w:themeColor="text1"/>
              </w:rPr>
              <w:t xml:space="preserve"> </w:t>
            </w:r>
          </w:p>
        </w:tc>
        <w:tc>
          <w:tcPr>
            <w:tcW w:w="1344" w:type="dxa"/>
            <w:tcBorders>
              <w:top w:val="nil"/>
              <w:left w:val="nil"/>
              <w:bottom w:val="single" w:sz="4" w:space="0" w:color="auto"/>
              <w:right w:val="single" w:sz="4" w:space="0" w:color="auto"/>
            </w:tcBorders>
            <w:shd w:val="clear" w:color="auto" w:fill="FFFFFF" w:themeFill="background1"/>
            <w:vAlign w:val="center"/>
          </w:tcPr>
          <w:p w14:paraId="7CE3B71C" w14:textId="0BD6D861" w:rsidR="00A7728F" w:rsidRPr="009C038D" w:rsidRDefault="00A7728F" w:rsidP="001622E2">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46F4B504" w14:textId="77777777" w:rsidR="00A7728F" w:rsidRPr="009C038D" w:rsidRDefault="00A7728F" w:rsidP="001622E2">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34D1406E" w14:textId="77777777" w:rsidR="00A7728F" w:rsidRPr="009C038D" w:rsidRDefault="00A7728F" w:rsidP="001622E2">
            <w:pPr>
              <w:jc w:val="center"/>
              <w:rPr>
                <w:rFonts w:asciiTheme="majorHAnsi" w:hAnsiTheme="majorHAnsi" w:cstheme="majorHAnsi"/>
                <w:color w:val="000000" w:themeColor="text1"/>
              </w:rPr>
            </w:pPr>
          </w:p>
        </w:tc>
      </w:tr>
      <w:tr w:rsidR="00A7728F" w:rsidRPr="009C038D" w14:paraId="7F65F88F" w14:textId="77777777" w:rsidTr="001622E2">
        <w:trPr>
          <w:gridAfter w:val="3"/>
          <w:wAfter w:w="20636" w:type="dxa"/>
          <w:trHeight w:val="300"/>
        </w:trPr>
        <w:tc>
          <w:tcPr>
            <w:tcW w:w="2750" w:type="dxa"/>
            <w:tcBorders>
              <w:top w:val="nil"/>
              <w:left w:val="single" w:sz="4" w:space="0" w:color="auto"/>
              <w:bottom w:val="single" w:sz="4" w:space="0" w:color="auto"/>
              <w:right w:val="single" w:sz="4" w:space="0" w:color="auto"/>
            </w:tcBorders>
            <w:shd w:val="clear" w:color="auto" w:fill="EEECE1" w:themeFill="background2"/>
            <w:vAlign w:val="center"/>
            <w:hideMark/>
          </w:tcPr>
          <w:p w14:paraId="0535FD0D" w14:textId="77777777" w:rsidR="00A7728F" w:rsidRPr="009C038D" w:rsidRDefault="00A7728F" w:rsidP="001622E2">
            <w:pPr>
              <w:ind w:firstLineChars="400" w:firstLine="640"/>
              <w:rPr>
                <w:rFonts w:asciiTheme="majorHAnsi" w:hAnsiTheme="majorHAnsi" w:cstheme="majorHAnsi"/>
                <w:color w:val="000000"/>
                <w:sz w:val="16"/>
                <w:szCs w:val="16"/>
              </w:rPr>
            </w:pPr>
            <w:r w:rsidRPr="009C038D">
              <w:rPr>
                <w:rFonts w:asciiTheme="majorHAnsi" w:hAnsiTheme="majorHAnsi" w:cstheme="majorHAnsi"/>
                <w:color w:val="000000"/>
                <w:sz w:val="16"/>
                <w:szCs w:val="16"/>
              </w:rPr>
              <w:t>       Organization (opt.)</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033999EB" w14:textId="4C37C68C" w:rsidR="00A7728F" w:rsidRPr="009C038D" w:rsidRDefault="00CA09A3" w:rsidP="001622E2">
            <w:pPr>
              <w:jc w:val="center"/>
              <w:rPr>
                <w:rFonts w:asciiTheme="majorHAnsi" w:hAnsiTheme="majorHAnsi" w:cstheme="majorHAnsi"/>
                <w:color w:val="000000" w:themeColor="text1"/>
              </w:rPr>
            </w:pPr>
            <w:r>
              <w:rPr>
                <w:rFonts w:asciiTheme="majorHAnsi" w:hAnsiTheme="majorHAnsi" w:cstheme="majorHAnsi"/>
                <w:color w:val="000000" w:themeColor="text1"/>
              </w:rPr>
              <w:t>O</w:t>
            </w:r>
            <w:r w:rsidR="00B1235A">
              <w:rPr>
                <w:rFonts w:asciiTheme="majorHAnsi" w:hAnsiTheme="majorHAnsi" w:cstheme="majorHAnsi"/>
                <w:color w:val="000000" w:themeColor="text1"/>
              </w:rPr>
              <w:t>-RNH</w:t>
            </w:r>
          </w:p>
        </w:tc>
        <w:tc>
          <w:tcPr>
            <w:tcW w:w="1417" w:type="dxa"/>
            <w:tcBorders>
              <w:top w:val="nil"/>
              <w:left w:val="nil"/>
              <w:bottom w:val="single" w:sz="4" w:space="0" w:color="auto"/>
              <w:right w:val="single" w:sz="4" w:space="0" w:color="auto"/>
            </w:tcBorders>
            <w:shd w:val="clear" w:color="auto" w:fill="FFFFFF" w:themeFill="background1"/>
            <w:vAlign w:val="center"/>
          </w:tcPr>
          <w:p w14:paraId="53D276B4" w14:textId="12C8C360" w:rsidR="00A7728F" w:rsidRPr="009C038D" w:rsidRDefault="00C91E40" w:rsidP="001622E2">
            <w:pPr>
              <w:jc w:val="center"/>
              <w:rPr>
                <w:rFonts w:asciiTheme="majorHAnsi" w:hAnsiTheme="majorHAnsi" w:cstheme="majorHAnsi"/>
                <w:color w:val="000000" w:themeColor="text1"/>
              </w:rPr>
            </w:pPr>
            <w:r>
              <w:rPr>
                <w:rFonts w:asciiTheme="majorHAnsi" w:hAnsiTheme="majorHAnsi" w:cstheme="majorHAnsi"/>
                <w:color w:val="000000" w:themeColor="text1"/>
              </w:rPr>
              <w:t>O-CP</w:t>
            </w:r>
            <w:r w:rsidR="00D70F1D" w:rsidRPr="009C038D" w:rsidDel="00DA71E5">
              <w:rPr>
                <w:rFonts w:asciiTheme="majorHAnsi" w:hAnsiTheme="majorHAnsi" w:cstheme="majorHAnsi"/>
                <w:color w:val="000000" w:themeColor="text1"/>
              </w:rPr>
              <w:t xml:space="preserve"> </w:t>
            </w:r>
          </w:p>
        </w:tc>
        <w:tc>
          <w:tcPr>
            <w:tcW w:w="1345" w:type="dxa"/>
            <w:tcBorders>
              <w:top w:val="nil"/>
              <w:left w:val="nil"/>
              <w:bottom w:val="single" w:sz="4" w:space="0" w:color="auto"/>
              <w:right w:val="single" w:sz="4" w:space="0" w:color="auto"/>
            </w:tcBorders>
            <w:shd w:val="clear" w:color="auto" w:fill="FFFFFF" w:themeFill="background1"/>
            <w:vAlign w:val="center"/>
          </w:tcPr>
          <w:p w14:paraId="4C20C949" w14:textId="208D6D53" w:rsidR="00A7728F" w:rsidRPr="009C038D" w:rsidRDefault="00572588" w:rsidP="001622E2">
            <w:pPr>
              <w:jc w:val="center"/>
              <w:rPr>
                <w:rFonts w:asciiTheme="majorHAnsi" w:hAnsiTheme="majorHAnsi" w:cstheme="majorHAnsi"/>
                <w:color w:val="000000" w:themeColor="text1"/>
              </w:rPr>
            </w:pPr>
            <w:ins w:id="65" w:author="Anderson, Marc" w:date="2019-02-08T20:21:00Z">
              <w:r>
                <w:rPr>
                  <w:rFonts w:asciiTheme="majorHAnsi" w:hAnsiTheme="majorHAnsi" w:cstheme="majorHAnsi"/>
                  <w:color w:val="000000" w:themeColor="text1"/>
                </w:rPr>
                <w:t>O-CP</w:t>
              </w:r>
            </w:ins>
            <w:del w:id="66" w:author="Anderson, Marc" w:date="2019-02-08T20:21:00Z">
              <w:r w:rsidR="00B1235A" w:rsidDel="00572588">
                <w:rPr>
                  <w:rFonts w:asciiTheme="majorHAnsi" w:hAnsiTheme="majorHAnsi" w:cstheme="majorHAnsi"/>
                  <w:color w:val="000000" w:themeColor="text1"/>
                </w:rPr>
                <w:delText>R</w:delText>
              </w:r>
            </w:del>
          </w:p>
        </w:tc>
        <w:tc>
          <w:tcPr>
            <w:tcW w:w="1344" w:type="dxa"/>
            <w:tcBorders>
              <w:top w:val="nil"/>
              <w:left w:val="nil"/>
              <w:bottom w:val="single" w:sz="4" w:space="0" w:color="auto"/>
              <w:right w:val="single" w:sz="4" w:space="0" w:color="auto"/>
            </w:tcBorders>
            <w:shd w:val="clear" w:color="auto" w:fill="FFFFFF" w:themeFill="background1"/>
            <w:vAlign w:val="center"/>
          </w:tcPr>
          <w:p w14:paraId="20D6C399" w14:textId="703A4B6E" w:rsidR="00A7728F" w:rsidRPr="009C038D" w:rsidRDefault="00A7728F" w:rsidP="001622E2">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6A1A8265" w14:textId="77777777" w:rsidR="00A7728F" w:rsidRPr="009C038D" w:rsidRDefault="00A7728F" w:rsidP="001622E2">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16095747" w14:textId="77777777" w:rsidR="00A7728F" w:rsidRPr="009C038D" w:rsidRDefault="00A7728F" w:rsidP="001622E2">
            <w:pPr>
              <w:jc w:val="center"/>
              <w:rPr>
                <w:rFonts w:asciiTheme="majorHAnsi" w:hAnsiTheme="majorHAnsi" w:cstheme="majorHAnsi"/>
                <w:color w:val="000000" w:themeColor="text1"/>
              </w:rPr>
            </w:pPr>
          </w:p>
        </w:tc>
      </w:tr>
      <w:tr w:rsidR="00A7728F" w:rsidRPr="009C038D" w14:paraId="1E80915A" w14:textId="77777777" w:rsidTr="001622E2">
        <w:trPr>
          <w:gridAfter w:val="3"/>
          <w:wAfter w:w="20636" w:type="dxa"/>
          <w:trHeight w:val="300"/>
        </w:trPr>
        <w:tc>
          <w:tcPr>
            <w:tcW w:w="2750" w:type="dxa"/>
            <w:tcBorders>
              <w:top w:val="nil"/>
              <w:left w:val="single" w:sz="4" w:space="0" w:color="auto"/>
              <w:bottom w:val="single" w:sz="4" w:space="0" w:color="auto"/>
              <w:right w:val="single" w:sz="4" w:space="0" w:color="auto"/>
            </w:tcBorders>
            <w:shd w:val="clear" w:color="auto" w:fill="EEECE1" w:themeFill="background2"/>
            <w:vAlign w:val="center"/>
            <w:hideMark/>
          </w:tcPr>
          <w:p w14:paraId="05FD87E1" w14:textId="77777777" w:rsidR="00A7728F" w:rsidRPr="009C038D" w:rsidRDefault="00A7728F" w:rsidP="001622E2">
            <w:pPr>
              <w:ind w:firstLineChars="400" w:firstLine="640"/>
              <w:rPr>
                <w:rFonts w:asciiTheme="majorHAnsi" w:hAnsiTheme="majorHAnsi" w:cstheme="majorHAnsi"/>
                <w:color w:val="000000"/>
                <w:sz w:val="16"/>
                <w:szCs w:val="16"/>
              </w:rPr>
            </w:pPr>
            <w:r w:rsidRPr="009C038D">
              <w:rPr>
                <w:rFonts w:asciiTheme="majorHAnsi" w:hAnsiTheme="majorHAnsi" w:cstheme="majorHAnsi"/>
                <w:color w:val="000000"/>
                <w:sz w:val="16"/>
                <w:szCs w:val="16"/>
              </w:rPr>
              <w:t>       Street</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6A527503" w14:textId="076CB2ED" w:rsidR="00A7728F" w:rsidRPr="009C038D" w:rsidRDefault="00A7728F" w:rsidP="001622E2">
            <w:pPr>
              <w:jc w:val="center"/>
              <w:rPr>
                <w:rFonts w:asciiTheme="majorHAnsi" w:hAnsiTheme="majorHAnsi" w:cstheme="majorHAnsi"/>
                <w:color w:val="000000" w:themeColor="text1"/>
              </w:rPr>
            </w:pPr>
            <w:r>
              <w:rPr>
                <w:rFonts w:asciiTheme="majorHAnsi" w:hAnsiTheme="majorHAnsi" w:cstheme="majorHAnsi"/>
                <w:color w:val="000000" w:themeColor="text1"/>
              </w:rPr>
              <w:t>R</w:t>
            </w:r>
          </w:p>
        </w:tc>
        <w:tc>
          <w:tcPr>
            <w:tcW w:w="1417" w:type="dxa"/>
            <w:tcBorders>
              <w:top w:val="nil"/>
              <w:left w:val="nil"/>
              <w:bottom w:val="single" w:sz="4" w:space="0" w:color="auto"/>
              <w:right w:val="single" w:sz="4" w:space="0" w:color="auto"/>
            </w:tcBorders>
            <w:shd w:val="clear" w:color="auto" w:fill="FFFFFF" w:themeFill="background1"/>
            <w:vAlign w:val="center"/>
          </w:tcPr>
          <w:p w14:paraId="785FEFB8" w14:textId="7018DA3A" w:rsidR="00A7728F" w:rsidRPr="009C038D" w:rsidRDefault="00D70F1D" w:rsidP="001622E2">
            <w:pPr>
              <w:jc w:val="center"/>
              <w:rPr>
                <w:rFonts w:asciiTheme="majorHAnsi" w:hAnsiTheme="majorHAnsi" w:cstheme="majorHAnsi"/>
                <w:color w:val="000000" w:themeColor="text1"/>
              </w:rPr>
            </w:pPr>
            <w:r>
              <w:rPr>
                <w:rFonts w:asciiTheme="majorHAnsi" w:hAnsiTheme="majorHAnsi" w:cstheme="majorHAnsi"/>
                <w:color w:val="000000" w:themeColor="text1"/>
              </w:rPr>
              <w:t>O</w:t>
            </w:r>
            <w:r w:rsidR="00C91E40">
              <w:rPr>
                <w:rFonts w:asciiTheme="majorHAnsi" w:hAnsiTheme="majorHAnsi" w:cstheme="majorHAnsi"/>
                <w:color w:val="000000" w:themeColor="text1"/>
              </w:rPr>
              <w:t>-CP</w:t>
            </w:r>
            <w:r w:rsidRPr="009C038D" w:rsidDel="00DA71E5">
              <w:rPr>
                <w:rFonts w:asciiTheme="majorHAnsi" w:hAnsiTheme="majorHAnsi" w:cstheme="majorHAnsi"/>
                <w:color w:val="000000" w:themeColor="text1"/>
              </w:rPr>
              <w:t xml:space="preserve"> </w:t>
            </w:r>
          </w:p>
        </w:tc>
        <w:tc>
          <w:tcPr>
            <w:tcW w:w="1345" w:type="dxa"/>
            <w:tcBorders>
              <w:top w:val="nil"/>
              <w:left w:val="nil"/>
              <w:bottom w:val="single" w:sz="4" w:space="0" w:color="auto"/>
              <w:right w:val="single" w:sz="4" w:space="0" w:color="auto"/>
            </w:tcBorders>
            <w:shd w:val="clear" w:color="auto" w:fill="FFFFFF" w:themeFill="background1"/>
            <w:vAlign w:val="center"/>
          </w:tcPr>
          <w:p w14:paraId="137C5ACF" w14:textId="7ED0468C" w:rsidR="00A7728F" w:rsidRPr="009C038D" w:rsidRDefault="00572588" w:rsidP="001622E2">
            <w:pPr>
              <w:jc w:val="center"/>
              <w:rPr>
                <w:rFonts w:asciiTheme="majorHAnsi" w:hAnsiTheme="majorHAnsi" w:cstheme="majorHAnsi"/>
                <w:color w:val="000000" w:themeColor="text1"/>
              </w:rPr>
            </w:pPr>
            <w:ins w:id="67" w:author="Anderson, Marc" w:date="2019-02-08T20:21:00Z">
              <w:r>
                <w:rPr>
                  <w:rFonts w:asciiTheme="majorHAnsi" w:hAnsiTheme="majorHAnsi" w:cstheme="majorHAnsi"/>
                  <w:color w:val="000000" w:themeColor="text1"/>
                </w:rPr>
                <w:t>O-CP</w:t>
              </w:r>
            </w:ins>
            <w:del w:id="68" w:author="Anderson, Marc" w:date="2019-02-08T20:21:00Z">
              <w:r w:rsidR="00D70F1D" w:rsidDel="00572588">
                <w:rPr>
                  <w:rFonts w:asciiTheme="majorHAnsi" w:hAnsiTheme="majorHAnsi" w:cstheme="majorHAnsi"/>
                  <w:color w:val="000000" w:themeColor="text1"/>
                </w:rPr>
                <w:delText>R</w:delText>
              </w:r>
            </w:del>
            <w:r w:rsidR="00D70F1D" w:rsidRPr="009C038D" w:rsidDel="00DA71E5">
              <w:rPr>
                <w:rFonts w:asciiTheme="majorHAnsi" w:hAnsiTheme="majorHAnsi" w:cstheme="majorHAnsi"/>
                <w:color w:val="000000" w:themeColor="text1"/>
              </w:rPr>
              <w:t xml:space="preserve"> </w:t>
            </w:r>
          </w:p>
        </w:tc>
        <w:tc>
          <w:tcPr>
            <w:tcW w:w="1344" w:type="dxa"/>
            <w:tcBorders>
              <w:top w:val="nil"/>
              <w:left w:val="nil"/>
              <w:bottom w:val="single" w:sz="4" w:space="0" w:color="auto"/>
              <w:right w:val="single" w:sz="4" w:space="0" w:color="auto"/>
            </w:tcBorders>
            <w:shd w:val="clear" w:color="auto" w:fill="FFFFFF" w:themeFill="background1"/>
            <w:vAlign w:val="center"/>
          </w:tcPr>
          <w:p w14:paraId="24B47F82" w14:textId="2C9FA702" w:rsidR="00A7728F" w:rsidRPr="009C038D" w:rsidRDefault="00A7728F" w:rsidP="001622E2">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3B8C5C91" w14:textId="77777777" w:rsidR="00A7728F" w:rsidRPr="009C038D" w:rsidRDefault="00A7728F" w:rsidP="001622E2">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12C80550" w14:textId="77777777" w:rsidR="00A7728F" w:rsidRPr="009C038D" w:rsidRDefault="00A7728F" w:rsidP="001622E2">
            <w:pPr>
              <w:jc w:val="center"/>
              <w:rPr>
                <w:rFonts w:asciiTheme="majorHAnsi" w:hAnsiTheme="majorHAnsi" w:cstheme="majorHAnsi"/>
                <w:color w:val="000000" w:themeColor="text1"/>
              </w:rPr>
            </w:pPr>
          </w:p>
        </w:tc>
      </w:tr>
      <w:tr w:rsidR="00A7728F" w:rsidRPr="009C038D" w14:paraId="5DB4138E" w14:textId="77777777" w:rsidTr="001622E2">
        <w:trPr>
          <w:gridAfter w:val="3"/>
          <w:wAfter w:w="20636" w:type="dxa"/>
          <w:trHeight w:val="341"/>
        </w:trPr>
        <w:tc>
          <w:tcPr>
            <w:tcW w:w="2750" w:type="dxa"/>
            <w:tcBorders>
              <w:top w:val="nil"/>
              <w:left w:val="single" w:sz="4" w:space="0" w:color="auto"/>
              <w:bottom w:val="single" w:sz="4" w:space="0" w:color="auto"/>
              <w:right w:val="single" w:sz="4" w:space="0" w:color="auto"/>
            </w:tcBorders>
            <w:shd w:val="clear" w:color="auto" w:fill="EEECE1" w:themeFill="background2"/>
            <w:vAlign w:val="center"/>
            <w:hideMark/>
          </w:tcPr>
          <w:p w14:paraId="4554E184" w14:textId="77777777" w:rsidR="00A7728F" w:rsidRPr="009C038D" w:rsidRDefault="00A7728F" w:rsidP="001622E2">
            <w:pPr>
              <w:ind w:firstLineChars="400" w:firstLine="640"/>
              <w:rPr>
                <w:rFonts w:asciiTheme="majorHAnsi" w:hAnsiTheme="majorHAnsi" w:cstheme="majorHAnsi"/>
                <w:color w:val="000000"/>
                <w:sz w:val="16"/>
                <w:szCs w:val="16"/>
              </w:rPr>
            </w:pPr>
            <w:r w:rsidRPr="009C038D">
              <w:rPr>
                <w:rFonts w:asciiTheme="majorHAnsi" w:hAnsiTheme="majorHAnsi" w:cstheme="majorHAnsi"/>
                <w:color w:val="000000"/>
                <w:sz w:val="16"/>
                <w:szCs w:val="16"/>
              </w:rPr>
              <w:t>       City</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645C6B27" w14:textId="03D6C79B" w:rsidR="00A7728F" w:rsidRPr="009C038D" w:rsidRDefault="00A7728F" w:rsidP="001622E2">
            <w:pPr>
              <w:jc w:val="center"/>
              <w:rPr>
                <w:rFonts w:asciiTheme="majorHAnsi" w:hAnsiTheme="majorHAnsi" w:cstheme="majorHAnsi"/>
                <w:color w:val="000000" w:themeColor="text1"/>
              </w:rPr>
            </w:pPr>
            <w:r>
              <w:rPr>
                <w:rFonts w:asciiTheme="majorHAnsi" w:hAnsiTheme="majorHAnsi" w:cstheme="majorHAnsi"/>
                <w:color w:val="000000" w:themeColor="text1"/>
              </w:rPr>
              <w:t>R</w:t>
            </w:r>
          </w:p>
        </w:tc>
        <w:tc>
          <w:tcPr>
            <w:tcW w:w="1417" w:type="dxa"/>
            <w:tcBorders>
              <w:top w:val="nil"/>
              <w:left w:val="nil"/>
              <w:bottom w:val="single" w:sz="4" w:space="0" w:color="auto"/>
              <w:right w:val="single" w:sz="4" w:space="0" w:color="auto"/>
            </w:tcBorders>
            <w:shd w:val="clear" w:color="auto" w:fill="FFFFFF" w:themeFill="background1"/>
            <w:vAlign w:val="center"/>
          </w:tcPr>
          <w:p w14:paraId="4887AE14" w14:textId="61B42A8C" w:rsidR="00A7728F" w:rsidRPr="009C038D" w:rsidRDefault="00D70F1D" w:rsidP="001622E2">
            <w:pPr>
              <w:jc w:val="center"/>
              <w:rPr>
                <w:rFonts w:asciiTheme="majorHAnsi" w:hAnsiTheme="majorHAnsi" w:cstheme="majorHAnsi"/>
                <w:color w:val="000000" w:themeColor="text1"/>
              </w:rPr>
            </w:pPr>
            <w:r>
              <w:rPr>
                <w:rFonts w:asciiTheme="majorHAnsi" w:hAnsiTheme="majorHAnsi" w:cstheme="majorHAnsi"/>
                <w:color w:val="000000" w:themeColor="text1"/>
              </w:rPr>
              <w:t>O</w:t>
            </w:r>
            <w:r w:rsidR="00C91E40">
              <w:rPr>
                <w:rFonts w:asciiTheme="majorHAnsi" w:hAnsiTheme="majorHAnsi" w:cstheme="majorHAnsi"/>
                <w:color w:val="000000" w:themeColor="text1"/>
              </w:rPr>
              <w:t>-CP</w:t>
            </w:r>
            <w:r w:rsidRPr="009C038D" w:rsidDel="00DA71E5">
              <w:rPr>
                <w:rFonts w:asciiTheme="majorHAnsi" w:hAnsiTheme="majorHAnsi" w:cstheme="majorHAnsi"/>
                <w:color w:val="000000" w:themeColor="text1"/>
              </w:rPr>
              <w:t xml:space="preserve"> </w:t>
            </w:r>
          </w:p>
        </w:tc>
        <w:tc>
          <w:tcPr>
            <w:tcW w:w="1345" w:type="dxa"/>
            <w:tcBorders>
              <w:top w:val="nil"/>
              <w:left w:val="nil"/>
              <w:bottom w:val="single" w:sz="4" w:space="0" w:color="auto"/>
              <w:right w:val="single" w:sz="4" w:space="0" w:color="auto"/>
            </w:tcBorders>
            <w:shd w:val="clear" w:color="auto" w:fill="FFFFFF" w:themeFill="background1"/>
            <w:vAlign w:val="center"/>
          </w:tcPr>
          <w:p w14:paraId="182E1939" w14:textId="0FB36A03" w:rsidR="00A7728F" w:rsidRPr="009C038D" w:rsidRDefault="00572588" w:rsidP="001622E2">
            <w:pPr>
              <w:jc w:val="center"/>
              <w:rPr>
                <w:rFonts w:asciiTheme="majorHAnsi" w:hAnsiTheme="majorHAnsi" w:cstheme="majorHAnsi"/>
                <w:color w:val="000000" w:themeColor="text1"/>
              </w:rPr>
            </w:pPr>
            <w:ins w:id="69" w:author="Anderson, Marc" w:date="2019-02-08T20:21:00Z">
              <w:r>
                <w:rPr>
                  <w:rFonts w:asciiTheme="majorHAnsi" w:hAnsiTheme="majorHAnsi" w:cstheme="majorHAnsi"/>
                  <w:color w:val="000000" w:themeColor="text1"/>
                </w:rPr>
                <w:t>O-CP</w:t>
              </w:r>
            </w:ins>
            <w:del w:id="70" w:author="Anderson, Marc" w:date="2019-02-08T20:21:00Z">
              <w:r w:rsidR="00D70F1D" w:rsidDel="00572588">
                <w:rPr>
                  <w:rFonts w:asciiTheme="majorHAnsi" w:hAnsiTheme="majorHAnsi" w:cstheme="majorHAnsi"/>
                  <w:color w:val="000000" w:themeColor="text1"/>
                </w:rPr>
                <w:delText>R</w:delText>
              </w:r>
            </w:del>
            <w:r w:rsidR="00D70F1D" w:rsidRPr="009C038D" w:rsidDel="00DA71E5">
              <w:rPr>
                <w:rFonts w:asciiTheme="majorHAnsi" w:hAnsiTheme="majorHAnsi" w:cstheme="majorHAnsi"/>
                <w:color w:val="000000" w:themeColor="text1"/>
              </w:rPr>
              <w:t xml:space="preserve"> </w:t>
            </w:r>
          </w:p>
        </w:tc>
        <w:tc>
          <w:tcPr>
            <w:tcW w:w="1344" w:type="dxa"/>
            <w:tcBorders>
              <w:top w:val="nil"/>
              <w:left w:val="nil"/>
              <w:bottom w:val="single" w:sz="4" w:space="0" w:color="auto"/>
              <w:right w:val="single" w:sz="4" w:space="0" w:color="auto"/>
            </w:tcBorders>
            <w:shd w:val="clear" w:color="auto" w:fill="FFFFFF" w:themeFill="background1"/>
            <w:vAlign w:val="center"/>
          </w:tcPr>
          <w:p w14:paraId="3B8A5F06" w14:textId="0CF5F078" w:rsidR="00A7728F" w:rsidRPr="009C038D" w:rsidRDefault="00A7728F" w:rsidP="001622E2">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466C2F50" w14:textId="77777777" w:rsidR="00A7728F" w:rsidRPr="009C038D" w:rsidRDefault="00A7728F" w:rsidP="001622E2">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3F5FEA80" w14:textId="77777777" w:rsidR="00A7728F" w:rsidRPr="009C038D" w:rsidRDefault="00A7728F" w:rsidP="001622E2">
            <w:pPr>
              <w:jc w:val="center"/>
              <w:rPr>
                <w:rFonts w:asciiTheme="majorHAnsi" w:hAnsiTheme="majorHAnsi" w:cstheme="majorHAnsi"/>
                <w:color w:val="000000" w:themeColor="text1"/>
              </w:rPr>
            </w:pPr>
          </w:p>
        </w:tc>
      </w:tr>
      <w:tr w:rsidR="00A7728F" w:rsidRPr="009C038D" w14:paraId="595112DB" w14:textId="77777777" w:rsidTr="001622E2">
        <w:trPr>
          <w:gridAfter w:val="3"/>
          <w:wAfter w:w="20636" w:type="dxa"/>
          <w:trHeight w:val="300"/>
        </w:trPr>
        <w:tc>
          <w:tcPr>
            <w:tcW w:w="2750" w:type="dxa"/>
            <w:tcBorders>
              <w:top w:val="nil"/>
              <w:left w:val="single" w:sz="4" w:space="0" w:color="auto"/>
              <w:bottom w:val="single" w:sz="4" w:space="0" w:color="auto"/>
              <w:right w:val="single" w:sz="4" w:space="0" w:color="auto"/>
            </w:tcBorders>
            <w:shd w:val="clear" w:color="auto" w:fill="EEECE1" w:themeFill="background2"/>
            <w:vAlign w:val="center"/>
            <w:hideMark/>
          </w:tcPr>
          <w:p w14:paraId="605F0D5E" w14:textId="77777777" w:rsidR="00A7728F" w:rsidRPr="009C038D" w:rsidRDefault="00A7728F" w:rsidP="001622E2">
            <w:pPr>
              <w:ind w:firstLineChars="400" w:firstLine="640"/>
              <w:rPr>
                <w:rFonts w:asciiTheme="majorHAnsi" w:hAnsiTheme="majorHAnsi" w:cstheme="majorHAnsi"/>
                <w:color w:val="000000"/>
                <w:sz w:val="16"/>
                <w:szCs w:val="16"/>
              </w:rPr>
            </w:pPr>
            <w:r w:rsidRPr="009C038D">
              <w:rPr>
                <w:rFonts w:asciiTheme="majorHAnsi" w:hAnsiTheme="majorHAnsi" w:cstheme="majorHAnsi"/>
                <w:color w:val="000000"/>
                <w:sz w:val="16"/>
                <w:szCs w:val="16"/>
              </w:rPr>
              <w:t>       State/province</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3990C6BC" w14:textId="5216D900" w:rsidR="00A7728F" w:rsidRPr="009C038D" w:rsidRDefault="00A7728F" w:rsidP="001622E2">
            <w:pPr>
              <w:jc w:val="center"/>
              <w:rPr>
                <w:rFonts w:asciiTheme="majorHAnsi" w:hAnsiTheme="majorHAnsi" w:cstheme="majorHAnsi"/>
                <w:color w:val="000000" w:themeColor="text1"/>
              </w:rPr>
            </w:pPr>
            <w:r>
              <w:rPr>
                <w:rFonts w:asciiTheme="majorHAnsi" w:hAnsiTheme="majorHAnsi" w:cstheme="majorHAnsi"/>
                <w:color w:val="000000" w:themeColor="text1"/>
              </w:rPr>
              <w:t>R</w:t>
            </w:r>
          </w:p>
        </w:tc>
        <w:tc>
          <w:tcPr>
            <w:tcW w:w="1417" w:type="dxa"/>
            <w:tcBorders>
              <w:top w:val="nil"/>
              <w:left w:val="nil"/>
              <w:bottom w:val="single" w:sz="4" w:space="0" w:color="auto"/>
              <w:right w:val="single" w:sz="4" w:space="0" w:color="auto"/>
            </w:tcBorders>
            <w:shd w:val="clear" w:color="auto" w:fill="FFFFFF" w:themeFill="background1"/>
            <w:vAlign w:val="center"/>
          </w:tcPr>
          <w:p w14:paraId="0224F03E" w14:textId="518FB1B0" w:rsidR="00A7728F" w:rsidRPr="009C038D" w:rsidRDefault="00D70F1D" w:rsidP="001622E2">
            <w:pPr>
              <w:jc w:val="center"/>
              <w:rPr>
                <w:rFonts w:asciiTheme="majorHAnsi" w:hAnsiTheme="majorHAnsi" w:cstheme="majorHAnsi"/>
                <w:color w:val="000000" w:themeColor="text1"/>
              </w:rPr>
            </w:pPr>
            <w:r>
              <w:rPr>
                <w:rFonts w:asciiTheme="majorHAnsi" w:hAnsiTheme="majorHAnsi" w:cstheme="majorHAnsi"/>
                <w:color w:val="000000" w:themeColor="text1"/>
              </w:rPr>
              <w:t>O</w:t>
            </w:r>
            <w:r w:rsidR="00C91E40">
              <w:rPr>
                <w:rFonts w:asciiTheme="majorHAnsi" w:hAnsiTheme="majorHAnsi" w:cstheme="majorHAnsi"/>
                <w:color w:val="000000" w:themeColor="text1"/>
              </w:rPr>
              <w:t>-CP</w:t>
            </w:r>
            <w:r w:rsidRPr="009C038D" w:rsidDel="00DA71E5">
              <w:rPr>
                <w:rFonts w:asciiTheme="majorHAnsi" w:hAnsiTheme="majorHAnsi" w:cstheme="majorHAnsi"/>
                <w:color w:val="000000" w:themeColor="text1"/>
              </w:rPr>
              <w:t xml:space="preserve"> </w:t>
            </w:r>
          </w:p>
        </w:tc>
        <w:tc>
          <w:tcPr>
            <w:tcW w:w="1345" w:type="dxa"/>
            <w:tcBorders>
              <w:top w:val="nil"/>
              <w:left w:val="nil"/>
              <w:bottom w:val="single" w:sz="4" w:space="0" w:color="auto"/>
              <w:right w:val="single" w:sz="4" w:space="0" w:color="auto"/>
            </w:tcBorders>
            <w:shd w:val="clear" w:color="auto" w:fill="FFFFFF" w:themeFill="background1"/>
            <w:vAlign w:val="center"/>
          </w:tcPr>
          <w:p w14:paraId="5E213B1C" w14:textId="660480CE" w:rsidR="00A7728F" w:rsidRPr="009C038D" w:rsidRDefault="00572588" w:rsidP="001622E2">
            <w:pPr>
              <w:jc w:val="center"/>
              <w:rPr>
                <w:rFonts w:asciiTheme="majorHAnsi" w:hAnsiTheme="majorHAnsi" w:cstheme="majorHAnsi"/>
                <w:color w:val="000000" w:themeColor="text1"/>
              </w:rPr>
            </w:pPr>
            <w:ins w:id="71" w:author="Anderson, Marc" w:date="2019-02-08T20:21:00Z">
              <w:r>
                <w:rPr>
                  <w:rFonts w:asciiTheme="majorHAnsi" w:hAnsiTheme="majorHAnsi" w:cstheme="majorHAnsi"/>
                  <w:color w:val="000000" w:themeColor="text1"/>
                </w:rPr>
                <w:t>O-CP</w:t>
              </w:r>
            </w:ins>
            <w:del w:id="72" w:author="Anderson, Marc" w:date="2019-02-08T20:21:00Z">
              <w:r w:rsidR="00D70F1D" w:rsidDel="00572588">
                <w:rPr>
                  <w:rFonts w:asciiTheme="majorHAnsi" w:hAnsiTheme="majorHAnsi" w:cstheme="majorHAnsi"/>
                  <w:color w:val="000000" w:themeColor="text1"/>
                </w:rPr>
                <w:delText>R</w:delText>
              </w:r>
            </w:del>
            <w:r w:rsidR="00D70F1D" w:rsidRPr="009C038D" w:rsidDel="00DA71E5">
              <w:rPr>
                <w:rFonts w:asciiTheme="majorHAnsi" w:hAnsiTheme="majorHAnsi" w:cstheme="majorHAnsi"/>
                <w:color w:val="000000" w:themeColor="text1"/>
              </w:rPr>
              <w:t xml:space="preserve"> </w:t>
            </w:r>
          </w:p>
        </w:tc>
        <w:tc>
          <w:tcPr>
            <w:tcW w:w="1344" w:type="dxa"/>
            <w:tcBorders>
              <w:top w:val="nil"/>
              <w:left w:val="nil"/>
              <w:bottom w:val="single" w:sz="4" w:space="0" w:color="auto"/>
              <w:right w:val="single" w:sz="4" w:space="0" w:color="auto"/>
            </w:tcBorders>
            <w:shd w:val="clear" w:color="auto" w:fill="FFFFFF" w:themeFill="background1"/>
            <w:vAlign w:val="center"/>
          </w:tcPr>
          <w:p w14:paraId="3BE5910B" w14:textId="77964686" w:rsidR="00A7728F" w:rsidRPr="009C038D" w:rsidRDefault="00A7728F" w:rsidP="001622E2">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70FA24BD" w14:textId="77777777" w:rsidR="00A7728F" w:rsidRPr="009C038D" w:rsidRDefault="00A7728F" w:rsidP="001622E2">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47606D62" w14:textId="77777777" w:rsidR="00A7728F" w:rsidRPr="009C038D" w:rsidRDefault="00A7728F" w:rsidP="001622E2">
            <w:pPr>
              <w:jc w:val="center"/>
              <w:rPr>
                <w:rFonts w:asciiTheme="majorHAnsi" w:hAnsiTheme="majorHAnsi" w:cstheme="majorHAnsi"/>
                <w:color w:val="000000" w:themeColor="text1"/>
              </w:rPr>
            </w:pPr>
          </w:p>
        </w:tc>
      </w:tr>
      <w:tr w:rsidR="00A7728F" w:rsidRPr="009C038D" w14:paraId="5D81C9A2" w14:textId="77777777" w:rsidTr="001622E2">
        <w:trPr>
          <w:gridAfter w:val="3"/>
          <w:wAfter w:w="20636" w:type="dxa"/>
          <w:trHeight w:val="300"/>
        </w:trPr>
        <w:tc>
          <w:tcPr>
            <w:tcW w:w="2750" w:type="dxa"/>
            <w:tcBorders>
              <w:top w:val="nil"/>
              <w:left w:val="single" w:sz="4" w:space="0" w:color="auto"/>
              <w:bottom w:val="single" w:sz="4" w:space="0" w:color="auto"/>
              <w:right w:val="single" w:sz="4" w:space="0" w:color="auto"/>
            </w:tcBorders>
            <w:shd w:val="clear" w:color="auto" w:fill="EEECE1" w:themeFill="background2"/>
            <w:vAlign w:val="center"/>
            <w:hideMark/>
          </w:tcPr>
          <w:p w14:paraId="164D35A0" w14:textId="77777777" w:rsidR="00A7728F" w:rsidRPr="009C038D" w:rsidRDefault="00A7728F" w:rsidP="001622E2">
            <w:pPr>
              <w:ind w:firstLineChars="400" w:firstLine="640"/>
              <w:rPr>
                <w:rFonts w:asciiTheme="majorHAnsi" w:hAnsiTheme="majorHAnsi" w:cstheme="majorHAnsi"/>
                <w:color w:val="000000"/>
                <w:sz w:val="16"/>
                <w:szCs w:val="16"/>
              </w:rPr>
            </w:pPr>
            <w:r w:rsidRPr="009C038D">
              <w:rPr>
                <w:rFonts w:asciiTheme="majorHAnsi" w:hAnsiTheme="majorHAnsi" w:cstheme="majorHAnsi"/>
                <w:color w:val="000000"/>
                <w:sz w:val="16"/>
                <w:szCs w:val="16"/>
              </w:rPr>
              <w:t>       Postal code</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2B0EFB57" w14:textId="5B1C8581" w:rsidR="00A7728F" w:rsidRPr="009C038D" w:rsidRDefault="00A7728F" w:rsidP="001622E2">
            <w:pPr>
              <w:jc w:val="center"/>
              <w:rPr>
                <w:rFonts w:asciiTheme="majorHAnsi" w:hAnsiTheme="majorHAnsi" w:cstheme="majorHAnsi"/>
                <w:color w:val="000000" w:themeColor="text1"/>
              </w:rPr>
            </w:pPr>
            <w:r>
              <w:rPr>
                <w:rFonts w:asciiTheme="majorHAnsi" w:hAnsiTheme="majorHAnsi" w:cstheme="majorHAnsi"/>
                <w:color w:val="000000" w:themeColor="text1"/>
              </w:rPr>
              <w:t>R</w:t>
            </w:r>
          </w:p>
        </w:tc>
        <w:tc>
          <w:tcPr>
            <w:tcW w:w="1417" w:type="dxa"/>
            <w:tcBorders>
              <w:top w:val="nil"/>
              <w:left w:val="nil"/>
              <w:bottom w:val="single" w:sz="4" w:space="0" w:color="auto"/>
              <w:right w:val="single" w:sz="4" w:space="0" w:color="auto"/>
            </w:tcBorders>
            <w:shd w:val="clear" w:color="auto" w:fill="FFFFFF" w:themeFill="background1"/>
            <w:vAlign w:val="center"/>
          </w:tcPr>
          <w:p w14:paraId="78CD05A1" w14:textId="703A8565" w:rsidR="00A7728F" w:rsidRPr="009C038D" w:rsidRDefault="00D70F1D" w:rsidP="001622E2">
            <w:pPr>
              <w:jc w:val="center"/>
              <w:rPr>
                <w:rFonts w:asciiTheme="majorHAnsi" w:hAnsiTheme="majorHAnsi" w:cstheme="majorHAnsi"/>
                <w:color w:val="000000" w:themeColor="text1"/>
              </w:rPr>
            </w:pPr>
            <w:r>
              <w:rPr>
                <w:rFonts w:asciiTheme="majorHAnsi" w:hAnsiTheme="majorHAnsi" w:cstheme="majorHAnsi"/>
                <w:color w:val="000000" w:themeColor="text1"/>
              </w:rPr>
              <w:t>O</w:t>
            </w:r>
            <w:r w:rsidR="00C91E40">
              <w:rPr>
                <w:rFonts w:asciiTheme="majorHAnsi" w:hAnsiTheme="majorHAnsi" w:cstheme="majorHAnsi"/>
                <w:color w:val="000000" w:themeColor="text1"/>
              </w:rPr>
              <w:t>-CP</w:t>
            </w:r>
            <w:r w:rsidRPr="009C038D" w:rsidDel="00DA71E5">
              <w:rPr>
                <w:rFonts w:asciiTheme="majorHAnsi" w:hAnsiTheme="majorHAnsi" w:cstheme="majorHAnsi"/>
                <w:color w:val="000000" w:themeColor="text1"/>
              </w:rPr>
              <w:t xml:space="preserve"> </w:t>
            </w:r>
          </w:p>
        </w:tc>
        <w:tc>
          <w:tcPr>
            <w:tcW w:w="1345" w:type="dxa"/>
            <w:tcBorders>
              <w:top w:val="nil"/>
              <w:left w:val="nil"/>
              <w:bottom w:val="single" w:sz="4" w:space="0" w:color="auto"/>
              <w:right w:val="single" w:sz="4" w:space="0" w:color="auto"/>
            </w:tcBorders>
            <w:shd w:val="clear" w:color="auto" w:fill="FFFFFF" w:themeFill="background1"/>
            <w:vAlign w:val="center"/>
          </w:tcPr>
          <w:p w14:paraId="6C5DE733" w14:textId="3006047F" w:rsidR="00A7728F" w:rsidRPr="009C038D" w:rsidRDefault="00572588" w:rsidP="001622E2">
            <w:pPr>
              <w:jc w:val="center"/>
              <w:rPr>
                <w:rFonts w:asciiTheme="majorHAnsi" w:hAnsiTheme="majorHAnsi" w:cstheme="majorHAnsi"/>
                <w:color w:val="000000" w:themeColor="text1"/>
              </w:rPr>
            </w:pPr>
            <w:ins w:id="73" w:author="Anderson, Marc" w:date="2019-02-08T20:21:00Z">
              <w:r>
                <w:rPr>
                  <w:rFonts w:asciiTheme="majorHAnsi" w:hAnsiTheme="majorHAnsi" w:cstheme="majorHAnsi"/>
                  <w:color w:val="000000" w:themeColor="text1"/>
                </w:rPr>
                <w:t>O-CP</w:t>
              </w:r>
            </w:ins>
            <w:del w:id="74" w:author="Anderson, Marc" w:date="2019-02-08T20:21:00Z">
              <w:r w:rsidR="00D70F1D" w:rsidDel="00572588">
                <w:rPr>
                  <w:rFonts w:asciiTheme="majorHAnsi" w:hAnsiTheme="majorHAnsi" w:cstheme="majorHAnsi"/>
                  <w:color w:val="000000" w:themeColor="text1"/>
                </w:rPr>
                <w:delText>R</w:delText>
              </w:r>
              <w:r w:rsidR="00D70F1D" w:rsidRPr="009C038D" w:rsidDel="00572588">
                <w:rPr>
                  <w:rFonts w:asciiTheme="majorHAnsi" w:hAnsiTheme="majorHAnsi" w:cstheme="majorHAnsi"/>
                  <w:color w:val="000000" w:themeColor="text1"/>
                </w:rPr>
                <w:delText xml:space="preserve"> </w:delText>
              </w:r>
            </w:del>
          </w:p>
        </w:tc>
        <w:tc>
          <w:tcPr>
            <w:tcW w:w="1344" w:type="dxa"/>
            <w:tcBorders>
              <w:top w:val="nil"/>
              <w:left w:val="nil"/>
              <w:bottom w:val="single" w:sz="4" w:space="0" w:color="auto"/>
              <w:right w:val="single" w:sz="4" w:space="0" w:color="auto"/>
            </w:tcBorders>
            <w:shd w:val="clear" w:color="auto" w:fill="FFFFFF" w:themeFill="background1"/>
            <w:vAlign w:val="center"/>
          </w:tcPr>
          <w:p w14:paraId="697B7727" w14:textId="2C3E250B" w:rsidR="00A7728F" w:rsidRPr="009C038D" w:rsidRDefault="00A7728F" w:rsidP="001622E2">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4096F519" w14:textId="77777777" w:rsidR="00A7728F" w:rsidRPr="009C038D" w:rsidRDefault="00A7728F" w:rsidP="001622E2">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7A45A96E" w14:textId="77777777" w:rsidR="00A7728F" w:rsidRPr="009C038D" w:rsidRDefault="00A7728F" w:rsidP="001622E2">
            <w:pPr>
              <w:jc w:val="center"/>
              <w:rPr>
                <w:rFonts w:asciiTheme="majorHAnsi" w:hAnsiTheme="majorHAnsi" w:cstheme="majorHAnsi"/>
                <w:color w:val="000000" w:themeColor="text1"/>
              </w:rPr>
            </w:pPr>
          </w:p>
        </w:tc>
      </w:tr>
      <w:tr w:rsidR="00A7728F" w:rsidRPr="009C038D" w14:paraId="196CA03F" w14:textId="77777777" w:rsidTr="001622E2">
        <w:trPr>
          <w:gridAfter w:val="3"/>
          <w:wAfter w:w="20636" w:type="dxa"/>
          <w:trHeight w:val="300"/>
        </w:trPr>
        <w:tc>
          <w:tcPr>
            <w:tcW w:w="2750" w:type="dxa"/>
            <w:tcBorders>
              <w:top w:val="nil"/>
              <w:left w:val="single" w:sz="4" w:space="0" w:color="auto"/>
              <w:bottom w:val="single" w:sz="4" w:space="0" w:color="auto"/>
              <w:right w:val="single" w:sz="4" w:space="0" w:color="auto"/>
            </w:tcBorders>
            <w:shd w:val="clear" w:color="auto" w:fill="EEECE1" w:themeFill="background2"/>
            <w:vAlign w:val="center"/>
            <w:hideMark/>
          </w:tcPr>
          <w:p w14:paraId="5721429D" w14:textId="77777777" w:rsidR="00A7728F" w:rsidRPr="009C038D" w:rsidRDefault="00A7728F" w:rsidP="001622E2">
            <w:pPr>
              <w:ind w:firstLineChars="400" w:firstLine="640"/>
              <w:rPr>
                <w:rFonts w:asciiTheme="majorHAnsi" w:hAnsiTheme="majorHAnsi" w:cstheme="majorHAnsi"/>
                <w:color w:val="000000"/>
                <w:sz w:val="16"/>
                <w:szCs w:val="16"/>
              </w:rPr>
            </w:pPr>
            <w:r w:rsidRPr="009C038D">
              <w:rPr>
                <w:rFonts w:asciiTheme="majorHAnsi" w:hAnsiTheme="majorHAnsi" w:cstheme="majorHAnsi"/>
                <w:color w:val="000000"/>
                <w:sz w:val="16"/>
                <w:szCs w:val="16"/>
              </w:rPr>
              <w:t>       Country</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3205570E" w14:textId="671FE944" w:rsidR="00A7728F" w:rsidRPr="009C038D" w:rsidRDefault="00A7728F" w:rsidP="001622E2">
            <w:pPr>
              <w:jc w:val="center"/>
              <w:rPr>
                <w:rFonts w:asciiTheme="majorHAnsi" w:hAnsiTheme="majorHAnsi" w:cstheme="majorHAnsi"/>
                <w:color w:val="000000" w:themeColor="text1"/>
              </w:rPr>
            </w:pPr>
            <w:r>
              <w:rPr>
                <w:rFonts w:asciiTheme="majorHAnsi" w:hAnsiTheme="majorHAnsi" w:cstheme="majorHAnsi"/>
                <w:color w:val="000000" w:themeColor="text1"/>
              </w:rPr>
              <w:t>R</w:t>
            </w:r>
          </w:p>
        </w:tc>
        <w:tc>
          <w:tcPr>
            <w:tcW w:w="1417" w:type="dxa"/>
            <w:tcBorders>
              <w:top w:val="nil"/>
              <w:left w:val="nil"/>
              <w:bottom w:val="single" w:sz="4" w:space="0" w:color="auto"/>
              <w:right w:val="single" w:sz="4" w:space="0" w:color="auto"/>
            </w:tcBorders>
            <w:shd w:val="clear" w:color="auto" w:fill="FFFFFF" w:themeFill="background1"/>
            <w:vAlign w:val="center"/>
          </w:tcPr>
          <w:p w14:paraId="11E97BA5" w14:textId="4E44C07A" w:rsidR="00A7728F" w:rsidRPr="009C038D" w:rsidRDefault="00D70F1D" w:rsidP="001622E2">
            <w:pPr>
              <w:jc w:val="center"/>
              <w:rPr>
                <w:rFonts w:asciiTheme="majorHAnsi" w:hAnsiTheme="majorHAnsi" w:cstheme="majorHAnsi"/>
                <w:color w:val="000000" w:themeColor="text1"/>
              </w:rPr>
            </w:pPr>
            <w:r>
              <w:rPr>
                <w:rFonts w:asciiTheme="majorHAnsi" w:hAnsiTheme="majorHAnsi" w:cstheme="majorHAnsi"/>
                <w:color w:val="000000" w:themeColor="text1"/>
              </w:rPr>
              <w:t>O</w:t>
            </w:r>
            <w:r w:rsidR="00C91E40">
              <w:rPr>
                <w:rFonts w:asciiTheme="majorHAnsi" w:hAnsiTheme="majorHAnsi" w:cstheme="majorHAnsi"/>
                <w:color w:val="000000" w:themeColor="text1"/>
              </w:rPr>
              <w:t>-CP</w:t>
            </w:r>
            <w:r w:rsidRPr="009C038D" w:rsidDel="00DA71E5">
              <w:rPr>
                <w:rFonts w:asciiTheme="majorHAnsi" w:hAnsiTheme="majorHAnsi" w:cstheme="majorHAnsi"/>
                <w:color w:val="000000" w:themeColor="text1"/>
              </w:rPr>
              <w:t xml:space="preserve"> </w:t>
            </w:r>
          </w:p>
        </w:tc>
        <w:tc>
          <w:tcPr>
            <w:tcW w:w="1345" w:type="dxa"/>
            <w:tcBorders>
              <w:top w:val="nil"/>
              <w:left w:val="nil"/>
              <w:bottom w:val="single" w:sz="4" w:space="0" w:color="auto"/>
              <w:right w:val="single" w:sz="4" w:space="0" w:color="auto"/>
            </w:tcBorders>
            <w:shd w:val="clear" w:color="auto" w:fill="FFFFFF" w:themeFill="background1"/>
            <w:vAlign w:val="center"/>
          </w:tcPr>
          <w:p w14:paraId="45392E53" w14:textId="0EFA2D18" w:rsidR="00A7728F" w:rsidRPr="009C038D" w:rsidRDefault="00572588" w:rsidP="001622E2">
            <w:pPr>
              <w:jc w:val="center"/>
              <w:rPr>
                <w:rFonts w:asciiTheme="majorHAnsi" w:hAnsiTheme="majorHAnsi" w:cstheme="majorHAnsi"/>
                <w:color w:val="000000" w:themeColor="text1"/>
              </w:rPr>
            </w:pPr>
            <w:ins w:id="75" w:author="Anderson, Marc" w:date="2019-02-08T20:21:00Z">
              <w:r>
                <w:rPr>
                  <w:rFonts w:asciiTheme="majorHAnsi" w:hAnsiTheme="majorHAnsi" w:cstheme="majorHAnsi"/>
                  <w:color w:val="000000" w:themeColor="text1"/>
                </w:rPr>
                <w:t>O-CP</w:t>
              </w:r>
            </w:ins>
            <w:del w:id="76" w:author="Anderson, Marc" w:date="2019-02-08T20:21:00Z">
              <w:r w:rsidR="00D70F1D" w:rsidDel="00572588">
                <w:rPr>
                  <w:rFonts w:asciiTheme="majorHAnsi" w:hAnsiTheme="majorHAnsi" w:cstheme="majorHAnsi"/>
                  <w:color w:val="000000" w:themeColor="text1"/>
                </w:rPr>
                <w:delText>R</w:delText>
              </w:r>
              <w:r w:rsidR="00D70F1D" w:rsidRPr="009C038D" w:rsidDel="00572588">
                <w:rPr>
                  <w:rFonts w:asciiTheme="majorHAnsi" w:hAnsiTheme="majorHAnsi" w:cstheme="majorHAnsi"/>
                  <w:color w:val="000000" w:themeColor="text1"/>
                </w:rPr>
                <w:delText xml:space="preserve"> </w:delText>
              </w:r>
            </w:del>
          </w:p>
        </w:tc>
        <w:tc>
          <w:tcPr>
            <w:tcW w:w="1344" w:type="dxa"/>
            <w:tcBorders>
              <w:top w:val="nil"/>
              <w:left w:val="nil"/>
              <w:bottom w:val="single" w:sz="4" w:space="0" w:color="auto"/>
              <w:right w:val="single" w:sz="4" w:space="0" w:color="auto"/>
            </w:tcBorders>
            <w:shd w:val="clear" w:color="auto" w:fill="FFFFFF" w:themeFill="background1"/>
            <w:vAlign w:val="center"/>
          </w:tcPr>
          <w:p w14:paraId="3DB307A2" w14:textId="093A7B4E" w:rsidR="00A7728F" w:rsidRPr="009C038D" w:rsidRDefault="00A7728F" w:rsidP="001622E2">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1838B7C2" w14:textId="77777777" w:rsidR="00A7728F" w:rsidRPr="009C038D" w:rsidRDefault="00A7728F" w:rsidP="001622E2">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52EE4226" w14:textId="77777777" w:rsidR="00A7728F" w:rsidRPr="009C038D" w:rsidRDefault="00A7728F" w:rsidP="001622E2">
            <w:pPr>
              <w:jc w:val="center"/>
              <w:rPr>
                <w:rFonts w:asciiTheme="majorHAnsi" w:hAnsiTheme="majorHAnsi" w:cstheme="majorHAnsi"/>
                <w:color w:val="000000" w:themeColor="text1"/>
              </w:rPr>
            </w:pPr>
          </w:p>
        </w:tc>
      </w:tr>
      <w:tr w:rsidR="00A7728F" w:rsidRPr="009C038D" w14:paraId="363DB380" w14:textId="77777777" w:rsidTr="001622E2">
        <w:trPr>
          <w:gridAfter w:val="3"/>
          <w:wAfter w:w="20636" w:type="dxa"/>
          <w:trHeight w:val="300"/>
        </w:trPr>
        <w:tc>
          <w:tcPr>
            <w:tcW w:w="2750" w:type="dxa"/>
            <w:tcBorders>
              <w:top w:val="nil"/>
              <w:left w:val="single" w:sz="4" w:space="0" w:color="auto"/>
              <w:bottom w:val="single" w:sz="4" w:space="0" w:color="auto"/>
              <w:right w:val="single" w:sz="4" w:space="0" w:color="auto"/>
            </w:tcBorders>
            <w:shd w:val="clear" w:color="auto" w:fill="EEECE1" w:themeFill="background2"/>
            <w:vAlign w:val="center"/>
            <w:hideMark/>
          </w:tcPr>
          <w:p w14:paraId="774C4EB3" w14:textId="77777777" w:rsidR="00A7728F" w:rsidRPr="009C038D" w:rsidRDefault="00A7728F" w:rsidP="001622E2">
            <w:pPr>
              <w:ind w:firstLineChars="400" w:firstLine="640"/>
              <w:rPr>
                <w:rFonts w:asciiTheme="majorHAnsi" w:hAnsiTheme="majorHAnsi" w:cstheme="majorHAnsi"/>
                <w:color w:val="000000"/>
                <w:sz w:val="16"/>
                <w:szCs w:val="16"/>
              </w:rPr>
            </w:pPr>
            <w:r w:rsidRPr="009C038D">
              <w:rPr>
                <w:rFonts w:asciiTheme="majorHAnsi" w:hAnsiTheme="majorHAnsi" w:cstheme="majorHAnsi"/>
                <w:color w:val="000000"/>
                <w:sz w:val="16"/>
                <w:szCs w:val="16"/>
              </w:rPr>
              <w:t>       Phone</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4574239C" w14:textId="23990F24" w:rsidR="00A7728F" w:rsidRPr="009C038D" w:rsidRDefault="00A7728F" w:rsidP="001622E2">
            <w:pPr>
              <w:jc w:val="center"/>
              <w:rPr>
                <w:rFonts w:asciiTheme="majorHAnsi" w:hAnsiTheme="majorHAnsi" w:cstheme="majorHAnsi"/>
                <w:color w:val="000000" w:themeColor="text1"/>
              </w:rPr>
            </w:pPr>
            <w:r>
              <w:rPr>
                <w:rFonts w:asciiTheme="majorHAnsi" w:hAnsiTheme="majorHAnsi" w:cstheme="majorHAnsi"/>
                <w:color w:val="000000" w:themeColor="text1"/>
              </w:rPr>
              <w:t>R</w:t>
            </w:r>
          </w:p>
        </w:tc>
        <w:tc>
          <w:tcPr>
            <w:tcW w:w="1417" w:type="dxa"/>
            <w:tcBorders>
              <w:top w:val="nil"/>
              <w:left w:val="nil"/>
              <w:bottom w:val="single" w:sz="4" w:space="0" w:color="auto"/>
              <w:right w:val="single" w:sz="4" w:space="0" w:color="auto"/>
            </w:tcBorders>
            <w:shd w:val="clear" w:color="auto" w:fill="FFFFFF" w:themeFill="background1"/>
            <w:vAlign w:val="center"/>
          </w:tcPr>
          <w:p w14:paraId="1386F7CF" w14:textId="41E6AD92" w:rsidR="00A7728F" w:rsidRPr="009C038D" w:rsidRDefault="00D70F1D" w:rsidP="001622E2">
            <w:pPr>
              <w:jc w:val="center"/>
              <w:rPr>
                <w:rFonts w:asciiTheme="majorHAnsi" w:hAnsiTheme="majorHAnsi" w:cstheme="majorHAnsi"/>
                <w:color w:val="000000" w:themeColor="text1"/>
              </w:rPr>
            </w:pPr>
            <w:r>
              <w:rPr>
                <w:rFonts w:asciiTheme="majorHAnsi" w:hAnsiTheme="majorHAnsi" w:cstheme="majorHAnsi"/>
                <w:color w:val="000000" w:themeColor="text1"/>
              </w:rPr>
              <w:t>O</w:t>
            </w:r>
            <w:r w:rsidR="00C91E40">
              <w:rPr>
                <w:rFonts w:asciiTheme="majorHAnsi" w:hAnsiTheme="majorHAnsi" w:cstheme="majorHAnsi"/>
                <w:color w:val="000000" w:themeColor="text1"/>
              </w:rPr>
              <w:t>-CP</w:t>
            </w:r>
            <w:r w:rsidRPr="009C038D" w:rsidDel="00DA71E5">
              <w:rPr>
                <w:rFonts w:asciiTheme="majorHAnsi" w:hAnsiTheme="majorHAnsi" w:cstheme="majorHAnsi"/>
                <w:color w:val="000000" w:themeColor="text1"/>
              </w:rPr>
              <w:t xml:space="preserve"> </w:t>
            </w:r>
          </w:p>
        </w:tc>
        <w:tc>
          <w:tcPr>
            <w:tcW w:w="1345" w:type="dxa"/>
            <w:tcBorders>
              <w:top w:val="nil"/>
              <w:left w:val="nil"/>
              <w:bottom w:val="single" w:sz="4" w:space="0" w:color="auto"/>
              <w:right w:val="single" w:sz="4" w:space="0" w:color="auto"/>
            </w:tcBorders>
            <w:shd w:val="clear" w:color="auto" w:fill="FFFFFF" w:themeFill="background1"/>
            <w:vAlign w:val="center"/>
          </w:tcPr>
          <w:p w14:paraId="3BDD7566" w14:textId="62FFAB91" w:rsidR="00A7728F" w:rsidRPr="009C038D" w:rsidRDefault="00572588" w:rsidP="001622E2">
            <w:pPr>
              <w:jc w:val="center"/>
              <w:rPr>
                <w:rFonts w:asciiTheme="majorHAnsi" w:hAnsiTheme="majorHAnsi" w:cstheme="majorHAnsi"/>
                <w:color w:val="000000" w:themeColor="text1"/>
              </w:rPr>
            </w:pPr>
            <w:ins w:id="77" w:author="Anderson, Marc" w:date="2019-02-08T20:21:00Z">
              <w:r>
                <w:rPr>
                  <w:rFonts w:asciiTheme="majorHAnsi" w:hAnsiTheme="majorHAnsi" w:cstheme="majorHAnsi"/>
                  <w:color w:val="000000" w:themeColor="text1"/>
                </w:rPr>
                <w:t>O-CP</w:t>
              </w:r>
            </w:ins>
            <w:del w:id="78" w:author="Anderson, Marc" w:date="2019-02-08T20:21:00Z">
              <w:r w:rsidR="00D70F1D" w:rsidDel="00572588">
                <w:rPr>
                  <w:rFonts w:asciiTheme="majorHAnsi" w:hAnsiTheme="majorHAnsi" w:cstheme="majorHAnsi"/>
                  <w:color w:val="000000" w:themeColor="text1"/>
                </w:rPr>
                <w:delText>R</w:delText>
              </w:r>
            </w:del>
            <w:r w:rsidR="00D70F1D" w:rsidRPr="009C038D" w:rsidDel="00DA71E5">
              <w:rPr>
                <w:rFonts w:asciiTheme="majorHAnsi" w:hAnsiTheme="majorHAnsi" w:cstheme="majorHAnsi"/>
                <w:color w:val="000000" w:themeColor="text1"/>
              </w:rPr>
              <w:t xml:space="preserve"> </w:t>
            </w:r>
          </w:p>
        </w:tc>
        <w:tc>
          <w:tcPr>
            <w:tcW w:w="1344" w:type="dxa"/>
            <w:tcBorders>
              <w:top w:val="nil"/>
              <w:left w:val="nil"/>
              <w:bottom w:val="single" w:sz="4" w:space="0" w:color="auto"/>
              <w:right w:val="single" w:sz="4" w:space="0" w:color="auto"/>
            </w:tcBorders>
            <w:shd w:val="clear" w:color="auto" w:fill="FFFFFF" w:themeFill="background1"/>
            <w:vAlign w:val="center"/>
          </w:tcPr>
          <w:p w14:paraId="39EDA28C" w14:textId="3EB1BFBA" w:rsidR="00A7728F" w:rsidRPr="009C038D" w:rsidRDefault="00A7728F" w:rsidP="001622E2">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6C819C30" w14:textId="77777777" w:rsidR="00A7728F" w:rsidRPr="009C038D" w:rsidRDefault="00A7728F" w:rsidP="001622E2">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4351DAA5" w14:textId="77777777" w:rsidR="00A7728F" w:rsidRPr="009C038D" w:rsidRDefault="00A7728F" w:rsidP="001622E2">
            <w:pPr>
              <w:jc w:val="center"/>
              <w:rPr>
                <w:rFonts w:asciiTheme="majorHAnsi" w:hAnsiTheme="majorHAnsi" w:cstheme="majorHAnsi"/>
                <w:color w:val="000000" w:themeColor="text1"/>
              </w:rPr>
            </w:pPr>
          </w:p>
        </w:tc>
      </w:tr>
      <w:tr w:rsidR="00A7728F" w:rsidRPr="009C038D" w14:paraId="34282385" w14:textId="77777777" w:rsidTr="001622E2">
        <w:trPr>
          <w:gridAfter w:val="3"/>
          <w:wAfter w:w="20636" w:type="dxa"/>
          <w:trHeight w:val="300"/>
        </w:trPr>
        <w:tc>
          <w:tcPr>
            <w:tcW w:w="2750" w:type="dxa"/>
            <w:tcBorders>
              <w:top w:val="nil"/>
              <w:left w:val="single" w:sz="4" w:space="0" w:color="auto"/>
              <w:bottom w:val="single" w:sz="4" w:space="0" w:color="auto"/>
              <w:right w:val="single" w:sz="4" w:space="0" w:color="auto"/>
            </w:tcBorders>
            <w:shd w:val="clear" w:color="auto" w:fill="EEECE1" w:themeFill="background2"/>
            <w:vAlign w:val="center"/>
            <w:hideMark/>
          </w:tcPr>
          <w:p w14:paraId="781BFAE1" w14:textId="77777777" w:rsidR="00A7728F" w:rsidRPr="009C038D" w:rsidRDefault="00A7728F" w:rsidP="001622E2">
            <w:pPr>
              <w:ind w:firstLineChars="400" w:firstLine="640"/>
              <w:rPr>
                <w:rFonts w:asciiTheme="majorHAnsi" w:hAnsiTheme="majorHAnsi" w:cstheme="majorHAnsi"/>
                <w:color w:val="000000"/>
                <w:sz w:val="16"/>
                <w:szCs w:val="16"/>
              </w:rPr>
            </w:pPr>
            <w:r w:rsidRPr="009C038D">
              <w:rPr>
                <w:rFonts w:asciiTheme="majorHAnsi" w:hAnsiTheme="majorHAnsi" w:cstheme="majorHAnsi"/>
                <w:color w:val="000000"/>
                <w:sz w:val="16"/>
                <w:szCs w:val="16"/>
              </w:rPr>
              <w:t xml:space="preserve">       Phone </w:t>
            </w:r>
            <w:proofErr w:type="spellStart"/>
            <w:r w:rsidRPr="009C038D">
              <w:rPr>
                <w:rFonts w:asciiTheme="majorHAnsi" w:hAnsiTheme="majorHAnsi" w:cstheme="majorHAnsi"/>
                <w:color w:val="000000"/>
                <w:sz w:val="16"/>
                <w:szCs w:val="16"/>
              </w:rPr>
              <w:t>ext</w:t>
            </w:r>
            <w:proofErr w:type="spellEnd"/>
            <w:r w:rsidRPr="009C038D">
              <w:rPr>
                <w:rFonts w:asciiTheme="majorHAnsi" w:hAnsiTheme="majorHAnsi" w:cstheme="majorHAnsi"/>
                <w:color w:val="000000"/>
                <w:sz w:val="16"/>
                <w:szCs w:val="16"/>
              </w:rPr>
              <w:t xml:space="preserve"> (opt.)</w:t>
            </w:r>
          </w:p>
        </w:tc>
        <w:tc>
          <w:tcPr>
            <w:tcW w:w="1530" w:type="dxa"/>
            <w:tcBorders>
              <w:top w:val="nil"/>
              <w:left w:val="nil"/>
              <w:bottom w:val="single" w:sz="4" w:space="0" w:color="auto"/>
              <w:right w:val="single" w:sz="4" w:space="0" w:color="auto"/>
            </w:tcBorders>
            <w:shd w:val="clear" w:color="auto" w:fill="FFFFFF" w:themeFill="background1"/>
            <w:noWrap/>
            <w:vAlign w:val="center"/>
          </w:tcPr>
          <w:p w14:paraId="64749195" w14:textId="4415216E" w:rsidR="00A7728F" w:rsidRPr="009C038D" w:rsidRDefault="00A7728F" w:rsidP="001622E2">
            <w:pPr>
              <w:jc w:val="center"/>
              <w:rPr>
                <w:rFonts w:asciiTheme="majorHAnsi" w:hAnsiTheme="majorHAnsi" w:cstheme="majorHAnsi"/>
                <w:color w:val="000000" w:themeColor="text1"/>
              </w:rPr>
            </w:pPr>
          </w:p>
        </w:tc>
        <w:tc>
          <w:tcPr>
            <w:tcW w:w="1417" w:type="dxa"/>
            <w:tcBorders>
              <w:top w:val="nil"/>
              <w:left w:val="nil"/>
              <w:bottom w:val="single" w:sz="4" w:space="0" w:color="auto"/>
              <w:right w:val="single" w:sz="4" w:space="0" w:color="auto"/>
            </w:tcBorders>
            <w:shd w:val="clear" w:color="auto" w:fill="FFFFFF" w:themeFill="background1"/>
            <w:vAlign w:val="center"/>
          </w:tcPr>
          <w:p w14:paraId="6701E71B" w14:textId="79B05126" w:rsidR="00A7728F" w:rsidRPr="009C038D" w:rsidRDefault="00A7728F" w:rsidP="001622E2">
            <w:pPr>
              <w:jc w:val="center"/>
              <w:rPr>
                <w:rFonts w:asciiTheme="majorHAnsi" w:hAnsiTheme="majorHAnsi" w:cstheme="majorHAnsi"/>
                <w:color w:val="000000" w:themeColor="text1"/>
              </w:rPr>
            </w:pPr>
          </w:p>
        </w:tc>
        <w:tc>
          <w:tcPr>
            <w:tcW w:w="1345" w:type="dxa"/>
            <w:tcBorders>
              <w:top w:val="nil"/>
              <w:left w:val="nil"/>
              <w:bottom w:val="single" w:sz="4" w:space="0" w:color="auto"/>
              <w:right w:val="single" w:sz="4" w:space="0" w:color="auto"/>
            </w:tcBorders>
            <w:shd w:val="clear" w:color="auto" w:fill="FFFFFF" w:themeFill="background1"/>
            <w:vAlign w:val="center"/>
          </w:tcPr>
          <w:p w14:paraId="4F0BD8D0" w14:textId="7C2616FC" w:rsidR="00A7728F" w:rsidRPr="009C038D" w:rsidRDefault="00A7728F" w:rsidP="001622E2">
            <w:pPr>
              <w:jc w:val="center"/>
              <w:rPr>
                <w:rFonts w:asciiTheme="majorHAnsi" w:hAnsiTheme="majorHAnsi" w:cstheme="majorHAnsi"/>
                <w:color w:val="000000" w:themeColor="text1"/>
              </w:rPr>
            </w:pPr>
          </w:p>
        </w:tc>
        <w:tc>
          <w:tcPr>
            <w:tcW w:w="1344" w:type="dxa"/>
            <w:tcBorders>
              <w:top w:val="nil"/>
              <w:left w:val="nil"/>
              <w:bottom w:val="single" w:sz="4" w:space="0" w:color="auto"/>
              <w:right w:val="single" w:sz="4" w:space="0" w:color="auto"/>
            </w:tcBorders>
            <w:shd w:val="clear" w:color="auto" w:fill="FFFFFF" w:themeFill="background1"/>
            <w:vAlign w:val="center"/>
          </w:tcPr>
          <w:p w14:paraId="148993E2" w14:textId="5C4CCF3C" w:rsidR="00A7728F" w:rsidRPr="009C038D" w:rsidRDefault="00A7728F" w:rsidP="001622E2">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7CFB034A" w14:textId="77777777" w:rsidR="00A7728F" w:rsidRPr="009C038D" w:rsidRDefault="00A7728F" w:rsidP="001622E2">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44BA24F2" w14:textId="77777777" w:rsidR="00A7728F" w:rsidRPr="009C038D" w:rsidRDefault="00A7728F" w:rsidP="001622E2">
            <w:pPr>
              <w:jc w:val="center"/>
              <w:rPr>
                <w:rFonts w:asciiTheme="majorHAnsi" w:hAnsiTheme="majorHAnsi" w:cstheme="majorHAnsi"/>
                <w:color w:val="000000" w:themeColor="text1"/>
              </w:rPr>
            </w:pPr>
          </w:p>
        </w:tc>
      </w:tr>
      <w:tr w:rsidR="00A7728F" w:rsidRPr="009C038D" w14:paraId="454D4313" w14:textId="77777777" w:rsidTr="001622E2">
        <w:trPr>
          <w:gridAfter w:val="3"/>
          <w:wAfter w:w="20636" w:type="dxa"/>
          <w:trHeight w:val="300"/>
        </w:trPr>
        <w:tc>
          <w:tcPr>
            <w:tcW w:w="2750" w:type="dxa"/>
            <w:tcBorders>
              <w:top w:val="nil"/>
              <w:left w:val="single" w:sz="4" w:space="0" w:color="auto"/>
              <w:bottom w:val="single" w:sz="4" w:space="0" w:color="auto"/>
              <w:right w:val="single" w:sz="4" w:space="0" w:color="auto"/>
            </w:tcBorders>
            <w:shd w:val="clear" w:color="auto" w:fill="EEECE1" w:themeFill="background2"/>
            <w:vAlign w:val="center"/>
            <w:hideMark/>
          </w:tcPr>
          <w:p w14:paraId="02E7635C" w14:textId="77777777" w:rsidR="00A7728F" w:rsidRPr="009C038D" w:rsidRDefault="00A7728F" w:rsidP="001622E2">
            <w:pPr>
              <w:ind w:firstLineChars="400" w:firstLine="640"/>
              <w:rPr>
                <w:rFonts w:asciiTheme="majorHAnsi" w:hAnsiTheme="majorHAnsi" w:cstheme="majorHAnsi"/>
                <w:color w:val="000000"/>
                <w:sz w:val="16"/>
                <w:szCs w:val="16"/>
              </w:rPr>
            </w:pPr>
            <w:r w:rsidRPr="009C038D">
              <w:rPr>
                <w:rFonts w:asciiTheme="majorHAnsi" w:hAnsiTheme="majorHAnsi" w:cstheme="majorHAnsi"/>
                <w:color w:val="000000"/>
                <w:sz w:val="16"/>
                <w:szCs w:val="16"/>
              </w:rPr>
              <w:t>       Fax (opt.)</w:t>
            </w:r>
          </w:p>
        </w:tc>
        <w:tc>
          <w:tcPr>
            <w:tcW w:w="1530" w:type="dxa"/>
            <w:tcBorders>
              <w:top w:val="nil"/>
              <w:left w:val="nil"/>
              <w:bottom w:val="single" w:sz="4" w:space="0" w:color="auto"/>
              <w:right w:val="single" w:sz="4" w:space="0" w:color="auto"/>
            </w:tcBorders>
            <w:shd w:val="clear" w:color="auto" w:fill="FFFFFF" w:themeFill="background1"/>
            <w:noWrap/>
            <w:vAlign w:val="center"/>
          </w:tcPr>
          <w:p w14:paraId="01DB8330" w14:textId="09B71D39" w:rsidR="00A7728F" w:rsidRPr="009C038D" w:rsidRDefault="00A7728F" w:rsidP="001622E2">
            <w:pPr>
              <w:jc w:val="center"/>
              <w:rPr>
                <w:rFonts w:asciiTheme="majorHAnsi" w:hAnsiTheme="majorHAnsi" w:cstheme="majorHAnsi"/>
                <w:color w:val="000000" w:themeColor="text1"/>
              </w:rPr>
            </w:pPr>
          </w:p>
        </w:tc>
        <w:tc>
          <w:tcPr>
            <w:tcW w:w="1417" w:type="dxa"/>
            <w:tcBorders>
              <w:top w:val="nil"/>
              <w:left w:val="nil"/>
              <w:bottom w:val="single" w:sz="4" w:space="0" w:color="auto"/>
              <w:right w:val="single" w:sz="4" w:space="0" w:color="auto"/>
            </w:tcBorders>
            <w:shd w:val="clear" w:color="auto" w:fill="FFFFFF" w:themeFill="background1"/>
            <w:vAlign w:val="center"/>
          </w:tcPr>
          <w:p w14:paraId="5D4475D8" w14:textId="50E8C0D0" w:rsidR="00A7728F" w:rsidRPr="009C038D" w:rsidRDefault="00A7728F" w:rsidP="001622E2">
            <w:pPr>
              <w:jc w:val="center"/>
              <w:rPr>
                <w:rFonts w:asciiTheme="majorHAnsi" w:hAnsiTheme="majorHAnsi" w:cstheme="majorHAnsi"/>
                <w:color w:val="000000" w:themeColor="text1"/>
              </w:rPr>
            </w:pPr>
          </w:p>
        </w:tc>
        <w:tc>
          <w:tcPr>
            <w:tcW w:w="1345" w:type="dxa"/>
            <w:tcBorders>
              <w:top w:val="nil"/>
              <w:left w:val="nil"/>
              <w:bottom w:val="single" w:sz="4" w:space="0" w:color="auto"/>
              <w:right w:val="single" w:sz="4" w:space="0" w:color="auto"/>
            </w:tcBorders>
            <w:shd w:val="clear" w:color="auto" w:fill="FFFFFF" w:themeFill="background1"/>
            <w:vAlign w:val="center"/>
          </w:tcPr>
          <w:p w14:paraId="2669D328" w14:textId="0C39D2BE" w:rsidR="00A7728F" w:rsidRPr="009C038D" w:rsidRDefault="00A7728F" w:rsidP="001622E2">
            <w:pPr>
              <w:jc w:val="center"/>
              <w:rPr>
                <w:rFonts w:asciiTheme="majorHAnsi" w:hAnsiTheme="majorHAnsi" w:cstheme="majorHAnsi"/>
                <w:color w:val="000000" w:themeColor="text1"/>
              </w:rPr>
            </w:pPr>
          </w:p>
        </w:tc>
        <w:tc>
          <w:tcPr>
            <w:tcW w:w="1344" w:type="dxa"/>
            <w:tcBorders>
              <w:top w:val="nil"/>
              <w:left w:val="nil"/>
              <w:bottom w:val="single" w:sz="4" w:space="0" w:color="auto"/>
              <w:right w:val="single" w:sz="4" w:space="0" w:color="auto"/>
            </w:tcBorders>
            <w:shd w:val="clear" w:color="auto" w:fill="FFFFFF" w:themeFill="background1"/>
            <w:vAlign w:val="center"/>
          </w:tcPr>
          <w:p w14:paraId="44D662BF" w14:textId="21567B12" w:rsidR="00A7728F" w:rsidRPr="009C038D" w:rsidRDefault="00A7728F" w:rsidP="001622E2">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6F972295" w14:textId="77777777" w:rsidR="00A7728F" w:rsidRPr="009C038D" w:rsidRDefault="00A7728F" w:rsidP="001622E2">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1416AF3C" w14:textId="77777777" w:rsidR="00A7728F" w:rsidRPr="009C038D" w:rsidRDefault="00A7728F" w:rsidP="001622E2">
            <w:pPr>
              <w:jc w:val="center"/>
              <w:rPr>
                <w:rFonts w:asciiTheme="majorHAnsi" w:hAnsiTheme="majorHAnsi" w:cstheme="majorHAnsi"/>
                <w:color w:val="000000" w:themeColor="text1"/>
              </w:rPr>
            </w:pPr>
          </w:p>
        </w:tc>
      </w:tr>
      <w:tr w:rsidR="00A7728F" w:rsidRPr="009C038D" w14:paraId="65C8478D" w14:textId="77777777" w:rsidTr="001622E2">
        <w:trPr>
          <w:gridAfter w:val="3"/>
          <w:wAfter w:w="20636" w:type="dxa"/>
          <w:trHeight w:val="300"/>
        </w:trPr>
        <w:tc>
          <w:tcPr>
            <w:tcW w:w="2750" w:type="dxa"/>
            <w:tcBorders>
              <w:top w:val="nil"/>
              <w:left w:val="single" w:sz="4" w:space="0" w:color="auto"/>
              <w:bottom w:val="single" w:sz="4" w:space="0" w:color="auto"/>
              <w:right w:val="single" w:sz="4" w:space="0" w:color="auto"/>
            </w:tcBorders>
            <w:shd w:val="clear" w:color="auto" w:fill="EEECE1" w:themeFill="background2"/>
            <w:vAlign w:val="center"/>
            <w:hideMark/>
          </w:tcPr>
          <w:p w14:paraId="4013052C" w14:textId="77777777" w:rsidR="00A7728F" w:rsidRPr="009C038D" w:rsidRDefault="00A7728F" w:rsidP="001622E2">
            <w:pPr>
              <w:ind w:firstLineChars="400" w:firstLine="640"/>
              <w:rPr>
                <w:rFonts w:asciiTheme="majorHAnsi" w:hAnsiTheme="majorHAnsi" w:cstheme="majorHAnsi"/>
                <w:color w:val="000000"/>
                <w:sz w:val="16"/>
                <w:szCs w:val="16"/>
              </w:rPr>
            </w:pPr>
            <w:r w:rsidRPr="009C038D">
              <w:rPr>
                <w:rFonts w:asciiTheme="majorHAnsi" w:hAnsiTheme="majorHAnsi" w:cstheme="majorHAnsi"/>
                <w:color w:val="000000"/>
                <w:sz w:val="16"/>
                <w:szCs w:val="16"/>
              </w:rPr>
              <w:t xml:space="preserve">       Fax </w:t>
            </w:r>
            <w:proofErr w:type="spellStart"/>
            <w:r w:rsidRPr="009C038D">
              <w:rPr>
                <w:rFonts w:asciiTheme="majorHAnsi" w:hAnsiTheme="majorHAnsi" w:cstheme="majorHAnsi"/>
                <w:color w:val="000000"/>
                <w:sz w:val="16"/>
                <w:szCs w:val="16"/>
              </w:rPr>
              <w:t>ext</w:t>
            </w:r>
            <w:proofErr w:type="spellEnd"/>
            <w:r w:rsidRPr="009C038D">
              <w:rPr>
                <w:rFonts w:asciiTheme="majorHAnsi" w:hAnsiTheme="majorHAnsi" w:cstheme="majorHAnsi"/>
                <w:color w:val="000000"/>
                <w:sz w:val="16"/>
                <w:szCs w:val="16"/>
              </w:rPr>
              <w:t xml:space="preserve"> (opt.)</w:t>
            </w:r>
          </w:p>
        </w:tc>
        <w:tc>
          <w:tcPr>
            <w:tcW w:w="1530" w:type="dxa"/>
            <w:tcBorders>
              <w:top w:val="nil"/>
              <w:left w:val="nil"/>
              <w:bottom w:val="single" w:sz="4" w:space="0" w:color="auto"/>
              <w:right w:val="single" w:sz="4" w:space="0" w:color="auto"/>
            </w:tcBorders>
            <w:shd w:val="clear" w:color="auto" w:fill="FFFFFF" w:themeFill="background1"/>
            <w:noWrap/>
            <w:vAlign w:val="center"/>
          </w:tcPr>
          <w:p w14:paraId="34BA3796" w14:textId="0DBC3649" w:rsidR="00A7728F" w:rsidRPr="009C038D" w:rsidRDefault="00A7728F" w:rsidP="001622E2">
            <w:pPr>
              <w:jc w:val="center"/>
              <w:rPr>
                <w:rFonts w:asciiTheme="majorHAnsi" w:hAnsiTheme="majorHAnsi" w:cstheme="majorHAnsi"/>
                <w:color w:val="000000" w:themeColor="text1"/>
              </w:rPr>
            </w:pPr>
          </w:p>
        </w:tc>
        <w:tc>
          <w:tcPr>
            <w:tcW w:w="1417" w:type="dxa"/>
            <w:tcBorders>
              <w:top w:val="nil"/>
              <w:left w:val="nil"/>
              <w:bottom w:val="single" w:sz="4" w:space="0" w:color="auto"/>
              <w:right w:val="single" w:sz="4" w:space="0" w:color="auto"/>
            </w:tcBorders>
            <w:shd w:val="clear" w:color="auto" w:fill="FFFFFF" w:themeFill="background1"/>
            <w:vAlign w:val="center"/>
          </w:tcPr>
          <w:p w14:paraId="66F33DB9" w14:textId="087B52B5" w:rsidR="00A7728F" w:rsidRPr="009C038D" w:rsidRDefault="00A7728F" w:rsidP="001622E2">
            <w:pPr>
              <w:jc w:val="center"/>
              <w:rPr>
                <w:rFonts w:asciiTheme="majorHAnsi" w:hAnsiTheme="majorHAnsi" w:cstheme="majorHAnsi"/>
                <w:color w:val="000000" w:themeColor="text1"/>
              </w:rPr>
            </w:pPr>
          </w:p>
        </w:tc>
        <w:tc>
          <w:tcPr>
            <w:tcW w:w="1345" w:type="dxa"/>
            <w:tcBorders>
              <w:top w:val="nil"/>
              <w:left w:val="nil"/>
              <w:bottom w:val="single" w:sz="4" w:space="0" w:color="auto"/>
              <w:right w:val="single" w:sz="4" w:space="0" w:color="auto"/>
            </w:tcBorders>
            <w:shd w:val="clear" w:color="auto" w:fill="FFFFFF" w:themeFill="background1"/>
            <w:vAlign w:val="center"/>
          </w:tcPr>
          <w:p w14:paraId="1C93BFF2" w14:textId="7E20A877" w:rsidR="00A7728F" w:rsidRPr="009C038D" w:rsidRDefault="00A7728F" w:rsidP="001622E2">
            <w:pPr>
              <w:jc w:val="center"/>
              <w:rPr>
                <w:rFonts w:asciiTheme="majorHAnsi" w:hAnsiTheme="majorHAnsi" w:cstheme="majorHAnsi"/>
                <w:color w:val="000000" w:themeColor="text1"/>
              </w:rPr>
            </w:pPr>
          </w:p>
        </w:tc>
        <w:tc>
          <w:tcPr>
            <w:tcW w:w="1344" w:type="dxa"/>
            <w:tcBorders>
              <w:top w:val="nil"/>
              <w:left w:val="nil"/>
              <w:bottom w:val="single" w:sz="4" w:space="0" w:color="auto"/>
              <w:right w:val="single" w:sz="4" w:space="0" w:color="auto"/>
            </w:tcBorders>
            <w:shd w:val="clear" w:color="auto" w:fill="FFFFFF" w:themeFill="background1"/>
            <w:vAlign w:val="center"/>
          </w:tcPr>
          <w:p w14:paraId="6B37634E" w14:textId="45EBDEB5" w:rsidR="00A7728F" w:rsidRPr="009C038D" w:rsidRDefault="00A7728F" w:rsidP="001622E2">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46E9909C" w14:textId="77777777" w:rsidR="00A7728F" w:rsidRPr="009C038D" w:rsidRDefault="00A7728F" w:rsidP="001622E2">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095D9275" w14:textId="77777777" w:rsidR="00A7728F" w:rsidRPr="009C038D" w:rsidRDefault="00A7728F" w:rsidP="001622E2">
            <w:pPr>
              <w:jc w:val="center"/>
              <w:rPr>
                <w:rFonts w:asciiTheme="majorHAnsi" w:hAnsiTheme="majorHAnsi" w:cstheme="majorHAnsi"/>
                <w:color w:val="000000" w:themeColor="text1"/>
              </w:rPr>
            </w:pPr>
          </w:p>
        </w:tc>
      </w:tr>
      <w:tr w:rsidR="00A7728F" w:rsidRPr="009C038D" w14:paraId="44237751" w14:textId="77777777" w:rsidTr="001622E2">
        <w:trPr>
          <w:gridAfter w:val="3"/>
          <w:wAfter w:w="20636" w:type="dxa"/>
          <w:trHeight w:val="300"/>
        </w:trPr>
        <w:tc>
          <w:tcPr>
            <w:tcW w:w="2750" w:type="dxa"/>
            <w:tcBorders>
              <w:top w:val="nil"/>
              <w:left w:val="single" w:sz="4" w:space="0" w:color="auto"/>
              <w:bottom w:val="single" w:sz="4" w:space="0" w:color="auto"/>
              <w:right w:val="single" w:sz="4" w:space="0" w:color="auto"/>
            </w:tcBorders>
            <w:shd w:val="clear" w:color="auto" w:fill="EEECE1" w:themeFill="background2"/>
            <w:vAlign w:val="center"/>
            <w:hideMark/>
          </w:tcPr>
          <w:p w14:paraId="4F6DDD24" w14:textId="77777777" w:rsidR="00A7728F" w:rsidRPr="009C038D" w:rsidRDefault="00A7728F" w:rsidP="001622E2">
            <w:pPr>
              <w:ind w:firstLineChars="400" w:firstLine="640"/>
              <w:rPr>
                <w:rFonts w:asciiTheme="majorHAnsi" w:hAnsiTheme="majorHAnsi" w:cstheme="majorHAnsi"/>
                <w:color w:val="000000"/>
                <w:sz w:val="16"/>
                <w:szCs w:val="16"/>
              </w:rPr>
            </w:pPr>
            <w:r w:rsidRPr="009C038D">
              <w:rPr>
                <w:rFonts w:asciiTheme="majorHAnsi" w:hAnsiTheme="majorHAnsi" w:cstheme="majorHAnsi"/>
                <w:color w:val="000000"/>
                <w:sz w:val="16"/>
                <w:szCs w:val="16"/>
              </w:rPr>
              <w:t>       Email</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44C97DA7" w14:textId="04CB9ACD" w:rsidR="00A7728F" w:rsidRPr="009C038D" w:rsidRDefault="00A7728F" w:rsidP="001622E2">
            <w:pPr>
              <w:jc w:val="center"/>
              <w:rPr>
                <w:rFonts w:asciiTheme="majorHAnsi" w:hAnsiTheme="majorHAnsi" w:cstheme="majorHAnsi"/>
                <w:color w:val="000000" w:themeColor="text1"/>
              </w:rPr>
            </w:pPr>
            <w:r>
              <w:rPr>
                <w:rFonts w:asciiTheme="majorHAnsi" w:hAnsiTheme="majorHAnsi" w:cstheme="majorHAnsi"/>
                <w:color w:val="000000" w:themeColor="text1"/>
              </w:rPr>
              <w:t>R</w:t>
            </w:r>
          </w:p>
        </w:tc>
        <w:tc>
          <w:tcPr>
            <w:tcW w:w="1417" w:type="dxa"/>
            <w:tcBorders>
              <w:top w:val="nil"/>
              <w:left w:val="nil"/>
              <w:bottom w:val="single" w:sz="4" w:space="0" w:color="auto"/>
              <w:right w:val="single" w:sz="4" w:space="0" w:color="auto"/>
            </w:tcBorders>
            <w:shd w:val="clear" w:color="auto" w:fill="FFFFFF" w:themeFill="background1"/>
            <w:vAlign w:val="center"/>
          </w:tcPr>
          <w:p w14:paraId="00E645C4" w14:textId="11FE642C" w:rsidR="00A7728F" w:rsidRPr="009C038D" w:rsidRDefault="00D70F1D" w:rsidP="001622E2">
            <w:pPr>
              <w:jc w:val="center"/>
              <w:rPr>
                <w:rFonts w:asciiTheme="majorHAnsi" w:hAnsiTheme="majorHAnsi" w:cstheme="majorHAnsi"/>
                <w:color w:val="000000" w:themeColor="text1"/>
              </w:rPr>
            </w:pPr>
            <w:r>
              <w:rPr>
                <w:rFonts w:asciiTheme="majorHAnsi" w:hAnsiTheme="majorHAnsi" w:cstheme="majorHAnsi"/>
                <w:color w:val="000000" w:themeColor="text1"/>
              </w:rPr>
              <w:t>O</w:t>
            </w:r>
            <w:r w:rsidR="00C91E40">
              <w:rPr>
                <w:rFonts w:asciiTheme="majorHAnsi" w:hAnsiTheme="majorHAnsi" w:cstheme="majorHAnsi"/>
                <w:color w:val="000000" w:themeColor="text1"/>
              </w:rPr>
              <w:t>-CP</w:t>
            </w:r>
            <w:r w:rsidRPr="009C038D" w:rsidDel="00DA71E5">
              <w:rPr>
                <w:rFonts w:asciiTheme="majorHAnsi" w:hAnsiTheme="majorHAnsi" w:cstheme="majorHAnsi"/>
                <w:color w:val="000000" w:themeColor="text1"/>
              </w:rPr>
              <w:t xml:space="preserve"> </w:t>
            </w:r>
          </w:p>
        </w:tc>
        <w:tc>
          <w:tcPr>
            <w:tcW w:w="1345" w:type="dxa"/>
            <w:tcBorders>
              <w:top w:val="nil"/>
              <w:left w:val="nil"/>
              <w:bottom w:val="single" w:sz="4" w:space="0" w:color="auto"/>
              <w:right w:val="single" w:sz="4" w:space="0" w:color="auto"/>
            </w:tcBorders>
            <w:shd w:val="clear" w:color="auto" w:fill="FFFFFF" w:themeFill="background1"/>
            <w:vAlign w:val="center"/>
          </w:tcPr>
          <w:p w14:paraId="1D0F185E" w14:textId="1D0C76E5" w:rsidR="00A7728F" w:rsidRPr="009C038D" w:rsidRDefault="00572588" w:rsidP="001622E2">
            <w:pPr>
              <w:jc w:val="center"/>
              <w:rPr>
                <w:rFonts w:asciiTheme="majorHAnsi" w:hAnsiTheme="majorHAnsi" w:cstheme="majorHAnsi"/>
                <w:color w:val="000000" w:themeColor="text1"/>
              </w:rPr>
            </w:pPr>
            <w:ins w:id="79" w:author="Anderson, Marc" w:date="2019-02-08T20:21:00Z">
              <w:r>
                <w:rPr>
                  <w:rFonts w:asciiTheme="majorHAnsi" w:hAnsiTheme="majorHAnsi" w:cstheme="majorHAnsi"/>
                  <w:color w:val="000000" w:themeColor="text1"/>
                </w:rPr>
                <w:t>O-CP</w:t>
              </w:r>
            </w:ins>
            <w:del w:id="80" w:author="Anderson, Marc" w:date="2019-02-08T20:21:00Z">
              <w:r w:rsidR="00D70F1D" w:rsidDel="00572588">
                <w:rPr>
                  <w:rFonts w:asciiTheme="majorHAnsi" w:hAnsiTheme="majorHAnsi" w:cstheme="majorHAnsi"/>
                  <w:color w:val="000000" w:themeColor="text1"/>
                </w:rPr>
                <w:delText>R</w:delText>
              </w:r>
              <w:r w:rsidR="00D70F1D" w:rsidRPr="009C038D" w:rsidDel="00572588">
                <w:rPr>
                  <w:rFonts w:asciiTheme="majorHAnsi" w:hAnsiTheme="majorHAnsi" w:cstheme="majorHAnsi"/>
                  <w:color w:val="000000" w:themeColor="text1"/>
                </w:rPr>
                <w:delText xml:space="preserve"> </w:delText>
              </w:r>
            </w:del>
          </w:p>
        </w:tc>
        <w:tc>
          <w:tcPr>
            <w:tcW w:w="1344" w:type="dxa"/>
            <w:tcBorders>
              <w:top w:val="nil"/>
              <w:left w:val="nil"/>
              <w:bottom w:val="single" w:sz="4" w:space="0" w:color="auto"/>
              <w:right w:val="single" w:sz="4" w:space="0" w:color="auto"/>
            </w:tcBorders>
            <w:shd w:val="clear" w:color="auto" w:fill="FFFFFF" w:themeFill="background1"/>
            <w:vAlign w:val="center"/>
          </w:tcPr>
          <w:p w14:paraId="67268F69" w14:textId="5A0A0C97" w:rsidR="00A7728F" w:rsidRPr="009C038D" w:rsidRDefault="00A7728F" w:rsidP="001622E2">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4D589C80" w14:textId="77777777" w:rsidR="00A7728F" w:rsidRPr="009C038D" w:rsidRDefault="00A7728F" w:rsidP="001622E2">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5B78CB7E" w14:textId="77777777" w:rsidR="00A7728F" w:rsidRPr="009C038D" w:rsidRDefault="00A7728F" w:rsidP="001622E2">
            <w:pPr>
              <w:jc w:val="center"/>
              <w:rPr>
                <w:rFonts w:asciiTheme="majorHAnsi" w:hAnsiTheme="majorHAnsi" w:cstheme="majorHAnsi"/>
                <w:color w:val="000000" w:themeColor="text1"/>
              </w:rPr>
            </w:pPr>
          </w:p>
        </w:tc>
      </w:tr>
      <w:tr w:rsidR="00A7728F" w:rsidRPr="009C038D" w14:paraId="2B6CDA0F" w14:textId="77777777" w:rsidTr="001622E2">
        <w:trPr>
          <w:gridAfter w:val="3"/>
          <w:wAfter w:w="20636" w:type="dxa"/>
          <w:trHeight w:val="300"/>
        </w:trPr>
        <w:tc>
          <w:tcPr>
            <w:tcW w:w="2750" w:type="dxa"/>
            <w:tcBorders>
              <w:top w:val="nil"/>
              <w:left w:val="single" w:sz="4" w:space="0" w:color="auto"/>
              <w:bottom w:val="single" w:sz="4" w:space="0" w:color="auto"/>
              <w:right w:val="single" w:sz="4" w:space="0" w:color="auto"/>
            </w:tcBorders>
            <w:shd w:val="clear" w:color="auto" w:fill="EEECE1" w:themeFill="background2"/>
            <w:vAlign w:val="center"/>
            <w:hideMark/>
          </w:tcPr>
          <w:p w14:paraId="1FA53066" w14:textId="77777777" w:rsidR="00A7728F" w:rsidRPr="009C038D" w:rsidRDefault="00A7728F" w:rsidP="001622E2">
            <w:pPr>
              <w:ind w:firstLineChars="400" w:firstLine="640"/>
              <w:rPr>
                <w:rFonts w:asciiTheme="majorHAnsi" w:hAnsiTheme="majorHAnsi" w:cstheme="majorHAnsi"/>
                <w:color w:val="000000"/>
                <w:sz w:val="16"/>
                <w:szCs w:val="16"/>
              </w:rPr>
            </w:pPr>
            <w:r w:rsidRPr="009C038D">
              <w:rPr>
                <w:rFonts w:asciiTheme="majorHAnsi" w:hAnsiTheme="majorHAnsi" w:cstheme="majorHAnsi"/>
                <w:color w:val="000000"/>
                <w:sz w:val="16"/>
                <w:szCs w:val="16"/>
              </w:rPr>
              <w:t>2nd E-Mail address</w:t>
            </w:r>
          </w:p>
        </w:tc>
        <w:tc>
          <w:tcPr>
            <w:tcW w:w="1530" w:type="dxa"/>
            <w:tcBorders>
              <w:top w:val="nil"/>
              <w:left w:val="nil"/>
              <w:bottom w:val="single" w:sz="4" w:space="0" w:color="auto"/>
              <w:right w:val="single" w:sz="4" w:space="0" w:color="auto"/>
            </w:tcBorders>
            <w:shd w:val="clear" w:color="auto" w:fill="FFFFFF" w:themeFill="background1"/>
            <w:noWrap/>
            <w:vAlign w:val="center"/>
          </w:tcPr>
          <w:p w14:paraId="1F3E87F5" w14:textId="4E91EA2D" w:rsidR="00A7728F" w:rsidRPr="009C038D" w:rsidRDefault="00A7728F" w:rsidP="001622E2">
            <w:pPr>
              <w:jc w:val="center"/>
              <w:rPr>
                <w:rFonts w:asciiTheme="majorHAnsi" w:hAnsiTheme="majorHAnsi" w:cstheme="majorHAnsi"/>
                <w:color w:val="000000" w:themeColor="text1"/>
              </w:rPr>
            </w:pPr>
          </w:p>
        </w:tc>
        <w:tc>
          <w:tcPr>
            <w:tcW w:w="1417" w:type="dxa"/>
            <w:tcBorders>
              <w:top w:val="nil"/>
              <w:left w:val="nil"/>
              <w:bottom w:val="single" w:sz="4" w:space="0" w:color="auto"/>
              <w:right w:val="single" w:sz="4" w:space="0" w:color="auto"/>
            </w:tcBorders>
            <w:shd w:val="clear" w:color="auto" w:fill="FFFFFF" w:themeFill="background1"/>
            <w:vAlign w:val="center"/>
          </w:tcPr>
          <w:p w14:paraId="3CF27FBF" w14:textId="4ED19AB6" w:rsidR="00A7728F" w:rsidRPr="009C038D" w:rsidRDefault="00A7728F" w:rsidP="001622E2">
            <w:pPr>
              <w:jc w:val="center"/>
              <w:rPr>
                <w:rFonts w:asciiTheme="majorHAnsi" w:hAnsiTheme="majorHAnsi" w:cstheme="majorHAnsi"/>
                <w:color w:val="000000" w:themeColor="text1"/>
              </w:rPr>
            </w:pPr>
          </w:p>
        </w:tc>
        <w:tc>
          <w:tcPr>
            <w:tcW w:w="1345" w:type="dxa"/>
            <w:tcBorders>
              <w:top w:val="nil"/>
              <w:left w:val="nil"/>
              <w:bottom w:val="single" w:sz="4" w:space="0" w:color="auto"/>
              <w:right w:val="single" w:sz="4" w:space="0" w:color="auto"/>
            </w:tcBorders>
            <w:shd w:val="clear" w:color="auto" w:fill="FFFFFF" w:themeFill="background1"/>
            <w:vAlign w:val="center"/>
          </w:tcPr>
          <w:p w14:paraId="3E1B8FA3" w14:textId="5A291434" w:rsidR="00A7728F" w:rsidRPr="009C038D" w:rsidRDefault="00A7728F" w:rsidP="001622E2">
            <w:pPr>
              <w:jc w:val="center"/>
              <w:rPr>
                <w:rFonts w:asciiTheme="majorHAnsi" w:hAnsiTheme="majorHAnsi" w:cstheme="majorHAnsi"/>
                <w:color w:val="000000" w:themeColor="text1"/>
              </w:rPr>
            </w:pPr>
          </w:p>
        </w:tc>
        <w:tc>
          <w:tcPr>
            <w:tcW w:w="1344" w:type="dxa"/>
            <w:tcBorders>
              <w:top w:val="nil"/>
              <w:left w:val="nil"/>
              <w:bottom w:val="single" w:sz="4" w:space="0" w:color="auto"/>
              <w:right w:val="single" w:sz="4" w:space="0" w:color="auto"/>
            </w:tcBorders>
            <w:shd w:val="clear" w:color="auto" w:fill="FFFFFF" w:themeFill="background1"/>
            <w:vAlign w:val="center"/>
          </w:tcPr>
          <w:p w14:paraId="42624478" w14:textId="74F8F1CB" w:rsidR="00A7728F" w:rsidRPr="009C038D" w:rsidRDefault="00A7728F" w:rsidP="001622E2">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4EE98AC8" w14:textId="77777777" w:rsidR="00A7728F" w:rsidRPr="009C038D" w:rsidRDefault="00A7728F" w:rsidP="001622E2">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707DF6AA" w14:textId="77777777" w:rsidR="00A7728F" w:rsidRPr="009C038D" w:rsidRDefault="00A7728F" w:rsidP="001622E2">
            <w:pPr>
              <w:jc w:val="center"/>
              <w:rPr>
                <w:rFonts w:asciiTheme="majorHAnsi" w:hAnsiTheme="majorHAnsi" w:cstheme="majorHAnsi"/>
                <w:color w:val="000000" w:themeColor="text1"/>
              </w:rPr>
            </w:pPr>
          </w:p>
        </w:tc>
      </w:tr>
      <w:tr w:rsidR="00A7728F" w:rsidRPr="009C038D" w14:paraId="6774F565" w14:textId="77777777" w:rsidTr="001622E2">
        <w:trPr>
          <w:gridAfter w:val="3"/>
          <w:wAfter w:w="20636" w:type="dxa"/>
          <w:trHeight w:val="300"/>
        </w:trPr>
        <w:tc>
          <w:tcPr>
            <w:tcW w:w="2750" w:type="dxa"/>
            <w:tcBorders>
              <w:top w:val="nil"/>
              <w:left w:val="single" w:sz="4" w:space="0" w:color="auto"/>
              <w:bottom w:val="single" w:sz="4" w:space="0" w:color="auto"/>
              <w:right w:val="single" w:sz="4" w:space="0" w:color="auto"/>
            </w:tcBorders>
            <w:shd w:val="clear" w:color="auto" w:fill="EEECE1" w:themeFill="background2"/>
            <w:vAlign w:val="center"/>
            <w:hideMark/>
          </w:tcPr>
          <w:p w14:paraId="09F6467F" w14:textId="77777777" w:rsidR="00A7728F" w:rsidRPr="009C038D" w:rsidRDefault="00A7728F" w:rsidP="001622E2">
            <w:pPr>
              <w:rPr>
                <w:rFonts w:asciiTheme="majorHAnsi" w:hAnsiTheme="majorHAnsi" w:cstheme="majorHAnsi"/>
                <w:color w:val="000000"/>
                <w:sz w:val="16"/>
                <w:szCs w:val="16"/>
              </w:rPr>
            </w:pPr>
            <w:r w:rsidRPr="009C038D">
              <w:rPr>
                <w:rFonts w:asciiTheme="majorHAnsi" w:hAnsiTheme="majorHAnsi" w:cstheme="majorHAnsi"/>
                <w:color w:val="000000"/>
                <w:sz w:val="16"/>
                <w:szCs w:val="16"/>
              </w:rPr>
              <w:t>Admin ID</w:t>
            </w:r>
            <w:r>
              <w:rPr>
                <w:rFonts w:asciiTheme="majorHAnsi" w:hAnsiTheme="majorHAnsi" w:cstheme="majorHAnsi"/>
                <w:color w:val="000000"/>
                <w:sz w:val="16"/>
                <w:szCs w:val="16"/>
              </w:rPr>
              <w:t>*</w:t>
            </w:r>
          </w:p>
        </w:tc>
        <w:tc>
          <w:tcPr>
            <w:tcW w:w="1530" w:type="dxa"/>
            <w:tcBorders>
              <w:top w:val="nil"/>
              <w:left w:val="nil"/>
              <w:bottom w:val="single" w:sz="4" w:space="0" w:color="auto"/>
              <w:right w:val="single" w:sz="4" w:space="0" w:color="auto"/>
            </w:tcBorders>
            <w:shd w:val="clear" w:color="auto" w:fill="FFFFFF" w:themeFill="background1"/>
            <w:noWrap/>
            <w:vAlign w:val="center"/>
          </w:tcPr>
          <w:p w14:paraId="47FB2FD5" w14:textId="0D60EFF6" w:rsidR="00A7728F" w:rsidRPr="009C038D" w:rsidRDefault="00A7728F" w:rsidP="001622E2">
            <w:pPr>
              <w:jc w:val="center"/>
              <w:rPr>
                <w:rFonts w:asciiTheme="majorHAnsi" w:hAnsiTheme="majorHAnsi" w:cstheme="majorHAnsi"/>
                <w:color w:val="000000" w:themeColor="text1"/>
              </w:rPr>
            </w:pPr>
          </w:p>
        </w:tc>
        <w:tc>
          <w:tcPr>
            <w:tcW w:w="1417" w:type="dxa"/>
            <w:tcBorders>
              <w:top w:val="nil"/>
              <w:left w:val="nil"/>
              <w:bottom w:val="single" w:sz="4" w:space="0" w:color="auto"/>
              <w:right w:val="single" w:sz="4" w:space="0" w:color="auto"/>
            </w:tcBorders>
            <w:shd w:val="clear" w:color="auto" w:fill="FFFFFF" w:themeFill="background1"/>
            <w:vAlign w:val="center"/>
          </w:tcPr>
          <w:p w14:paraId="0A66D2FA" w14:textId="5AE2638B" w:rsidR="00A7728F" w:rsidRPr="009C038D" w:rsidRDefault="00A7728F" w:rsidP="001622E2">
            <w:pPr>
              <w:jc w:val="center"/>
              <w:rPr>
                <w:rFonts w:asciiTheme="majorHAnsi" w:hAnsiTheme="majorHAnsi" w:cstheme="majorHAnsi"/>
                <w:color w:val="000000" w:themeColor="text1"/>
              </w:rPr>
            </w:pPr>
          </w:p>
        </w:tc>
        <w:tc>
          <w:tcPr>
            <w:tcW w:w="1345" w:type="dxa"/>
            <w:tcBorders>
              <w:top w:val="nil"/>
              <w:left w:val="nil"/>
              <w:bottom w:val="single" w:sz="4" w:space="0" w:color="auto"/>
              <w:right w:val="single" w:sz="4" w:space="0" w:color="auto"/>
            </w:tcBorders>
            <w:shd w:val="clear" w:color="auto" w:fill="FFFFFF" w:themeFill="background1"/>
            <w:vAlign w:val="center"/>
          </w:tcPr>
          <w:p w14:paraId="25B87712" w14:textId="3A11A7A9" w:rsidR="00A7728F" w:rsidRPr="009C038D" w:rsidRDefault="00A7728F" w:rsidP="001622E2">
            <w:pPr>
              <w:jc w:val="center"/>
              <w:rPr>
                <w:rFonts w:asciiTheme="majorHAnsi" w:hAnsiTheme="majorHAnsi" w:cstheme="majorHAnsi"/>
                <w:color w:val="000000" w:themeColor="text1"/>
              </w:rPr>
            </w:pPr>
          </w:p>
        </w:tc>
        <w:tc>
          <w:tcPr>
            <w:tcW w:w="1344" w:type="dxa"/>
            <w:tcBorders>
              <w:top w:val="nil"/>
              <w:left w:val="nil"/>
              <w:bottom w:val="single" w:sz="4" w:space="0" w:color="auto"/>
              <w:right w:val="single" w:sz="4" w:space="0" w:color="auto"/>
            </w:tcBorders>
            <w:shd w:val="clear" w:color="auto" w:fill="FFFFFF" w:themeFill="background1"/>
            <w:vAlign w:val="center"/>
          </w:tcPr>
          <w:p w14:paraId="30BCB47F" w14:textId="5259C1E7" w:rsidR="00A7728F" w:rsidRPr="009C038D" w:rsidRDefault="00A7728F" w:rsidP="001622E2">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52654680" w14:textId="77777777" w:rsidR="00A7728F" w:rsidRPr="009C038D" w:rsidRDefault="00A7728F" w:rsidP="001622E2">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124E7897" w14:textId="77777777" w:rsidR="00A7728F" w:rsidRPr="009C038D" w:rsidRDefault="00A7728F" w:rsidP="001622E2">
            <w:pPr>
              <w:jc w:val="center"/>
              <w:rPr>
                <w:rFonts w:asciiTheme="majorHAnsi" w:hAnsiTheme="majorHAnsi" w:cstheme="majorHAnsi"/>
                <w:color w:val="000000" w:themeColor="text1"/>
              </w:rPr>
            </w:pPr>
          </w:p>
        </w:tc>
      </w:tr>
      <w:tr w:rsidR="00A7728F" w:rsidRPr="009C038D" w14:paraId="093929CC" w14:textId="77777777" w:rsidTr="001622E2">
        <w:trPr>
          <w:gridAfter w:val="3"/>
          <w:wAfter w:w="20636" w:type="dxa"/>
          <w:trHeight w:val="300"/>
        </w:trPr>
        <w:tc>
          <w:tcPr>
            <w:tcW w:w="2750" w:type="dxa"/>
            <w:tcBorders>
              <w:top w:val="nil"/>
              <w:left w:val="single" w:sz="4" w:space="0" w:color="auto"/>
              <w:bottom w:val="single" w:sz="4" w:space="0" w:color="auto"/>
              <w:right w:val="single" w:sz="4" w:space="0" w:color="auto"/>
            </w:tcBorders>
            <w:shd w:val="clear" w:color="auto" w:fill="EEECE1" w:themeFill="background2"/>
            <w:vAlign w:val="center"/>
            <w:hideMark/>
          </w:tcPr>
          <w:p w14:paraId="0CF71AE8" w14:textId="77777777" w:rsidR="00A7728F" w:rsidRPr="009C038D" w:rsidRDefault="00A7728F" w:rsidP="001622E2">
            <w:pPr>
              <w:rPr>
                <w:rFonts w:asciiTheme="majorHAnsi" w:hAnsiTheme="majorHAnsi" w:cstheme="majorHAnsi"/>
                <w:color w:val="000000"/>
                <w:sz w:val="16"/>
                <w:szCs w:val="16"/>
              </w:rPr>
            </w:pPr>
            <w:r w:rsidRPr="009C038D">
              <w:rPr>
                <w:rFonts w:asciiTheme="majorHAnsi" w:hAnsiTheme="majorHAnsi" w:cstheme="majorHAnsi"/>
                <w:color w:val="000000"/>
                <w:sz w:val="16"/>
                <w:szCs w:val="16"/>
              </w:rPr>
              <w:t>Admin Fields</w:t>
            </w:r>
          </w:p>
        </w:tc>
        <w:tc>
          <w:tcPr>
            <w:tcW w:w="8294" w:type="dxa"/>
            <w:gridSpan w:val="6"/>
            <w:tcBorders>
              <w:top w:val="single" w:sz="4" w:space="0" w:color="auto"/>
              <w:left w:val="nil"/>
              <w:bottom w:val="single" w:sz="4" w:space="0" w:color="auto"/>
              <w:right w:val="single" w:sz="4" w:space="0" w:color="auto"/>
            </w:tcBorders>
            <w:shd w:val="clear" w:color="auto" w:fill="EEECE1" w:themeFill="background2"/>
            <w:noWrap/>
            <w:vAlign w:val="center"/>
          </w:tcPr>
          <w:p w14:paraId="7ECFE961" w14:textId="77777777" w:rsidR="00A7728F" w:rsidRPr="009C038D" w:rsidRDefault="00A7728F" w:rsidP="001622E2">
            <w:pPr>
              <w:jc w:val="center"/>
              <w:rPr>
                <w:rFonts w:asciiTheme="majorHAnsi" w:hAnsiTheme="majorHAnsi" w:cstheme="majorHAnsi"/>
                <w:color w:val="000000" w:themeColor="text1"/>
              </w:rPr>
            </w:pPr>
          </w:p>
        </w:tc>
      </w:tr>
      <w:tr w:rsidR="00A7728F" w:rsidRPr="009C038D" w14:paraId="39AA2E51" w14:textId="77777777" w:rsidTr="001622E2">
        <w:trPr>
          <w:gridAfter w:val="3"/>
          <w:wAfter w:w="20636" w:type="dxa"/>
          <w:trHeight w:val="300"/>
        </w:trPr>
        <w:tc>
          <w:tcPr>
            <w:tcW w:w="2750" w:type="dxa"/>
            <w:tcBorders>
              <w:top w:val="nil"/>
              <w:left w:val="single" w:sz="4" w:space="0" w:color="auto"/>
              <w:bottom w:val="single" w:sz="4" w:space="0" w:color="auto"/>
              <w:right w:val="single" w:sz="4" w:space="0" w:color="auto"/>
            </w:tcBorders>
            <w:shd w:val="clear" w:color="auto" w:fill="EEECE1" w:themeFill="background2"/>
            <w:vAlign w:val="center"/>
            <w:hideMark/>
          </w:tcPr>
          <w:p w14:paraId="71053ED0" w14:textId="77777777" w:rsidR="00A7728F" w:rsidRPr="009C038D" w:rsidRDefault="00A7728F" w:rsidP="001622E2">
            <w:pPr>
              <w:ind w:firstLineChars="400" w:firstLine="640"/>
              <w:rPr>
                <w:rFonts w:asciiTheme="majorHAnsi" w:hAnsiTheme="majorHAnsi" w:cstheme="majorHAnsi"/>
                <w:color w:val="000000"/>
                <w:sz w:val="16"/>
                <w:szCs w:val="16"/>
              </w:rPr>
            </w:pPr>
            <w:r w:rsidRPr="009C038D">
              <w:rPr>
                <w:rFonts w:asciiTheme="majorHAnsi" w:hAnsiTheme="majorHAnsi" w:cstheme="majorHAnsi"/>
                <w:color w:val="000000"/>
                <w:sz w:val="16"/>
                <w:szCs w:val="16"/>
              </w:rPr>
              <w:t>       Name</w:t>
            </w:r>
          </w:p>
        </w:tc>
        <w:tc>
          <w:tcPr>
            <w:tcW w:w="1530" w:type="dxa"/>
            <w:tcBorders>
              <w:top w:val="nil"/>
              <w:left w:val="nil"/>
              <w:bottom w:val="single" w:sz="4" w:space="0" w:color="auto"/>
              <w:right w:val="single" w:sz="4" w:space="0" w:color="auto"/>
            </w:tcBorders>
            <w:shd w:val="clear" w:color="auto" w:fill="FFFFFF" w:themeFill="background1"/>
            <w:noWrap/>
            <w:vAlign w:val="center"/>
          </w:tcPr>
          <w:p w14:paraId="7147AB3E" w14:textId="5870AE02" w:rsidR="00A7728F" w:rsidRPr="009C038D" w:rsidRDefault="00A7728F" w:rsidP="001622E2">
            <w:pPr>
              <w:jc w:val="center"/>
              <w:rPr>
                <w:rFonts w:asciiTheme="majorHAnsi" w:hAnsiTheme="majorHAnsi" w:cstheme="majorHAnsi"/>
                <w:color w:val="000000" w:themeColor="text1"/>
              </w:rPr>
            </w:pPr>
          </w:p>
        </w:tc>
        <w:tc>
          <w:tcPr>
            <w:tcW w:w="1417" w:type="dxa"/>
            <w:tcBorders>
              <w:top w:val="nil"/>
              <w:left w:val="nil"/>
              <w:bottom w:val="single" w:sz="4" w:space="0" w:color="auto"/>
              <w:right w:val="single" w:sz="4" w:space="0" w:color="auto"/>
            </w:tcBorders>
            <w:shd w:val="clear" w:color="auto" w:fill="FFFFFF" w:themeFill="background1"/>
            <w:vAlign w:val="center"/>
          </w:tcPr>
          <w:p w14:paraId="65816920" w14:textId="75D05C90" w:rsidR="00A7728F" w:rsidRPr="009C038D" w:rsidRDefault="00A7728F" w:rsidP="001622E2">
            <w:pPr>
              <w:jc w:val="center"/>
              <w:rPr>
                <w:rFonts w:asciiTheme="majorHAnsi" w:hAnsiTheme="majorHAnsi" w:cstheme="majorHAnsi"/>
                <w:color w:val="000000" w:themeColor="text1"/>
              </w:rPr>
            </w:pPr>
          </w:p>
        </w:tc>
        <w:tc>
          <w:tcPr>
            <w:tcW w:w="1345" w:type="dxa"/>
            <w:tcBorders>
              <w:top w:val="nil"/>
              <w:left w:val="nil"/>
              <w:bottom w:val="single" w:sz="4" w:space="0" w:color="auto"/>
              <w:right w:val="single" w:sz="4" w:space="0" w:color="auto"/>
            </w:tcBorders>
            <w:shd w:val="clear" w:color="auto" w:fill="FFFFFF" w:themeFill="background1"/>
            <w:vAlign w:val="center"/>
          </w:tcPr>
          <w:p w14:paraId="30AAD75A" w14:textId="557BF859" w:rsidR="00A7728F" w:rsidRPr="009C038D" w:rsidRDefault="00A7728F" w:rsidP="001622E2">
            <w:pPr>
              <w:jc w:val="center"/>
              <w:rPr>
                <w:rFonts w:asciiTheme="majorHAnsi" w:hAnsiTheme="majorHAnsi" w:cstheme="majorHAnsi"/>
                <w:color w:val="000000" w:themeColor="text1"/>
              </w:rPr>
            </w:pPr>
          </w:p>
        </w:tc>
        <w:tc>
          <w:tcPr>
            <w:tcW w:w="1344" w:type="dxa"/>
            <w:tcBorders>
              <w:top w:val="nil"/>
              <w:left w:val="nil"/>
              <w:bottom w:val="single" w:sz="4" w:space="0" w:color="auto"/>
              <w:right w:val="single" w:sz="4" w:space="0" w:color="auto"/>
            </w:tcBorders>
            <w:shd w:val="clear" w:color="auto" w:fill="FFFFFF" w:themeFill="background1"/>
            <w:vAlign w:val="center"/>
          </w:tcPr>
          <w:p w14:paraId="251472A9" w14:textId="0FF347E0" w:rsidR="00A7728F" w:rsidRPr="009C038D" w:rsidRDefault="00A7728F" w:rsidP="001622E2">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1C7F8481" w14:textId="77777777" w:rsidR="00A7728F" w:rsidRPr="009C038D" w:rsidRDefault="00A7728F" w:rsidP="001622E2">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630B0ACC" w14:textId="77777777" w:rsidR="00A7728F" w:rsidRPr="009C038D" w:rsidRDefault="00A7728F" w:rsidP="001622E2">
            <w:pPr>
              <w:jc w:val="center"/>
              <w:rPr>
                <w:rFonts w:asciiTheme="majorHAnsi" w:hAnsiTheme="majorHAnsi" w:cstheme="majorHAnsi"/>
                <w:color w:val="000000" w:themeColor="text1"/>
              </w:rPr>
            </w:pPr>
          </w:p>
        </w:tc>
      </w:tr>
      <w:tr w:rsidR="00A7728F" w:rsidRPr="009C038D" w14:paraId="11043AC9" w14:textId="77777777" w:rsidTr="001622E2">
        <w:trPr>
          <w:gridAfter w:val="3"/>
          <w:wAfter w:w="20636" w:type="dxa"/>
          <w:trHeight w:val="300"/>
        </w:trPr>
        <w:tc>
          <w:tcPr>
            <w:tcW w:w="2750" w:type="dxa"/>
            <w:tcBorders>
              <w:top w:val="nil"/>
              <w:left w:val="single" w:sz="4" w:space="0" w:color="auto"/>
              <w:bottom w:val="single" w:sz="4" w:space="0" w:color="auto"/>
              <w:right w:val="single" w:sz="4" w:space="0" w:color="auto"/>
            </w:tcBorders>
            <w:shd w:val="clear" w:color="auto" w:fill="EEECE1" w:themeFill="background2"/>
            <w:vAlign w:val="center"/>
            <w:hideMark/>
          </w:tcPr>
          <w:p w14:paraId="50BFBD14" w14:textId="77777777" w:rsidR="00A7728F" w:rsidRPr="009C038D" w:rsidRDefault="00A7728F" w:rsidP="001622E2">
            <w:pPr>
              <w:ind w:firstLineChars="400" w:firstLine="640"/>
              <w:rPr>
                <w:rFonts w:asciiTheme="majorHAnsi" w:hAnsiTheme="majorHAnsi" w:cstheme="majorHAnsi"/>
                <w:color w:val="000000"/>
                <w:sz w:val="16"/>
                <w:szCs w:val="16"/>
              </w:rPr>
            </w:pPr>
            <w:r w:rsidRPr="009C038D">
              <w:rPr>
                <w:rFonts w:asciiTheme="majorHAnsi" w:hAnsiTheme="majorHAnsi" w:cstheme="majorHAnsi"/>
                <w:color w:val="000000"/>
                <w:sz w:val="16"/>
                <w:szCs w:val="16"/>
              </w:rPr>
              <w:t>       Organization (opt.)</w:t>
            </w:r>
          </w:p>
        </w:tc>
        <w:tc>
          <w:tcPr>
            <w:tcW w:w="1530" w:type="dxa"/>
            <w:tcBorders>
              <w:top w:val="nil"/>
              <w:left w:val="nil"/>
              <w:bottom w:val="single" w:sz="4" w:space="0" w:color="auto"/>
              <w:right w:val="single" w:sz="4" w:space="0" w:color="auto"/>
            </w:tcBorders>
            <w:shd w:val="clear" w:color="auto" w:fill="FFFFFF" w:themeFill="background1"/>
            <w:noWrap/>
            <w:vAlign w:val="center"/>
          </w:tcPr>
          <w:p w14:paraId="66C5986E" w14:textId="0319122D" w:rsidR="00A7728F" w:rsidRPr="009C038D" w:rsidRDefault="00A7728F" w:rsidP="001622E2">
            <w:pPr>
              <w:jc w:val="center"/>
              <w:rPr>
                <w:rFonts w:asciiTheme="majorHAnsi" w:hAnsiTheme="majorHAnsi" w:cstheme="majorHAnsi"/>
                <w:color w:val="000000" w:themeColor="text1"/>
              </w:rPr>
            </w:pPr>
          </w:p>
        </w:tc>
        <w:tc>
          <w:tcPr>
            <w:tcW w:w="1417" w:type="dxa"/>
            <w:tcBorders>
              <w:top w:val="nil"/>
              <w:left w:val="nil"/>
              <w:bottom w:val="single" w:sz="4" w:space="0" w:color="auto"/>
              <w:right w:val="single" w:sz="4" w:space="0" w:color="auto"/>
            </w:tcBorders>
            <w:shd w:val="clear" w:color="auto" w:fill="FFFFFF" w:themeFill="background1"/>
            <w:vAlign w:val="center"/>
          </w:tcPr>
          <w:p w14:paraId="4575B0F1" w14:textId="73DB0BDB" w:rsidR="00A7728F" w:rsidRPr="009C038D" w:rsidRDefault="00A7728F" w:rsidP="001622E2">
            <w:pPr>
              <w:jc w:val="center"/>
              <w:rPr>
                <w:rFonts w:asciiTheme="majorHAnsi" w:hAnsiTheme="majorHAnsi" w:cstheme="majorHAnsi"/>
                <w:color w:val="000000" w:themeColor="text1"/>
              </w:rPr>
            </w:pPr>
          </w:p>
        </w:tc>
        <w:tc>
          <w:tcPr>
            <w:tcW w:w="1345" w:type="dxa"/>
            <w:tcBorders>
              <w:top w:val="nil"/>
              <w:left w:val="nil"/>
              <w:bottom w:val="single" w:sz="4" w:space="0" w:color="auto"/>
              <w:right w:val="single" w:sz="4" w:space="0" w:color="auto"/>
            </w:tcBorders>
            <w:shd w:val="clear" w:color="auto" w:fill="FFFFFF" w:themeFill="background1"/>
            <w:vAlign w:val="center"/>
          </w:tcPr>
          <w:p w14:paraId="4F11E67D" w14:textId="3562C3A7" w:rsidR="00A7728F" w:rsidRPr="009C038D" w:rsidRDefault="00A7728F" w:rsidP="001622E2">
            <w:pPr>
              <w:jc w:val="center"/>
              <w:rPr>
                <w:rFonts w:asciiTheme="majorHAnsi" w:hAnsiTheme="majorHAnsi" w:cstheme="majorHAnsi"/>
                <w:color w:val="000000" w:themeColor="text1"/>
              </w:rPr>
            </w:pPr>
          </w:p>
        </w:tc>
        <w:tc>
          <w:tcPr>
            <w:tcW w:w="1344" w:type="dxa"/>
            <w:tcBorders>
              <w:top w:val="nil"/>
              <w:left w:val="nil"/>
              <w:bottom w:val="single" w:sz="4" w:space="0" w:color="auto"/>
              <w:right w:val="single" w:sz="4" w:space="0" w:color="auto"/>
            </w:tcBorders>
            <w:shd w:val="clear" w:color="auto" w:fill="FFFFFF" w:themeFill="background1"/>
            <w:vAlign w:val="center"/>
          </w:tcPr>
          <w:p w14:paraId="7CC43A8C" w14:textId="28F8A839" w:rsidR="00A7728F" w:rsidRPr="009C038D" w:rsidRDefault="00A7728F" w:rsidP="001622E2">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0F0717B4" w14:textId="77777777" w:rsidR="00A7728F" w:rsidRPr="009C038D" w:rsidRDefault="00A7728F" w:rsidP="001622E2">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1E251E33" w14:textId="77777777" w:rsidR="00A7728F" w:rsidRPr="009C038D" w:rsidRDefault="00A7728F" w:rsidP="001622E2">
            <w:pPr>
              <w:jc w:val="center"/>
              <w:rPr>
                <w:rFonts w:asciiTheme="majorHAnsi" w:hAnsiTheme="majorHAnsi" w:cstheme="majorHAnsi"/>
                <w:color w:val="000000" w:themeColor="text1"/>
              </w:rPr>
            </w:pPr>
          </w:p>
        </w:tc>
      </w:tr>
      <w:tr w:rsidR="00A7728F" w:rsidRPr="009C038D" w14:paraId="3A0E4B82" w14:textId="77777777" w:rsidTr="001622E2">
        <w:trPr>
          <w:gridAfter w:val="3"/>
          <w:wAfter w:w="20636" w:type="dxa"/>
          <w:trHeight w:val="300"/>
        </w:trPr>
        <w:tc>
          <w:tcPr>
            <w:tcW w:w="2750" w:type="dxa"/>
            <w:tcBorders>
              <w:top w:val="nil"/>
              <w:left w:val="single" w:sz="4" w:space="0" w:color="auto"/>
              <w:bottom w:val="single" w:sz="4" w:space="0" w:color="auto"/>
              <w:right w:val="single" w:sz="4" w:space="0" w:color="auto"/>
            </w:tcBorders>
            <w:shd w:val="clear" w:color="auto" w:fill="EEECE1" w:themeFill="background2"/>
            <w:vAlign w:val="center"/>
            <w:hideMark/>
          </w:tcPr>
          <w:p w14:paraId="6A4FE398" w14:textId="77777777" w:rsidR="00A7728F" w:rsidRPr="009C038D" w:rsidRDefault="00A7728F" w:rsidP="001622E2">
            <w:pPr>
              <w:ind w:firstLineChars="400" w:firstLine="640"/>
              <w:rPr>
                <w:rFonts w:asciiTheme="majorHAnsi" w:hAnsiTheme="majorHAnsi" w:cstheme="majorHAnsi"/>
                <w:color w:val="000000"/>
                <w:sz w:val="16"/>
                <w:szCs w:val="16"/>
              </w:rPr>
            </w:pPr>
            <w:r w:rsidRPr="009C038D">
              <w:rPr>
                <w:rFonts w:asciiTheme="majorHAnsi" w:hAnsiTheme="majorHAnsi" w:cstheme="majorHAnsi"/>
                <w:color w:val="000000"/>
                <w:sz w:val="16"/>
                <w:szCs w:val="16"/>
              </w:rPr>
              <w:t>       Street</w:t>
            </w:r>
          </w:p>
        </w:tc>
        <w:tc>
          <w:tcPr>
            <w:tcW w:w="1530" w:type="dxa"/>
            <w:tcBorders>
              <w:top w:val="nil"/>
              <w:left w:val="nil"/>
              <w:bottom w:val="single" w:sz="4" w:space="0" w:color="auto"/>
              <w:right w:val="single" w:sz="4" w:space="0" w:color="auto"/>
            </w:tcBorders>
            <w:shd w:val="clear" w:color="auto" w:fill="FFFFFF" w:themeFill="background1"/>
            <w:noWrap/>
            <w:vAlign w:val="center"/>
          </w:tcPr>
          <w:p w14:paraId="15DB2F5D" w14:textId="665A6247" w:rsidR="00A7728F" w:rsidRPr="009C038D" w:rsidRDefault="00A7728F" w:rsidP="001622E2">
            <w:pPr>
              <w:jc w:val="center"/>
              <w:rPr>
                <w:rFonts w:asciiTheme="majorHAnsi" w:hAnsiTheme="majorHAnsi" w:cstheme="majorHAnsi"/>
                <w:color w:val="000000" w:themeColor="text1"/>
              </w:rPr>
            </w:pPr>
          </w:p>
        </w:tc>
        <w:tc>
          <w:tcPr>
            <w:tcW w:w="1417" w:type="dxa"/>
            <w:tcBorders>
              <w:top w:val="nil"/>
              <w:left w:val="nil"/>
              <w:bottom w:val="single" w:sz="4" w:space="0" w:color="auto"/>
              <w:right w:val="single" w:sz="4" w:space="0" w:color="auto"/>
            </w:tcBorders>
            <w:shd w:val="clear" w:color="auto" w:fill="FFFFFF" w:themeFill="background1"/>
            <w:vAlign w:val="center"/>
          </w:tcPr>
          <w:p w14:paraId="14B4C0E7" w14:textId="34793A40" w:rsidR="00A7728F" w:rsidRPr="009C038D" w:rsidRDefault="00A7728F" w:rsidP="001622E2">
            <w:pPr>
              <w:jc w:val="center"/>
              <w:rPr>
                <w:rFonts w:asciiTheme="majorHAnsi" w:hAnsiTheme="majorHAnsi" w:cstheme="majorHAnsi"/>
                <w:color w:val="000000" w:themeColor="text1"/>
              </w:rPr>
            </w:pPr>
          </w:p>
        </w:tc>
        <w:tc>
          <w:tcPr>
            <w:tcW w:w="1345" w:type="dxa"/>
            <w:tcBorders>
              <w:top w:val="nil"/>
              <w:left w:val="nil"/>
              <w:bottom w:val="single" w:sz="4" w:space="0" w:color="auto"/>
              <w:right w:val="single" w:sz="4" w:space="0" w:color="auto"/>
            </w:tcBorders>
            <w:shd w:val="clear" w:color="auto" w:fill="FFFFFF" w:themeFill="background1"/>
            <w:vAlign w:val="center"/>
          </w:tcPr>
          <w:p w14:paraId="755927A5" w14:textId="29BC77C7" w:rsidR="00A7728F" w:rsidRPr="009C038D" w:rsidRDefault="00A7728F" w:rsidP="001622E2">
            <w:pPr>
              <w:jc w:val="center"/>
              <w:rPr>
                <w:rFonts w:asciiTheme="majorHAnsi" w:hAnsiTheme="majorHAnsi" w:cstheme="majorHAnsi"/>
                <w:color w:val="000000" w:themeColor="text1"/>
              </w:rPr>
            </w:pPr>
          </w:p>
        </w:tc>
        <w:tc>
          <w:tcPr>
            <w:tcW w:w="1344" w:type="dxa"/>
            <w:tcBorders>
              <w:top w:val="nil"/>
              <w:left w:val="nil"/>
              <w:bottom w:val="single" w:sz="4" w:space="0" w:color="auto"/>
              <w:right w:val="single" w:sz="4" w:space="0" w:color="auto"/>
            </w:tcBorders>
            <w:shd w:val="clear" w:color="auto" w:fill="FFFFFF" w:themeFill="background1"/>
            <w:vAlign w:val="center"/>
          </w:tcPr>
          <w:p w14:paraId="7852DAF3" w14:textId="3E4BCE8E" w:rsidR="00A7728F" w:rsidRPr="009C038D" w:rsidRDefault="00A7728F" w:rsidP="001622E2">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1DA69FC7" w14:textId="77777777" w:rsidR="00A7728F" w:rsidRPr="009C038D" w:rsidRDefault="00A7728F" w:rsidP="001622E2">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1C4C66BE" w14:textId="77777777" w:rsidR="00A7728F" w:rsidRPr="009C038D" w:rsidRDefault="00A7728F" w:rsidP="001622E2">
            <w:pPr>
              <w:jc w:val="center"/>
              <w:rPr>
                <w:rFonts w:asciiTheme="majorHAnsi" w:hAnsiTheme="majorHAnsi" w:cstheme="majorHAnsi"/>
                <w:color w:val="000000" w:themeColor="text1"/>
              </w:rPr>
            </w:pPr>
          </w:p>
        </w:tc>
      </w:tr>
      <w:tr w:rsidR="00A7728F" w:rsidRPr="009C038D" w14:paraId="6339531B" w14:textId="77777777" w:rsidTr="001622E2">
        <w:trPr>
          <w:gridAfter w:val="3"/>
          <w:wAfter w:w="20636" w:type="dxa"/>
          <w:trHeight w:val="300"/>
        </w:trPr>
        <w:tc>
          <w:tcPr>
            <w:tcW w:w="2750" w:type="dxa"/>
            <w:tcBorders>
              <w:top w:val="nil"/>
              <w:left w:val="single" w:sz="4" w:space="0" w:color="auto"/>
              <w:bottom w:val="single" w:sz="4" w:space="0" w:color="auto"/>
              <w:right w:val="single" w:sz="4" w:space="0" w:color="auto"/>
            </w:tcBorders>
            <w:shd w:val="clear" w:color="auto" w:fill="EEECE1" w:themeFill="background2"/>
            <w:vAlign w:val="center"/>
            <w:hideMark/>
          </w:tcPr>
          <w:p w14:paraId="517394D0" w14:textId="77777777" w:rsidR="00A7728F" w:rsidRPr="009C038D" w:rsidRDefault="00A7728F" w:rsidP="001622E2">
            <w:pPr>
              <w:ind w:firstLineChars="400" w:firstLine="640"/>
              <w:rPr>
                <w:rFonts w:asciiTheme="majorHAnsi" w:hAnsiTheme="majorHAnsi" w:cstheme="majorHAnsi"/>
                <w:color w:val="000000"/>
                <w:sz w:val="16"/>
                <w:szCs w:val="16"/>
              </w:rPr>
            </w:pPr>
            <w:r w:rsidRPr="009C038D">
              <w:rPr>
                <w:rFonts w:asciiTheme="majorHAnsi" w:hAnsiTheme="majorHAnsi" w:cstheme="majorHAnsi"/>
                <w:color w:val="000000"/>
                <w:sz w:val="16"/>
                <w:szCs w:val="16"/>
              </w:rPr>
              <w:t>       City</w:t>
            </w:r>
          </w:p>
        </w:tc>
        <w:tc>
          <w:tcPr>
            <w:tcW w:w="1530" w:type="dxa"/>
            <w:tcBorders>
              <w:top w:val="nil"/>
              <w:left w:val="nil"/>
              <w:bottom w:val="single" w:sz="4" w:space="0" w:color="auto"/>
              <w:right w:val="single" w:sz="4" w:space="0" w:color="auto"/>
            </w:tcBorders>
            <w:shd w:val="clear" w:color="auto" w:fill="FFFFFF" w:themeFill="background1"/>
            <w:noWrap/>
            <w:vAlign w:val="center"/>
          </w:tcPr>
          <w:p w14:paraId="5A20E08E" w14:textId="7D3FFF70" w:rsidR="00A7728F" w:rsidRPr="009C038D" w:rsidRDefault="00A7728F" w:rsidP="001622E2">
            <w:pPr>
              <w:jc w:val="center"/>
              <w:rPr>
                <w:rFonts w:asciiTheme="majorHAnsi" w:hAnsiTheme="majorHAnsi" w:cstheme="majorHAnsi"/>
                <w:color w:val="000000" w:themeColor="text1"/>
              </w:rPr>
            </w:pPr>
          </w:p>
        </w:tc>
        <w:tc>
          <w:tcPr>
            <w:tcW w:w="1417" w:type="dxa"/>
            <w:tcBorders>
              <w:top w:val="nil"/>
              <w:left w:val="nil"/>
              <w:bottom w:val="single" w:sz="4" w:space="0" w:color="auto"/>
              <w:right w:val="single" w:sz="4" w:space="0" w:color="auto"/>
            </w:tcBorders>
            <w:shd w:val="clear" w:color="auto" w:fill="FFFFFF" w:themeFill="background1"/>
            <w:vAlign w:val="center"/>
          </w:tcPr>
          <w:p w14:paraId="3A537E21" w14:textId="1B37746F" w:rsidR="00A7728F" w:rsidRPr="009C038D" w:rsidRDefault="00A7728F" w:rsidP="001622E2">
            <w:pPr>
              <w:jc w:val="center"/>
              <w:rPr>
                <w:rFonts w:asciiTheme="majorHAnsi" w:hAnsiTheme="majorHAnsi" w:cstheme="majorHAnsi"/>
                <w:color w:val="000000" w:themeColor="text1"/>
              </w:rPr>
            </w:pPr>
          </w:p>
        </w:tc>
        <w:tc>
          <w:tcPr>
            <w:tcW w:w="1345" w:type="dxa"/>
            <w:tcBorders>
              <w:top w:val="nil"/>
              <w:left w:val="nil"/>
              <w:bottom w:val="single" w:sz="4" w:space="0" w:color="auto"/>
              <w:right w:val="single" w:sz="4" w:space="0" w:color="auto"/>
            </w:tcBorders>
            <w:shd w:val="clear" w:color="auto" w:fill="FFFFFF" w:themeFill="background1"/>
            <w:vAlign w:val="center"/>
          </w:tcPr>
          <w:p w14:paraId="301A89F6" w14:textId="397A8CD5" w:rsidR="00A7728F" w:rsidRPr="009C038D" w:rsidRDefault="00A7728F" w:rsidP="001622E2">
            <w:pPr>
              <w:jc w:val="center"/>
              <w:rPr>
                <w:rFonts w:asciiTheme="majorHAnsi" w:hAnsiTheme="majorHAnsi" w:cstheme="majorHAnsi"/>
                <w:color w:val="000000" w:themeColor="text1"/>
              </w:rPr>
            </w:pPr>
          </w:p>
        </w:tc>
        <w:tc>
          <w:tcPr>
            <w:tcW w:w="1344" w:type="dxa"/>
            <w:tcBorders>
              <w:top w:val="nil"/>
              <w:left w:val="nil"/>
              <w:bottom w:val="single" w:sz="4" w:space="0" w:color="auto"/>
              <w:right w:val="single" w:sz="4" w:space="0" w:color="auto"/>
            </w:tcBorders>
            <w:shd w:val="clear" w:color="auto" w:fill="FFFFFF" w:themeFill="background1"/>
            <w:vAlign w:val="center"/>
          </w:tcPr>
          <w:p w14:paraId="052B7145" w14:textId="2D799E4C" w:rsidR="00A7728F" w:rsidRPr="009C038D" w:rsidRDefault="00A7728F" w:rsidP="001622E2">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6EA521CE" w14:textId="77777777" w:rsidR="00A7728F" w:rsidRPr="009C038D" w:rsidRDefault="00A7728F" w:rsidP="001622E2">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500ECF73" w14:textId="77777777" w:rsidR="00A7728F" w:rsidRPr="009C038D" w:rsidRDefault="00A7728F" w:rsidP="001622E2">
            <w:pPr>
              <w:jc w:val="center"/>
              <w:rPr>
                <w:rFonts w:asciiTheme="majorHAnsi" w:hAnsiTheme="majorHAnsi" w:cstheme="majorHAnsi"/>
                <w:color w:val="000000" w:themeColor="text1"/>
              </w:rPr>
            </w:pPr>
          </w:p>
        </w:tc>
      </w:tr>
      <w:tr w:rsidR="00A7728F" w:rsidRPr="009C038D" w14:paraId="5FCA37B3" w14:textId="77777777" w:rsidTr="001622E2">
        <w:trPr>
          <w:gridAfter w:val="3"/>
          <w:wAfter w:w="20636" w:type="dxa"/>
          <w:trHeight w:val="300"/>
        </w:trPr>
        <w:tc>
          <w:tcPr>
            <w:tcW w:w="2750" w:type="dxa"/>
            <w:tcBorders>
              <w:top w:val="nil"/>
              <w:left w:val="single" w:sz="4" w:space="0" w:color="auto"/>
              <w:bottom w:val="single" w:sz="4" w:space="0" w:color="auto"/>
              <w:right w:val="single" w:sz="4" w:space="0" w:color="auto"/>
            </w:tcBorders>
            <w:shd w:val="clear" w:color="auto" w:fill="EEECE1" w:themeFill="background2"/>
            <w:vAlign w:val="center"/>
            <w:hideMark/>
          </w:tcPr>
          <w:p w14:paraId="293614F7" w14:textId="77777777" w:rsidR="00A7728F" w:rsidRPr="009C038D" w:rsidRDefault="00A7728F" w:rsidP="001622E2">
            <w:pPr>
              <w:ind w:firstLineChars="400" w:firstLine="640"/>
              <w:rPr>
                <w:rFonts w:asciiTheme="majorHAnsi" w:hAnsiTheme="majorHAnsi" w:cstheme="majorHAnsi"/>
                <w:color w:val="000000"/>
                <w:sz w:val="16"/>
                <w:szCs w:val="16"/>
              </w:rPr>
            </w:pPr>
            <w:r w:rsidRPr="009C038D">
              <w:rPr>
                <w:rFonts w:asciiTheme="majorHAnsi" w:hAnsiTheme="majorHAnsi" w:cstheme="majorHAnsi"/>
                <w:color w:val="000000"/>
                <w:sz w:val="16"/>
                <w:szCs w:val="16"/>
              </w:rPr>
              <w:t>       State/province</w:t>
            </w:r>
          </w:p>
        </w:tc>
        <w:tc>
          <w:tcPr>
            <w:tcW w:w="1530" w:type="dxa"/>
            <w:tcBorders>
              <w:top w:val="nil"/>
              <w:left w:val="nil"/>
              <w:bottom w:val="single" w:sz="4" w:space="0" w:color="auto"/>
              <w:right w:val="single" w:sz="4" w:space="0" w:color="auto"/>
            </w:tcBorders>
            <w:shd w:val="clear" w:color="auto" w:fill="FFFFFF" w:themeFill="background1"/>
            <w:noWrap/>
            <w:vAlign w:val="center"/>
          </w:tcPr>
          <w:p w14:paraId="1ACF1FA0" w14:textId="2DBA9810" w:rsidR="00A7728F" w:rsidRPr="009C038D" w:rsidRDefault="00A7728F" w:rsidP="001622E2">
            <w:pPr>
              <w:jc w:val="center"/>
              <w:rPr>
                <w:rFonts w:asciiTheme="majorHAnsi" w:hAnsiTheme="majorHAnsi" w:cstheme="majorHAnsi"/>
                <w:color w:val="000000" w:themeColor="text1"/>
              </w:rPr>
            </w:pPr>
          </w:p>
        </w:tc>
        <w:tc>
          <w:tcPr>
            <w:tcW w:w="1417" w:type="dxa"/>
            <w:tcBorders>
              <w:top w:val="nil"/>
              <w:left w:val="nil"/>
              <w:bottom w:val="single" w:sz="4" w:space="0" w:color="auto"/>
              <w:right w:val="single" w:sz="4" w:space="0" w:color="auto"/>
            </w:tcBorders>
            <w:shd w:val="clear" w:color="auto" w:fill="FFFFFF" w:themeFill="background1"/>
            <w:vAlign w:val="center"/>
          </w:tcPr>
          <w:p w14:paraId="16FCF314" w14:textId="6A68581B" w:rsidR="00A7728F" w:rsidRPr="009C038D" w:rsidRDefault="00A7728F" w:rsidP="001622E2">
            <w:pPr>
              <w:jc w:val="center"/>
              <w:rPr>
                <w:rFonts w:asciiTheme="majorHAnsi" w:hAnsiTheme="majorHAnsi" w:cstheme="majorHAnsi"/>
                <w:color w:val="000000" w:themeColor="text1"/>
              </w:rPr>
            </w:pPr>
          </w:p>
        </w:tc>
        <w:tc>
          <w:tcPr>
            <w:tcW w:w="1345" w:type="dxa"/>
            <w:tcBorders>
              <w:top w:val="nil"/>
              <w:left w:val="nil"/>
              <w:bottom w:val="single" w:sz="4" w:space="0" w:color="auto"/>
              <w:right w:val="single" w:sz="4" w:space="0" w:color="auto"/>
            </w:tcBorders>
            <w:shd w:val="clear" w:color="auto" w:fill="FFFFFF" w:themeFill="background1"/>
            <w:vAlign w:val="center"/>
          </w:tcPr>
          <w:p w14:paraId="0105F15B" w14:textId="4008E9C9" w:rsidR="00A7728F" w:rsidRPr="009C038D" w:rsidRDefault="00A7728F" w:rsidP="001622E2">
            <w:pPr>
              <w:jc w:val="center"/>
              <w:rPr>
                <w:rFonts w:asciiTheme="majorHAnsi" w:hAnsiTheme="majorHAnsi" w:cstheme="majorHAnsi"/>
                <w:color w:val="000000" w:themeColor="text1"/>
              </w:rPr>
            </w:pPr>
          </w:p>
        </w:tc>
        <w:tc>
          <w:tcPr>
            <w:tcW w:w="1344" w:type="dxa"/>
            <w:tcBorders>
              <w:top w:val="nil"/>
              <w:left w:val="nil"/>
              <w:bottom w:val="single" w:sz="4" w:space="0" w:color="auto"/>
              <w:right w:val="single" w:sz="4" w:space="0" w:color="auto"/>
            </w:tcBorders>
            <w:shd w:val="clear" w:color="auto" w:fill="FFFFFF" w:themeFill="background1"/>
            <w:vAlign w:val="center"/>
          </w:tcPr>
          <w:p w14:paraId="5C08CE2E" w14:textId="30FDA607" w:rsidR="00A7728F" w:rsidRPr="009C038D" w:rsidRDefault="00A7728F" w:rsidP="001622E2">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58DA954D" w14:textId="77777777" w:rsidR="00A7728F" w:rsidRPr="009C038D" w:rsidRDefault="00A7728F" w:rsidP="001622E2">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549E8110" w14:textId="77777777" w:rsidR="00A7728F" w:rsidRPr="009C038D" w:rsidRDefault="00A7728F" w:rsidP="001622E2">
            <w:pPr>
              <w:jc w:val="center"/>
              <w:rPr>
                <w:rFonts w:asciiTheme="majorHAnsi" w:hAnsiTheme="majorHAnsi" w:cstheme="majorHAnsi"/>
                <w:color w:val="000000" w:themeColor="text1"/>
              </w:rPr>
            </w:pPr>
          </w:p>
        </w:tc>
      </w:tr>
      <w:tr w:rsidR="00A7728F" w:rsidRPr="009C038D" w14:paraId="4F2F4448" w14:textId="77777777" w:rsidTr="001622E2">
        <w:trPr>
          <w:gridAfter w:val="3"/>
          <w:wAfter w:w="20636" w:type="dxa"/>
          <w:trHeight w:val="300"/>
        </w:trPr>
        <w:tc>
          <w:tcPr>
            <w:tcW w:w="2750" w:type="dxa"/>
            <w:tcBorders>
              <w:top w:val="nil"/>
              <w:left w:val="single" w:sz="4" w:space="0" w:color="auto"/>
              <w:bottom w:val="single" w:sz="4" w:space="0" w:color="auto"/>
              <w:right w:val="single" w:sz="4" w:space="0" w:color="auto"/>
            </w:tcBorders>
            <w:shd w:val="clear" w:color="auto" w:fill="EEECE1" w:themeFill="background2"/>
            <w:vAlign w:val="center"/>
            <w:hideMark/>
          </w:tcPr>
          <w:p w14:paraId="6BC7B5A7" w14:textId="77777777" w:rsidR="00A7728F" w:rsidRPr="009C038D" w:rsidRDefault="00A7728F" w:rsidP="001622E2">
            <w:pPr>
              <w:ind w:firstLineChars="400" w:firstLine="640"/>
              <w:rPr>
                <w:rFonts w:asciiTheme="majorHAnsi" w:hAnsiTheme="majorHAnsi" w:cstheme="majorHAnsi"/>
                <w:color w:val="000000"/>
                <w:sz w:val="16"/>
                <w:szCs w:val="16"/>
              </w:rPr>
            </w:pPr>
            <w:r w:rsidRPr="009C038D">
              <w:rPr>
                <w:rFonts w:asciiTheme="majorHAnsi" w:hAnsiTheme="majorHAnsi" w:cstheme="majorHAnsi"/>
                <w:color w:val="000000"/>
                <w:sz w:val="16"/>
                <w:szCs w:val="16"/>
              </w:rPr>
              <w:t>       Postal code</w:t>
            </w:r>
          </w:p>
        </w:tc>
        <w:tc>
          <w:tcPr>
            <w:tcW w:w="1530" w:type="dxa"/>
            <w:tcBorders>
              <w:top w:val="nil"/>
              <w:left w:val="nil"/>
              <w:bottom w:val="single" w:sz="4" w:space="0" w:color="auto"/>
              <w:right w:val="single" w:sz="4" w:space="0" w:color="auto"/>
            </w:tcBorders>
            <w:shd w:val="clear" w:color="auto" w:fill="FFFFFF" w:themeFill="background1"/>
            <w:noWrap/>
            <w:vAlign w:val="center"/>
          </w:tcPr>
          <w:p w14:paraId="6790A986" w14:textId="0DD72480" w:rsidR="00A7728F" w:rsidRPr="009C038D" w:rsidRDefault="00A7728F" w:rsidP="001622E2">
            <w:pPr>
              <w:jc w:val="center"/>
              <w:rPr>
                <w:rFonts w:asciiTheme="majorHAnsi" w:hAnsiTheme="majorHAnsi" w:cstheme="majorHAnsi"/>
                <w:color w:val="000000" w:themeColor="text1"/>
              </w:rPr>
            </w:pPr>
          </w:p>
        </w:tc>
        <w:tc>
          <w:tcPr>
            <w:tcW w:w="1417" w:type="dxa"/>
            <w:tcBorders>
              <w:top w:val="nil"/>
              <w:left w:val="nil"/>
              <w:bottom w:val="single" w:sz="4" w:space="0" w:color="auto"/>
              <w:right w:val="single" w:sz="4" w:space="0" w:color="auto"/>
            </w:tcBorders>
            <w:shd w:val="clear" w:color="auto" w:fill="FFFFFF" w:themeFill="background1"/>
            <w:vAlign w:val="center"/>
          </w:tcPr>
          <w:p w14:paraId="33C45C36" w14:textId="11A000B2" w:rsidR="00A7728F" w:rsidRPr="009C038D" w:rsidRDefault="00A7728F" w:rsidP="001622E2">
            <w:pPr>
              <w:jc w:val="center"/>
              <w:rPr>
                <w:rFonts w:asciiTheme="majorHAnsi" w:hAnsiTheme="majorHAnsi" w:cstheme="majorHAnsi"/>
                <w:color w:val="000000" w:themeColor="text1"/>
              </w:rPr>
            </w:pPr>
          </w:p>
        </w:tc>
        <w:tc>
          <w:tcPr>
            <w:tcW w:w="1345" w:type="dxa"/>
            <w:tcBorders>
              <w:top w:val="nil"/>
              <w:left w:val="nil"/>
              <w:bottom w:val="single" w:sz="4" w:space="0" w:color="auto"/>
              <w:right w:val="single" w:sz="4" w:space="0" w:color="auto"/>
            </w:tcBorders>
            <w:shd w:val="clear" w:color="auto" w:fill="FFFFFF" w:themeFill="background1"/>
            <w:vAlign w:val="center"/>
          </w:tcPr>
          <w:p w14:paraId="0F1257FD" w14:textId="42475700" w:rsidR="00A7728F" w:rsidRPr="009C038D" w:rsidRDefault="00A7728F" w:rsidP="001622E2">
            <w:pPr>
              <w:jc w:val="center"/>
              <w:rPr>
                <w:rFonts w:asciiTheme="majorHAnsi" w:hAnsiTheme="majorHAnsi" w:cstheme="majorHAnsi"/>
                <w:color w:val="000000" w:themeColor="text1"/>
              </w:rPr>
            </w:pPr>
          </w:p>
        </w:tc>
        <w:tc>
          <w:tcPr>
            <w:tcW w:w="1344" w:type="dxa"/>
            <w:tcBorders>
              <w:top w:val="nil"/>
              <w:left w:val="nil"/>
              <w:bottom w:val="single" w:sz="4" w:space="0" w:color="auto"/>
              <w:right w:val="single" w:sz="4" w:space="0" w:color="auto"/>
            </w:tcBorders>
            <w:shd w:val="clear" w:color="auto" w:fill="FFFFFF" w:themeFill="background1"/>
            <w:vAlign w:val="center"/>
          </w:tcPr>
          <w:p w14:paraId="4DC64C9E" w14:textId="45E16687" w:rsidR="00A7728F" w:rsidRPr="009C038D" w:rsidRDefault="00A7728F" w:rsidP="001622E2">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4B761CB8" w14:textId="77777777" w:rsidR="00A7728F" w:rsidRPr="009C038D" w:rsidRDefault="00A7728F" w:rsidP="001622E2">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0D389816" w14:textId="77777777" w:rsidR="00A7728F" w:rsidRPr="009C038D" w:rsidRDefault="00A7728F" w:rsidP="001622E2">
            <w:pPr>
              <w:jc w:val="center"/>
              <w:rPr>
                <w:rFonts w:asciiTheme="majorHAnsi" w:hAnsiTheme="majorHAnsi" w:cstheme="majorHAnsi"/>
                <w:color w:val="000000" w:themeColor="text1"/>
              </w:rPr>
            </w:pPr>
          </w:p>
        </w:tc>
      </w:tr>
      <w:tr w:rsidR="00A7728F" w:rsidRPr="009C038D" w14:paraId="284F6666" w14:textId="77777777" w:rsidTr="001622E2">
        <w:trPr>
          <w:gridAfter w:val="3"/>
          <w:wAfter w:w="20636" w:type="dxa"/>
          <w:trHeight w:val="300"/>
        </w:trPr>
        <w:tc>
          <w:tcPr>
            <w:tcW w:w="2750" w:type="dxa"/>
            <w:tcBorders>
              <w:top w:val="nil"/>
              <w:left w:val="single" w:sz="4" w:space="0" w:color="auto"/>
              <w:bottom w:val="single" w:sz="4" w:space="0" w:color="auto"/>
              <w:right w:val="single" w:sz="4" w:space="0" w:color="auto"/>
            </w:tcBorders>
            <w:shd w:val="clear" w:color="auto" w:fill="EEECE1" w:themeFill="background2"/>
            <w:vAlign w:val="center"/>
            <w:hideMark/>
          </w:tcPr>
          <w:p w14:paraId="635B5226" w14:textId="77777777" w:rsidR="00A7728F" w:rsidRPr="009C038D" w:rsidRDefault="00A7728F" w:rsidP="001622E2">
            <w:pPr>
              <w:ind w:firstLineChars="400" w:firstLine="640"/>
              <w:rPr>
                <w:rFonts w:asciiTheme="majorHAnsi" w:hAnsiTheme="majorHAnsi" w:cstheme="majorHAnsi"/>
                <w:color w:val="000000"/>
                <w:sz w:val="16"/>
                <w:szCs w:val="16"/>
              </w:rPr>
            </w:pPr>
            <w:r w:rsidRPr="009C038D">
              <w:rPr>
                <w:rFonts w:asciiTheme="majorHAnsi" w:hAnsiTheme="majorHAnsi" w:cstheme="majorHAnsi"/>
                <w:color w:val="000000"/>
                <w:sz w:val="16"/>
                <w:szCs w:val="16"/>
              </w:rPr>
              <w:t>       Country</w:t>
            </w:r>
          </w:p>
        </w:tc>
        <w:tc>
          <w:tcPr>
            <w:tcW w:w="1530" w:type="dxa"/>
            <w:tcBorders>
              <w:top w:val="nil"/>
              <w:left w:val="nil"/>
              <w:bottom w:val="single" w:sz="4" w:space="0" w:color="auto"/>
              <w:right w:val="single" w:sz="4" w:space="0" w:color="auto"/>
            </w:tcBorders>
            <w:shd w:val="clear" w:color="auto" w:fill="FFFFFF" w:themeFill="background1"/>
            <w:noWrap/>
            <w:vAlign w:val="center"/>
          </w:tcPr>
          <w:p w14:paraId="416B6D65" w14:textId="7327267A" w:rsidR="00A7728F" w:rsidRPr="009C038D" w:rsidRDefault="00A7728F" w:rsidP="001622E2">
            <w:pPr>
              <w:jc w:val="center"/>
              <w:rPr>
                <w:rFonts w:asciiTheme="majorHAnsi" w:hAnsiTheme="majorHAnsi" w:cstheme="majorHAnsi"/>
                <w:color w:val="000000" w:themeColor="text1"/>
              </w:rPr>
            </w:pPr>
          </w:p>
        </w:tc>
        <w:tc>
          <w:tcPr>
            <w:tcW w:w="1417" w:type="dxa"/>
            <w:tcBorders>
              <w:top w:val="nil"/>
              <w:left w:val="nil"/>
              <w:bottom w:val="single" w:sz="4" w:space="0" w:color="auto"/>
              <w:right w:val="single" w:sz="4" w:space="0" w:color="auto"/>
            </w:tcBorders>
            <w:shd w:val="clear" w:color="auto" w:fill="FFFFFF" w:themeFill="background1"/>
            <w:vAlign w:val="center"/>
          </w:tcPr>
          <w:p w14:paraId="5150A39E" w14:textId="3FFC0391" w:rsidR="00A7728F" w:rsidRPr="009C038D" w:rsidRDefault="00A7728F" w:rsidP="001622E2">
            <w:pPr>
              <w:jc w:val="center"/>
              <w:rPr>
                <w:rFonts w:asciiTheme="majorHAnsi" w:hAnsiTheme="majorHAnsi" w:cstheme="majorHAnsi"/>
                <w:color w:val="000000" w:themeColor="text1"/>
              </w:rPr>
            </w:pPr>
          </w:p>
        </w:tc>
        <w:tc>
          <w:tcPr>
            <w:tcW w:w="1345" w:type="dxa"/>
            <w:tcBorders>
              <w:top w:val="nil"/>
              <w:left w:val="nil"/>
              <w:bottom w:val="single" w:sz="4" w:space="0" w:color="auto"/>
              <w:right w:val="single" w:sz="4" w:space="0" w:color="auto"/>
            </w:tcBorders>
            <w:shd w:val="clear" w:color="auto" w:fill="FFFFFF" w:themeFill="background1"/>
            <w:vAlign w:val="center"/>
          </w:tcPr>
          <w:p w14:paraId="1DA1BBC4" w14:textId="4221A539" w:rsidR="00A7728F" w:rsidRPr="009C038D" w:rsidRDefault="00A7728F" w:rsidP="001622E2">
            <w:pPr>
              <w:jc w:val="center"/>
              <w:rPr>
                <w:rFonts w:asciiTheme="majorHAnsi" w:hAnsiTheme="majorHAnsi" w:cstheme="majorHAnsi"/>
                <w:color w:val="000000" w:themeColor="text1"/>
              </w:rPr>
            </w:pPr>
          </w:p>
        </w:tc>
        <w:tc>
          <w:tcPr>
            <w:tcW w:w="1344" w:type="dxa"/>
            <w:tcBorders>
              <w:top w:val="nil"/>
              <w:left w:val="nil"/>
              <w:bottom w:val="single" w:sz="4" w:space="0" w:color="auto"/>
              <w:right w:val="single" w:sz="4" w:space="0" w:color="auto"/>
            </w:tcBorders>
            <w:shd w:val="clear" w:color="auto" w:fill="FFFFFF" w:themeFill="background1"/>
            <w:vAlign w:val="center"/>
          </w:tcPr>
          <w:p w14:paraId="60AD2019" w14:textId="1FCC437E" w:rsidR="00A7728F" w:rsidRPr="009C038D" w:rsidRDefault="00A7728F" w:rsidP="001622E2">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6CB54D60" w14:textId="77777777" w:rsidR="00A7728F" w:rsidRPr="009C038D" w:rsidRDefault="00A7728F" w:rsidP="001622E2">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0266441B" w14:textId="77777777" w:rsidR="00A7728F" w:rsidRPr="009C038D" w:rsidRDefault="00A7728F" w:rsidP="001622E2">
            <w:pPr>
              <w:jc w:val="center"/>
              <w:rPr>
                <w:rFonts w:asciiTheme="majorHAnsi" w:hAnsiTheme="majorHAnsi" w:cstheme="majorHAnsi"/>
                <w:color w:val="000000" w:themeColor="text1"/>
              </w:rPr>
            </w:pPr>
          </w:p>
        </w:tc>
      </w:tr>
      <w:tr w:rsidR="00A7728F" w:rsidRPr="009C038D" w14:paraId="020E0F1A" w14:textId="77777777" w:rsidTr="001622E2">
        <w:trPr>
          <w:gridAfter w:val="3"/>
          <w:wAfter w:w="20636" w:type="dxa"/>
          <w:trHeight w:val="300"/>
        </w:trPr>
        <w:tc>
          <w:tcPr>
            <w:tcW w:w="2750" w:type="dxa"/>
            <w:tcBorders>
              <w:top w:val="nil"/>
              <w:left w:val="single" w:sz="4" w:space="0" w:color="auto"/>
              <w:bottom w:val="single" w:sz="4" w:space="0" w:color="auto"/>
              <w:right w:val="single" w:sz="4" w:space="0" w:color="auto"/>
            </w:tcBorders>
            <w:shd w:val="clear" w:color="auto" w:fill="EEECE1" w:themeFill="background2"/>
            <w:vAlign w:val="center"/>
            <w:hideMark/>
          </w:tcPr>
          <w:p w14:paraId="09181F71" w14:textId="77777777" w:rsidR="00A7728F" w:rsidRPr="009C038D" w:rsidRDefault="00A7728F" w:rsidP="001622E2">
            <w:pPr>
              <w:ind w:firstLineChars="400" w:firstLine="640"/>
              <w:rPr>
                <w:rFonts w:asciiTheme="majorHAnsi" w:hAnsiTheme="majorHAnsi" w:cstheme="majorHAnsi"/>
                <w:color w:val="000000"/>
                <w:sz w:val="16"/>
                <w:szCs w:val="16"/>
              </w:rPr>
            </w:pPr>
            <w:r w:rsidRPr="009C038D">
              <w:rPr>
                <w:rFonts w:asciiTheme="majorHAnsi" w:hAnsiTheme="majorHAnsi" w:cstheme="majorHAnsi"/>
                <w:color w:val="000000"/>
                <w:sz w:val="16"/>
                <w:szCs w:val="16"/>
              </w:rPr>
              <w:t>       Phone</w:t>
            </w:r>
          </w:p>
        </w:tc>
        <w:tc>
          <w:tcPr>
            <w:tcW w:w="1530" w:type="dxa"/>
            <w:tcBorders>
              <w:top w:val="nil"/>
              <w:left w:val="nil"/>
              <w:bottom w:val="single" w:sz="4" w:space="0" w:color="auto"/>
              <w:right w:val="single" w:sz="4" w:space="0" w:color="auto"/>
            </w:tcBorders>
            <w:shd w:val="clear" w:color="auto" w:fill="FFFFFF" w:themeFill="background1"/>
            <w:noWrap/>
            <w:vAlign w:val="center"/>
          </w:tcPr>
          <w:p w14:paraId="7D7AE7FF" w14:textId="7A45ECB2" w:rsidR="00A7728F" w:rsidRPr="009C038D" w:rsidRDefault="00A7728F" w:rsidP="001622E2">
            <w:pPr>
              <w:jc w:val="center"/>
              <w:rPr>
                <w:rFonts w:asciiTheme="majorHAnsi" w:hAnsiTheme="majorHAnsi" w:cstheme="majorHAnsi"/>
                <w:color w:val="000000" w:themeColor="text1"/>
              </w:rPr>
            </w:pPr>
          </w:p>
        </w:tc>
        <w:tc>
          <w:tcPr>
            <w:tcW w:w="1417" w:type="dxa"/>
            <w:tcBorders>
              <w:top w:val="nil"/>
              <w:left w:val="nil"/>
              <w:bottom w:val="single" w:sz="4" w:space="0" w:color="auto"/>
              <w:right w:val="single" w:sz="4" w:space="0" w:color="auto"/>
            </w:tcBorders>
            <w:shd w:val="clear" w:color="auto" w:fill="FFFFFF" w:themeFill="background1"/>
            <w:vAlign w:val="center"/>
          </w:tcPr>
          <w:p w14:paraId="6F231972" w14:textId="67966425" w:rsidR="00A7728F" w:rsidRPr="009C038D" w:rsidRDefault="00A7728F" w:rsidP="001622E2">
            <w:pPr>
              <w:jc w:val="center"/>
              <w:rPr>
                <w:rFonts w:asciiTheme="majorHAnsi" w:hAnsiTheme="majorHAnsi" w:cstheme="majorHAnsi"/>
                <w:color w:val="000000" w:themeColor="text1"/>
              </w:rPr>
            </w:pPr>
          </w:p>
        </w:tc>
        <w:tc>
          <w:tcPr>
            <w:tcW w:w="1345" w:type="dxa"/>
            <w:tcBorders>
              <w:top w:val="nil"/>
              <w:left w:val="nil"/>
              <w:bottom w:val="single" w:sz="4" w:space="0" w:color="auto"/>
              <w:right w:val="single" w:sz="4" w:space="0" w:color="auto"/>
            </w:tcBorders>
            <w:shd w:val="clear" w:color="auto" w:fill="FFFFFF" w:themeFill="background1"/>
            <w:vAlign w:val="center"/>
          </w:tcPr>
          <w:p w14:paraId="30941557" w14:textId="0F8CC679" w:rsidR="00A7728F" w:rsidRPr="009C038D" w:rsidRDefault="00A7728F" w:rsidP="001622E2">
            <w:pPr>
              <w:jc w:val="center"/>
              <w:rPr>
                <w:rFonts w:asciiTheme="majorHAnsi" w:hAnsiTheme="majorHAnsi" w:cstheme="majorHAnsi"/>
                <w:color w:val="000000" w:themeColor="text1"/>
              </w:rPr>
            </w:pPr>
          </w:p>
        </w:tc>
        <w:tc>
          <w:tcPr>
            <w:tcW w:w="1344" w:type="dxa"/>
            <w:tcBorders>
              <w:top w:val="nil"/>
              <w:left w:val="nil"/>
              <w:bottom w:val="single" w:sz="4" w:space="0" w:color="auto"/>
              <w:right w:val="single" w:sz="4" w:space="0" w:color="auto"/>
            </w:tcBorders>
            <w:shd w:val="clear" w:color="auto" w:fill="FFFFFF" w:themeFill="background1"/>
            <w:vAlign w:val="center"/>
          </w:tcPr>
          <w:p w14:paraId="3C0365E0" w14:textId="26A6BA12" w:rsidR="00A7728F" w:rsidRPr="009C038D" w:rsidRDefault="00A7728F" w:rsidP="001622E2">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69680FD9" w14:textId="77777777" w:rsidR="00A7728F" w:rsidRPr="009C038D" w:rsidRDefault="00A7728F" w:rsidP="001622E2">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5834F0FD" w14:textId="77777777" w:rsidR="00A7728F" w:rsidRPr="009C038D" w:rsidRDefault="00A7728F" w:rsidP="001622E2">
            <w:pPr>
              <w:jc w:val="center"/>
              <w:rPr>
                <w:rFonts w:asciiTheme="majorHAnsi" w:hAnsiTheme="majorHAnsi" w:cstheme="majorHAnsi"/>
                <w:color w:val="000000" w:themeColor="text1"/>
              </w:rPr>
            </w:pPr>
          </w:p>
        </w:tc>
      </w:tr>
      <w:tr w:rsidR="00A7728F" w:rsidRPr="009C038D" w14:paraId="53B73391" w14:textId="77777777" w:rsidTr="001622E2">
        <w:trPr>
          <w:gridAfter w:val="3"/>
          <w:wAfter w:w="20636" w:type="dxa"/>
          <w:trHeight w:val="300"/>
        </w:trPr>
        <w:tc>
          <w:tcPr>
            <w:tcW w:w="2750" w:type="dxa"/>
            <w:tcBorders>
              <w:top w:val="nil"/>
              <w:left w:val="single" w:sz="4" w:space="0" w:color="auto"/>
              <w:bottom w:val="single" w:sz="4" w:space="0" w:color="auto"/>
              <w:right w:val="single" w:sz="4" w:space="0" w:color="auto"/>
            </w:tcBorders>
            <w:shd w:val="clear" w:color="auto" w:fill="EEECE1" w:themeFill="background2"/>
            <w:vAlign w:val="center"/>
            <w:hideMark/>
          </w:tcPr>
          <w:p w14:paraId="70660F37" w14:textId="77777777" w:rsidR="00A7728F" w:rsidRPr="009C038D" w:rsidRDefault="00A7728F" w:rsidP="001622E2">
            <w:pPr>
              <w:ind w:firstLineChars="400" w:firstLine="640"/>
              <w:rPr>
                <w:rFonts w:asciiTheme="majorHAnsi" w:hAnsiTheme="majorHAnsi" w:cstheme="majorHAnsi"/>
                <w:color w:val="000000"/>
                <w:sz w:val="16"/>
                <w:szCs w:val="16"/>
              </w:rPr>
            </w:pPr>
            <w:r w:rsidRPr="009C038D">
              <w:rPr>
                <w:rFonts w:asciiTheme="majorHAnsi" w:hAnsiTheme="majorHAnsi" w:cstheme="majorHAnsi"/>
                <w:color w:val="000000"/>
                <w:sz w:val="16"/>
                <w:szCs w:val="16"/>
              </w:rPr>
              <w:t xml:space="preserve">       Phone </w:t>
            </w:r>
            <w:proofErr w:type="spellStart"/>
            <w:r w:rsidRPr="009C038D">
              <w:rPr>
                <w:rFonts w:asciiTheme="majorHAnsi" w:hAnsiTheme="majorHAnsi" w:cstheme="majorHAnsi"/>
                <w:color w:val="000000"/>
                <w:sz w:val="16"/>
                <w:szCs w:val="16"/>
              </w:rPr>
              <w:t>ext</w:t>
            </w:r>
            <w:proofErr w:type="spellEnd"/>
            <w:r w:rsidRPr="009C038D">
              <w:rPr>
                <w:rFonts w:asciiTheme="majorHAnsi" w:hAnsiTheme="majorHAnsi" w:cstheme="majorHAnsi"/>
                <w:color w:val="000000"/>
                <w:sz w:val="16"/>
                <w:szCs w:val="16"/>
              </w:rPr>
              <w:t xml:space="preserve"> (opt.)</w:t>
            </w:r>
          </w:p>
        </w:tc>
        <w:tc>
          <w:tcPr>
            <w:tcW w:w="1530" w:type="dxa"/>
            <w:tcBorders>
              <w:top w:val="nil"/>
              <w:left w:val="nil"/>
              <w:bottom w:val="single" w:sz="4" w:space="0" w:color="auto"/>
              <w:right w:val="single" w:sz="4" w:space="0" w:color="auto"/>
            </w:tcBorders>
            <w:shd w:val="clear" w:color="auto" w:fill="FFFFFF" w:themeFill="background1"/>
            <w:noWrap/>
            <w:vAlign w:val="center"/>
          </w:tcPr>
          <w:p w14:paraId="1662A8B9" w14:textId="653CFB29" w:rsidR="00A7728F" w:rsidRPr="009C038D" w:rsidRDefault="00A7728F" w:rsidP="001622E2">
            <w:pPr>
              <w:jc w:val="center"/>
              <w:rPr>
                <w:rFonts w:asciiTheme="majorHAnsi" w:hAnsiTheme="majorHAnsi" w:cstheme="majorHAnsi"/>
                <w:color w:val="000000" w:themeColor="text1"/>
              </w:rPr>
            </w:pPr>
          </w:p>
        </w:tc>
        <w:tc>
          <w:tcPr>
            <w:tcW w:w="1417" w:type="dxa"/>
            <w:tcBorders>
              <w:top w:val="nil"/>
              <w:left w:val="nil"/>
              <w:bottom w:val="single" w:sz="4" w:space="0" w:color="auto"/>
              <w:right w:val="single" w:sz="4" w:space="0" w:color="auto"/>
            </w:tcBorders>
            <w:shd w:val="clear" w:color="auto" w:fill="FFFFFF" w:themeFill="background1"/>
            <w:vAlign w:val="center"/>
          </w:tcPr>
          <w:p w14:paraId="61EF6F70" w14:textId="6F7C3DB1" w:rsidR="00A7728F" w:rsidRPr="009C038D" w:rsidRDefault="00A7728F" w:rsidP="001622E2">
            <w:pPr>
              <w:jc w:val="center"/>
              <w:rPr>
                <w:rFonts w:asciiTheme="majorHAnsi" w:hAnsiTheme="majorHAnsi" w:cstheme="majorHAnsi"/>
                <w:color w:val="000000" w:themeColor="text1"/>
              </w:rPr>
            </w:pPr>
          </w:p>
        </w:tc>
        <w:tc>
          <w:tcPr>
            <w:tcW w:w="1345" w:type="dxa"/>
            <w:tcBorders>
              <w:top w:val="nil"/>
              <w:left w:val="nil"/>
              <w:bottom w:val="single" w:sz="4" w:space="0" w:color="auto"/>
              <w:right w:val="single" w:sz="4" w:space="0" w:color="auto"/>
            </w:tcBorders>
            <w:shd w:val="clear" w:color="auto" w:fill="FFFFFF" w:themeFill="background1"/>
            <w:vAlign w:val="center"/>
          </w:tcPr>
          <w:p w14:paraId="3992F84D" w14:textId="0C579B6D" w:rsidR="00A7728F" w:rsidRPr="009C038D" w:rsidRDefault="00A7728F" w:rsidP="001622E2">
            <w:pPr>
              <w:jc w:val="center"/>
              <w:rPr>
                <w:rFonts w:asciiTheme="majorHAnsi" w:hAnsiTheme="majorHAnsi" w:cstheme="majorHAnsi"/>
                <w:color w:val="000000" w:themeColor="text1"/>
              </w:rPr>
            </w:pPr>
          </w:p>
        </w:tc>
        <w:tc>
          <w:tcPr>
            <w:tcW w:w="1344" w:type="dxa"/>
            <w:tcBorders>
              <w:top w:val="nil"/>
              <w:left w:val="nil"/>
              <w:bottom w:val="single" w:sz="4" w:space="0" w:color="auto"/>
              <w:right w:val="single" w:sz="4" w:space="0" w:color="auto"/>
            </w:tcBorders>
            <w:shd w:val="clear" w:color="auto" w:fill="FFFFFF" w:themeFill="background1"/>
            <w:vAlign w:val="center"/>
          </w:tcPr>
          <w:p w14:paraId="564C68EE" w14:textId="17F25C46" w:rsidR="00A7728F" w:rsidRPr="009C038D" w:rsidRDefault="00A7728F" w:rsidP="001622E2">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4C624CD3" w14:textId="77777777" w:rsidR="00A7728F" w:rsidRPr="009C038D" w:rsidRDefault="00A7728F" w:rsidP="001622E2">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722A16BD" w14:textId="77777777" w:rsidR="00A7728F" w:rsidRPr="009C038D" w:rsidRDefault="00A7728F" w:rsidP="001622E2">
            <w:pPr>
              <w:jc w:val="center"/>
              <w:rPr>
                <w:rFonts w:asciiTheme="majorHAnsi" w:hAnsiTheme="majorHAnsi" w:cstheme="majorHAnsi"/>
                <w:color w:val="000000" w:themeColor="text1"/>
              </w:rPr>
            </w:pPr>
          </w:p>
        </w:tc>
      </w:tr>
      <w:tr w:rsidR="00A7728F" w:rsidRPr="009C038D" w14:paraId="6A86DC47" w14:textId="77777777" w:rsidTr="001622E2">
        <w:trPr>
          <w:gridAfter w:val="3"/>
          <w:wAfter w:w="20636" w:type="dxa"/>
          <w:trHeight w:val="300"/>
        </w:trPr>
        <w:tc>
          <w:tcPr>
            <w:tcW w:w="2750" w:type="dxa"/>
            <w:tcBorders>
              <w:top w:val="nil"/>
              <w:left w:val="single" w:sz="4" w:space="0" w:color="auto"/>
              <w:bottom w:val="single" w:sz="4" w:space="0" w:color="auto"/>
              <w:right w:val="single" w:sz="4" w:space="0" w:color="auto"/>
            </w:tcBorders>
            <w:shd w:val="clear" w:color="auto" w:fill="EEECE1" w:themeFill="background2"/>
            <w:vAlign w:val="center"/>
            <w:hideMark/>
          </w:tcPr>
          <w:p w14:paraId="36421286" w14:textId="77777777" w:rsidR="00A7728F" w:rsidRPr="009C038D" w:rsidRDefault="00A7728F" w:rsidP="001622E2">
            <w:pPr>
              <w:ind w:firstLineChars="400" w:firstLine="640"/>
              <w:rPr>
                <w:rFonts w:asciiTheme="majorHAnsi" w:hAnsiTheme="majorHAnsi" w:cstheme="majorHAnsi"/>
                <w:color w:val="000000"/>
                <w:sz w:val="16"/>
                <w:szCs w:val="16"/>
              </w:rPr>
            </w:pPr>
            <w:r w:rsidRPr="009C038D">
              <w:rPr>
                <w:rFonts w:asciiTheme="majorHAnsi" w:hAnsiTheme="majorHAnsi" w:cstheme="majorHAnsi"/>
                <w:color w:val="000000"/>
                <w:sz w:val="16"/>
                <w:szCs w:val="16"/>
              </w:rPr>
              <w:t xml:space="preserve">       </w:t>
            </w:r>
            <w:proofErr w:type="gramStart"/>
            <w:r w:rsidRPr="009C038D">
              <w:rPr>
                <w:rFonts w:asciiTheme="majorHAnsi" w:hAnsiTheme="majorHAnsi" w:cstheme="majorHAnsi"/>
                <w:color w:val="000000"/>
                <w:sz w:val="16"/>
                <w:szCs w:val="16"/>
              </w:rPr>
              <w:t>Fax  (</w:t>
            </w:r>
            <w:proofErr w:type="gramEnd"/>
            <w:r w:rsidRPr="009C038D">
              <w:rPr>
                <w:rFonts w:asciiTheme="majorHAnsi" w:hAnsiTheme="majorHAnsi" w:cstheme="majorHAnsi"/>
                <w:color w:val="000000"/>
                <w:sz w:val="16"/>
                <w:szCs w:val="16"/>
              </w:rPr>
              <w:t>opt.)</w:t>
            </w:r>
          </w:p>
        </w:tc>
        <w:tc>
          <w:tcPr>
            <w:tcW w:w="1530" w:type="dxa"/>
            <w:tcBorders>
              <w:top w:val="nil"/>
              <w:left w:val="nil"/>
              <w:bottom w:val="single" w:sz="4" w:space="0" w:color="auto"/>
              <w:right w:val="single" w:sz="4" w:space="0" w:color="auto"/>
            </w:tcBorders>
            <w:shd w:val="clear" w:color="auto" w:fill="FFFFFF" w:themeFill="background1"/>
            <w:noWrap/>
            <w:vAlign w:val="center"/>
          </w:tcPr>
          <w:p w14:paraId="1FCD7825" w14:textId="47CA9B55" w:rsidR="00A7728F" w:rsidRPr="009C038D" w:rsidRDefault="00A7728F" w:rsidP="001622E2">
            <w:pPr>
              <w:jc w:val="center"/>
              <w:rPr>
                <w:rFonts w:asciiTheme="majorHAnsi" w:hAnsiTheme="majorHAnsi" w:cstheme="majorHAnsi"/>
                <w:color w:val="000000" w:themeColor="text1"/>
              </w:rPr>
            </w:pPr>
          </w:p>
        </w:tc>
        <w:tc>
          <w:tcPr>
            <w:tcW w:w="1417" w:type="dxa"/>
            <w:tcBorders>
              <w:top w:val="nil"/>
              <w:left w:val="nil"/>
              <w:bottom w:val="single" w:sz="4" w:space="0" w:color="auto"/>
              <w:right w:val="single" w:sz="4" w:space="0" w:color="auto"/>
            </w:tcBorders>
            <w:shd w:val="clear" w:color="auto" w:fill="FFFFFF" w:themeFill="background1"/>
            <w:vAlign w:val="center"/>
          </w:tcPr>
          <w:p w14:paraId="2886F8A3" w14:textId="42B5E4AB" w:rsidR="00A7728F" w:rsidRPr="009C038D" w:rsidRDefault="00A7728F" w:rsidP="001622E2">
            <w:pPr>
              <w:jc w:val="center"/>
              <w:rPr>
                <w:rFonts w:asciiTheme="majorHAnsi" w:hAnsiTheme="majorHAnsi" w:cstheme="majorHAnsi"/>
                <w:color w:val="000000" w:themeColor="text1"/>
              </w:rPr>
            </w:pPr>
          </w:p>
        </w:tc>
        <w:tc>
          <w:tcPr>
            <w:tcW w:w="1345" w:type="dxa"/>
            <w:tcBorders>
              <w:top w:val="nil"/>
              <w:left w:val="nil"/>
              <w:bottom w:val="single" w:sz="4" w:space="0" w:color="auto"/>
              <w:right w:val="single" w:sz="4" w:space="0" w:color="auto"/>
            </w:tcBorders>
            <w:shd w:val="clear" w:color="auto" w:fill="FFFFFF" w:themeFill="background1"/>
            <w:vAlign w:val="center"/>
          </w:tcPr>
          <w:p w14:paraId="5CFD4CD8" w14:textId="57125753" w:rsidR="00A7728F" w:rsidRPr="009C038D" w:rsidRDefault="00A7728F" w:rsidP="001622E2">
            <w:pPr>
              <w:jc w:val="center"/>
              <w:rPr>
                <w:rFonts w:asciiTheme="majorHAnsi" w:hAnsiTheme="majorHAnsi" w:cstheme="majorHAnsi"/>
                <w:color w:val="000000" w:themeColor="text1"/>
              </w:rPr>
            </w:pPr>
          </w:p>
        </w:tc>
        <w:tc>
          <w:tcPr>
            <w:tcW w:w="1344" w:type="dxa"/>
            <w:tcBorders>
              <w:top w:val="nil"/>
              <w:left w:val="nil"/>
              <w:bottom w:val="single" w:sz="4" w:space="0" w:color="auto"/>
              <w:right w:val="single" w:sz="4" w:space="0" w:color="auto"/>
            </w:tcBorders>
            <w:shd w:val="clear" w:color="auto" w:fill="FFFFFF" w:themeFill="background1"/>
            <w:vAlign w:val="center"/>
          </w:tcPr>
          <w:p w14:paraId="7C79ED2E" w14:textId="75ACF7DF" w:rsidR="00A7728F" w:rsidRPr="009C038D" w:rsidRDefault="00A7728F" w:rsidP="001622E2">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6C8D016F" w14:textId="77777777" w:rsidR="00A7728F" w:rsidRPr="009C038D" w:rsidRDefault="00A7728F" w:rsidP="001622E2">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787CE5C0" w14:textId="77777777" w:rsidR="00A7728F" w:rsidRPr="009C038D" w:rsidRDefault="00A7728F" w:rsidP="001622E2">
            <w:pPr>
              <w:jc w:val="center"/>
              <w:rPr>
                <w:rFonts w:asciiTheme="majorHAnsi" w:hAnsiTheme="majorHAnsi" w:cstheme="majorHAnsi"/>
                <w:color w:val="000000" w:themeColor="text1"/>
              </w:rPr>
            </w:pPr>
          </w:p>
        </w:tc>
      </w:tr>
      <w:tr w:rsidR="00A7728F" w:rsidRPr="009C038D" w14:paraId="1DFE10C7" w14:textId="77777777" w:rsidTr="001622E2">
        <w:trPr>
          <w:gridAfter w:val="3"/>
          <w:wAfter w:w="20636" w:type="dxa"/>
          <w:trHeight w:val="300"/>
        </w:trPr>
        <w:tc>
          <w:tcPr>
            <w:tcW w:w="2750" w:type="dxa"/>
            <w:tcBorders>
              <w:top w:val="nil"/>
              <w:left w:val="single" w:sz="4" w:space="0" w:color="auto"/>
              <w:bottom w:val="single" w:sz="4" w:space="0" w:color="auto"/>
              <w:right w:val="single" w:sz="4" w:space="0" w:color="auto"/>
            </w:tcBorders>
            <w:shd w:val="clear" w:color="auto" w:fill="EEECE1" w:themeFill="background2"/>
            <w:vAlign w:val="center"/>
            <w:hideMark/>
          </w:tcPr>
          <w:p w14:paraId="52BD6E6D" w14:textId="77777777" w:rsidR="00A7728F" w:rsidRPr="009C038D" w:rsidRDefault="00A7728F" w:rsidP="001622E2">
            <w:pPr>
              <w:ind w:firstLineChars="400" w:firstLine="640"/>
              <w:rPr>
                <w:rFonts w:asciiTheme="majorHAnsi" w:hAnsiTheme="majorHAnsi" w:cstheme="majorHAnsi"/>
                <w:color w:val="000000"/>
                <w:sz w:val="16"/>
                <w:szCs w:val="16"/>
              </w:rPr>
            </w:pPr>
            <w:r w:rsidRPr="009C038D">
              <w:rPr>
                <w:rFonts w:asciiTheme="majorHAnsi" w:hAnsiTheme="majorHAnsi" w:cstheme="majorHAnsi"/>
                <w:color w:val="000000"/>
                <w:sz w:val="16"/>
                <w:szCs w:val="16"/>
              </w:rPr>
              <w:lastRenderedPageBreak/>
              <w:t xml:space="preserve">       Fax </w:t>
            </w:r>
            <w:proofErr w:type="spellStart"/>
            <w:r w:rsidRPr="009C038D">
              <w:rPr>
                <w:rFonts w:asciiTheme="majorHAnsi" w:hAnsiTheme="majorHAnsi" w:cstheme="majorHAnsi"/>
                <w:color w:val="000000"/>
                <w:sz w:val="16"/>
                <w:szCs w:val="16"/>
              </w:rPr>
              <w:t>ext</w:t>
            </w:r>
            <w:proofErr w:type="spellEnd"/>
            <w:r w:rsidRPr="009C038D">
              <w:rPr>
                <w:rFonts w:asciiTheme="majorHAnsi" w:hAnsiTheme="majorHAnsi" w:cstheme="majorHAnsi"/>
                <w:color w:val="000000"/>
                <w:sz w:val="16"/>
                <w:szCs w:val="16"/>
              </w:rPr>
              <w:t xml:space="preserve"> (opt.) </w:t>
            </w:r>
          </w:p>
        </w:tc>
        <w:tc>
          <w:tcPr>
            <w:tcW w:w="1530" w:type="dxa"/>
            <w:tcBorders>
              <w:top w:val="nil"/>
              <w:left w:val="nil"/>
              <w:bottom w:val="single" w:sz="4" w:space="0" w:color="auto"/>
              <w:right w:val="single" w:sz="4" w:space="0" w:color="auto"/>
            </w:tcBorders>
            <w:shd w:val="clear" w:color="auto" w:fill="FFFFFF" w:themeFill="background1"/>
            <w:noWrap/>
            <w:vAlign w:val="center"/>
          </w:tcPr>
          <w:p w14:paraId="4842353F" w14:textId="07AE155C" w:rsidR="00A7728F" w:rsidRPr="009C038D" w:rsidRDefault="00A7728F" w:rsidP="001622E2">
            <w:pPr>
              <w:jc w:val="center"/>
              <w:rPr>
                <w:rFonts w:asciiTheme="majorHAnsi" w:hAnsiTheme="majorHAnsi" w:cstheme="majorHAnsi"/>
                <w:color w:val="000000" w:themeColor="text1"/>
              </w:rPr>
            </w:pPr>
          </w:p>
        </w:tc>
        <w:tc>
          <w:tcPr>
            <w:tcW w:w="1417" w:type="dxa"/>
            <w:tcBorders>
              <w:top w:val="nil"/>
              <w:left w:val="nil"/>
              <w:bottom w:val="single" w:sz="4" w:space="0" w:color="auto"/>
              <w:right w:val="single" w:sz="4" w:space="0" w:color="auto"/>
            </w:tcBorders>
            <w:shd w:val="clear" w:color="auto" w:fill="FFFFFF" w:themeFill="background1"/>
            <w:vAlign w:val="center"/>
          </w:tcPr>
          <w:p w14:paraId="2F019013" w14:textId="3C761AE7" w:rsidR="00A7728F" w:rsidRPr="009C038D" w:rsidRDefault="00A7728F" w:rsidP="001622E2">
            <w:pPr>
              <w:jc w:val="center"/>
              <w:rPr>
                <w:rFonts w:asciiTheme="majorHAnsi" w:hAnsiTheme="majorHAnsi" w:cstheme="majorHAnsi"/>
                <w:color w:val="000000" w:themeColor="text1"/>
              </w:rPr>
            </w:pPr>
          </w:p>
        </w:tc>
        <w:tc>
          <w:tcPr>
            <w:tcW w:w="1345" w:type="dxa"/>
            <w:tcBorders>
              <w:top w:val="nil"/>
              <w:left w:val="nil"/>
              <w:bottom w:val="single" w:sz="4" w:space="0" w:color="auto"/>
              <w:right w:val="single" w:sz="4" w:space="0" w:color="auto"/>
            </w:tcBorders>
            <w:shd w:val="clear" w:color="auto" w:fill="FFFFFF" w:themeFill="background1"/>
            <w:vAlign w:val="center"/>
          </w:tcPr>
          <w:p w14:paraId="6A00E8BD" w14:textId="19F2D767" w:rsidR="00A7728F" w:rsidRPr="009C038D" w:rsidRDefault="00A7728F" w:rsidP="001622E2">
            <w:pPr>
              <w:jc w:val="center"/>
              <w:rPr>
                <w:rFonts w:asciiTheme="majorHAnsi" w:hAnsiTheme="majorHAnsi" w:cstheme="majorHAnsi"/>
                <w:color w:val="000000" w:themeColor="text1"/>
              </w:rPr>
            </w:pPr>
          </w:p>
        </w:tc>
        <w:tc>
          <w:tcPr>
            <w:tcW w:w="1344" w:type="dxa"/>
            <w:tcBorders>
              <w:top w:val="nil"/>
              <w:left w:val="nil"/>
              <w:bottom w:val="single" w:sz="4" w:space="0" w:color="auto"/>
              <w:right w:val="single" w:sz="4" w:space="0" w:color="auto"/>
            </w:tcBorders>
            <w:shd w:val="clear" w:color="auto" w:fill="FFFFFF" w:themeFill="background1"/>
            <w:vAlign w:val="center"/>
          </w:tcPr>
          <w:p w14:paraId="3FED9192" w14:textId="143E48D6" w:rsidR="00A7728F" w:rsidRPr="009C038D" w:rsidRDefault="00A7728F" w:rsidP="001622E2">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17F671FF" w14:textId="77777777" w:rsidR="00A7728F" w:rsidRPr="009C038D" w:rsidRDefault="00A7728F" w:rsidP="001622E2">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648002F3" w14:textId="77777777" w:rsidR="00A7728F" w:rsidRPr="009C038D" w:rsidRDefault="00A7728F" w:rsidP="001622E2">
            <w:pPr>
              <w:jc w:val="center"/>
              <w:rPr>
                <w:rFonts w:asciiTheme="majorHAnsi" w:hAnsiTheme="majorHAnsi" w:cstheme="majorHAnsi"/>
                <w:color w:val="000000" w:themeColor="text1"/>
              </w:rPr>
            </w:pPr>
          </w:p>
        </w:tc>
      </w:tr>
      <w:tr w:rsidR="00A7728F" w:rsidRPr="009C038D" w14:paraId="45FA68F3" w14:textId="77777777" w:rsidTr="001622E2">
        <w:trPr>
          <w:gridAfter w:val="3"/>
          <w:wAfter w:w="20636" w:type="dxa"/>
          <w:trHeight w:val="300"/>
        </w:trPr>
        <w:tc>
          <w:tcPr>
            <w:tcW w:w="2750" w:type="dxa"/>
            <w:tcBorders>
              <w:top w:val="nil"/>
              <w:left w:val="single" w:sz="4" w:space="0" w:color="auto"/>
              <w:bottom w:val="single" w:sz="4" w:space="0" w:color="auto"/>
              <w:right w:val="single" w:sz="4" w:space="0" w:color="auto"/>
            </w:tcBorders>
            <w:shd w:val="clear" w:color="auto" w:fill="EEECE1" w:themeFill="background2"/>
            <w:vAlign w:val="center"/>
            <w:hideMark/>
          </w:tcPr>
          <w:p w14:paraId="36D6565E" w14:textId="77777777" w:rsidR="00A7728F" w:rsidRPr="009C038D" w:rsidRDefault="00A7728F" w:rsidP="001622E2">
            <w:pPr>
              <w:ind w:firstLineChars="400" w:firstLine="640"/>
              <w:rPr>
                <w:rFonts w:asciiTheme="majorHAnsi" w:hAnsiTheme="majorHAnsi" w:cstheme="majorHAnsi"/>
                <w:color w:val="000000"/>
                <w:sz w:val="16"/>
                <w:szCs w:val="16"/>
              </w:rPr>
            </w:pPr>
            <w:r w:rsidRPr="009C038D">
              <w:rPr>
                <w:rFonts w:asciiTheme="majorHAnsi" w:hAnsiTheme="majorHAnsi" w:cstheme="majorHAnsi"/>
                <w:color w:val="000000"/>
                <w:sz w:val="16"/>
                <w:szCs w:val="16"/>
              </w:rPr>
              <w:t>       Email</w:t>
            </w:r>
          </w:p>
        </w:tc>
        <w:tc>
          <w:tcPr>
            <w:tcW w:w="1530" w:type="dxa"/>
            <w:tcBorders>
              <w:top w:val="nil"/>
              <w:left w:val="nil"/>
              <w:bottom w:val="single" w:sz="4" w:space="0" w:color="auto"/>
              <w:right w:val="single" w:sz="4" w:space="0" w:color="auto"/>
            </w:tcBorders>
            <w:shd w:val="clear" w:color="auto" w:fill="FFFFFF" w:themeFill="background1"/>
            <w:noWrap/>
            <w:vAlign w:val="center"/>
          </w:tcPr>
          <w:p w14:paraId="57BC3734" w14:textId="347CF8FC" w:rsidR="00A7728F" w:rsidRPr="009C038D" w:rsidRDefault="00A7728F" w:rsidP="001622E2">
            <w:pPr>
              <w:jc w:val="center"/>
              <w:rPr>
                <w:rFonts w:asciiTheme="majorHAnsi" w:hAnsiTheme="majorHAnsi" w:cstheme="majorHAnsi"/>
                <w:color w:val="000000" w:themeColor="text1"/>
              </w:rPr>
            </w:pPr>
          </w:p>
        </w:tc>
        <w:tc>
          <w:tcPr>
            <w:tcW w:w="1417" w:type="dxa"/>
            <w:tcBorders>
              <w:top w:val="nil"/>
              <w:left w:val="nil"/>
              <w:bottom w:val="single" w:sz="4" w:space="0" w:color="auto"/>
              <w:right w:val="single" w:sz="4" w:space="0" w:color="auto"/>
            </w:tcBorders>
            <w:shd w:val="clear" w:color="auto" w:fill="FFFFFF" w:themeFill="background1"/>
            <w:vAlign w:val="center"/>
          </w:tcPr>
          <w:p w14:paraId="6A9EA4AC" w14:textId="39689AB6" w:rsidR="00A7728F" w:rsidRPr="009C038D" w:rsidRDefault="00A7728F" w:rsidP="001622E2">
            <w:pPr>
              <w:jc w:val="center"/>
              <w:rPr>
                <w:rFonts w:asciiTheme="majorHAnsi" w:hAnsiTheme="majorHAnsi" w:cstheme="majorHAnsi"/>
                <w:color w:val="000000" w:themeColor="text1"/>
              </w:rPr>
            </w:pPr>
          </w:p>
        </w:tc>
        <w:tc>
          <w:tcPr>
            <w:tcW w:w="1345" w:type="dxa"/>
            <w:tcBorders>
              <w:top w:val="nil"/>
              <w:left w:val="nil"/>
              <w:bottom w:val="single" w:sz="4" w:space="0" w:color="auto"/>
              <w:right w:val="single" w:sz="4" w:space="0" w:color="auto"/>
            </w:tcBorders>
            <w:shd w:val="clear" w:color="auto" w:fill="FFFFFF" w:themeFill="background1"/>
            <w:vAlign w:val="center"/>
          </w:tcPr>
          <w:p w14:paraId="63205211" w14:textId="7D0416AC" w:rsidR="00A7728F" w:rsidRPr="009C038D" w:rsidRDefault="00A7728F" w:rsidP="001622E2">
            <w:pPr>
              <w:jc w:val="center"/>
              <w:rPr>
                <w:rFonts w:asciiTheme="majorHAnsi" w:hAnsiTheme="majorHAnsi" w:cstheme="majorHAnsi"/>
                <w:color w:val="000000" w:themeColor="text1"/>
              </w:rPr>
            </w:pPr>
          </w:p>
        </w:tc>
        <w:tc>
          <w:tcPr>
            <w:tcW w:w="1344" w:type="dxa"/>
            <w:tcBorders>
              <w:top w:val="nil"/>
              <w:left w:val="nil"/>
              <w:bottom w:val="single" w:sz="4" w:space="0" w:color="auto"/>
              <w:right w:val="single" w:sz="4" w:space="0" w:color="auto"/>
            </w:tcBorders>
            <w:shd w:val="clear" w:color="auto" w:fill="FFFFFF" w:themeFill="background1"/>
            <w:vAlign w:val="center"/>
          </w:tcPr>
          <w:p w14:paraId="69F9527B" w14:textId="20E6CD88" w:rsidR="00A7728F" w:rsidRPr="009C038D" w:rsidRDefault="00A7728F" w:rsidP="001622E2">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1CDE1FA3" w14:textId="77777777" w:rsidR="00A7728F" w:rsidRPr="009C038D" w:rsidRDefault="00A7728F" w:rsidP="001622E2">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107079B9" w14:textId="77777777" w:rsidR="00A7728F" w:rsidRPr="009C038D" w:rsidRDefault="00A7728F" w:rsidP="001622E2">
            <w:pPr>
              <w:jc w:val="center"/>
              <w:rPr>
                <w:rFonts w:asciiTheme="majorHAnsi" w:hAnsiTheme="majorHAnsi" w:cstheme="majorHAnsi"/>
                <w:color w:val="000000" w:themeColor="text1"/>
              </w:rPr>
            </w:pPr>
          </w:p>
        </w:tc>
      </w:tr>
      <w:tr w:rsidR="00A7728F" w:rsidRPr="009C038D" w14:paraId="033E57C4" w14:textId="77777777" w:rsidTr="001622E2">
        <w:trPr>
          <w:gridAfter w:val="3"/>
          <w:wAfter w:w="20636" w:type="dxa"/>
          <w:trHeight w:val="300"/>
        </w:trPr>
        <w:tc>
          <w:tcPr>
            <w:tcW w:w="2750" w:type="dxa"/>
            <w:tcBorders>
              <w:top w:val="nil"/>
              <w:left w:val="single" w:sz="4" w:space="0" w:color="auto"/>
              <w:bottom w:val="single" w:sz="4" w:space="0" w:color="auto"/>
              <w:right w:val="single" w:sz="4" w:space="0" w:color="auto"/>
            </w:tcBorders>
            <w:shd w:val="clear" w:color="auto" w:fill="EEECE1" w:themeFill="background2"/>
            <w:vAlign w:val="center"/>
            <w:hideMark/>
          </w:tcPr>
          <w:p w14:paraId="32991BB4" w14:textId="77777777" w:rsidR="00A7728F" w:rsidRPr="009C038D" w:rsidRDefault="00A7728F" w:rsidP="001622E2">
            <w:pPr>
              <w:rPr>
                <w:rFonts w:asciiTheme="majorHAnsi" w:hAnsiTheme="majorHAnsi" w:cstheme="majorHAnsi"/>
                <w:color w:val="000000"/>
                <w:sz w:val="16"/>
                <w:szCs w:val="16"/>
              </w:rPr>
            </w:pPr>
            <w:r w:rsidRPr="009C038D">
              <w:rPr>
                <w:rFonts w:asciiTheme="majorHAnsi" w:hAnsiTheme="majorHAnsi" w:cstheme="majorHAnsi"/>
                <w:color w:val="000000"/>
                <w:sz w:val="16"/>
                <w:szCs w:val="16"/>
              </w:rPr>
              <w:t>Tech ID</w:t>
            </w:r>
            <w:r>
              <w:rPr>
                <w:rFonts w:asciiTheme="majorHAnsi" w:hAnsiTheme="majorHAnsi" w:cstheme="majorHAnsi"/>
                <w:color w:val="000000"/>
                <w:sz w:val="16"/>
                <w:szCs w:val="16"/>
              </w:rPr>
              <w:t>*</w:t>
            </w:r>
          </w:p>
        </w:tc>
        <w:tc>
          <w:tcPr>
            <w:tcW w:w="1530" w:type="dxa"/>
            <w:tcBorders>
              <w:top w:val="nil"/>
              <w:left w:val="nil"/>
              <w:bottom w:val="single" w:sz="4" w:space="0" w:color="auto"/>
              <w:right w:val="single" w:sz="4" w:space="0" w:color="auto"/>
            </w:tcBorders>
            <w:shd w:val="clear" w:color="auto" w:fill="FFFFFF" w:themeFill="background1"/>
            <w:noWrap/>
            <w:vAlign w:val="center"/>
          </w:tcPr>
          <w:p w14:paraId="36C891AC" w14:textId="5167966C" w:rsidR="00A7728F" w:rsidRPr="009C038D" w:rsidRDefault="00A7728F" w:rsidP="001622E2">
            <w:pPr>
              <w:jc w:val="center"/>
              <w:rPr>
                <w:rFonts w:asciiTheme="majorHAnsi" w:hAnsiTheme="majorHAnsi" w:cstheme="majorHAnsi"/>
                <w:color w:val="000000" w:themeColor="text1"/>
              </w:rPr>
            </w:pPr>
          </w:p>
        </w:tc>
        <w:tc>
          <w:tcPr>
            <w:tcW w:w="1417" w:type="dxa"/>
            <w:tcBorders>
              <w:top w:val="nil"/>
              <w:left w:val="nil"/>
              <w:bottom w:val="single" w:sz="4" w:space="0" w:color="auto"/>
              <w:right w:val="single" w:sz="4" w:space="0" w:color="auto"/>
            </w:tcBorders>
            <w:shd w:val="clear" w:color="auto" w:fill="FFFFFF" w:themeFill="background1"/>
            <w:vAlign w:val="center"/>
          </w:tcPr>
          <w:p w14:paraId="47893FB0" w14:textId="0E029A09" w:rsidR="00A7728F" w:rsidRPr="009C038D" w:rsidRDefault="00A7728F" w:rsidP="001622E2">
            <w:pPr>
              <w:jc w:val="center"/>
              <w:rPr>
                <w:rFonts w:asciiTheme="majorHAnsi" w:hAnsiTheme="majorHAnsi" w:cstheme="majorHAnsi"/>
                <w:color w:val="000000" w:themeColor="text1"/>
              </w:rPr>
            </w:pPr>
          </w:p>
        </w:tc>
        <w:tc>
          <w:tcPr>
            <w:tcW w:w="1345" w:type="dxa"/>
            <w:tcBorders>
              <w:top w:val="nil"/>
              <w:left w:val="nil"/>
              <w:bottom w:val="single" w:sz="4" w:space="0" w:color="auto"/>
              <w:right w:val="single" w:sz="4" w:space="0" w:color="auto"/>
            </w:tcBorders>
            <w:shd w:val="clear" w:color="auto" w:fill="FFFFFF" w:themeFill="background1"/>
            <w:vAlign w:val="center"/>
          </w:tcPr>
          <w:p w14:paraId="775D125C" w14:textId="14DBF4DC" w:rsidR="00A7728F" w:rsidRPr="009C038D" w:rsidRDefault="00A7728F" w:rsidP="001622E2">
            <w:pPr>
              <w:jc w:val="center"/>
              <w:rPr>
                <w:rFonts w:asciiTheme="majorHAnsi" w:hAnsiTheme="majorHAnsi" w:cstheme="majorHAnsi"/>
                <w:color w:val="000000" w:themeColor="text1"/>
              </w:rPr>
            </w:pPr>
          </w:p>
        </w:tc>
        <w:tc>
          <w:tcPr>
            <w:tcW w:w="1344" w:type="dxa"/>
            <w:tcBorders>
              <w:top w:val="nil"/>
              <w:left w:val="nil"/>
              <w:bottom w:val="single" w:sz="4" w:space="0" w:color="auto"/>
              <w:right w:val="single" w:sz="4" w:space="0" w:color="auto"/>
            </w:tcBorders>
            <w:shd w:val="clear" w:color="auto" w:fill="FFFFFF" w:themeFill="background1"/>
            <w:vAlign w:val="center"/>
          </w:tcPr>
          <w:p w14:paraId="489641F1" w14:textId="554D4821" w:rsidR="00A7728F" w:rsidRPr="009C038D" w:rsidRDefault="00A7728F" w:rsidP="001622E2">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476C9164" w14:textId="77777777" w:rsidR="00A7728F" w:rsidRPr="009C038D" w:rsidRDefault="00A7728F" w:rsidP="001622E2">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2B12972D" w14:textId="77777777" w:rsidR="00A7728F" w:rsidRPr="009C038D" w:rsidRDefault="00A7728F" w:rsidP="001622E2">
            <w:pPr>
              <w:jc w:val="center"/>
              <w:rPr>
                <w:rFonts w:asciiTheme="majorHAnsi" w:hAnsiTheme="majorHAnsi" w:cstheme="majorHAnsi"/>
                <w:color w:val="000000" w:themeColor="text1"/>
              </w:rPr>
            </w:pPr>
          </w:p>
        </w:tc>
      </w:tr>
      <w:tr w:rsidR="00A7728F" w:rsidRPr="009C038D" w14:paraId="29D86852" w14:textId="77777777" w:rsidTr="001622E2">
        <w:trPr>
          <w:gridAfter w:val="3"/>
          <w:wAfter w:w="20636" w:type="dxa"/>
          <w:trHeight w:val="300"/>
        </w:trPr>
        <w:tc>
          <w:tcPr>
            <w:tcW w:w="2750" w:type="dxa"/>
            <w:tcBorders>
              <w:top w:val="nil"/>
              <w:left w:val="single" w:sz="4" w:space="0" w:color="auto"/>
              <w:bottom w:val="single" w:sz="4" w:space="0" w:color="auto"/>
              <w:right w:val="single" w:sz="4" w:space="0" w:color="auto"/>
            </w:tcBorders>
            <w:shd w:val="clear" w:color="auto" w:fill="EEECE1" w:themeFill="background2"/>
            <w:vAlign w:val="center"/>
            <w:hideMark/>
          </w:tcPr>
          <w:p w14:paraId="09B9B972" w14:textId="77777777" w:rsidR="00A7728F" w:rsidRPr="009C038D" w:rsidRDefault="00A7728F" w:rsidP="001622E2">
            <w:pPr>
              <w:rPr>
                <w:rFonts w:asciiTheme="majorHAnsi" w:hAnsiTheme="majorHAnsi" w:cstheme="majorHAnsi"/>
                <w:color w:val="000000"/>
                <w:sz w:val="16"/>
                <w:szCs w:val="16"/>
              </w:rPr>
            </w:pPr>
            <w:r w:rsidRPr="009C038D">
              <w:rPr>
                <w:rFonts w:asciiTheme="majorHAnsi" w:hAnsiTheme="majorHAnsi" w:cstheme="majorHAnsi"/>
                <w:color w:val="000000"/>
                <w:sz w:val="16"/>
                <w:szCs w:val="16"/>
              </w:rPr>
              <w:t>Tech Fields</w:t>
            </w:r>
          </w:p>
        </w:tc>
        <w:tc>
          <w:tcPr>
            <w:tcW w:w="8294" w:type="dxa"/>
            <w:gridSpan w:val="6"/>
            <w:tcBorders>
              <w:top w:val="single" w:sz="4" w:space="0" w:color="auto"/>
              <w:left w:val="nil"/>
              <w:bottom w:val="single" w:sz="4" w:space="0" w:color="auto"/>
              <w:right w:val="single" w:sz="4" w:space="0" w:color="auto"/>
            </w:tcBorders>
            <w:shd w:val="clear" w:color="auto" w:fill="EEECE1" w:themeFill="background2"/>
            <w:noWrap/>
            <w:vAlign w:val="center"/>
          </w:tcPr>
          <w:p w14:paraId="350C0995" w14:textId="77777777" w:rsidR="00A7728F" w:rsidRPr="009C038D" w:rsidRDefault="00A7728F" w:rsidP="001622E2">
            <w:pPr>
              <w:jc w:val="center"/>
              <w:rPr>
                <w:rFonts w:asciiTheme="majorHAnsi" w:hAnsiTheme="majorHAnsi" w:cstheme="majorHAnsi"/>
                <w:color w:val="000000" w:themeColor="text1"/>
              </w:rPr>
            </w:pPr>
          </w:p>
        </w:tc>
      </w:tr>
      <w:tr w:rsidR="00A7728F" w:rsidRPr="009C038D" w14:paraId="57665572" w14:textId="77777777" w:rsidTr="001622E2">
        <w:trPr>
          <w:gridAfter w:val="3"/>
          <w:wAfter w:w="20636" w:type="dxa"/>
          <w:trHeight w:val="300"/>
        </w:trPr>
        <w:tc>
          <w:tcPr>
            <w:tcW w:w="2750" w:type="dxa"/>
            <w:tcBorders>
              <w:top w:val="nil"/>
              <w:left w:val="single" w:sz="4" w:space="0" w:color="auto"/>
              <w:bottom w:val="single" w:sz="4" w:space="0" w:color="auto"/>
              <w:right w:val="single" w:sz="4" w:space="0" w:color="auto"/>
            </w:tcBorders>
            <w:shd w:val="clear" w:color="auto" w:fill="EEECE1" w:themeFill="background2"/>
            <w:vAlign w:val="center"/>
            <w:hideMark/>
          </w:tcPr>
          <w:p w14:paraId="6E26DC27" w14:textId="77777777" w:rsidR="00A7728F" w:rsidRPr="009C038D" w:rsidRDefault="00A7728F" w:rsidP="001622E2">
            <w:pPr>
              <w:ind w:firstLineChars="400" w:firstLine="640"/>
              <w:rPr>
                <w:rFonts w:asciiTheme="majorHAnsi" w:hAnsiTheme="majorHAnsi" w:cstheme="majorHAnsi"/>
                <w:color w:val="000000"/>
                <w:sz w:val="16"/>
                <w:szCs w:val="16"/>
              </w:rPr>
            </w:pPr>
            <w:r w:rsidRPr="009C038D">
              <w:rPr>
                <w:rFonts w:asciiTheme="majorHAnsi" w:hAnsiTheme="majorHAnsi" w:cstheme="majorHAnsi"/>
                <w:color w:val="000000"/>
                <w:sz w:val="16"/>
                <w:szCs w:val="16"/>
              </w:rPr>
              <w:t>       Name</w:t>
            </w:r>
          </w:p>
        </w:tc>
        <w:tc>
          <w:tcPr>
            <w:tcW w:w="1530" w:type="dxa"/>
            <w:tcBorders>
              <w:top w:val="nil"/>
              <w:left w:val="nil"/>
              <w:bottom w:val="single" w:sz="4" w:space="0" w:color="auto"/>
              <w:right w:val="single" w:sz="4" w:space="0" w:color="auto"/>
            </w:tcBorders>
            <w:shd w:val="clear" w:color="auto" w:fill="FFFFFF" w:themeFill="background1"/>
            <w:noWrap/>
            <w:vAlign w:val="center"/>
          </w:tcPr>
          <w:p w14:paraId="63D8BBDD" w14:textId="10D4FA46" w:rsidR="00A7728F" w:rsidRPr="009C038D" w:rsidRDefault="00A7728F" w:rsidP="001622E2">
            <w:pPr>
              <w:jc w:val="center"/>
              <w:rPr>
                <w:rFonts w:asciiTheme="majorHAnsi" w:hAnsiTheme="majorHAnsi" w:cstheme="majorHAnsi"/>
                <w:color w:val="000000" w:themeColor="text1"/>
              </w:rPr>
            </w:pPr>
          </w:p>
        </w:tc>
        <w:tc>
          <w:tcPr>
            <w:tcW w:w="1417" w:type="dxa"/>
            <w:tcBorders>
              <w:top w:val="nil"/>
              <w:left w:val="nil"/>
              <w:bottom w:val="single" w:sz="4" w:space="0" w:color="auto"/>
              <w:right w:val="single" w:sz="4" w:space="0" w:color="auto"/>
            </w:tcBorders>
            <w:shd w:val="clear" w:color="auto" w:fill="FFFFFF" w:themeFill="background1"/>
            <w:vAlign w:val="center"/>
          </w:tcPr>
          <w:p w14:paraId="0CAC00E7" w14:textId="55921290" w:rsidR="00A7728F" w:rsidRPr="009C038D" w:rsidRDefault="00A7728F" w:rsidP="001622E2">
            <w:pPr>
              <w:jc w:val="center"/>
              <w:rPr>
                <w:rFonts w:asciiTheme="majorHAnsi" w:hAnsiTheme="majorHAnsi" w:cstheme="majorHAnsi"/>
                <w:color w:val="000000" w:themeColor="text1"/>
              </w:rPr>
            </w:pPr>
          </w:p>
        </w:tc>
        <w:tc>
          <w:tcPr>
            <w:tcW w:w="1345" w:type="dxa"/>
            <w:tcBorders>
              <w:top w:val="nil"/>
              <w:left w:val="nil"/>
              <w:bottom w:val="single" w:sz="4" w:space="0" w:color="auto"/>
              <w:right w:val="single" w:sz="4" w:space="0" w:color="auto"/>
            </w:tcBorders>
            <w:shd w:val="clear" w:color="auto" w:fill="FFFFFF" w:themeFill="background1"/>
            <w:vAlign w:val="center"/>
          </w:tcPr>
          <w:p w14:paraId="3DAB5BCF" w14:textId="5FDF14EC" w:rsidR="00A7728F" w:rsidRPr="009C038D" w:rsidRDefault="00A7728F" w:rsidP="001622E2">
            <w:pPr>
              <w:jc w:val="center"/>
              <w:rPr>
                <w:rFonts w:asciiTheme="majorHAnsi" w:hAnsiTheme="majorHAnsi" w:cstheme="majorHAnsi"/>
                <w:color w:val="000000" w:themeColor="text1"/>
              </w:rPr>
            </w:pPr>
          </w:p>
        </w:tc>
        <w:tc>
          <w:tcPr>
            <w:tcW w:w="1344" w:type="dxa"/>
            <w:tcBorders>
              <w:top w:val="nil"/>
              <w:left w:val="nil"/>
              <w:bottom w:val="single" w:sz="4" w:space="0" w:color="auto"/>
              <w:right w:val="single" w:sz="4" w:space="0" w:color="auto"/>
            </w:tcBorders>
            <w:shd w:val="clear" w:color="auto" w:fill="FFFFFF" w:themeFill="background1"/>
            <w:vAlign w:val="center"/>
          </w:tcPr>
          <w:p w14:paraId="71EDEF62" w14:textId="0C32902F" w:rsidR="00A7728F" w:rsidRPr="009C038D" w:rsidRDefault="00A7728F" w:rsidP="001622E2">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500584FA" w14:textId="77777777" w:rsidR="00A7728F" w:rsidRPr="009C038D" w:rsidRDefault="00A7728F" w:rsidP="001622E2">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7ECB46C1" w14:textId="77777777" w:rsidR="00A7728F" w:rsidRPr="009C038D" w:rsidRDefault="00A7728F" w:rsidP="001622E2">
            <w:pPr>
              <w:jc w:val="center"/>
              <w:rPr>
                <w:rFonts w:asciiTheme="majorHAnsi" w:hAnsiTheme="majorHAnsi" w:cstheme="majorHAnsi"/>
                <w:color w:val="000000" w:themeColor="text1"/>
              </w:rPr>
            </w:pPr>
          </w:p>
        </w:tc>
      </w:tr>
      <w:tr w:rsidR="00A7728F" w:rsidRPr="009C038D" w14:paraId="63F0C1B8" w14:textId="77777777" w:rsidTr="001622E2">
        <w:trPr>
          <w:gridAfter w:val="3"/>
          <w:wAfter w:w="20636" w:type="dxa"/>
          <w:trHeight w:val="300"/>
        </w:trPr>
        <w:tc>
          <w:tcPr>
            <w:tcW w:w="2750" w:type="dxa"/>
            <w:tcBorders>
              <w:top w:val="nil"/>
              <w:left w:val="single" w:sz="4" w:space="0" w:color="auto"/>
              <w:bottom w:val="single" w:sz="4" w:space="0" w:color="auto"/>
              <w:right w:val="single" w:sz="4" w:space="0" w:color="auto"/>
            </w:tcBorders>
            <w:shd w:val="clear" w:color="auto" w:fill="EEECE1" w:themeFill="background2"/>
            <w:vAlign w:val="center"/>
            <w:hideMark/>
          </w:tcPr>
          <w:p w14:paraId="0BE8CFA8" w14:textId="77777777" w:rsidR="00A7728F" w:rsidRPr="009C038D" w:rsidRDefault="00A7728F" w:rsidP="001622E2">
            <w:pPr>
              <w:ind w:firstLineChars="400" w:firstLine="640"/>
              <w:rPr>
                <w:rFonts w:asciiTheme="majorHAnsi" w:hAnsiTheme="majorHAnsi" w:cstheme="majorHAnsi"/>
                <w:color w:val="000000"/>
                <w:sz w:val="16"/>
                <w:szCs w:val="16"/>
              </w:rPr>
            </w:pPr>
            <w:r w:rsidRPr="009C038D">
              <w:rPr>
                <w:rFonts w:asciiTheme="majorHAnsi" w:hAnsiTheme="majorHAnsi" w:cstheme="majorHAnsi"/>
                <w:color w:val="000000"/>
                <w:sz w:val="16"/>
                <w:szCs w:val="16"/>
              </w:rPr>
              <w:t>       Organization (opt.)</w:t>
            </w:r>
          </w:p>
        </w:tc>
        <w:tc>
          <w:tcPr>
            <w:tcW w:w="1530" w:type="dxa"/>
            <w:tcBorders>
              <w:top w:val="nil"/>
              <w:left w:val="nil"/>
              <w:bottom w:val="single" w:sz="4" w:space="0" w:color="auto"/>
              <w:right w:val="single" w:sz="4" w:space="0" w:color="auto"/>
            </w:tcBorders>
            <w:shd w:val="clear" w:color="auto" w:fill="FFFFFF" w:themeFill="background1"/>
            <w:noWrap/>
            <w:vAlign w:val="center"/>
          </w:tcPr>
          <w:p w14:paraId="7D732051" w14:textId="0AD20483" w:rsidR="00A7728F" w:rsidRPr="009C038D" w:rsidRDefault="00A7728F" w:rsidP="001622E2">
            <w:pPr>
              <w:jc w:val="center"/>
              <w:rPr>
                <w:rFonts w:asciiTheme="majorHAnsi" w:hAnsiTheme="majorHAnsi" w:cstheme="majorHAnsi"/>
                <w:color w:val="000000" w:themeColor="text1"/>
              </w:rPr>
            </w:pPr>
          </w:p>
        </w:tc>
        <w:tc>
          <w:tcPr>
            <w:tcW w:w="1417" w:type="dxa"/>
            <w:tcBorders>
              <w:top w:val="nil"/>
              <w:left w:val="nil"/>
              <w:bottom w:val="single" w:sz="4" w:space="0" w:color="auto"/>
              <w:right w:val="single" w:sz="4" w:space="0" w:color="auto"/>
            </w:tcBorders>
            <w:shd w:val="clear" w:color="auto" w:fill="FFFFFF" w:themeFill="background1"/>
            <w:vAlign w:val="center"/>
          </w:tcPr>
          <w:p w14:paraId="44ABBDC9" w14:textId="3603DA3A" w:rsidR="00A7728F" w:rsidRPr="009C038D" w:rsidRDefault="00A7728F" w:rsidP="001622E2">
            <w:pPr>
              <w:jc w:val="center"/>
              <w:rPr>
                <w:rFonts w:asciiTheme="majorHAnsi" w:hAnsiTheme="majorHAnsi" w:cstheme="majorHAnsi"/>
                <w:color w:val="000000" w:themeColor="text1"/>
              </w:rPr>
            </w:pPr>
          </w:p>
        </w:tc>
        <w:tc>
          <w:tcPr>
            <w:tcW w:w="1345" w:type="dxa"/>
            <w:tcBorders>
              <w:top w:val="nil"/>
              <w:left w:val="nil"/>
              <w:bottom w:val="single" w:sz="4" w:space="0" w:color="auto"/>
              <w:right w:val="single" w:sz="4" w:space="0" w:color="auto"/>
            </w:tcBorders>
            <w:shd w:val="clear" w:color="auto" w:fill="FFFFFF" w:themeFill="background1"/>
            <w:vAlign w:val="center"/>
          </w:tcPr>
          <w:p w14:paraId="0B9C9353" w14:textId="4CD7A53B" w:rsidR="00A7728F" w:rsidRPr="009C038D" w:rsidRDefault="00A7728F" w:rsidP="001622E2">
            <w:pPr>
              <w:jc w:val="center"/>
              <w:rPr>
                <w:rFonts w:asciiTheme="majorHAnsi" w:hAnsiTheme="majorHAnsi" w:cstheme="majorHAnsi"/>
                <w:color w:val="000000" w:themeColor="text1"/>
              </w:rPr>
            </w:pPr>
          </w:p>
        </w:tc>
        <w:tc>
          <w:tcPr>
            <w:tcW w:w="1344" w:type="dxa"/>
            <w:tcBorders>
              <w:top w:val="nil"/>
              <w:left w:val="nil"/>
              <w:bottom w:val="single" w:sz="4" w:space="0" w:color="auto"/>
              <w:right w:val="single" w:sz="4" w:space="0" w:color="auto"/>
            </w:tcBorders>
            <w:shd w:val="clear" w:color="auto" w:fill="FFFFFF" w:themeFill="background1"/>
            <w:vAlign w:val="center"/>
          </w:tcPr>
          <w:p w14:paraId="10CC9FB0" w14:textId="07EAB130" w:rsidR="00A7728F" w:rsidRPr="009C038D" w:rsidRDefault="00A7728F" w:rsidP="001622E2">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1516CFD3" w14:textId="77777777" w:rsidR="00A7728F" w:rsidRPr="009C038D" w:rsidRDefault="00A7728F" w:rsidP="001622E2">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272F7D90" w14:textId="77777777" w:rsidR="00A7728F" w:rsidRPr="009C038D" w:rsidRDefault="00A7728F" w:rsidP="001622E2">
            <w:pPr>
              <w:jc w:val="center"/>
              <w:rPr>
                <w:rFonts w:asciiTheme="majorHAnsi" w:hAnsiTheme="majorHAnsi" w:cstheme="majorHAnsi"/>
                <w:color w:val="000000" w:themeColor="text1"/>
              </w:rPr>
            </w:pPr>
          </w:p>
        </w:tc>
      </w:tr>
      <w:tr w:rsidR="00A7728F" w:rsidRPr="009C038D" w14:paraId="4F1DA8FA" w14:textId="77777777" w:rsidTr="001622E2">
        <w:trPr>
          <w:gridAfter w:val="3"/>
          <w:wAfter w:w="20636" w:type="dxa"/>
          <w:trHeight w:val="300"/>
        </w:trPr>
        <w:tc>
          <w:tcPr>
            <w:tcW w:w="2750" w:type="dxa"/>
            <w:tcBorders>
              <w:top w:val="nil"/>
              <w:left w:val="single" w:sz="4" w:space="0" w:color="auto"/>
              <w:bottom w:val="single" w:sz="4" w:space="0" w:color="auto"/>
              <w:right w:val="single" w:sz="4" w:space="0" w:color="auto"/>
            </w:tcBorders>
            <w:shd w:val="clear" w:color="auto" w:fill="EEECE1" w:themeFill="background2"/>
            <w:vAlign w:val="center"/>
            <w:hideMark/>
          </w:tcPr>
          <w:p w14:paraId="2644A9D4" w14:textId="77777777" w:rsidR="00A7728F" w:rsidRPr="009C038D" w:rsidRDefault="00A7728F" w:rsidP="001622E2">
            <w:pPr>
              <w:ind w:firstLineChars="400" w:firstLine="640"/>
              <w:rPr>
                <w:rFonts w:asciiTheme="majorHAnsi" w:hAnsiTheme="majorHAnsi" w:cstheme="majorHAnsi"/>
                <w:color w:val="000000"/>
                <w:sz w:val="16"/>
                <w:szCs w:val="16"/>
              </w:rPr>
            </w:pPr>
            <w:r w:rsidRPr="009C038D">
              <w:rPr>
                <w:rFonts w:asciiTheme="majorHAnsi" w:hAnsiTheme="majorHAnsi" w:cstheme="majorHAnsi"/>
                <w:color w:val="000000"/>
                <w:sz w:val="16"/>
                <w:szCs w:val="16"/>
              </w:rPr>
              <w:t>       Street</w:t>
            </w:r>
          </w:p>
        </w:tc>
        <w:tc>
          <w:tcPr>
            <w:tcW w:w="1530" w:type="dxa"/>
            <w:tcBorders>
              <w:top w:val="nil"/>
              <w:left w:val="nil"/>
              <w:bottom w:val="single" w:sz="4" w:space="0" w:color="auto"/>
              <w:right w:val="single" w:sz="4" w:space="0" w:color="auto"/>
            </w:tcBorders>
            <w:shd w:val="clear" w:color="auto" w:fill="FFFFFF" w:themeFill="background1"/>
            <w:noWrap/>
            <w:vAlign w:val="center"/>
          </w:tcPr>
          <w:p w14:paraId="3333F8C4" w14:textId="519C2F5D" w:rsidR="00A7728F" w:rsidRPr="009C038D" w:rsidRDefault="00A7728F" w:rsidP="001622E2">
            <w:pPr>
              <w:jc w:val="center"/>
              <w:rPr>
                <w:rFonts w:asciiTheme="majorHAnsi" w:hAnsiTheme="majorHAnsi" w:cstheme="majorHAnsi"/>
                <w:color w:val="000000" w:themeColor="text1"/>
              </w:rPr>
            </w:pPr>
          </w:p>
        </w:tc>
        <w:tc>
          <w:tcPr>
            <w:tcW w:w="1417" w:type="dxa"/>
            <w:tcBorders>
              <w:top w:val="nil"/>
              <w:left w:val="nil"/>
              <w:bottom w:val="single" w:sz="4" w:space="0" w:color="auto"/>
              <w:right w:val="single" w:sz="4" w:space="0" w:color="auto"/>
            </w:tcBorders>
            <w:shd w:val="clear" w:color="auto" w:fill="FFFFFF" w:themeFill="background1"/>
            <w:vAlign w:val="center"/>
          </w:tcPr>
          <w:p w14:paraId="6BDB4D5E" w14:textId="6FD1F413" w:rsidR="00A7728F" w:rsidRPr="009C038D" w:rsidRDefault="00A7728F" w:rsidP="001622E2">
            <w:pPr>
              <w:jc w:val="center"/>
              <w:rPr>
                <w:rFonts w:asciiTheme="majorHAnsi" w:hAnsiTheme="majorHAnsi" w:cstheme="majorHAnsi"/>
                <w:color w:val="000000" w:themeColor="text1"/>
              </w:rPr>
            </w:pPr>
          </w:p>
        </w:tc>
        <w:tc>
          <w:tcPr>
            <w:tcW w:w="1345" w:type="dxa"/>
            <w:tcBorders>
              <w:top w:val="nil"/>
              <w:left w:val="nil"/>
              <w:bottom w:val="single" w:sz="4" w:space="0" w:color="auto"/>
              <w:right w:val="single" w:sz="4" w:space="0" w:color="auto"/>
            </w:tcBorders>
            <w:shd w:val="clear" w:color="auto" w:fill="FFFFFF" w:themeFill="background1"/>
            <w:vAlign w:val="center"/>
          </w:tcPr>
          <w:p w14:paraId="57340B01" w14:textId="648D6F51" w:rsidR="00A7728F" w:rsidRPr="009C038D" w:rsidRDefault="00A7728F" w:rsidP="001622E2">
            <w:pPr>
              <w:jc w:val="center"/>
              <w:rPr>
                <w:rFonts w:asciiTheme="majorHAnsi" w:hAnsiTheme="majorHAnsi" w:cstheme="majorHAnsi"/>
                <w:color w:val="000000" w:themeColor="text1"/>
              </w:rPr>
            </w:pPr>
          </w:p>
        </w:tc>
        <w:tc>
          <w:tcPr>
            <w:tcW w:w="1344" w:type="dxa"/>
            <w:tcBorders>
              <w:top w:val="nil"/>
              <w:left w:val="nil"/>
              <w:bottom w:val="single" w:sz="4" w:space="0" w:color="auto"/>
              <w:right w:val="single" w:sz="4" w:space="0" w:color="auto"/>
            </w:tcBorders>
            <w:shd w:val="clear" w:color="auto" w:fill="FFFFFF" w:themeFill="background1"/>
            <w:vAlign w:val="center"/>
          </w:tcPr>
          <w:p w14:paraId="029708F2" w14:textId="20F45E5B" w:rsidR="00A7728F" w:rsidRPr="009C038D" w:rsidRDefault="00A7728F" w:rsidP="001622E2">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773EEEBF" w14:textId="77777777" w:rsidR="00A7728F" w:rsidRPr="009C038D" w:rsidRDefault="00A7728F" w:rsidP="001622E2">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445A167E" w14:textId="77777777" w:rsidR="00A7728F" w:rsidRPr="009C038D" w:rsidRDefault="00A7728F" w:rsidP="001622E2">
            <w:pPr>
              <w:jc w:val="center"/>
              <w:rPr>
                <w:rFonts w:asciiTheme="majorHAnsi" w:hAnsiTheme="majorHAnsi" w:cstheme="majorHAnsi"/>
                <w:color w:val="000000" w:themeColor="text1"/>
              </w:rPr>
            </w:pPr>
          </w:p>
        </w:tc>
      </w:tr>
      <w:tr w:rsidR="00A7728F" w:rsidRPr="009C038D" w14:paraId="2E5EB10C" w14:textId="77777777" w:rsidTr="001622E2">
        <w:trPr>
          <w:gridAfter w:val="3"/>
          <w:wAfter w:w="20636" w:type="dxa"/>
          <w:trHeight w:val="300"/>
        </w:trPr>
        <w:tc>
          <w:tcPr>
            <w:tcW w:w="2750" w:type="dxa"/>
            <w:tcBorders>
              <w:top w:val="nil"/>
              <w:left w:val="single" w:sz="4" w:space="0" w:color="auto"/>
              <w:bottom w:val="single" w:sz="4" w:space="0" w:color="auto"/>
              <w:right w:val="single" w:sz="4" w:space="0" w:color="auto"/>
            </w:tcBorders>
            <w:shd w:val="clear" w:color="auto" w:fill="EEECE1" w:themeFill="background2"/>
            <w:vAlign w:val="center"/>
            <w:hideMark/>
          </w:tcPr>
          <w:p w14:paraId="3FE86A6B" w14:textId="77777777" w:rsidR="00A7728F" w:rsidRPr="009C038D" w:rsidRDefault="00A7728F" w:rsidP="001622E2">
            <w:pPr>
              <w:ind w:firstLineChars="400" w:firstLine="640"/>
              <w:rPr>
                <w:rFonts w:asciiTheme="majorHAnsi" w:hAnsiTheme="majorHAnsi" w:cstheme="majorHAnsi"/>
                <w:color w:val="000000"/>
                <w:sz w:val="16"/>
                <w:szCs w:val="16"/>
              </w:rPr>
            </w:pPr>
            <w:r w:rsidRPr="009C038D">
              <w:rPr>
                <w:rFonts w:asciiTheme="majorHAnsi" w:hAnsiTheme="majorHAnsi" w:cstheme="majorHAnsi"/>
                <w:color w:val="000000"/>
                <w:sz w:val="16"/>
                <w:szCs w:val="16"/>
              </w:rPr>
              <w:t>       City</w:t>
            </w:r>
          </w:p>
        </w:tc>
        <w:tc>
          <w:tcPr>
            <w:tcW w:w="1530" w:type="dxa"/>
            <w:tcBorders>
              <w:top w:val="nil"/>
              <w:left w:val="nil"/>
              <w:bottom w:val="single" w:sz="4" w:space="0" w:color="auto"/>
              <w:right w:val="single" w:sz="4" w:space="0" w:color="auto"/>
            </w:tcBorders>
            <w:shd w:val="clear" w:color="auto" w:fill="FFFFFF" w:themeFill="background1"/>
            <w:noWrap/>
            <w:vAlign w:val="center"/>
          </w:tcPr>
          <w:p w14:paraId="52475E6A" w14:textId="59D47A0F" w:rsidR="00A7728F" w:rsidRPr="009C038D" w:rsidRDefault="00A7728F" w:rsidP="001622E2">
            <w:pPr>
              <w:jc w:val="center"/>
              <w:rPr>
                <w:rFonts w:asciiTheme="majorHAnsi" w:hAnsiTheme="majorHAnsi" w:cstheme="majorHAnsi"/>
                <w:color w:val="000000" w:themeColor="text1"/>
              </w:rPr>
            </w:pPr>
          </w:p>
        </w:tc>
        <w:tc>
          <w:tcPr>
            <w:tcW w:w="1417" w:type="dxa"/>
            <w:tcBorders>
              <w:top w:val="nil"/>
              <w:left w:val="nil"/>
              <w:bottom w:val="single" w:sz="4" w:space="0" w:color="auto"/>
              <w:right w:val="single" w:sz="4" w:space="0" w:color="auto"/>
            </w:tcBorders>
            <w:shd w:val="clear" w:color="auto" w:fill="FFFFFF" w:themeFill="background1"/>
            <w:vAlign w:val="center"/>
          </w:tcPr>
          <w:p w14:paraId="16FDF6A8" w14:textId="475B89B6" w:rsidR="00A7728F" w:rsidRPr="009C038D" w:rsidRDefault="00A7728F" w:rsidP="001622E2">
            <w:pPr>
              <w:jc w:val="center"/>
              <w:rPr>
                <w:rFonts w:asciiTheme="majorHAnsi" w:hAnsiTheme="majorHAnsi" w:cstheme="majorHAnsi"/>
                <w:color w:val="000000" w:themeColor="text1"/>
              </w:rPr>
            </w:pPr>
          </w:p>
        </w:tc>
        <w:tc>
          <w:tcPr>
            <w:tcW w:w="1345" w:type="dxa"/>
            <w:tcBorders>
              <w:top w:val="nil"/>
              <w:left w:val="nil"/>
              <w:bottom w:val="single" w:sz="4" w:space="0" w:color="auto"/>
              <w:right w:val="single" w:sz="4" w:space="0" w:color="auto"/>
            </w:tcBorders>
            <w:shd w:val="clear" w:color="auto" w:fill="FFFFFF" w:themeFill="background1"/>
            <w:vAlign w:val="center"/>
          </w:tcPr>
          <w:p w14:paraId="27EC3EF5" w14:textId="1DBED30D" w:rsidR="00A7728F" w:rsidRPr="009C038D" w:rsidRDefault="00A7728F" w:rsidP="001622E2">
            <w:pPr>
              <w:jc w:val="center"/>
              <w:rPr>
                <w:rFonts w:asciiTheme="majorHAnsi" w:hAnsiTheme="majorHAnsi" w:cstheme="majorHAnsi"/>
                <w:color w:val="000000" w:themeColor="text1"/>
              </w:rPr>
            </w:pPr>
          </w:p>
        </w:tc>
        <w:tc>
          <w:tcPr>
            <w:tcW w:w="1344" w:type="dxa"/>
            <w:tcBorders>
              <w:top w:val="nil"/>
              <w:left w:val="nil"/>
              <w:bottom w:val="single" w:sz="4" w:space="0" w:color="auto"/>
              <w:right w:val="single" w:sz="4" w:space="0" w:color="auto"/>
            </w:tcBorders>
            <w:shd w:val="clear" w:color="auto" w:fill="FFFFFF" w:themeFill="background1"/>
            <w:vAlign w:val="center"/>
          </w:tcPr>
          <w:p w14:paraId="2D381220" w14:textId="3CB35B96" w:rsidR="00A7728F" w:rsidRPr="009C038D" w:rsidRDefault="00A7728F" w:rsidP="001622E2">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5B1C1649" w14:textId="77777777" w:rsidR="00A7728F" w:rsidRPr="009C038D" w:rsidRDefault="00A7728F" w:rsidP="001622E2">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5F8FE55B" w14:textId="77777777" w:rsidR="00A7728F" w:rsidRPr="009C038D" w:rsidRDefault="00A7728F" w:rsidP="001622E2">
            <w:pPr>
              <w:jc w:val="center"/>
              <w:rPr>
                <w:rFonts w:asciiTheme="majorHAnsi" w:hAnsiTheme="majorHAnsi" w:cstheme="majorHAnsi"/>
                <w:color w:val="000000" w:themeColor="text1"/>
              </w:rPr>
            </w:pPr>
          </w:p>
        </w:tc>
      </w:tr>
      <w:tr w:rsidR="00A7728F" w:rsidRPr="009C038D" w14:paraId="4207033B" w14:textId="77777777" w:rsidTr="001622E2">
        <w:trPr>
          <w:gridAfter w:val="3"/>
          <w:wAfter w:w="20636" w:type="dxa"/>
          <w:trHeight w:val="300"/>
        </w:trPr>
        <w:tc>
          <w:tcPr>
            <w:tcW w:w="2750" w:type="dxa"/>
            <w:tcBorders>
              <w:top w:val="nil"/>
              <w:left w:val="single" w:sz="4" w:space="0" w:color="auto"/>
              <w:bottom w:val="single" w:sz="4" w:space="0" w:color="auto"/>
              <w:right w:val="single" w:sz="4" w:space="0" w:color="auto"/>
            </w:tcBorders>
            <w:shd w:val="clear" w:color="auto" w:fill="EEECE1" w:themeFill="background2"/>
            <w:vAlign w:val="center"/>
            <w:hideMark/>
          </w:tcPr>
          <w:p w14:paraId="01BADCCD" w14:textId="77777777" w:rsidR="00A7728F" w:rsidRPr="009C038D" w:rsidRDefault="00A7728F" w:rsidP="001622E2">
            <w:pPr>
              <w:ind w:firstLineChars="400" w:firstLine="640"/>
              <w:rPr>
                <w:rFonts w:asciiTheme="majorHAnsi" w:hAnsiTheme="majorHAnsi" w:cstheme="majorHAnsi"/>
                <w:color w:val="000000"/>
                <w:sz w:val="16"/>
                <w:szCs w:val="16"/>
              </w:rPr>
            </w:pPr>
            <w:r w:rsidRPr="009C038D">
              <w:rPr>
                <w:rFonts w:asciiTheme="majorHAnsi" w:hAnsiTheme="majorHAnsi" w:cstheme="majorHAnsi"/>
                <w:color w:val="000000"/>
                <w:sz w:val="16"/>
                <w:szCs w:val="16"/>
              </w:rPr>
              <w:t>       State/province</w:t>
            </w:r>
          </w:p>
        </w:tc>
        <w:tc>
          <w:tcPr>
            <w:tcW w:w="1530" w:type="dxa"/>
            <w:tcBorders>
              <w:top w:val="nil"/>
              <w:left w:val="nil"/>
              <w:bottom w:val="single" w:sz="4" w:space="0" w:color="auto"/>
              <w:right w:val="single" w:sz="4" w:space="0" w:color="auto"/>
            </w:tcBorders>
            <w:shd w:val="clear" w:color="auto" w:fill="FFFFFF" w:themeFill="background1"/>
            <w:noWrap/>
            <w:vAlign w:val="center"/>
          </w:tcPr>
          <w:p w14:paraId="78B543DD" w14:textId="47CD565E" w:rsidR="00A7728F" w:rsidRPr="009C038D" w:rsidRDefault="00A7728F" w:rsidP="001622E2">
            <w:pPr>
              <w:jc w:val="center"/>
              <w:rPr>
                <w:rFonts w:asciiTheme="majorHAnsi" w:hAnsiTheme="majorHAnsi" w:cstheme="majorHAnsi"/>
                <w:color w:val="000000" w:themeColor="text1"/>
              </w:rPr>
            </w:pPr>
          </w:p>
        </w:tc>
        <w:tc>
          <w:tcPr>
            <w:tcW w:w="1417" w:type="dxa"/>
            <w:tcBorders>
              <w:top w:val="nil"/>
              <w:left w:val="nil"/>
              <w:bottom w:val="single" w:sz="4" w:space="0" w:color="auto"/>
              <w:right w:val="single" w:sz="4" w:space="0" w:color="auto"/>
            </w:tcBorders>
            <w:shd w:val="clear" w:color="auto" w:fill="FFFFFF" w:themeFill="background1"/>
            <w:vAlign w:val="center"/>
          </w:tcPr>
          <w:p w14:paraId="5CF9799C" w14:textId="2B773BED" w:rsidR="00A7728F" w:rsidRPr="009C038D" w:rsidRDefault="00A7728F" w:rsidP="001622E2">
            <w:pPr>
              <w:jc w:val="center"/>
              <w:rPr>
                <w:rFonts w:asciiTheme="majorHAnsi" w:hAnsiTheme="majorHAnsi" w:cstheme="majorHAnsi"/>
                <w:color w:val="000000" w:themeColor="text1"/>
              </w:rPr>
            </w:pPr>
          </w:p>
        </w:tc>
        <w:tc>
          <w:tcPr>
            <w:tcW w:w="1345" w:type="dxa"/>
            <w:tcBorders>
              <w:top w:val="nil"/>
              <w:left w:val="nil"/>
              <w:bottom w:val="single" w:sz="4" w:space="0" w:color="auto"/>
              <w:right w:val="single" w:sz="4" w:space="0" w:color="auto"/>
            </w:tcBorders>
            <w:shd w:val="clear" w:color="auto" w:fill="FFFFFF" w:themeFill="background1"/>
            <w:vAlign w:val="center"/>
          </w:tcPr>
          <w:p w14:paraId="69BB3E0B" w14:textId="1842BC88" w:rsidR="00A7728F" w:rsidRPr="009C038D" w:rsidRDefault="00A7728F" w:rsidP="001622E2">
            <w:pPr>
              <w:jc w:val="center"/>
              <w:rPr>
                <w:rFonts w:asciiTheme="majorHAnsi" w:hAnsiTheme="majorHAnsi" w:cstheme="majorHAnsi"/>
                <w:color w:val="000000" w:themeColor="text1"/>
              </w:rPr>
            </w:pPr>
          </w:p>
        </w:tc>
        <w:tc>
          <w:tcPr>
            <w:tcW w:w="1344" w:type="dxa"/>
            <w:tcBorders>
              <w:top w:val="nil"/>
              <w:left w:val="nil"/>
              <w:bottom w:val="single" w:sz="4" w:space="0" w:color="auto"/>
              <w:right w:val="single" w:sz="4" w:space="0" w:color="auto"/>
            </w:tcBorders>
            <w:shd w:val="clear" w:color="auto" w:fill="FFFFFF" w:themeFill="background1"/>
            <w:vAlign w:val="center"/>
          </w:tcPr>
          <w:p w14:paraId="4F482D2C" w14:textId="5347612E" w:rsidR="00A7728F" w:rsidRPr="009C038D" w:rsidRDefault="00A7728F" w:rsidP="001622E2">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1EF9D085" w14:textId="77777777" w:rsidR="00A7728F" w:rsidRPr="009C038D" w:rsidRDefault="00A7728F" w:rsidP="001622E2">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70C1487E" w14:textId="77777777" w:rsidR="00A7728F" w:rsidRPr="009C038D" w:rsidRDefault="00A7728F" w:rsidP="001622E2">
            <w:pPr>
              <w:jc w:val="center"/>
              <w:rPr>
                <w:rFonts w:asciiTheme="majorHAnsi" w:hAnsiTheme="majorHAnsi" w:cstheme="majorHAnsi"/>
                <w:color w:val="000000" w:themeColor="text1"/>
              </w:rPr>
            </w:pPr>
          </w:p>
        </w:tc>
      </w:tr>
      <w:tr w:rsidR="00A7728F" w:rsidRPr="009C038D" w14:paraId="63D79502" w14:textId="77777777" w:rsidTr="001622E2">
        <w:trPr>
          <w:gridAfter w:val="3"/>
          <w:wAfter w:w="20636" w:type="dxa"/>
          <w:trHeight w:val="300"/>
        </w:trPr>
        <w:tc>
          <w:tcPr>
            <w:tcW w:w="2750" w:type="dxa"/>
            <w:tcBorders>
              <w:top w:val="nil"/>
              <w:left w:val="single" w:sz="4" w:space="0" w:color="auto"/>
              <w:bottom w:val="single" w:sz="4" w:space="0" w:color="auto"/>
              <w:right w:val="single" w:sz="4" w:space="0" w:color="auto"/>
            </w:tcBorders>
            <w:shd w:val="clear" w:color="auto" w:fill="EEECE1" w:themeFill="background2"/>
            <w:vAlign w:val="center"/>
            <w:hideMark/>
          </w:tcPr>
          <w:p w14:paraId="2213D935" w14:textId="77777777" w:rsidR="00A7728F" w:rsidRPr="009C038D" w:rsidRDefault="00A7728F" w:rsidP="001622E2">
            <w:pPr>
              <w:ind w:firstLineChars="400" w:firstLine="640"/>
              <w:rPr>
                <w:rFonts w:asciiTheme="majorHAnsi" w:hAnsiTheme="majorHAnsi" w:cstheme="majorHAnsi"/>
                <w:color w:val="000000"/>
                <w:sz w:val="16"/>
                <w:szCs w:val="16"/>
              </w:rPr>
            </w:pPr>
            <w:r w:rsidRPr="009C038D">
              <w:rPr>
                <w:rFonts w:asciiTheme="majorHAnsi" w:hAnsiTheme="majorHAnsi" w:cstheme="majorHAnsi"/>
                <w:color w:val="000000"/>
                <w:sz w:val="16"/>
                <w:szCs w:val="16"/>
              </w:rPr>
              <w:t>       Postal code</w:t>
            </w:r>
          </w:p>
        </w:tc>
        <w:tc>
          <w:tcPr>
            <w:tcW w:w="1530" w:type="dxa"/>
            <w:tcBorders>
              <w:top w:val="nil"/>
              <w:left w:val="nil"/>
              <w:bottom w:val="single" w:sz="4" w:space="0" w:color="auto"/>
              <w:right w:val="single" w:sz="4" w:space="0" w:color="auto"/>
            </w:tcBorders>
            <w:shd w:val="clear" w:color="auto" w:fill="FFFFFF" w:themeFill="background1"/>
            <w:noWrap/>
            <w:vAlign w:val="center"/>
          </w:tcPr>
          <w:p w14:paraId="6E8099DF" w14:textId="74680F41" w:rsidR="00A7728F" w:rsidRPr="009C038D" w:rsidRDefault="00A7728F" w:rsidP="001622E2">
            <w:pPr>
              <w:jc w:val="center"/>
              <w:rPr>
                <w:rFonts w:asciiTheme="majorHAnsi" w:hAnsiTheme="majorHAnsi" w:cstheme="majorHAnsi"/>
                <w:color w:val="000000" w:themeColor="text1"/>
              </w:rPr>
            </w:pPr>
          </w:p>
        </w:tc>
        <w:tc>
          <w:tcPr>
            <w:tcW w:w="1417" w:type="dxa"/>
            <w:tcBorders>
              <w:top w:val="nil"/>
              <w:left w:val="nil"/>
              <w:bottom w:val="single" w:sz="4" w:space="0" w:color="auto"/>
              <w:right w:val="single" w:sz="4" w:space="0" w:color="auto"/>
            </w:tcBorders>
            <w:shd w:val="clear" w:color="auto" w:fill="FFFFFF" w:themeFill="background1"/>
            <w:vAlign w:val="center"/>
          </w:tcPr>
          <w:p w14:paraId="569BF520" w14:textId="571E1FE1" w:rsidR="00A7728F" w:rsidRPr="009C038D" w:rsidRDefault="00A7728F" w:rsidP="001622E2">
            <w:pPr>
              <w:jc w:val="center"/>
              <w:rPr>
                <w:rFonts w:asciiTheme="majorHAnsi" w:hAnsiTheme="majorHAnsi" w:cstheme="majorHAnsi"/>
                <w:color w:val="000000" w:themeColor="text1"/>
              </w:rPr>
            </w:pPr>
          </w:p>
        </w:tc>
        <w:tc>
          <w:tcPr>
            <w:tcW w:w="1345" w:type="dxa"/>
            <w:tcBorders>
              <w:top w:val="nil"/>
              <w:left w:val="nil"/>
              <w:bottom w:val="single" w:sz="4" w:space="0" w:color="auto"/>
              <w:right w:val="single" w:sz="4" w:space="0" w:color="auto"/>
            </w:tcBorders>
            <w:shd w:val="clear" w:color="auto" w:fill="FFFFFF" w:themeFill="background1"/>
            <w:vAlign w:val="center"/>
          </w:tcPr>
          <w:p w14:paraId="3817A2DE" w14:textId="39B9F0E7" w:rsidR="00A7728F" w:rsidRPr="009C038D" w:rsidRDefault="00A7728F" w:rsidP="001622E2">
            <w:pPr>
              <w:jc w:val="center"/>
              <w:rPr>
                <w:rFonts w:asciiTheme="majorHAnsi" w:hAnsiTheme="majorHAnsi" w:cstheme="majorHAnsi"/>
                <w:color w:val="000000" w:themeColor="text1"/>
              </w:rPr>
            </w:pPr>
          </w:p>
        </w:tc>
        <w:tc>
          <w:tcPr>
            <w:tcW w:w="1344" w:type="dxa"/>
            <w:tcBorders>
              <w:top w:val="nil"/>
              <w:left w:val="nil"/>
              <w:bottom w:val="single" w:sz="4" w:space="0" w:color="auto"/>
              <w:right w:val="single" w:sz="4" w:space="0" w:color="auto"/>
            </w:tcBorders>
            <w:shd w:val="clear" w:color="auto" w:fill="FFFFFF" w:themeFill="background1"/>
            <w:vAlign w:val="center"/>
          </w:tcPr>
          <w:p w14:paraId="7DCFFB1B" w14:textId="2D5B928E" w:rsidR="00A7728F" w:rsidRPr="009C038D" w:rsidRDefault="00A7728F" w:rsidP="001622E2">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2EE1408F" w14:textId="77777777" w:rsidR="00A7728F" w:rsidRPr="009C038D" w:rsidRDefault="00A7728F" w:rsidP="001622E2">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12766A45" w14:textId="77777777" w:rsidR="00A7728F" w:rsidRPr="009C038D" w:rsidRDefault="00A7728F" w:rsidP="001622E2">
            <w:pPr>
              <w:jc w:val="center"/>
              <w:rPr>
                <w:rFonts w:asciiTheme="majorHAnsi" w:hAnsiTheme="majorHAnsi" w:cstheme="majorHAnsi"/>
                <w:color w:val="000000" w:themeColor="text1"/>
              </w:rPr>
            </w:pPr>
          </w:p>
        </w:tc>
      </w:tr>
      <w:tr w:rsidR="00A7728F" w:rsidRPr="009C038D" w14:paraId="0983DF00" w14:textId="77777777" w:rsidTr="001622E2">
        <w:trPr>
          <w:gridAfter w:val="3"/>
          <w:wAfter w:w="20636" w:type="dxa"/>
          <w:trHeight w:val="300"/>
        </w:trPr>
        <w:tc>
          <w:tcPr>
            <w:tcW w:w="2750" w:type="dxa"/>
            <w:tcBorders>
              <w:top w:val="nil"/>
              <w:left w:val="single" w:sz="4" w:space="0" w:color="auto"/>
              <w:bottom w:val="single" w:sz="4" w:space="0" w:color="auto"/>
              <w:right w:val="single" w:sz="4" w:space="0" w:color="auto"/>
            </w:tcBorders>
            <w:shd w:val="clear" w:color="auto" w:fill="EEECE1" w:themeFill="background2"/>
            <w:vAlign w:val="center"/>
            <w:hideMark/>
          </w:tcPr>
          <w:p w14:paraId="607C538D" w14:textId="77777777" w:rsidR="00A7728F" w:rsidRPr="009C038D" w:rsidRDefault="00A7728F" w:rsidP="001622E2">
            <w:pPr>
              <w:ind w:firstLineChars="400" w:firstLine="640"/>
              <w:rPr>
                <w:rFonts w:asciiTheme="majorHAnsi" w:hAnsiTheme="majorHAnsi" w:cstheme="majorHAnsi"/>
                <w:color w:val="000000"/>
                <w:sz w:val="16"/>
                <w:szCs w:val="16"/>
              </w:rPr>
            </w:pPr>
            <w:r w:rsidRPr="009C038D">
              <w:rPr>
                <w:rFonts w:asciiTheme="majorHAnsi" w:hAnsiTheme="majorHAnsi" w:cstheme="majorHAnsi"/>
                <w:color w:val="000000"/>
                <w:sz w:val="16"/>
                <w:szCs w:val="16"/>
              </w:rPr>
              <w:t>       Country</w:t>
            </w:r>
          </w:p>
        </w:tc>
        <w:tc>
          <w:tcPr>
            <w:tcW w:w="1530" w:type="dxa"/>
            <w:tcBorders>
              <w:top w:val="nil"/>
              <w:left w:val="nil"/>
              <w:bottom w:val="single" w:sz="4" w:space="0" w:color="auto"/>
              <w:right w:val="single" w:sz="4" w:space="0" w:color="auto"/>
            </w:tcBorders>
            <w:shd w:val="clear" w:color="auto" w:fill="FFFFFF" w:themeFill="background1"/>
            <w:noWrap/>
            <w:vAlign w:val="center"/>
          </w:tcPr>
          <w:p w14:paraId="1C9E42A8" w14:textId="2D1213C0" w:rsidR="00A7728F" w:rsidRPr="009C038D" w:rsidRDefault="00A7728F" w:rsidP="001622E2">
            <w:pPr>
              <w:jc w:val="center"/>
              <w:rPr>
                <w:rFonts w:asciiTheme="majorHAnsi" w:hAnsiTheme="majorHAnsi" w:cstheme="majorHAnsi"/>
                <w:color w:val="000000" w:themeColor="text1"/>
              </w:rPr>
            </w:pPr>
          </w:p>
        </w:tc>
        <w:tc>
          <w:tcPr>
            <w:tcW w:w="1417" w:type="dxa"/>
            <w:tcBorders>
              <w:top w:val="nil"/>
              <w:left w:val="nil"/>
              <w:bottom w:val="single" w:sz="4" w:space="0" w:color="auto"/>
              <w:right w:val="single" w:sz="4" w:space="0" w:color="auto"/>
            </w:tcBorders>
            <w:shd w:val="clear" w:color="auto" w:fill="FFFFFF" w:themeFill="background1"/>
            <w:vAlign w:val="center"/>
          </w:tcPr>
          <w:p w14:paraId="7E6FF939" w14:textId="298C6F23" w:rsidR="00A7728F" w:rsidRPr="009C038D" w:rsidRDefault="00A7728F" w:rsidP="001622E2">
            <w:pPr>
              <w:jc w:val="center"/>
              <w:rPr>
                <w:rFonts w:asciiTheme="majorHAnsi" w:hAnsiTheme="majorHAnsi" w:cstheme="majorHAnsi"/>
                <w:color w:val="000000" w:themeColor="text1"/>
              </w:rPr>
            </w:pPr>
          </w:p>
        </w:tc>
        <w:tc>
          <w:tcPr>
            <w:tcW w:w="1345" w:type="dxa"/>
            <w:tcBorders>
              <w:top w:val="nil"/>
              <w:left w:val="nil"/>
              <w:bottom w:val="single" w:sz="4" w:space="0" w:color="auto"/>
              <w:right w:val="single" w:sz="4" w:space="0" w:color="auto"/>
            </w:tcBorders>
            <w:shd w:val="clear" w:color="auto" w:fill="FFFFFF" w:themeFill="background1"/>
            <w:vAlign w:val="center"/>
          </w:tcPr>
          <w:p w14:paraId="28B909E0" w14:textId="0B906903" w:rsidR="00A7728F" w:rsidRPr="009C038D" w:rsidRDefault="00A7728F" w:rsidP="001622E2">
            <w:pPr>
              <w:jc w:val="center"/>
              <w:rPr>
                <w:rFonts w:asciiTheme="majorHAnsi" w:hAnsiTheme="majorHAnsi" w:cstheme="majorHAnsi"/>
                <w:color w:val="000000" w:themeColor="text1"/>
              </w:rPr>
            </w:pPr>
          </w:p>
        </w:tc>
        <w:tc>
          <w:tcPr>
            <w:tcW w:w="1344" w:type="dxa"/>
            <w:tcBorders>
              <w:top w:val="nil"/>
              <w:left w:val="nil"/>
              <w:bottom w:val="single" w:sz="4" w:space="0" w:color="auto"/>
              <w:right w:val="single" w:sz="4" w:space="0" w:color="auto"/>
            </w:tcBorders>
            <w:shd w:val="clear" w:color="auto" w:fill="FFFFFF" w:themeFill="background1"/>
            <w:vAlign w:val="center"/>
          </w:tcPr>
          <w:p w14:paraId="5DBCAE1D" w14:textId="3E193CA8" w:rsidR="00A7728F" w:rsidRPr="009C038D" w:rsidRDefault="00A7728F" w:rsidP="001622E2">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2A708346" w14:textId="77777777" w:rsidR="00A7728F" w:rsidRPr="009C038D" w:rsidRDefault="00A7728F" w:rsidP="001622E2">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3968EE1F" w14:textId="77777777" w:rsidR="00A7728F" w:rsidRPr="009C038D" w:rsidRDefault="00A7728F" w:rsidP="001622E2">
            <w:pPr>
              <w:jc w:val="center"/>
              <w:rPr>
                <w:rFonts w:asciiTheme="majorHAnsi" w:hAnsiTheme="majorHAnsi" w:cstheme="majorHAnsi"/>
                <w:color w:val="000000" w:themeColor="text1"/>
              </w:rPr>
            </w:pPr>
          </w:p>
        </w:tc>
      </w:tr>
      <w:tr w:rsidR="00A7728F" w:rsidRPr="009C038D" w14:paraId="7819754E" w14:textId="77777777" w:rsidTr="001622E2">
        <w:trPr>
          <w:gridAfter w:val="3"/>
          <w:wAfter w:w="20636" w:type="dxa"/>
          <w:trHeight w:val="300"/>
        </w:trPr>
        <w:tc>
          <w:tcPr>
            <w:tcW w:w="2750" w:type="dxa"/>
            <w:tcBorders>
              <w:top w:val="nil"/>
              <w:left w:val="single" w:sz="4" w:space="0" w:color="auto"/>
              <w:bottom w:val="single" w:sz="4" w:space="0" w:color="auto"/>
              <w:right w:val="single" w:sz="4" w:space="0" w:color="auto"/>
            </w:tcBorders>
            <w:shd w:val="clear" w:color="auto" w:fill="EEECE1" w:themeFill="background2"/>
            <w:vAlign w:val="center"/>
            <w:hideMark/>
          </w:tcPr>
          <w:p w14:paraId="230EBE45" w14:textId="77777777" w:rsidR="00A7728F" w:rsidRPr="009C038D" w:rsidRDefault="00A7728F" w:rsidP="001622E2">
            <w:pPr>
              <w:ind w:firstLineChars="400" w:firstLine="640"/>
              <w:rPr>
                <w:rFonts w:asciiTheme="majorHAnsi" w:hAnsiTheme="majorHAnsi" w:cstheme="majorHAnsi"/>
                <w:color w:val="000000"/>
                <w:sz w:val="16"/>
                <w:szCs w:val="16"/>
              </w:rPr>
            </w:pPr>
            <w:r w:rsidRPr="009C038D">
              <w:rPr>
                <w:rFonts w:asciiTheme="majorHAnsi" w:hAnsiTheme="majorHAnsi" w:cstheme="majorHAnsi"/>
                <w:color w:val="000000"/>
                <w:sz w:val="16"/>
                <w:szCs w:val="16"/>
              </w:rPr>
              <w:t>       Phone</w:t>
            </w:r>
          </w:p>
        </w:tc>
        <w:tc>
          <w:tcPr>
            <w:tcW w:w="1530" w:type="dxa"/>
            <w:tcBorders>
              <w:top w:val="nil"/>
              <w:left w:val="nil"/>
              <w:bottom w:val="single" w:sz="4" w:space="0" w:color="auto"/>
              <w:right w:val="single" w:sz="4" w:space="0" w:color="auto"/>
            </w:tcBorders>
            <w:shd w:val="clear" w:color="auto" w:fill="FFFFFF" w:themeFill="background1"/>
            <w:noWrap/>
            <w:vAlign w:val="center"/>
          </w:tcPr>
          <w:p w14:paraId="07A62A8C" w14:textId="6938C515" w:rsidR="00A7728F" w:rsidRPr="009C038D" w:rsidRDefault="00A7728F" w:rsidP="001622E2">
            <w:pPr>
              <w:jc w:val="center"/>
              <w:rPr>
                <w:rFonts w:asciiTheme="majorHAnsi" w:hAnsiTheme="majorHAnsi" w:cstheme="majorHAnsi"/>
                <w:color w:val="000000" w:themeColor="text1"/>
              </w:rPr>
            </w:pPr>
          </w:p>
        </w:tc>
        <w:tc>
          <w:tcPr>
            <w:tcW w:w="1417" w:type="dxa"/>
            <w:tcBorders>
              <w:top w:val="nil"/>
              <w:left w:val="nil"/>
              <w:bottom w:val="single" w:sz="4" w:space="0" w:color="auto"/>
              <w:right w:val="single" w:sz="4" w:space="0" w:color="auto"/>
            </w:tcBorders>
            <w:shd w:val="clear" w:color="auto" w:fill="FFFFFF" w:themeFill="background1"/>
            <w:vAlign w:val="center"/>
          </w:tcPr>
          <w:p w14:paraId="0CBAE94C" w14:textId="41ED9E7B" w:rsidR="00A7728F" w:rsidRPr="009C038D" w:rsidRDefault="00A7728F" w:rsidP="001622E2">
            <w:pPr>
              <w:jc w:val="center"/>
              <w:rPr>
                <w:rFonts w:asciiTheme="majorHAnsi" w:hAnsiTheme="majorHAnsi" w:cstheme="majorHAnsi"/>
                <w:color w:val="000000" w:themeColor="text1"/>
              </w:rPr>
            </w:pPr>
          </w:p>
        </w:tc>
        <w:tc>
          <w:tcPr>
            <w:tcW w:w="1345" w:type="dxa"/>
            <w:tcBorders>
              <w:top w:val="nil"/>
              <w:left w:val="nil"/>
              <w:bottom w:val="single" w:sz="4" w:space="0" w:color="auto"/>
              <w:right w:val="single" w:sz="4" w:space="0" w:color="auto"/>
            </w:tcBorders>
            <w:shd w:val="clear" w:color="auto" w:fill="FFFFFF" w:themeFill="background1"/>
            <w:vAlign w:val="center"/>
          </w:tcPr>
          <w:p w14:paraId="7994B111" w14:textId="53E5A515" w:rsidR="00A7728F" w:rsidRPr="009C038D" w:rsidRDefault="00A7728F" w:rsidP="001622E2">
            <w:pPr>
              <w:jc w:val="center"/>
              <w:rPr>
                <w:rFonts w:asciiTheme="majorHAnsi" w:hAnsiTheme="majorHAnsi" w:cstheme="majorHAnsi"/>
                <w:color w:val="000000" w:themeColor="text1"/>
              </w:rPr>
            </w:pPr>
          </w:p>
        </w:tc>
        <w:tc>
          <w:tcPr>
            <w:tcW w:w="1344" w:type="dxa"/>
            <w:tcBorders>
              <w:top w:val="nil"/>
              <w:left w:val="nil"/>
              <w:bottom w:val="single" w:sz="4" w:space="0" w:color="auto"/>
              <w:right w:val="single" w:sz="4" w:space="0" w:color="auto"/>
            </w:tcBorders>
            <w:shd w:val="clear" w:color="auto" w:fill="FFFFFF" w:themeFill="background1"/>
            <w:vAlign w:val="center"/>
          </w:tcPr>
          <w:p w14:paraId="5859DCAC" w14:textId="2BFAECA6" w:rsidR="00A7728F" w:rsidRPr="009C038D" w:rsidRDefault="00A7728F" w:rsidP="001622E2">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0A73AA4C" w14:textId="77777777" w:rsidR="00A7728F" w:rsidRPr="009C038D" w:rsidRDefault="00A7728F" w:rsidP="001622E2">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1258EA19" w14:textId="77777777" w:rsidR="00A7728F" w:rsidRPr="009C038D" w:rsidRDefault="00A7728F" w:rsidP="001622E2">
            <w:pPr>
              <w:jc w:val="center"/>
              <w:rPr>
                <w:rFonts w:asciiTheme="majorHAnsi" w:hAnsiTheme="majorHAnsi" w:cstheme="majorHAnsi"/>
                <w:color w:val="000000" w:themeColor="text1"/>
              </w:rPr>
            </w:pPr>
          </w:p>
        </w:tc>
      </w:tr>
      <w:tr w:rsidR="00A7728F" w:rsidRPr="009C038D" w14:paraId="39921D2B" w14:textId="77777777" w:rsidTr="001622E2">
        <w:trPr>
          <w:gridAfter w:val="3"/>
          <w:wAfter w:w="20636" w:type="dxa"/>
          <w:trHeight w:val="300"/>
        </w:trPr>
        <w:tc>
          <w:tcPr>
            <w:tcW w:w="2750" w:type="dxa"/>
            <w:tcBorders>
              <w:top w:val="nil"/>
              <w:left w:val="single" w:sz="4" w:space="0" w:color="auto"/>
              <w:bottom w:val="single" w:sz="4" w:space="0" w:color="auto"/>
              <w:right w:val="single" w:sz="4" w:space="0" w:color="auto"/>
            </w:tcBorders>
            <w:shd w:val="clear" w:color="auto" w:fill="EEECE1" w:themeFill="background2"/>
            <w:vAlign w:val="center"/>
            <w:hideMark/>
          </w:tcPr>
          <w:p w14:paraId="03B62255" w14:textId="77777777" w:rsidR="00A7728F" w:rsidRPr="009C038D" w:rsidRDefault="00A7728F" w:rsidP="001622E2">
            <w:pPr>
              <w:ind w:firstLineChars="400" w:firstLine="640"/>
              <w:rPr>
                <w:rFonts w:asciiTheme="majorHAnsi" w:hAnsiTheme="majorHAnsi" w:cstheme="majorHAnsi"/>
                <w:color w:val="000000"/>
                <w:sz w:val="16"/>
                <w:szCs w:val="16"/>
              </w:rPr>
            </w:pPr>
            <w:r w:rsidRPr="009C038D">
              <w:rPr>
                <w:rFonts w:asciiTheme="majorHAnsi" w:hAnsiTheme="majorHAnsi" w:cstheme="majorHAnsi"/>
                <w:color w:val="000000"/>
                <w:sz w:val="16"/>
                <w:szCs w:val="16"/>
              </w:rPr>
              <w:t xml:space="preserve">       Phone </w:t>
            </w:r>
            <w:proofErr w:type="spellStart"/>
            <w:r w:rsidRPr="009C038D">
              <w:rPr>
                <w:rFonts w:asciiTheme="majorHAnsi" w:hAnsiTheme="majorHAnsi" w:cstheme="majorHAnsi"/>
                <w:color w:val="000000"/>
                <w:sz w:val="16"/>
                <w:szCs w:val="16"/>
              </w:rPr>
              <w:t>ext</w:t>
            </w:r>
            <w:proofErr w:type="spellEnd"/>
            <w:r w:rsidRPr="009C038D">
              <w:rPr>
                <w:rFonts w:asciiTheme="majorHAnsi" w:hAnsiTheme="majorHAnsi" w:cstheme="majorHAnsi"/>
                <w:color w:val="000000"/>
                <w:sz w:val="16"/>
                <w:szCs w:val="16"/>
              </w:rPr>
              <w:t xml:space="preserve"> (opt.)</w:t>
            </w:r>
          </w:p>
        </w:tc>
        <w:tc>
          <w:tcPr>
            <w:tcW w:w="1530" w:type="dxa"/>
            <w:tcBorders>
              <w:top w:val="nil"/>
              <w:left w:val="nil"/>
              <w:bottom w:val="single" w:sz="4" w:space="0" w:color="auto"/>
              <w:right w:val="single" w:sz="4" w:space="0" w:color="auto"/>
            </w:tcBorders>
            <w:shd w:val="clear" w:color="auto" w:fill="FFFFFF" w:themeFill="background1"/>
            <w:noWrap/>
            <w:vAlign w:val="center"/>
          </w:tcPr>
          <w:p w14:paraId="7D4FC70E" w14:textId="545563DC" w:rsidR="00A7728F" w:rsidRPr="009C038D" w:rsidRDefault="00A7728F" w:rsidP="001622E2">
            <w:pPr>
              <w:jc w:val="center"/>
              <w:rPr>
                <w:rFonts w:asciiTheme="majorHAnsi" w:hAnsiTheme="majorHAnsi" w:cstheme="majorHAnsi"/>
                <w:color w:val="000000" w:themeColor="text1"/>
              </w:rPr>
            </w:pPr>
          </w:p>
        </w:tc>
        <w:tc>
          <w:tcPr>
            <w:tcW w:w="1417" w:type="dxa"/>
            <w:tcBorders>
              <w:top w:val="nil"/>
              <w:left w:val="nil"/>
              <w:bottom w:val="single" w:sz="4" w:space="0" w:color="auto"/>
              <w:right w:val="single" w:sz="4" w:space="0" w:color="auto"/>
            </w:tcBorders>
            <w:shd w:val="clear" w:color="auto" w:fill="FFFFFF" w:themeFill="background1"/>
            <w:vAlign w:val="center"/>
          </w:tcPr>
          <w:p w14:paraId="78945C6B" w14:textId="6AE4DAAB" w:rsidR="00A7728F" w:rsidRPr="009C038D" w:rsidRDefault="00A7728F" w:rsidP="001622E2">
            <w:pPr>
              <w:jc w:val="center"/>
              <w:rPr>
                <w:rFonts w:asciiTheme="majorHAnsi" w:hAnsiTheme="majorHAnsi" w:cstheme="majorHAnsi"/>
                <w:color w:val="000000" w:themeColor="text1"/>
              </w:rPr>
            </w:pPr>
          </w:p>
        </w:tc>
        <w:tc>
          <w:tcPr>
            <w:tcW w:w="1345" w:type="dxa"/>
            <w:tcBorders>
              <w:top w:val="nil"/>
              <w:left w:val="nil"/>
              <w:bottom w:val="single" w:sz="4" w:space="0" w:color="auto"/>
              <w:right w:val="single" w:sz="4" w:space="0" w:color="auto"/>
            </w:tcBorders>
            <w:shd w:val="clear" w:color="auto" w:fill="FFFFFF" w:themeFill="background1"/>
            <w:vAlign w:val="center"/>
          </w:tcPr>
          <w:p w14:paraId="6EAA6A48" w14:textId="68A5B39A" w:rsidR="00A7728F" w:rsidRPr="009C038D" w:rsidRDefault="00A7728F" w:rsidP="001622E2">
            <w:pPr>
              <w:jc w:val="center"/>
              <w:rPr>
                <w:rFonts w:asciiTheme="majorHAnsi" w:hAnsiTheme="majorHAnsi" w:cstheme="majorHAnsi"/>
                <w:color w:val="000000" w:themeColor="text1"/>
              </w:rPr>
            </w:pPr>
          </w:p>
        </w:tc>
        <w:tc>
          <w:tcPr>
            <w:tcW w:w="1344" w:type="dxa"/>
            <w:tcBorders>
              <w:top w:val="nil"/>
              <w:left w:val="nil"/>
              <w:bottom w:val="single" w:sz="4" w:space="0" w:color="auto"/>
              <w:right w:val="single" w:sz="4" w:space="0" w:color="auto"/>
            </w:tcBorders>
            <w:shd w:val="clear" w:color="auto" w:fill="FFFFFF" w:themeFill="background1"/>
            <w:vAlign w:val="center"/>
          </w:tcPr>
          <w:p w14:paraId="1ABC3E46" w14:textId="37E800EC" w:rsidR="00A7728F" w:rsidRPr="009C038D" w:rsidRDefault="00A7728F" w:rsidP="001622E2">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42ADCF7B" w14:textId="77777777" w:rsidR="00A7728F" w:rsidRPr="009C038D" w:rsidRDefault="00A7728F" w:rsidP="001622E2">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20FD8989" w14:textId="77777777" w:rsidR="00A7728F" w:rsidRPr="009C038D" w:rsidRDefault="00A7728F" w:rsidP="001622E2">
            <w:pPr>
              <w:jc w:val="center"/>
              <w:rPr>
                <w:rFonts w:asciiTheme="majorHAnsi" w:hAnsiTheme="majorHAnsi" w:cstheme="majorHAnsi"/>
                <w:color w:val="000000" w:themeColor="text1"/>
              </w:rPr>
            </w:pPr>
          </w:p>
        </w:tc>
      </w:tr>
      <w:tr w:rsidR="00A7728F" w:rsidRPr="009C038D" w14:paraId="460B9202" w14:textId="77777777" w:rsidTr="001622E2">
        <w:trPr>
          <w:gridAfter w:val="3"/>
          <w:wAfter w:w="20636" w:type="dxa"/>
          <w:trHeight w:val="300"/>
        </w:trPr>
        <w:tc>
          <w:tcPr>
            <w:tcW w:w="2750" w:type="dxa"/>
            <w:tcBorders>
              <w:top w:val="nil"/>
              <w:left w:val="single" w:sz="4" w:space="0" w:color="auto"/>
              <w:bottom w:val="single" w:sz="4" w:space="0" w:color="auto"/>
              <w:right w:val="single" w:sz="4" w:space="0" w:color="auto"/>
            </w:tcBorders>
            <w:shd w:val="clear" w:color="auto" w:fill="EEECE1" w:themeFill="background2"/>
            <w:vAlign w:val="center"/>
            <w:hideMark/>
          </w:tcPr>
          <w:p w14:paraId="3575D0A4" w14:textId="77777777" w:rsidR="00A7728F" w:rsidRPr="009C038D" w:rsidRDefault="00A7728F" w:rsidP="001622E2">
            <w:pPr>
              <w:ind w:firstLineChars="400" w:firstLine="640"/>
              <w:rPr>
                <w:rFonts w:asciiTheme="majorHAnsi" w:hAnsiTheme="majorHAnsi" w:cstheme="majorHAnsi"/>
                <w:color w:val="000000"/>
                <w:sz w:val="16"/>
                <w:szCs w:val="16"/>
              </w:rPr>
            </w:pPr>
            <w:r w:rsidRPr="009C038D">
              <w:rPr>
                <w:rFonts w:asciiTheme="majorHAnsi" w:hAnsiTheme="majorHAnsi" w:cstheme="majorHAnsi"/>
                <w:color w:val="000000"/>
                <w:sz w:val="16"/>
                <w:szCs w:val="16"/>
              </w:rPr>
              <w:t xml:space="preserve">       </w:t>
            </w:r>
            <w:proofErr w:type="gramStart"/>
            <w:r w:rsidRPr="009C038D">
              <w:rPr>
                <w:rFonts w:asciiTheme="majorHAnsi" w:hAnsiTheme="majorHAnsi" w:cstheme="majorHAnsi"/>
                <w:color w:val="000000"/>
                <w:sz w:val="16"/>
                <w:szCs w:val="16"/>
              </w:rPr>
              <w:t>Fax  (</w:t>
            </w:r>
            <w:proofErr w:type="gramEnd"/>
            <w:r w:rsidRPr="009C038D">
              <w:rPr>
                <w:rFonts w:asciiTheme="majorHAnsi" w:hAnsiTheme="majorHAnsi" w:cstheme="majorHAnsi"/>
                <w:color w:val="000000"/>
                <w:sz w:val="16"/>
                <w:szCs w:val="16"/>
              </w:rPr>
              <w:t>opt.)</w:t>
            </w:r>
          </w:p>
        </w:tc>
        <w:tc>
          <w:tcPr>
            <w:tcW w:w="1530" w:type="dxa"/>
            <w:tcBorders>
              <w:top w:val="nil"/>
              <w:left w:val="nil"/>
              <w:bottom w:val="single" w:sz="4" w:space="0" w:color="auto"/>
              <w:right w:val="single" w:sz="4" w:space="0" w:color="auto"/>
            </w:tcBorders>
            <w:shd w:val="clear" w:color="auto" w:fill="FFFFFF" w:themeFill="background1"/>
            <w:noWrap/>
            <w:vAlign w:val="center"/>
          </w:tcPr>
          <w:p w14:paraId="03D1EB23" w14:textId="5A783FBD" w:rsidR="00A7728F" w:rsidRPr="009C038D" w:rsidRDefault="00A7728F" w:rsidP="001622E2">
            <w:pPr>
              <w:jc w:val="center"/>
              <w:rPr>
                <w:rFonts w:asciiTheme="majorHAnsi" w:hAnsiTheme="majorHAnsi" w:cstheme="majorHAnsi"/>
                <w:color w:val="000000" w:themeColor="text1"/>
              </w:rPr>
            </w:pPr>
          </w:p>
        </w:tc>
        <w:tc>
          <w:tcPr>
            <w:tcW w:w="1417" w:type="dxa"/>
            <w:tcBorders>
              <w:top w:val="nil"/>
              <w:left w:val="nil"/>
              <w:bottom w:val="single" w:sz="4" w:space="0" w:color="auto"/>
              <w:right w:val="single" w:sz="4" w:space="0" w:color="auto"/>
            </w:tcBorders>
            <w:shd w:val="clear" w:color="auto" w:fill="FFFFFF" w:themeFill="background1"/>
            <w:vAlign w:val="center"/>
          </w:tcPr>
          <w:p w14:paraId="2736631A" w14:textId="523225FA" w:rsidR="00A7728F" w:rsidRPr="009C038D" w:rsidRDefault="00A7728F" w:rsidP="001622E2">
            <w:pPr>
              <w:jc w:val="center"/>
              <w:rPr>
                <w:rFonts w:asciiTheme="majorHAnsi" w:hAnsiTheme="majorHAnsi" w:cstheme="majorHAnsi"/>
                <w:color w:val="000000" w:themeColor="text1"/>
              </w:rPr>
            </w:pPr>
          </w:p>
        </w:tc>
        <w:tc>
          <w:tcPr>
            <w:tcW w:w="1345" w:type="dxa"/>
            <w:tcBorders>
              <w:top w:val="nil"/>
              <w:left w:val="nil"/>
              <w:bottom w:val="single" w:sz="4" w:space="0" w:color="auto"/>
              <w:right w:val="single" w:sz="4" w:space="0" w:color="auto"/>
            </w:tcBorders>
            <w:shd w:val="clear" w:color="auto" w:fill="FFFFFF" w:themeFill="background1"/>
            <w:vAlign w:val="center"/>
          </w:tcPr>
          <w:p w14:paraId="6C849790" w14:textId="68E7CC5F" w:rsidR="00A7728F" w:rsidRPr="009C038D" w:rsidRDefault="00A7728F" w:rsidP="001622E2">
            <w:pPr>
              <w:jc w:val="center"/>
              <w:rPr>
                <w:rFonts w:asciiTheme="majorHAnsi" w:hAnsiTheme="majorHAnsi" w:cstheme="majorHAnsi"/>
                <w:color w:val="000000" w:themeColor="text1"/>
              </w:rPr>
            </w:pPr>
          </w:p>
        </w:tc>
        <w:tc>
          <w:tcPr>
            <w:tcW w:w="1344" w:type="dxa"/>
            <w:tcBorders>
              <w:top w:val="nil"/>
              <w:left w:val="nil"/>
              <w:bottom w:val="single" w:sz="4" w:space="0" w:color="auto"/>
              <w:right w:val="single" w:sz="4" w:space="0" w:color="auto"/>
            </w:tcBorders>
            <w:shd w:val="clear" w:color="auto" w:fill="FFFFFF" w:themeFill="background1"/>
            <w:vAlign w:val="center"/>
          </w:tcPr>
          <w:p w14:paraId="35B75537" w14:textId="1F984F93" w:rsidR="00A7728F" w:rsidRPr="009C038D" w:rsidRDefault="00A7728F" w:rsidP="001622E2">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554CFA04" w14:textId="77777777" w:rsidR="00A7728F" w:rsidRPr="009C038D" w:rsidRDefault="00A7728F" w:rsidP="001622E2">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05205FE5" w14:textId="77777777" w:rsidR="00A7728F" w:rsidRPr="009C038D" w:rsidRDefault="00A7728F" w:rsidP="001622E2">
            <w:pPr>
              <w:jc w:val="center"/>
              <w:rPr>
                <w:rFonts w:asciiTheme="majorHAnsi" w:hAnsiTheme="majorHAnsi" w:cstheme="majorHAnsi"/>
                <w:color w:val="000000" w:themeColor="text1"/>
              </w:rPr>
            </w:pPr>
          </w:p>
        </w:tc>
      </w:tr>
      <w:tr w:rsidR="00A7728F" w:rsidRPr="009C038D" w14:paraId="374A3F38" w14:textId="77777777" w:rsidTr="001622E2">
        <w:trPr>
          <w:gridAfter w:val="3"/>
          <w:wAfter w:w="20636" w:type="dxa"/>
          <w:trHeight w:val="300"/>
        </w:trPr>
        <w:tc>
          <w:tcPr>
            <w:tcW w:w="2750" w:type="dxa"/>
            <w:tcBorders>
              <w:top w:val="nil"/>
              <w:left w:val="single" w:sz="4" w:space="0" w:color="auto"/>
              <w:bottom w:val="single" w:sz="4" w:space="0" w:color="auto"/>
              <w:right w:val="single" w:sz="4" w:space="0" w:color="auto"/>
            </w:tcBorders>
            <w:shd w:val="clear" w:color="auto" w:fill="EEECE1" w:themeFill="background2"/>
            <w:vAlign w:val="center"/>
            <w:hideMark/>
          </w:tcPr>
          <w:p w14:paraId="44ED2AF2" w14:textId="77777777" w:rsidR="00A7728F" w:rsidRPr="009C038D" w:rsidRDefault="00A7728F" w:rsidP="001622E2">
            <w:pPr>
              <w:ind w:firstLineChars="400" w:firstLine="640"/>
              <w:rPr>
                <w:rFonts w:asciiTheme="majorHAnsi" w:hAnsiTheme="majorHAnsi" w:cstheme="majorHAnsi"/>
                <w:color w:val="000000"/>
                <w:sz w:val="16"/>
                <w:szCs w:val="16"/>
              </w:rPr>
            </w:pPr>
            <w:r w:rsidRPr="009C038D">
              <w:rPr>
                <w:rFonts w:asciiTheme="majorHAnsi" w:hAnsiTheme="majorHAnsi" w:cstheme="majorHAnsi"/>
                <w:color w:val="000000"/>
                <w:sz w:val="16"/>
                <w:szCs w:val="16"/>
              </w:rPr>
              <w:t xml:space="preserve">       Fax </w:t>
            </w:r>
            <w:proofErr w:type="spellStart"/>
            <w:r w:rsidRPr="009C038D">
              <w:rPr>
                <w:rFonts w:asciiTheme="majorHAnsi" w:hAnsiTheme="majorHAnsi" w:cstheme="majorHAnsi"/>
                <w:color w:val="000000"/>
                <w:sz w:val="16"/>
                <w:szCs w:val="16"/>
              </w:rPr>
              <w:t>ext</w:t>
            </w:r>
            <w:proofErr w:type="spellEnd"/>
            <w:r w:rsidRPr="009C038D">
              <w:rPr>
                <w:rFonts w:asciiTheme="majorHAnsi" w:hAnsiTheme="majorHAnsi" w:cstheme="majorHAnsi"/>
                <w:color w:val="000000"/>
                <w:sz w:val="16"/>
                <w:szCs w:val="16"/>
              </w:rPr>
              <w:t xml:space="preserve"> (opt.)</w:t>
            </w:r>
          </w:p>
        </w:tc>
        <w:tc>
          <w:tcPr>
            <w:tcW w:w="1530" w:type="dxa"/>
            <w:tcBorders>
              <w:top w:val="nil"/>
              <w:left w:val="nil"/>
              <w:bottom w:val="single" w:sz="4" w:space="0" w:color="auto"/>
              <w:right w:val="single" w:sz="4" w:space="0" w:color="auto"/>
            </w:tcBorders>
            <w:shd w:val="clear" w:color="auto" w:fill="FFFFFF" w:themeFill="background1"/>
            <w:noWrap/>
            <w:vAlign w:val="center"/>
          </w:tcPr>
          <w:p w14:paraId="5995660C" w14:textId="313185EE" w:rsidR="00A7728F" w:rsidRPr="009C038D" w:rsidRDefault="00A7728F" w:rsidP="001622E2">
            <w:pPr>
              <w:jc w:val="center"/>
              <w:rPr>
                <w:rFonts w:asciiTheme="majorHAnsi" w:hAnsiTheme="majorHAnsi" w:cstheme="majorHAnsi"/>
                <w:color w:val="000000" w:themeColor="text1"/>
              </w:rPr>
            </w:pPr>
          </w:p>
        </w:tc>
        <w:tc>
          <w:tcPr>
            <w:tcW w:w="1417" w:type="dxa"/>
            <w:tcBorders>
              <w:top w:val="nil"/>
              <w:left w:val="nil"/>
              <w:bottom w:val="single" w:sz="4" w:space="0" w:color="auto"/>
              <w:right w:val="single" w:sz="4" w:space="0" w:color="auto"/>
            </w:tcBorders>
            <w:shd w:val="clear" w:color="auto" w:fill="FFFFFF" w:themeFill="background1"/>
            <w:vAlign w:val="center"/>
          </w:tcPr>
          <w:p w14:paraId="5378B5EC" w14:textId="53EBD8E5" w:rsidR="00A7728F" w:rsidRPr="009C038D" w:rsidRDefault="00A7728F" w:rsidP="001622E2">
            <w:pPr>
              <w:jc w:val="center"/>
              <w:rPr>
                <w:rFonts w:asciiTheme="majorHAnsi" w:hAnsiTheme="majorHAnsi" w:cstheme="majorHAnsi"/>
                <w:color w:val="000000" w:themeColor="text1"/>
              </w:rPr>
            </w:pPr>
          </w:p>
        </w:tc>
        <w:tc>
          <w:tcPr>
            <w:tcW w:w="1345" w:type="dxa"/>
            <w:tcBorders>
              <w:top w:val="nil"/>
              <w:left w:val="nil"/>
              <w:bottom w:val="single" w:sz="4" w:space="0" w:color="auto"/>
              <w:right w:val="single" w:sz="4" w:space="0" w:color="auto"/>
            </w:tcBorders>
            <w:shd w:val="clear" w:color="auto" w:fill="FFFFFF" w:themeFill="background1"/>
            <w:vAlign w:val="center"/>
          </w:tcPr>
          <w:p w14:paraId="58E7F739" w14:textId="19ECB671" w:rsidR="00A7728F" w:rsidRPr="009C038D" w:rsidRDefault="00A7728F" w:rsidP="001622E2">
            <w:pPr>
              <w:jc w:val="center"/>
              <w:rPr>
                <w:rFonts w:asciiTheme="majorHAnsi" w:hAnsiTheme="majorHAnsi" w:cstheme="majorHAnsi"/>
                <w:color w:val="000000" w:themeColor="text1"/>
              </w:rPr>
            </w:pPr>
          </w:p>
        </w:tc>
        <w:tc>
          <w:tcPr>
            <w:tcW w:w="1344" w:type="dxa"/>
            <w:tcBorders>
              <w:top w:val="nil"/>
              <w:left w:val="nil"/>
              <w:bottom w:val="single" w:sz="4" w:space="0" w:color="auto"/>
              <w:right w:val="single" w:sz="4" w:space="0" w:color="auto"/>
            </w:tcBorders>
            <w:shd w:val="clear" w:color="auto" w:fill="FFFFFF" w:themeFill="background1"/>
            <w:vAlign w:val="center"/>
          </w:tcPr>
          <w:p w14:paraId="56043367" w14:textId="291FBA16" w:rsidR="00A7728F" w:rsidRPr="009C038D" w:rsidRDefault="00A7728F" w:rsidP="001622E2">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7A34CD42" w14:textId="77777777" w:rsidR="00A7728F" w:rsidRPr="009C038D" w:rsidRDefault="00A7728F" w:rsidP="001622E2">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56B34AD2" w14:textId="77777777" w:rsidR="00A7728F" w:rsidRPr="009C038D" w:rsidRDefault="00A7728F" w:rsidP="001622E2">
            <w:pPr>
              <w:jc w:val="center"/>
              <w:rPr>
                <w:rFonts w:asciiTheme="majorHAnsi" w:hAnsiTheme="majorHAnsi" w:cstheme="majorHAnsi"/>
                <w:color w:val="000000" w:themeColor="text1"/>
              </w:rPr>
            </w:pPr>
          </w:p>
        </w:tc>
      </w:tr>
      <w:tr w:rsidR="00A7728F" w:rsidRPr="009C038D" w14:paraId="03DF3F43" w14:textId="77777777" w:rsidTr="001622E2">
        <w:trPr>
          <w:gridAfter w:val="3"/>
          <w:wAfter w:w="20636" w:type="dxa"/>
          <w:trHeight w:val="300"/>
        </w:trPr>
        <w:tc>
          <w:tcPr>
            <w:tcW w:w="2750" w:type="dxa"/>
            <w:tcBorders>
              <w:top w:val="nil"/>
              <w:left w:val="single" w:sz="4" w:space="0" w:color="auto"/>
              <w:bottom w:val="single" w:sz="4" w:space="0" w:color="auto"/>
              <w:right w:val="single" w:sz="4" w:space="0" w:color="auto"/>
            </w:tcBorders>
            <w:shd w:val="clear" w:color="auto" w:fill="EEECE1" w:themeFill="background2"/>
            <w:vAlign w:val="center"/>
            <w:hideMark/>
          </w:tcPr>
          <w:p w14:paraId="36681485" w14:textId="77777777" w:rsidR="00A7728F" w:rsidRPr="009C038D" w:rsidRDefault="00A7728F" w:rsidP="001622E2">
            <w:pPr>
              <w:ind w:firstLineChars="400" w:firstLine="640"/>
              <w:rPr>
                <w:rFonts w:asciiTheme="majorHAnsi" w:hAnsiTheme="majorHAnsi" w:cstheme="majorHAnsi"/>
                <w:color w:val="000000"/>
                <w:sz w:val="16"/>
                <w:szCs w:val="16"/>
              </w:rPr>
            </w:pPr>
            <w:r w:rsidRPr="009C038D">
              <w:rPr>
                <w:rFonts w:asciiTheme="majorHAnsi" w:hAnsiTheme="majorHAnsi" w:cstheme="majorHAnsi"/>
                <w:color w:val="000000"/>
                <w:sz w:val="16"/>
                <w:szCs w:val="16"/>
              </w:rPr>
              <w:t>       Email</w:t>
            </w:r>
          </w:p>
        </w:tc>
        <w:tc>
          <w:tcPr>
            <w:tcW w:w="1530" w:type="dxa"/>
            <w:tcBorders>
              <w:top w:val="nil"/>
              <w:left w:val="nil"/>
              <w:bottom w:val="single" w:sz="4" w:space="0" w:color="auto"/>
              <w:right w:val="single" w:sz="4" w:space="0" w:color="auto"/>
            </w:tcBorders>
            <w:shd w:val="clear" w:color="auto" w:fill="FFFFFF" w:themeFill="background1"/>
            <w:noWrap/>
            <w:vAlign w:val="center"/>
          </w:tcPr>
          <w:p w14:paraId="51E80F9A" w14:textId="413297D6" w:rsidR="00A7728F" w:rsidRPr="009C038D" w:rsidRDefault="00A7728F" w:rsidP="001622E2">
            <w:pPr>
              <w:jc w:val="center"/>
              <w:rPr>
                <w:rFonts w:asciiTheme="majorHAnsi" w:hAnsiTheme="majorHAnsi" w:cstheme="majorHAnsi"/>
                <w:color w:val="000000" w:themeColor="text1"/>
              </w:rPr>
            </w:pPr>
          </w:p>
        </w:tc>
        <w:tc>
          <w:tcPr>
            <w:tcW w:w="1417" w:type="dxa"/>
            <w:tcBorders>
              <w:top w:val="nil"/>
              <w:left w:val="nil"/>
              <w:bottom w:val="single" w:sz="4" w:space="0" w:color="auto"/>
              <w:right w:val="single" w:sz="4" w:space="0" w:color="auto"/>
            </w:tcBorders>
            <w:shd w:val="clear" w:color="auto" w:fill="FFFFFF" w:themeFill="background1"/>
            <w:vAlign w:val="center"/>
          </w:tcPr>
          <w:p w14:paraId="4EAB6641" w14:textId="4CF7CF46" w:rsidR="00A7728F" w:rsidRPr="009C038D" w:rsidRDefault="00A7728F" w:rsidP="001622E2">
            <w:pPr>
              <w:jc w:val="center"/>
              <w:rPr>
                <w:rFonts w:asciiTheme="majorHAnsi" w:hAnsiTheme="majorHAnsi" w:cstheme="majorHAnsi"/>
                <w:color w:val="000000" w:themeColor="text1"/>
              </w:rPr>
            </w:pPr>
          </w:p>
        </w:tc>
        <w:tc>
          <w:tcPr>
            <w:tcW w:w="1345" w:type="dxa"/>
            <w:tcBorders>
              <w:top w:val="nil"/>
              <w:left w:val="nil"/>
              <w:bottom w:val="single" w:sz="4" w:space="0" w:color="auto"/>
              <w:right w:val="single" w:sz="4" w:space="0" w:color="auto"/>
            </w:tcBorders>
            <w:shd w:val="clear" w:color="auto" w:fill="FFFFFF" w:themeFill="background1"/>
            <w:vAlign w:val="center"/>
          </w:tcPr>
          <w:p w14:paraId="207EA741" w14:textId="59D784CC" w:rsidR="00A7728F" w:rsidRPr="009C038D" w:rsidRDefault="00A7728F" w:rsidP="001622E2">
            <w:pPr>
              <w:jc w:val="center"/>
              <w:rPr>
                <w:rFonts w:asciiTheme="majorHAnsi" w:hAnsiTheme="majorHAnsi" w:cstheme="majorHAnsi"/>
                <w:color w:val="000000" w:themeColor="text1"/>
              </w:rPr>
            </w:pPr>
          </w:p>
        </w:tc>
        <w:tc>
          <w:tcPr>
            <w:tcW w:w="1344" w:type="dxa"/>
            <w:tcBorders>
              <w:top w:val="nil"/>
              <w:left w:val="nil"/>
              <w:bottom w:val="single" w:sz="4" w:space="0" w:color="auto"/>
              <w:right w:val="single" w:sz="4" w:space="0" w:color="auto"/>
            </w:tcBorders>
            <w:shd w:val="clear" w:color="auto" w:fill="FFFFFF" w:themeFill="background1"/>
            <w:vAlign w:val="center"/>
          </w:tcPr>
          <w:p w14:paraId="35E321B6" w14:textId="3C0E742E" w:rsidR="00A7728F" w:rsidRPr="009C038D" w:rsidRDefault="00A7728F" w:rsidP="001622E2">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65910653" w14:textId="77777777" w:rsidR="00A7728F" w:rsidRPr="009C038D" w:rsidRDefault="00A7728F" w:rsidP="001622E2">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07AC9BBC" w14:textId="77777777" w:rsidR="00A7728F" w:rsidRPr="009C038D" w:rsidRDefault="00A7728F" w:rsidP="001622E2">
            <w:pPr>
              <w:jc w:val="center"/>
              <w:rPr>
                <w:rFonts w:asciiTheme="majorHAnsi" w:hAnsiTheme="majorHAnsi" w:cstheme="majorHAnsi"/>
                <w:color w:val="000000" w:themeColor="text1"/>
              </w:rPr>
            </w:pPr>
          </w:p>
        </w:tc>
      </w:tr>
      <w:tr w:rsidR="00A7728F" w:rsidRPr="009C038D" w14:paraId="5CD60AAC" w14:textId="77777777" w:rsidTr="001622E2">
        <w:trPr>
          <w:gridAfter w:val="3"/>
          <w:wAfter w:w="20636" w:type="dxa"/>
          <w:trHeight w:val="300"/>
        </w:trPr>
        <w:tc>
          <w:tcPr>
            <w:tcW w:w="2750" w:type="dxa"/>
            <w:tcBorders>
              <w:top w:val="nil"/>
              <w:left w:val="single" w:sz="4" w:space="0" w:color="auto"/>
              <w:bottom w:val="single" w:sz="4" w:space="0" w:color="auto"/>
              <w:right w:val="single" w:sz="4" w:space="0" w:color="auto"/>
            </w:tcBorders>
            <w:shd w:val="clear" w:color="auto" w:fill="EEECE1" w:themeFill="background2"/>
            <w:vAlign w:val="center"/>
            <w:hideMark/>
          </w:tcPr>
          <w:p w14:paraId="268A9727" w14:textId="77777777" w:rsidR="00A7728F" w:rsidRPr="009C038D" w:rsidRDefault="00A7728F" w:rsidP="001622E2">
            <w:pPr>
              <w:rPr>
                <w:rFonts w:asciiTheme="majorHAnsi" w:hAnsiTheme="majorHAnsi" w:cstheme="majorHAnsi"/>
                <w:color w:val="000000"/>
                <w:sz w:val="16"/>
                <w:szCs w:val="16"/>
              </w:rPr>
            </w:pPr>
            <w:proofErr w:type="spellStart"/>
            <w:r w:rsidRPr="009C038D">
              <w:rPr>
                <w:rFonts w:asciiTheme="majorHAnsi" w:hAnsiTheme="majorHAnsi" w:cstheme="majorHAnsi"/>
                <w:color w:val="000000"/>
                <w:sz w:val="16"/>
                <w:szCs w:val="16"/>
              </w:rPr>
              <w:t>NameServer</w:t>
            </w:r>
            <w:proofErr w:type="spellEnd"/>
            <w:r w:rsidRPr="009C038D">
              <w:rPr>
                <w:rFonts w:asciiTheme="majorHAnsi" w:hAnsiTheme="majorHAnsi" w:cstheme="majorHAnsi"/>
                <w:color w:val="000000"/>
                <w:sz w:val="16"/>
                <w:szCs w:val="16"/>
              </w:rPr>
              <w:t>(s)</w:t>
            </w:r>
            <w:r>
              <w:rPr>
                <w:rFonts w:asciiTheme="majorHAnsi" w:hAnsiTheme="majorHAnsi" w:cstheme="majorHAnsi"/>
                <w:color w:val="000000"/>
                <w:sz w:val="16"/>
                <w:szCs w:val="16"/>
              </w:rPr>
              <w:t xml:space="preserve"> </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2DD57448" w14:textId="54F0A12C" w:rsidR="00A7728F" w:rsidRPr="009C038D" w:rsidRDefault="00A7728F" w:rsidP="001622E2">
            <w:pPr>
              <w:jc w:val="center"/>
              <w:rPr>
                <w:rFonts w:asciiTheme="majorHAnsi" w:hAnsiTheme="majorHAnsi" w:cstheme="majorHAnsi"/>
                <w:color w:val="000000" w:themeColor="text1"/>
              </w:rPr>
            </w:pPr>
            <w:del w:id="81" w:author="Anderson, Marc" w:date="2019-02-08T20:21:00Z">
              <w:r w:rsidDel="009A0855">
                <w:rPr>
                  <w:rFonts w:asciiTheme="majorHAnsi" w:hAnsiTheme="majorHAnsi" w:cstheme="majorHAnsi"/>
                  <w:color w:val="000000" w:themeColor="text1"/>
                </w:rPr>
                <w:delText>R</w:delText>
              </w:r>
            </w:del>
          </w:p>
        </w:tc>
        <w:tc>
          <w:tcPr>
            <w:tcW w:w="1417" w:type="dxa"/>
            <w:tcBorders>
              <w:top w:val="nil"/>
              <w:left w:val="nil"/>
              <w:bottom w:val="single" w:sz="4" w:space="0" w:color="auto"/>
              <w:right w:val="single" w:sz="4" w:space="0" w:color="auto"/>
            </w:tcBorders>
            <w:shd w:val="clear" w:color="auto" w:fill="FFFFFF" w:themeFill="background1"/>
            <w:vAlign w:val="center"/>
          </w:tcPr>
          <w:p w14:paraId="70DAC213" w14:textId="2E63F3C5" w:rsidR="00A7728F" w:rsidRPr="009C038D" w:rsidRDefault="00A7728F" w:rsidP="001622E2">
            <w:pPr>
              <w:jc w:val="center"/>
              <w:rPr>
                <w:rFonts w:asciiTheme="majorHAnsi" w:hAnsiTheme="majorHAnsi" w:cstheme="majorHAnsi"/>
                <w:color w:val="000000" w:themeColor="text1"/>
              </w:rPr>
            </w:pPr>
            <w:del w:id="82" w:author="Anderson, Marc" w:date="2019-02-08T20:21:00Z">
              <w:r w:rsidDel="009A0855">
                <w:rPr>
                  <w:rFonts w:asciiTheme="majorHAnsi" w:hAnsiTheme="majorHAnsi" w:cstheme="majorHAnsi"/>
                  <w:color w:val="000000" w:themeColor="text1"/>
                </w:rPr>
                <w:delText>R</w:delText>
              </w:r>
            </w:del>
          </w:p>
        </w:tc>
        <w:tc>
          <w:tcPr>
            <w:tcW w:w="1345" w:type="dxa"/>
            <w:tcBorders>
              <w:top w:val="nil"/>
              <w:left w:val="nil"/>
              <w:bottom w:val="single" w:sz="4" w:space="0" w:color="auto"/>
              <w:right w:val="single" w:sz="4" w:space="0" w:color="auto"/>
            </w:tcBorders>
            <w:shd w:val="clear" w:color="auto" w:fill="FFFFFF" w:themeFill="background1"/>
            <w:vAlign w:val="center"/>
          </w:tcPr>
          <w:p w14:paraId="13543D87" w14:textId="46312453" w:rsidR="00A7728F" w:rsidRPr="009C038D" w:rsidRDefault="00C91E40" w:rsidP="001622E2">
            <w:pPr>
              <w:jc w:val="center"/>
              <w:rPr>
                <w:rFonts w:asciiTheme="majorHAnsi" w:hAnsiTheme="majorHAnsi" w:cstheme="majorHAnsi"/>
                <w:color w:val="000000" w:themeColor="text1"/>
              </w:rPr>
            </w:pPr>
            <w:del w:id="83" w:author="Anderson, Marc" w:date="2019-02-08T20:21:00Z">
              <w:r w:rsidDel="009A0855">
                <w:rPr>
                  <w:rFonts w:asciiTheme="majorHAnsi" w:hAnsiTheme="majorHAnsi" w:cstheme="majorHAnsi"/>
                  <w:color w:val="000000" w:themeColor="text1"/>
                </w:rPr>
                <w:delText>R</w:delText>
              </w:r>
            </w:del>
          </w:p>
        </w:tc>
        <w:tc>
          <w:tcPr>
            <w:tcW w:w="1344" w:type="dxa"/>
            <w:tcBorders>
              <w:top w:val="nil"/>
              <w:left w:val="nil"/>
              <w:bottom w:val="single" w:sz="4" w:space="0" w:color="auto"/>
              <w:right w:val="single" w:sz="4" w:space="0" w:color="auto"/>
            </w:tcBorders>
            <w:shd w:val="clear" w:color="auto" w:fill="FFFFFF" w:themeFill="background1"/>
            <w:vAlign w:val="center"/>
          </w:tcPr>
          <w:p w14:paraId="21C929CE" w14:textId="2E2E8EB7" w:rsidR="00A7728F" w:rsidRPr="009C038D" w:rsidRDefault="00A7728F" w:rsidP="001622E2">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3D557B6F" w14:textId="77777777" w:rsidR="00A7728F" w:rsidRPr="009C038D" w:rsidRDefault="00A7728F" w:rsidP="001622E2">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136D22A0" w14:textId="77777777" w:rsidR="00A7728F" w:rsidRPr="009C038D" w:rsidRDefault="00A7728F" w:rsidP="001622E2">
            <w:pPr>
              <w:jc w:val="center"/>
              <w:rPr>
                <w:rFonts w:asciiTheme="majorHAnsi" w:hAnsiTheme="majorHAnsi" w:cstheme="majorHAnsi"/>
                <w:color w:val="000000" w:themeColor="text1"/>
              </w:rPr>
            </w:pPr>
          </w:p>
        </w:tc>
      </w:tr>
      <w:tr w:rsidR="00A7728F" w:rsidRPr="009C038D" w14:paraId="187A49FD" w14:textId="77777777" w:rsidTr="001622E2">
        <w:trPr>
          <w:gridAfter w:val="3"/>
          <w:wAfter w:w="20636" w:type="dxa"/>
          <w:trHeight w:val="300"/>
        </w:trPr>
        <w:tc>
          <w:tcPr>
            <w:tcW w:w="2750" w:type="dxa"/>
            <w:tcBorders>
              <w:top w:val="nil"/>
              <w:left w:val="single" w:sz="4" w:space="0" w:color="auto"/>
              <w:bottom w:val="single" w:sz="4" w:space="0" w:color="auto"/>
              <w:right w:val="single" w:sz="4" w:space="0" w:color="auto"/>
            </w:tcBorders>
            <w:shd w:val="clear" w:color="auto" w:fill="EEECE1" w:themeFill="background2"/>
            <w:vAlign w:val="center"/>
            <w:hideMark/>
          </w:tcPr>
          <w:p w14:paraId="1A644B51" w14:textId="77777777" w:rsidR="00A7728F" w:rsidRPr="009C038D" w:rsidRDefault="00A7728F" w:rsidP="001622E2">
            <w:pPr>
              <w:rPr>
                <w:rFonts w:asciiTheme="majorHAnsi" w:hAnsiTheme="majorHAnsi" w:cstheme="majorHAnsi"/>
                <w:color w:val="000000"/>
                <w:sz w:val="16"/>
                <w:szCs w:val="16"/>
              </w:rPr>
            </w:pPr>
            <w:r w:rsidRPr="009C038D">
              <w:rPr>
                <w:rFonts w:asciiTheme="majorHAnsi" w:hAnsiTheme="majorHAnsi" w:cstheme="majorHAnsi"/>
                <w:color w:val="000000"/>
                <w:sz w:val="16"/>
                <w:szCs w:val="16"/>
              </w:rPr>
              <w:t>DNSSEC</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14AA2C4F" w14:textId="5472D8B6" w:rsidR="00A7728F" w:rsidRPr="009C038D" w:rsidRDefault="00C23F27" w:rsidP="001622E2">
            <w:pPr>
              <w:jc w:val="center"/>
              <w:rPr>
                <w:rFonts w:asciiTheme="majorHAnsi" w:hAnsiTheme="majorHAnsi" w:cstheme="majorHAnsi"/>
                <w:color w:val="000000" w:themeColor="text1"/>
              </w:rPr>
            </w:pPr>
            <w:del w:id="84" w:author="Anderson, Marc" w:date="2019-02-08T20:21:00Z">
              <w:r w:rsidDel="009A0855">
                <w:rPr>
                  <w:rFonts w:asciiTheme="majorHAnsi" w:hAnsiTheme="majorHAnsi" w:cstheme="majorHAnsi"/>
                  <w:color w:val="000000" w:themeColor="text1"/>
                </w:rPr>
                <w:delText>O</w:delText>
              </w:r>
              <w:r w:rsidR="00E37AFD" w:rsidDel="009A0855">
                <w:rPr>
                  <w:rFonts w:asciiTheme="majorHAnsi" w:hAnsiTheme="majorHAnsi" w:cstheme="majorHAnsi"/>
                  <w:color w:val="000000" w:themeColor="text1"/>
                </w:rPr>
                <w:delText>-RNH</w:delText>
              </w:r>
            </w:del>
          </w:p>
        </w:tc>
        <w:tc>
          <w:tcPr>
            <w:tcW w:w="1417" w:type="dxa"/>
            <w:tcBorders>
              <w:top w:val="nil"/>
              <w:left w:val="nil"/>
              <w:bottom w:val="single" w:sz="4" w:space="0" w:color="auto"/>
              <w:right w:val="single" w:sz="4" w:space="0" w:color="auto"/>
            </w:tcBorders>
            <w:shd w:val="clear" w:color="auto" w:fill="FFFFFF" w:themeFill="background1"/>
            <w:vAlign w:val="center"/>
          </w:tcPr>
          <w:p w14:paraId="5F7289EB" w14:textId="4B8B9DCA" w:rsidR="00A7728F" w:rsidRPr="009C038D" w:rsidRDefault="00C23F27" w:rsidP="001622E2">
            <w:pPr>
              <w:jc w:val="center"/>
              <w:rPr>
                <w:rFonts w:asciiTheme="majorHAnsi" w:hAnsiTheme="majorHAnsi" w:cstheme="majorHAnsi"/>
                <w:color w:val="000000" w:themeColor="text1"/>
              </w:rPr>
            </w:pPr>
            <w:del w:id="85" w:author="Anderson, Marc" w:date="2019-02-08T20:21:00Z">
              <w:r w:rsidDel="009A0855">
                <w:rPr>
                  <w:rFonts w:asciiTheme="majorHAnsi" w:hAnsiTheme="majorHAnsi" w:cstheme="majorHAnsi"/>
                  <w:color w:val="000000" w:themeColor="text1"/>
                </w:rPr>
                <w:delText>R</w:delText>
              </w:r>
            </w:del>
          </w:p>
        </w:tc>
        <w:tc>
          <w:tcPr>
            <w:tcW w:w="1345" w:type="dxa"/>
            <w:tcBorders>
              <w:top w:val="nil"/>
              <w:left w:val="nil"/>
              <w:bottom w:val="single" w:sz="4" w:space="0" w:color="auto"/>
              <w:right w:val="single" w:sz="4" w:space="0" w:color="auto"/>
            </w:tcBorders>
            <w:shd w:val="clear" w:color="auto" w:fill="FFFFFF" w:themeFill="background1"/>
            <w:vAlign w:val="center"/>
          </w:tcPr>
          <w:p w14:paraId="4821F78E" w14:textId="664B6B1A" w:rsidR="00A7728F" w:rsidRPr="009C038D" w:rsidRDefault="00C23F27" w:rsidP="001622E2">
            <w:pPr>
              <w:jc w:val="center"/>
              <w:rPr>
                <w:rFonts w:asciiTheme="majorHAnsi" w:hAnsiTheme="majorHAnsi" w:cstheme="majorHAnsi"/>
                <w:color w:val="000000" w:themeColor="text1"/>
              </w:rPr>
            </w:pPr>
            <w:del w:id="86" w:author="Anderson, Marc" w:date="2019-02-08T20:21:00Z">
              <w:r w:rsidDel="009A0855">
                <w:rPr>
                  <w:rFonts w:asciiTheme="majorHAnsi" w:hAnsiTheme="majorHAnsi" w:cstheme="majorHAnsi"/>
                  <w:color w:val="000000" w:themeColor="text1"/>
                </w:rPr>
                <w:delText>R</w:delText>
              </w:r>
            </w:del>
          </w:p>
        </w:tc>
        <w:tc>
          <w:tcPr>
            <w:tcW w:w="1344" w:type="dxa"/>
            <w:tcBorders>
              <w:top w:val="nil"/>
              <w:left w:val="nil"/>
              <w:bottom w:val="single" w:sz="4" w:space="0" w:color="auto"/>
              <w:right w:val="single" w:sz="4" w:space="0" w:color="auto"/>
            </w:tcBorders>
            <w:shd w:val="clear" w:color="auto" w:fill="FFFFFF" w:themeFill="background1"/>
            <w:vAlign w:val="center"/>
          </w:tcPr>
          <w:p w14:paraId="5A22CDBD" w14:textId="45C26A94" w:rsidR="00A7728F" w:rsidRPr="009C038D" w:rsidRDefault="00A7728F" w:rsidP="001622E2">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043BAC9F" w14:textId="77777777" w:rsidR="00A7728F" w:rsidRPr="009C038D" w:rsidRDefault="00A7728F" w:rsidP="001622E2">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005A04E4" w14:textId="77777777" w:rsidR="00A7728F" w:rsidRPr="009C038D" w:rsidRDefault="00A7728F" w:rsidP="001622E2">
            <w:pPr>
              <w:jc w:val="center"/>
              <w:rPr>
                <w:rFonts w:asciiTheme="majorHAnsi" w:hAnsiTheme="majorHAnsi" w:cstheme="majorHAnsi"/>
                <w:color w:val="000000" w:themeColor="text1"/>
              </w:rPr>
            </w:pPr>
          </w:p>
        </w:tc>
      </w:tr>
      <w:tr w:rsidR="00A7728F" w:rsidRPr="009C038D" w14:paraId="1AB33135" w14:textId="77777777" w:rsidTr="001622E2">
        <w:trPr>
          <w:gridAfter w:val="3"/>
          <w:wAfter w:w="20636" w:type="dxa"/>
          <w:trHeight w:val="300"/>
        </w:trPr>
        <w:tc>
          <w:tcPr>
            <w:tcW w:w="2750" w:type="dxa"/>
            <w:tcBorders>
              <w:top w:val="nil"/>
              <w:left w:val="single" w:sz="4" w:space="0" w:color="auto"/>
              <w:bottom w:val="single" w:sz="4" w:space="0" w:color="auto"/>
              <w:right w:val="single" w:sz="4" w:space="0" w:color="auto"/>
            </w:tcBorders>
            <w:shd w:val="clear" w:color="auto" w:fill="EEECE1" w:themeFill="background2"/>
            <w:vAlign w:val="center"/>
            <w:hideMark/>
          </w:tcPr>
          <w:p w14:paraId="26753A5E" w14:textId="77777777" w:rsidR="00A7728F" w:rsidRPr="009C038D" w:rsidRDefault="00A7728F" w:rsidP="001622E2">
            <w:pPr>
              <w:rPr>
                <w:rFonts w:asciiTheme="majorHAnsi" w:hAnsiTheme="majorHAnsi" w:cstheme="majorHAnsi"/>
                <w:color w:val="000000"/>
                <w:sz w:val="16"/>
                <w:szCs w:val="16"/>
              </w:rPr>
            </w:pPr>
            <w:r w:rsidRPr="009C038D">
              <w:rPr>
                <w:rFonts w:asciiTheme="majorHAnsi" w:hAnsiTheme="majorHAnsi" w:cstheme="majorHAnsi"/>
                <w:color w:val="000000"/>
                <w:sz w:val="16"/>
                <w:szCs w:val="16"/>
              </w:rPr>
              <w:t>Name Server IP Address</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7A4CE69E" w14:textId="5092BE8B" w:rsidR="00A7728F" w:rsidRPr="009C038D" w:rsidRDefault="00A7728F" w:rsidP="001622E2">
            <w:pPr>
              <w:jc w:val="center"/>
              <w:rPr>
                <w:rFonts w:asciiTheme="majorHAnsi" w:hAnsiTheme="majorHAnsi" w:cstheme="majorHAnsi"/>
                <w:color w:val="000000" w:themeColor="text1"/>
              </w:rPr>
            </w:pPr>
            <w:del w:id="87" w:author="Anderson, Marc" w:date="2019-02-08T20:21:00Z">
              <w:r w:rsidDel="009A0855">
                <w:rPr>
                  <w:rFonts w:asciiTheme="majorHAnsi" w:hAnsiTheme="majorHAnsi" w:cstheme="majorHAnsi"/>
                  <w:color w:val="000000" w:themeColor="text1"/>
                </w:rPr>
                <w:delText>R</w:delText>
              </w:r>
            </w:del>
          </w:p>
        </w:tc>
        <w:tc>
          <w:tcPr>
            <w:tcW w:w="1417" w:type="dxa"/>
            <w:tcBorders>
              <w:top w:val="nil"/>
              <w:left w:val="nil"/>
              <w:bottom w:val="single" w:sz="4" w:space="0" w:color="auto"/>
              <w:right w:val="single" w:sz="4" w:space="0" w:color="auto"/>
            </w:tcBorders>
            <w:shd w:val="clear" w:color="auto" w:fill="FFFFFF" w:themeFill="background1"/>
            <w:vAlign w:val="center"/>
          </w:tcPr>
          <w:p w14:paraId="73382FD6" w14:textId="0C9E1EB1" w:rsidR="00A7728F" w:rsidRPr="009C038D" w:rsidRDefault="00A7728F" w:rsidP="001622E2">
            <w:pPr>
              <w:jc w:val="center"/>
              <w:rPr>
                <w:rFonts w:asciiTheme="majorHAnsi" w:hAnsiTheme="majorHAnsi" w:cstheme="majorHAnsi"/>
                <w:color w:val="000000" w:themeColor="text1"/>
              </w:rPr>
            </w:pPr>
          </w:p>
        </w:tc>
        <w:tc>
          <w:tcPr>
            <w:tcW w:w="1345" w:type="dxa"/>
            <w:tcBorders>
              <w:top w:val="nil"/>
              <w:left w:val="nil"/>
              <w:bottom w:val="single" w:sz="4" w:space="0" w:color="auto"/>
              <w:right w:val="single" w:sz="4" w:space="0" w:color="auto"/>
            </w:tcBorders>
            <w:shd w:val="clear" w:color="auto" w:fill="FFFFFF" w:themeFill="background1"/>
            <w:vAlign w:val="center"/>
          </w:tcPr>
          <w:p w14:paraId="4D900912" w14:textId="290C2E2A" w:rsidR="00A7728F" w:rsidRPr="009C038D" w:rsidRDefault="00A7728F" w:rsidP="001622E2">
            <w:pPr>
              <w:jc w:val="center"/>
              <w:rPr>
                <w:rFonts w:asciiTheme="majorHAnsi" w:hAnsiTheme="majorHAnsi" w:cstheme="majorHAnsi"/>
                <w:color w:val="000000" w:themeColor="text1"/>
              </w:rPr>
            </w:pPr>
          </w:p>
        </w:tc>
        <w:tc>
          <w:tcPr>
            <w:tcW w:w="1344" w:type="dxa"/>
            <w:tcBorders>
              <w:top w:val="nil"/>
              <w:left w:val="nil"/>
              <w:bottom w:val="single" w:sz="4" w:space="0" w:color="auto"/>
              <w:right w:val="single" w:sz="4" w:space="0" w:color="auto"/>
            </w:tcBorders>
            <w:shd w:val="clear" w:color="auto" w:fill="FFFFFF" w:themeFill="background1"/>
            <w:vAlign w:val="center"/>
          </w:tcPr>
          <w:p w14:paraId="29B8D9C6" w14:textId="5353CE22" w:rsidR="00A7728F" w:rsidRPr="009C038D" w:rsidRDefault="00A7728F" w:rsidP="001622E2">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3387396D" w14:textId="77777777" w:rsidR="00A7728F" w:rsidRPr="009C038D" w:rsidRDefault="00A7728F" w:rsidP="001622E2">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65B2E2C9" w14:textId="77777777" w:rsidR="00A7728F" w:rsidRPr="009C038D" w:rsidRDefault="00A7728F" w:rsidP="001622E2">
            <w:pPr>
              <w:jc w:val="center"/>
              <w:rPr>
                <w:rFonts w:asciiTheme="majorHAnsi" w:hAnsiTheme="majorHAnsi" w:cstheme="majorHAnsi"/>
                <w:color w:val="000000" w:themeColor="text1"/>
              </w:rPr>
            </w:pPr>
          </w:p>
        </w:tc>
      </w:tr>
      <w:tr w:rsidR="00A7728F" w:rsidRPr="009C038D" w14:paraId="0E06CCE8" w14:textId="77777777" w:rsidTr="001622E2">
        <w:trPr>
          <w:gridAfter w:val="3"/>
          <w:wAfter w:w="20636" w:type="dxa"/>
          <w:trHeight w:val="300"/>
        </w:trPr>
        <w:tc>
          <w:tcPr>
            <w:tcW w:w="2750" w:type="dxa"/>
            <w:tcBorders>
              <w:top w:val="nil"/>
              <w:left w:val="single" w:sz="4" w:space="0" w:color="auto"/>
              <w:bottom w:val="single" w:sz="4" w:space="0" w:color="auto"/>
              <w:right w:val="single" w:sz="4" w:space="0" w:color="auto"/>
            </w:tcBorders>
            <w:shd w:val="clear" w:color="auto" w:fill="EEECE1" w:themeFill="background2"/>
            <w:vAlign w:val="center"/>
            <w:hideMark/>
          </w:tcPr>
          <w:p w14:paraId="67737F37" w14:textId="77777777" w:rsidR="00A7728F" w:rsidRPr="009C038D" w:rsidRDefault="00A7728F" w:rsidP="001622E2">
            <w:pPr>
              <w:rPr>
                <w:rFonts w:asciiTheme="majorHAnsi" w:hAnsiTheme="majorHAnsi" w:cstheme="majorHAnsi"/>
                <w:color w:val="000000"/>
                <w:sz w:val="16"/>
                <w:szCs w:val="16"/>
              </w:rPr>
            </w:pPr>
            <w:r w:rsidRPr="009C038D">
              <w:rPr>
                <w:rFonts w:asciiTheme="majorHAnsi" w:hAnsiTheme="majorHAnsi" w:cstheme="majorHAnsi"/>
                <w:color w:val="000000"/>
                <w:sz w:val="16"/>
                <w:szCs w:val="16"/>
              </w:rPr>
              <w:t xml:space="preserve">Last Update of </w:t>
            </w:r>
            <w:r>
              <w:rPr>
                <w:rFonts w:asciiTheme="majorHAnsi" w:hAnsiTheme="majorHAnsi" w:cstheme="majorHAnsi"/>
                <w:color w:val="000000"/>
                <w:sz w:val="16"/>
                <w:szCs w:val="16"/>
              </w:rPr>
              <w:t>Whois</w:t>
            </w:r>
            <w:r w:rsidRPr="009C038D">
              <w:rPr>
                <w:rFonts w:asciiTheme="majorHAnsi" w:hAnsiTheme="majorHAnsi" w:cstheme="majorHAnsi"/>
                <w:color w:val="000000"/>
                <w:sz w:val="16"/>
                <w:szCs w:val="16"/>
              </w:rPr>
              <w:t xml:space="preserve"> Database</w:t>
            </w:r>
            <w:r>
              <w:rPr>
                <w:rFonts w:asciiTheme="majorHAnsi" w:hAnsiTheme="majorHAnsi" w:cstheme="majorHAnsi"/>
                <w:color w:val="000000"/>
                <w:sz w:val="16"/>
                <w:szCs w:val="16"/>
              </w:rPr>
              <w:t>*</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54E44D53" w14:textId="5A6E3276" w:rsidR="00A7728F" w:rsidRPr="009C038D" w:rsidRDefault="00A7728F" w:rsidP="001622E2">
            <w:pPr>
              <w:jc w:val="center"/>
              <w:rPr>
                <w:rFonts w:asciiTheme="majorHAnsi" w:hAnsiTheme="majorHAnsi" w:cstheme="majorHAnsi"/>
                <w:color w:val="000000" w:themeColor="text1"/>
              </w:rPr>
            </w:pPr>
            <w:del w:id="88" w:author="Anderson, Marc" w:date="2019-02-08T20:21:00Z">
              <w:r w:rsidDel="009A0855">
                <w:rPr>
                  <w:rFonts w:asciiTheme="majorHAnsi" w:hAnsiTheme="majorHAnsi" w:cstheme="majorHAnsi"/>
                  <w:color w:val="000000" w:themeColor="text1"/>
                </w:rPr>
                <w:delText>R</w:delText>
              </w:r>
            </w:del>
          </w:p>
        </w:tc>
        <w:tc>
          <w:tcPr>
            <w:tcW w:w="1417" w:type="dxa"/>
            <w:tcBorders>
              <w:top w:val="nil"/>
              <w:left w:val="nil"/>
              <w:bottom w:val="single" w:sz="4" w:space="0" w:color="auto"/>
              <w:right w:val="single" w:sz="4" w:space="0" w:color="auto"/>
            </w:tcBorders>
            <w:shd w:val="clear" w:color="auto" w:fill="FFFFFF" w:themeFill="background1"/>
            <w:vAlign w:val="center"/>
          </w:tcPr>
          <w:p w14:paraId="55775C04" w14:textId="4F285C6A" w:rsidR="00A7728F" w:rsidRPr="009C038D" w:rsidRDefault="00FB5572" w:rsidP="001622E2">
            <w:pPr>
              <w:jc w:val="center"/>
              <w:rPr>
                <w:rFonts w:asciiTheme="majorHAnsi" w:hAnsiTheme="majorHAnsi" w:cstheme="majorHAnsi"/>
                <w:color w:val="000000" w:themeColor="text1"/>
              </w:rPr>
            </w:pPr>
            <w:del w:id="89" w:author="Anderson, Marc" w:date="2019-02-08T20:21:00Z">
              <w:r w:rsidDel="009A0855">
                <w:rPr>
                  <w:rFonts w:asciiTheme="majorHAnsi" w:hAnsiTheme="majorHAnsi" w:cstheme="majorHAnsi"/>
                  <w:color w:val="000000" w:themeColor="text1"/>
                </w:rPr>
                <w:delText>R</w:delText>
              </w:r>
            </w:del>
          </w:p>
        </w:tc>
        <w:tc>
          <w:tcPr>
            <w:tcW w:w="1345" w:type="dxa"/>
            <w:tcBorders>
              <w:top w:val="nil"/>
              <w:left w:val="nil"/>
              <w:bottom w:val="single" w:sz="4" w:space="0" w:color="auto"/>
              <w:right w:val="single" w:sz="4" w:space="0" w:color="auto"/>
            </w:tcBorders>
            <w:shd w:val="clear" w:color="auto" w:fill="FFFFFF" w:themeFill="background1"/>
            <w:vAlign w:val="center"/>
          </w:tcPr>
          <w:p w14:paraId="5F11F0C0" w14:textId="0E398177" w:rsidR="00A7728F" w:rsidRPr="009C038D" w:rsidRDefault="0062531F" w:rsidP="001622E2">
            <w:pPr>
              <w:jc w:val="center"/>
              <w:rPr>
                <w:rFonts w:asciiTheme="majorHAnsi" w:hAnsiTheme="majorHAnsi" w:cstheme="majorHAnsi"/>
                <w:color w:val="000000" w:themeColor="text1"/>
              </w:rPr>
            </w:pPr>
            <w:del w:id="90" w:author="Anderson, Marc" w:date="2019-02-08T20:21:00Z">
              <w:r w:rsidDel="009A0855">
                <w:rPr>
                  <w:rFonts w:asciiTheme="majorHAnsi" w:hAnsiTheme="majorHAnsi" w:cstheme="majorHAnsi"/>
                  <w:color w:val="000000" w:themeColor="text1"/>
                </w:rPr>
                <w:delText>R</w:delText>
              </w:r>
            </w:del>
          </w:p>
        </w:tc>
        <w:tc>
          <w:tcPr>
            <w:tcW w:w="1344" w:type="dxa"/>
            <w:tcBorders>
              <w:top w:val="nil"/>
              <w:left w:val="nil"/>
              <w:bottom w:val="single" w:sz="4" w:space="0" w:color="auto"/>
              <w:right w:val="single" w:sz="4" w:space="0" w:color="auto"/>
            </w:tcBorders>
            <w:shd w:val="clear" w:color="auto" w:fill="FFFFFF" w:themeFill="background1"/>
            <w:vAlign w:val="center"/>
          </w:tcPr>
          <w:p w14:paraId="4E4DD3C9" w14:textId="0104D804" w:rsidR="00A7728F" w:rsidRPr="009C038D" w:rsidRDefault="00A7728F" w:rsidP="001622E2">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1AC29E4A" w14:textId="77777777" w:rsidR="00A7728F" w:rsidRPr="009C038D" w:rsidRDefault="00A7728F" w:rsidP="001622E2">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373F2F4F" w14:textId="77777777" w:rsidR="00A7728F" w:rsidRPr="009C038D" w:rsidRDefault="00A7728F" w:rsidP="001622E2">
            <w:pPr>
              <w:jc w:val="center"/>
              <w:rPr>
                <w:rFonts w:asciiTheme="majorHAnsi" w:hAnsiTheme="majorHAnsi" w:cstheme="majorHAnsi"/>
                <w:color w:val="000000" w:themeColor="text1"/>
              </w:rPr>
            </w:pPr>
          </w:p>
        </w:tc>
      </w:tr>
    </w:tbl>
    <w:p w14:paraId="35EFA6A4" w14:textId="77777777" w:rsidR="00A7728F" w:rsidRPr="009C038D" w:rsidRDefault="00A7728F" w:rsidP="00A7728F">
      <w:pPr>
        <w:rPr>
          <w:rFonts w:asciiTheme="majorHAnsi" w:hAnsiTheme="majorHAnsi" w:cstheme="majorHAnsi"/>
        </w:rPr>
      </w:pPr>
    </w:p>
    <w:p w14:paraId="1670AAF8" w14:textId="3D0D97F8" w:rsidR="009C038D" w:rsidRPr="009C038D" w:rsidRDefault="009C038D" w:rsidP="00025B3E">
      <w:pPr>
        <w:rPr>
          <w:rFonts w:asciiTheme="majorHAnsi" w:hAnsiTheme="majorHAnsi" w:cstheme="majorHAnsi"/>
        </w:rPr>
      </w:pPr>
      <w:r w:rsidRPr="009C038D">
        <w:rPr>
          <w:rFonts w:asciiTheme="majorHAnsi" w:hAnsiTheme="majorHAnsi" w:cstheme="majorHAnsi"/>
        </w:rPr>
        <w:br w:type="page"/>
      </w:r>
    </w:p>
    <w:tbl>
      <w:tblPr>
        <w:tblStyle w:val="TableGrid"/>
        <w:tblW w:w="11851" w:type="dxa"/>
        <w:tblInd w:w="-473" w:type="dxa"/>
        <w:tblBorders>
          <w:top w:val="single" w:sz="18" w:space="0" w:color="0A3251"/>
          <w:left w:val="single" w:sz="18" w:space="0" w:color="0A3251"/>
          <w:bottom w:val="single" w:sz="18" w:space="0" w:color="0A3251"/>
          <w:right w:val="single" w:sz="18" w:space="0" w:color="0A3251"/>
          <w:insideH w:val="single" w:sz="18" w:space="0" w:color="0A3251"/>
          <w:insideV w:val="single" w:sz="18" w:space="0" w:color="0A3251"/>
        </w:tblBorders>
        <w:tblLook w:val="04A0" w:firstRow="1" w:lastRow="0" w:firstColumn="1" w:lastColumn="0" w:noHBand="0" w:noVBand="1"/>
      </w:tblPr>
      <w:tblGrid>
        <w:gridCol w:w="1980"/>
        <w:gridCol w:w="9871"/>
      </w:tblGrid>
      <w:tr w:rsidR="00F63501" w:rsidRPr="009C038D" w14:paraId="303F0712" w14:textId="77777777" w:rsidTr="001A41D9">
        <w:tc>
          <w:tcPr>
            <w:tcW w:w="1980" w:type="dxa"/>
            <w:shd w:val="clear" w:color="auto" w:fill="0A3251"/>
          </w:tcPr>
          <w:p w14:paraId="7B5BB7EB" w14:textId="77777777" w:rsidR="009C038D" w:rsidRPr="009C038D" w:rsidRDefault="009C038D" w:rsidP="00126E1A">
            <w:pPr>
              <w:rPr>
                <w:rFonts w:asciiTheme="majorHAnsi" w:hAnsiTheme="majorHAnsi" w:cstheme="majorHAnsi"/>
                <w:b/>
                <w:sz w:val="96"/>
                <w:szCs w:val="96"/>
              </w:rPr>
            </w:pPr>
            <w:bookmarkStart w:id="91" w:name="ssr"/>
            <w:bookmarkEnd w:id="91"/>
            <w:r w:rsidRPr="009C038D">
              <w:rPr>
                <w:rFonts w:asciiTheme="majorHAnsi" w:hAnsiTheme="majorHAnsi" w:cstheme="majorHAnsi"/>
                <w:b/>
                <w:sz w:val="96"/>
                <w:szCs w:val="96"/>
              </w:rPr>
              <w:lastRenderedPageBreak/>
              <w:t>2</w:t>
            </w:r>
          </w:p>
        </w:tc>
        <w:tc>
          <w:tcPr>
            <w:tcW w:w="9871" w:type="dxa"/>
            <w:shd w:val="clear" w:color="auto" w:fill="F2F2F2" w:themeFill="background1" w:themeFillShade="F2"/>
          </w:tcPr>
          <w:p w14:paraId="08ABABAF" w14:textId="31DFB246" w:rsidR="009C038D" w:rsidRPr="009C038D" w:rsidRDefault="009C038D" w:rsidP="00126E1A">
            <w:pPr>
              <w:rPr>
                <w:rFonts w:asciiTheme="majorHAnsi" w:hAnsiTheme="majorHAnsi" w:cstheme="majorHAnsi"/>
                <w:sz w:val="28"/>
                <w:szCs w:val="28"/>
              </w:rPr>
            </w:pPr>
            <w:r w:rsidRPr="009C038D">
              <w:rPr>
                <w:rFonts w:asciiTheme="majorHAnsi" w:hAnsiTheme="majorHAnsi" w:cstheme="majorHAnsi"/>
                <w:b/>
                <w:sz w:val="28"/>
                <w:szCs w:val="28"/>
                <w:u w:val="single"/>
              </w:rPr>
              <w:t>PURPOSE</w:t>
            </w:r>
            <w:r w:rsidRPr="009C038D">
              <w:rPr>
                <w:rFonts w:asciiTheme="majorHAnsi" w:hAnsiTheme="majorHAnsi" w:cstheme="majorHAnsi"/>
                <w:b/>
                <w:sz w:val="28"/>
                <w:szCs w:val="28"/>
              </w:rPr>
              <w:t>:</w:t>
            </w:r>
            <w:r w:rsidRPr="009C038D">
              <w:rPr>
                <w:rFonts w:asciiTheme="majorHAnsi" w:hAnsiTheme="majorHAnsi" w:cstheme="majorHAnsi"/>
                <w:sz w:val="28"/>
                <w:szCs w:val="28"/>
              </w:rPr>
              <w:t xml:space="preserve"> </w:t>
            </w:r>
          </w:p>
          <w:p w14:paraId="60DC1B38" w14:textId="2F96BF98" w:rsidR="009C038D" w:rsidRPr="009C038D" w:rsidRDefault="00013AE9" w:rsidP="00126E1A">
            <w:pPr>
              <w:rPr>
                <w:rFonts w:asciiTheme="majorHAnsi" w:hAnsiTheme="majorHAnsi" w:cstheme="majorHAnsi"/>
              </w:rPr>
            </w:pPr>
            <w:r w:rsidRPr="00013AE9">
              <w:rPr>
                <w:rFonts w:asciiTheme="majorHAnsi" w:hAnsiTheme="majorHAnsi" w:cstheme="majorHAnsi"/>
                <w:color w:val="000000"/>
              </w:rPr>
              <w:t>Contributing to the maintenance of the security, stability, and resiliency of the Domain Name System in accordance with ICANN’s mission through enabling responses to lawful data disclosure requests.</w:t>
            </w:r>
          </w:p>
          <w:p w14:paraId="4EB927F7" w14:textId="2FBA02FE" w:rsidR="009C038D" w:rsidRPr="009C038D" w:rsidRDefault="009C038D" w:rsidP="00126E1A">
            <w:pPr>
              <w:rPr>
                <w:rFonts w:asciiTheme="majorHAnsi" w:hAnsiTheme="majorHAnsi" w:cstheme="majorHAnsi"/>
              </w:rPr>
            </w:pPr>
          </w:p>
        </w:tc>
      </w:tr>
      <w:tr w:rsidR="009C038D" w:rsidRPr="009C038D" w14:paraId="3ED35EA3" w14:textId="77777777" w:rsidTr="00F63501">
        <w:tc>
          <w:tcPr>
            <w:tcW w:w="11851" w:type="dxa"/>
            <w:gridSpan w:val="2"/>
            <w:shd w:val="clear" w:color="auto" w:fill="F2F2F2" w:themeFill="background1" w:themeFillShade="F2"/>
          </w:tcPr>
          <w:p w14:paraId="7CFF1D4B" w14:textId="77777777" w:rsidR="009C038D" w:rsidRPr="009C038D" w:rsidRDefault="009C038D" w:rsidP="00126E1A">
            <w:pPr>
              <w:rPr>
                <w:rFonts w:asciiTheme="majorHAnsi" w:hAnsiTheme="majorHAnsi" w:cstheme="majorHAnsi"/>
                <w:b/>
                <w:bCs/>
                <w:color w:val="000000"/>
                <w:sz w:val="8"/>
                <w:szCs w:val="8"/>
                <w:u w:val="single"/>
              </w:rPr>
            </w:pPr>
          </w:p>
          <w:p w14:paraId="6213CBB1" w14:textId="77777777" w:rsidR="009C038D" w:rsidRPr="009C038D" w:rsidRDefault="009C038D" w:rsidP="00126E1A">
            <w:pPr>
              <w:rPr>
                <w:rFonts w:asciiTheme="majorHAnsi" w:hAnsiTheme="majorHAnsi" w:cstheme="majorHAnsi"/>
                <w:bCs/>
                <w:color w:val="000000"/>
                <w:sz w:val="28"/>
                <w:szCs w:val="28"/>
              </w:rPr>
            </w:pPr>
            <w:r w:rsidRPr="009C038D">
              <w:rPr>
                <w:rFonts w:asciiTheme="majorHAnsi" w:hAnsiTheme="majorHAnsi" w:cstheme="majorHAnsi"/>
                <w:b/>
                <w:bCs/>
                <w:color w:val="000000"/>
                <w:sz w:val="28"/>
                <w:szCs w:val="28"/>
              </w:rPr>
              <w:t>Purpose Rationale</w:t>
            </w:r>
            <w:r w:rsidRPr="009C038D">
              <w:rPr>
                <w:rFonts w:asciiTheme="majorHAnsi" w:hAnsiTheme="majorHAnsi" w:cstheme="majorHAnsi"/>
                <w:bCs/>
                <w:color w:val="000000"/>
                <w:sz w:val="28"/>
                <w:szCs w:val="28"/>
              </w:rPr>
              <w:t xml:space="preserve">: </w:t>
            </w:r>
          </w:p>
          <w:tbl>
            <w:tblPr>
              <w:tblStyle w:val="TableGrid"/>
              <w:tblW w:w="11515" w:type="dxa"/>
              <w:tblBorders>
                <w:top w:val="single" w:sz="12" w:space="0" w:color="0A3251"/>
                <w:left w:val="single" w:sz="12" w:space="0" w:color="0A3251"/>
                <w:bottom w:val="single" w:sz="12" w:space="0" w:color="0A3251"/>
                <w:right w:val="single" w:sz="12" w:space="0" w:color="0A3251"/>
                <w:insideH w:val="single" w:sz="12" w:space="0" w:color="0A3251"/>
                <w:insideV w:val="single" w:sz="12" w:space="0" w:color="0A3251"/>
              </w:tblBorders>
              <w:tblLook w:val="04A0" w:firstRow="1" w:lastRow="0" w:firstColumn="1" w:lastColumn="0" w:noHBand="0" w:noVBand="1"/>
            </w:tblPr>
            <w:tblGrid>
              <w:gridCol w:w="11515"/>
            </w:tblGrid>
            <w:tr w:rsidR="009C038D" w:rsidRPr="009C038D" w14:paraId="0237CE66" w14:textId="77777777" w:rsidTr="00126E1A">
              <w:tc>
                <w:tcPr>
                  <w:tcW w:w="11515" w:type="dxa"/>
                  <w:shd w:val="clear" w:color="auto" w:fill="FFFFFF" w:themeFill="background1"/>
                </w:tcPr>
                <w:p w14:paraId="2C7A3279" w14:textId="77777777" w:rsidR="009C038D" w:rsidRPr="009C038D" w:rsidRDefault="009C038D" w:rsidP="00126E1A">
                  <w:pPr>
                    <w:rPr>
                      <w:rFonts w:asciiTheme="majorHAnsi" w:hAnsiTheme="majorHAnsi" w:cstheme="majorHAnsi"/>
                      <w:b/>
                      <w:bCs/>
                      <w:color w:val="000000" w:themeColor="text1"/>
                    </w:rPr>
                  </w:pPr>
                  <w:r w:rsidRPr="009C038D">
                    <w:rPr>
                      <w:rFonts w:asciiTheme="majorHAnsi" w:hAnsiTheme="majorHAnsi" w:cstheme="majorHAnsi"/>
                      <w:b/>
                      <w:bCs/>
                      <w:color w:val="000000" w:themeColor="text1"/>
                    </w:rPr>
                    <w:t>1) If the purpose is based on an ICANN contract, cite the relevant section of the ICANN contracts that corresponds to the above purpose, if any.</w:t>
                  </w:r>
                </w:p>
                <w:p w14:paraId="66EF1862" w14:textId="77777777" w:rsidR="009C038D" w:rsidRPr="009C038D" w:rsidRDefault="009C038D" w:rsidP="00126E1A">
                  <w:pPr>
                    <w:rPr>
                      <w:rFonts w:asciiTheme="majorHAnsi" w:hAnsiTheme="majorHAnsi" w:cstheme="majorHAnsi"/>
                      <w:color w:val="000000" w:themeColor="text1"/>
                    </w:rPr>
                  </w:pPr>
                </w:p>
                <w:p w14:paraId="7D874BED" w14:textId="77777777" w:rsidR="009C038D" w:rsidRPr="009C038D" w:rsidRDefault="009C038D" w:rsidP="00013AE9">
                  <w:pPr>
                    <w:pStyle w:val="ListParagraph"/>
                    <w:numPr>
                      <w:ilvl w:val="0"/>
                      <w:numId w:val="8"/>
                    </w:numPr>
                    <w:rPr>
                      <w:rFonts w:asciiTheme="majorHAnsi" w:hAnsiTheme="majorHAnsi" w:cstheme="majorHAnsi"/>
                    </w:rPr>
                  </w:pPr>
                  <w:r w:rsidRPr="009C038D">
                    <w:rPr>
                      <w:rFonts w:asciiTheme="majorHAnsi" w:hAnsiTheme="majorHAnsi" w:cstheme="majorHAnsi"/>
                    </w:rPr>
                    <w:t xml:space="preserve">RAA - </w:t>
                  </w:r>
                  <w:hyperlink r:id="rId22" w:history="1">
                    <w:r w:rsidRPr="009C038D">
                      <w:rPr>
                        <w:rStyle w:val="Hyperlink"/>
                        <w:rFonts w:asciiTheme="majorHAnsi" w:hAnsiTheme="majorHAnsi" w:cstheme="majorHAnsi"/>
                      </w:rPr>
                      <w:t>https://www.icann.org/resources/pages/approved-with-specs-2013-09-17-en</w:t>
                    </w:r>
                  </w:hyperlink>
                  <w:r w:rsidRPr="009C038D">
                    <w:rPr>
                      <w:rFonts w:asciiTheme="majorHAnsi" w:hAnsiTheme="majorHAnsi" w:cstheme="majorHAnsi"/>
                    </w:rPr>
                    <w:t xml:space="preserve"> </w:t>
                  </w:r>
                </w:p>
                <w:p w14:paraId="4A78CB9E" w14:textId="77777777" w:rsidR="009C038D" w:rsidRPr="009C038D" w:rsidRDefault="009C038D" w:rsidP="00126E1A">
                  <w:pPr>
                    <w:rPr>
                      <w:rFonts w:asciiTheme="majorHAnsi" w:hAnsiTheme="majorHAnsi" w:cstheme="majorHAnsi"/>
                      <w:color w:val="000000" w:themeColor="text1"/>
                    </w:rPr>
                  </w:pPr>
                </w:p>
                <w:p w14:paraId="17284471" w14:textId="77777777" w:rsidR="009C038D" w:rsidRPr="009C038D" w:rsidRDefault="009C038D" w:rsidP="00126E1A">
                  <w:pPr>
                    <w:rPr>
                      <w:rFonts w:asciiTheme="majorHAnsi" w:hAnsiTheme="majorHAnsi" w:cstheme="majorHAnsi"/>
                      <w:color w:val="000000" w:themeColor="text1"/>
                    </w:rPr>
                  </w:pPr>
                  <w:r w:rsidRPr="009C038D">
                    <w:rPr>
                      <w:rFonts w:asciiTheme="majorHAnsi" w:hAnsiTheme="majorHAnsi" w:cstheme="majorHAnsi"/>
                      <w:color w:val="000000" w:themeColor="text1"/>
                    </w:rPr>
                    <w:t>Yes, this purpose is lawful based on ICANN’s mission to coordinate the allocation and assignment of names in the root zone of the Domain Name System. Specifically, ICANN contracts reference the requirement for the maintenance of and access to accurate and up-to-date information concerning domain name registrations.</w:t>
                  </w:r>
                </w:p>
                <w:p w14:paraId="7ED666EF" w14:textId="77777777" w:rsidR="009C038D" w:rsidRPr="009C038D" w:rsidRDefault="009C038D" w:rsidP="00126E1A">
                  <w:pPr>
                    <w:pStyle w:val="ListParagraph"/>
                    <w:rPr>
                      <w:rFonts w:asciiTheme="majorHAnsi" w:hAnsiTheme="majorHAnsi" w:cstheme="majorHAnsi"/>
                      <w:color w:val="000000" w:themeColor="text1"/>
                    </w:rPr>
                  </w:pPr>
                </w:p>
              </w:tc>
            </w:tr>
            <w:tr w:rsidR="009C038D" w:rsidRPr="009C038D" w14:paraId="4D04610F" w14:textId="77777777" w:rsidTr="00126E1A">
              <w:tc>
                <w:tcPr>
                  <w:tcW w:w="11515" w:type="dxa"/>
                  <w:shd w:val="clear" w:color="auto" w:fill="FFFFFF" w:themeFill="background1"/>
                </w:tcPr>
                <w:p w14:paraId="31F5BE00" w14:textId="77777777" w:rsidR="009C038D" w:rsidRPr="009C038D" w:rsidRDefault="009C038D" w:rsidP="00126E1A">
                  <w:pPr>
                    <w:rPr>
                      <w:rFonts w:asciiTheme="majorHAnsi" w:hAnsiTheme="majorHAnsi" w:cstheme="majorHAnsi"/>
                      <w:b/>
                      <w:bCs/>
                      <w:color w:val="000000" w:themeColor="text1"/>
                    </w:rPr>
                  </w:pPr>
                  <w:r w:rsidRPr="009C038D">
                    <w:rPr>
                      <w:rFonts w:asciiTheme="majorHAnsi" w:hAnsiTheme="majorHAnsi" w:cstheme="majorHAnsi"/>
                      <w:b/>
                      <w:bCs/>
                      <w:color w:val="000000" w:themeColor="text1"/>
                    </w:rPr>
                    <w:t>2) Is the purpose in violation with ICANN's bylaws?</w:t>
                  </w:r>
                </w:p>
                <w:p w14:paraId="3B86E084" w14:textId="77777777" w:rsidR="009C038D" w:rsidRPr="009C038D" w:rsidRDefault="009C038D" w:rsidP="00126E1A">
                  <w:pPr>
                    <w:rPr>
                      <w:rFonts w:asciiTheme="majorHAnsi" w:hAnsiTheme="majorHAnsi" w:cstheme="majorHAnsi"/>
                      <w:color w:val="000000" w:themeColor="text1"/>
                    </w:rPr>
                  </w:pPr>
                </w:p>
                <w:p w14:paraId="4060029E" w14:textId="77777777" w:rsidR="009C038D" w:rsidRPr="009C038D" w:rsidRDefault="009C038D" w:rsidP="00126E1A">
                  <w:pPr>
                    <w:rPr>
                      <w:rFonts w:asciiTheme="majorHAnsi" w:hAnsiTheme="majorHAnsi" w:cstheme="majorHAnsi"/>
                      <w:color w:val="000000" w:themeColor="text1"/>
                    </w:rPr>
                  </w:pPr>
                  <w:r w:rsidRPr="009C038D">
                    <w:rPr>
                      <w:rFonts w:asciiTheme="majorHAnsi" w:hAnsiTheme="majorHAnsi" w:cstheme="majorHAnsi"/>
                      <w:color w:val="000000" w:themeColor="text1"/>
                    </w:rPr>
                    <w:t>No, it is not in violation of ICANN’s Bylaws, see ICANN Bylaws - Section 1.1(d)(ii), Section 1.2(a), Section 4.6(e)(</w:t>
                  </w:r>
                  <w:proofErr w:type="spellStart"/>
                  <w:r w:rsidRPr="009C038D">
                    <w:rPr>
                      <w:rFonts w:asciiTheme="majorHAnsi" w:hAnsiTheme="majorHAnsi" w:cstheme="majorHAnsi"/>
                      <w:color w:val="000000" w:themeColor="text1"/>
                    </w:rPr>
                    <w:t>i</w:t>
                  </w:r>
                  <w:proofErr w:type="spellEnd"/>
                  <w:r w:rsidRPr="009C038D">
                    <w:rPr>
                      <w:rFonts w:asciiTheme="majorHAnsi" w:hAnsiTheme="majorHAnsi" w:cstheme="majorHAnsi"/>
                      <w:color w:val="000000" w:themeColor="text1"/>
                    </w:rPr>
                    <w:t>), Annex G1 and G2.</w:t>
                  </w:r>
                </w:p>
                <w:p w14:paraId="3E5138FF" w14:textId="77777777" w:rsidR="009C038D" w:rsidRPr="009C038D" w:rsidRDefault="009C038D" w:rsidP="00126E1A">
                  <w:pPr>
                    <w:rPr>
                      <w:rFonts w:asciiTheme="majorHAnsi" w:hAnsiTheme="majorHAnsi" w:cstheme="majorHAnsi"/>
                      <w:bCs/>
                      <w:color w:val="000000"/>
                    </w:rPr>
                  </w:pPr>
                </w:p>
              </w:tc>
            </w:tr>
            <w:tr w:rsidR="009C038D" w:rsidRPr="009C038D" w14:paraId="477D65E6" w14:textId="77777777" w:rsidTr="00126E1A">
              <w:tc>
                <w:tcPr>
                  <w:tcW w:w="11515" w:type="dxa"/>
                  <w:shd w:val="clear" w:color="auto" w:fill="FFFFFF" w:themeFill="background1"/>
                </w:tcPr>
                <w:p w14:paraId="3C0C4ECC" w14:textId="77777777" w:rsidR="009C038D" w:rsidRPr="009C038D" w:rsidRDefault="009C038D" w:rsidP="00126E1A">
                  <w:pPr>
                    <w:rPr>
                      <w:rFonts w:asciiTheme="majorHAnsi" w:hAnsiTheme="majorHAnsi" w:cstheme="majorHAnsi"/>
                      <w:b/>
                      <w:bCs/>
                      <w:color w:val="000000" w:themeColor="text1"/>
                    </w:rPr>
                  </w:pPr>
                  <w:r w:rsidRPr="009C038D">
                    <w:rPr>
                      <w:rFonts w:asciiTheme="majorHAnsi" w:hAnsiTheme="majorHAnsi" w:cstheme="majorHAnsi"/>
                      <w:b/>
                      <w:bCs/>
                      <w:color w:val="000000" w:themeColor="text1"/>
                    </w:rPr>
                    <w:t>3) Are there any “picket fence” considerations related to this purpose?</w:t>
                  </w:r>
                </w:p>
                <w:p w14:paraId="3F37B37D" w14:textId="77777777" w:rsidR="009C038D" w:rsidRPr="009C038D" w:rsidRDefault="009C038D" w:rsidP="00126E1A">
                  <w:pPr>
                    <w:rPr>
                      <w:rFonts w:asciiTheme="majorHAnsi" w:hAnsiTheme="majorHAnsi" w:cstheme="majorHAnsi"/>
                      <w:color w:val="000000" w:themeColor="text1"/>
                    </w:rPr>
                  </w:pPr>
                </w:p>
                <w:p w14:paraId="56ED91E8" w14:textId="77777777" w:rsidR="009C038D" w:rsidRPr="009C038D" w:rsidRDefault="009C038D" w:rsidP="00126E1A">
                  <w:pPr>
                    <w:rPr>
                      <w:rFonts w:asciiTheme="majorHAnsi" w:hAnsiTheme="majorHAnsi" w:cstheme="majorHAnsi"/>
                      <w:color w:val="000000" w:themeColor="text1"/>
                    </w:rPr>
                  </w:pPr>
                  <w:r w:rsidRPr="009C038D">
                    <w:rPr>
                      <w:rFonts w:asciiTheme="majorHAnsi" w:hAnsiTheme="majorHAnsi" w:cstheme="majorHAnsi"/>
                      <w:color w:val="000000" w:themeColor="text1"/>
                    </w:rPr>
                    <w:t>This is within the Picket Fence, as the purpose specially refers to data already collected.</w:t>
                  </w:r>
                </w:p>
                <w:p w14:paraId="730366C4" w14:textId="77777777" w:rsidR="009C038D" w:rsidRPr="009C038D" w:rsidRDefault="009C038D" w:rsidP="00126E1A">
                  <w:pPr>
                    <w:rPr>
                      <w:rFonts w:asciiTheme="majorHAnsi" w:hAnsiTheme="majorHAnsi" w:cstheme="majorHAnsi"/>
                      <w:color w:val="000000" w:themeColor="text1"/>
                    </w:rPr>
                  </w:pPr>
                </w:p>
                <w:p w14:paraId="648A6636" w14:textId="520629EB" w:rsidR="009C038D" w:rsidRPr="009C038D" w:rsidRDefault="009C038D" w:rsidP="00126E1A">
                  <w:pPr>
                    <w:rPr>
                      <w:rFonts w:asciiTheme="majorHAnsi" w:hAnsiTheme="majorHAnsi" w:cstheme="majorHAnsi"/>
                      <w:color w:val="000000" w:themeColor="text1"/>
                    </w:rPr>
                  </w:pPr>
                  <w:r w:rsidRPr="009C038D">
                    <w:rPr>
                      <w:rFonts w:asciiTheme="majorHAnsi" w:hAnsiTheme="majorHAnsi" w:cstheme="majorHAnsi"/>
                      <w:color w:val="000000" w:themeColor="text1"/>
                    </w:rPr>
                    <w:t xml:space="preserve">The </w:t>
                  </w:r>
                  <w:r w:rsidR="00A062A1">
                    <w:rPr>
                      <w:rFonts w:asciiTheme="majorHAnsi" w:hAnsiTheme="majorHAnsi" w:cstheme="majorHAnsi"/>
                      <w:color w:val="000000" w:themeColor="text1"/>
                    </w:rPr>
                    <w:t>WHOIS</w:t>
                  </w:r>
                  <w:r w:rsidRPr="009C038D">
                    <w:rPr>
                      <w:rFonts w:asciiTheme="majorHAnsi" w:hAnsiTheme="majorHAnsi" w:cstheme="majorHAnsi"/>
                      <w:color w:val="000000" w:themeColor="text1"/>
                    </w:rPr>
                    <w:t xml:space="preserve"> system, including 3rd party access, is within the Picket Fence, note specifically the Consensus Policies and Temporary Policies specification in the Registrar Accreditation Agreement (RAA) 1.3.4. maintenance of and access to accurate and up-to-date information concerning Registered Names and name servers; Registry Agreement</w:t>
                  </w:r>
                  <w:r w:rsidR="001D5AFB">
                    <w:rPr>
                      <w:rFonts w:asciiTheme="majorHAnsi" w:hAnsiTheme="majorHAnsi" w:cstheme="majorHAnsi"/>
                      <w:color w:val="000000" w:themeColor="text1"/>
                    </w:rPr>
                    <w:t xml:space="preserve"> (RA)</w:t>
                  </w:r>
                  <w:r w:rsidRPr="009C038D">
                    <w:rPr>
                      <w:rFonts w:asciiTheme="majorHAnsi" w:hAnsiTheme="majorHAnsi" w:cstheme="majorHAnsi"/>
                      <w:color w:val="000000" w:themeColor="text1"/>
                    </w:rPr>
                    <w:t xml:space="preserve"> - maintenance of and access to accurate and up-to-date information concerning domain name registrations.</w:t>
                  </w:r>
                </w:p>
                <w:p w14:paraId="2C800CF2" w14:textId="77777777" w:rsidR="009C038D" w:rsidRPr="009C038D" w:rsidRDefault="009C038D" w:rsidP="00126E1A">
                  <w:pPr>
                    <w:rPr>
                      <w:rFonts w:asciiTheme="majorHAnsi" w:hAnsiTheme="majorHAnsi" w:cstheme="majorHAnsi"/>
                      <w:bCs/>
                      <w:color w:val="000000"/>
                    </w:rPr>
                  </w:pPr>
                  <w:r w:rsidRPr="009C038D">
                    <w:rPr>
                      <w:rFonts w:asciiTheme="majorHAnsi" w:hAnsiTheme="majorHAnsi" w:cstheme="majorHAnsi"/>
                      <w:bCs/>
                      <w:color w:val="FF0000"/>
                    </w:rPr>
                    <w:t xml:space="preserve">  </w:t>
                  </w:r>
                </w:p>
              </w:tc>
            </w:tr>
          </w:tbl>
          <w:p w14:paraId="30BAF50F" w14:textId="77777777" w:rsidR="009C038D" w:rsidRPr="009C038D" w:rsidRDefault="009C038D" w:rsidP="00126E1A">
            <w:pPr>
              <w:rPr>
                <w:rFonts w:asciiTheme="majorHAnsi" w:hAnsiTheme="majorHAnsi" w:cstheme="majorHAnsi"/>
                <w:sz w:val="8"/>
                <w:szCs w:val="8"/>
              </w:rPr>
            </w:pPr>
          </w:p>
          <w:p w14:paraId="0F580563" w14:textId="77777777" w:rsidR="009C038D" w:rsidRPr="009C038D" w:rsidRDefault="009C038D" w:rsidP="00126E1A">
            <w:pPr>
              <w:rPr>
                <w:rFonts w:asciiTheme="majorHAnsi" w:hAnsiTheme="majorHAnsi" w:cstheme="majorHAnsi"/>
                <w:sz w:val="8"/>
                <w:szCs w:val="8"/>
              </w:rPr>
            </w:pPr>
          </w:p>
        </w:tc>
      </w:tr>
      <w:tr w:rsidR="009C038D" w:rsidRPr="009C038D" w14:paraId="10C3BA47" w14:textId="77777777" w:rsidTr="00F63501">
        <w:tc>
          <w:tcPr>
            <w:tcW w:w="11851" w:type="dxa"/>
            <w:gridSpan w:val="2"/>
            <w:shd w:val="clear" w:color="auto" w:fill="F2F2F2" w:themeFill="background1" w:themeFillShade="F2"/>
          </w:tcPr>
          <w:p w14:paraId="4DE26B7B" w14:textId="77777777" w:rsidR="009C038D" w:rsidRPr="009C038D" w:rsidRDefault="009C038D" w:rsidP="00126E1A">
            <w:pPr>
              <w:rPr>
                <w:rFonts w:asciiTheme="majorHAnsi" w:hAnsiTheme="majorHAnsi" w:cstheme="majorHAnsi"/>
                <w:b/>
                <w:bCs/>
                <w:color w:val="000000"/>
                <w:sz w:val="8"/>
                <w:szCs w:val="8"/>
                <w:u w:val="single"/>
              </w:rPr>
            </w:pPr>
          </w:p>
          <w:p w14:paraId="0242267A" w14:textId="77777777" w:rsidR="009C038D" w:rsidRPr="009C038D" w:rsidRDefault="009C038D" w:rsidP="00126E1A">
            <w:pPr>
              <w:rPr>
                <w:rFonts w:asciiTheme="majorHAnsi" w:hAnsiTheme="majorHAnsi" w:cstheme="majorHAnsi"/>
                <w:bCs/>
                <w:color w:val="000000"/>
                <w:sz w:val="28"/>
                <w:szCs w:val="28"/>
              </w:rPr>
            </w:pPr>
            <w:r w:rsidRPr="009C038D">
              <w:rPr>
                <w:rFonts w:asciiTheme="majorHAnsi" w:hAnsiTheme="majorHAnsi" w:cstheme="majorHAnsi"/>
                <w:b/>
                <w:bCs/>
                <w:color w:val="000000"/>
                <w:sz w:val="28"/>
                <w:szCs w:val="28"/>
              </w:rPr>
              <w:t>Lawfulness of Processing Test</w:t>
            </w:r>
            <w:r w:rsidRPr="009C038D">
              <w:rPr>
                <w:rFonts w:asciiTheme="majorHAnsi" w:hAnsiTheme="majorHAnsi" w:cstheme="majorHAnsi"/>
                <w:bCs/>
                <w:color w:val="000000"/>
                <w:sz w:val="28"/>
                <w:szCs w:val="28"/>
              </w:rPr>
              <w:t xml:space="preserve">: </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602"/>
              <w:gridCol w:w="2423"/>
              <w:gridCol w:w="6465"/>
            </w:tblGrid>
            <w:tr w:rsidR="009C038D" w:rsidRPr="009C038D" w14:paraId="358E47CE" w14:textId="77777777" w:rsidTr="00126E1A">
              <w:trPr>
                <w:trHeight w:val="485"/>
              </w:trPr>
              <w:tc>
                <w:tcPr>
                  <w:tcW w:w="2602" w:type="dxa"/>
                  <w:shd w:val="clear" w:color="auto" w:fill="1768B1"/>
                  <w:vAlign w:val="center"/>
                </w:tcPr>
                <w:p w14:paraId="3ECAD32A" w14:textId="77777777" w:rsidR="009C038D" w:rsidRPr="009C038D" w:rsidRDefault="009C038D" w:rsidP="00126E1A">
                  <w:pPr>
                    <w:rPr>
                      <w:rFonts w:asciiTheme="majorHAnsi" w:hAnsiTheme="majorHAnsi" w:cstheme="majorHAnsi"/>
                      <w:b/>
                      <w:bCs/>
                      <w:color w:val="FFFFFF" w:themeColor="background1"/>
                    </w:rPr>
                  </w:pPr>
                  <w:r w:rsidRPr="009C038D">
                    <w:rPr>
                      <w:rFonts w:asciiTheme="majorHAnsi" w:hAnsiTheme="majorHAnsi" w:cstheme="majorHAnsi"/>
                      <w:b/>
                      <w:bCs/>
                      <w:color w:val="FFFFFF" w:themeColor="background1"/>
                    </w:rPr>
                    <w:t>Processing Activity:</w:t>
                  </w:r>
                </w:p>
              </w:tc>
              <w:tc>
                <w:tcPr>
                  <w:tcW w:w="2423" w:type="dxa"/>
                  <w:shd w:val="clear" w:color="auto" w:fill="1768B1"/>
                  <w:vAlign w:val="center"/>
                </w:tcPr>
                <w:p w14:paraId="0613B89F" w14:textId="51830199" w:rsidR="009C038D" w:rsidRPr="009C038D" w:rsidRDefault="009C038D" w:rsidP="00126E1A">
                  <w:pPr>
                    <w:rPr>
                      <w:rFonts w:asciiTheme="majorHAnsi" w:hAnsiTheme="majorHAnsi" w:cstheme="majorHAnsi"/>
                      <w:b/>
                      <w:bCs/>
                      <w:color w:val="FFFFFF" w:themeColor="background1"/>
                    </w:rPr>
                  </w:pPr>
                  <w:r w:rsidRPr="009C038D">
                    <w:rPr>
                      <w:rFonts w:asciiTheme="majorHAnsi" w:hAnsiTheme="majorHAnsi" w:cstheme="majorHAnsi"/>
                      <w:b/>
                      <w:bCs/>
                      <w:color w:val="FFFFFF" w:themeColor="background1"/>
                    </w:rPr>
                    <w:t xml:space="preserve">Responsible </w:t>
                  </w:r>
                  <w:proofErr w:type="gramStart"/>
                  <w:r w:rsidRPr="009C038D">
                    <w:rPr>
                      <w:rFonts w:asciiTheme="majorHAnsi" w:hAnsiTheme="majorHAnsi" w:cstheme="majorHAnsi"/>
                      <w:b/>
                      <w:bCs/>
                      <w:color w:val="FFFFFF" w:themeColor="background1"/>
                    </w:rPr>
                    <w:t>Party::</w:t>
                  </w:r>
                  <w:proofErr w:type="gramEnd"/>
                </w:p>
                <w:p w14:paraId="3D9E6562" w14:textId="77777777" w:rsidR="009C038D" w:rsidRPr="009C038D" w:rsidRDefault="009C038D" w:rsidP="00126E1A">
                  <w:pPr>
                    <w:rPr>
                      <w:rFonts w:asciiTheme="majorHAnsi" w:hAnsiTheme="majorHAnsi" w:cstheme="majorHAnsi"/>
                      <w:b/>
                      <w:bCs/>
                      <w:color w:val="FFFFFF" w:themeColor="background1"/>
                      <w:sz w:val="16"/>
                      <w:szCs w:val="16"/>
                    </w:rPr>
                  </w:pPr>
                  <w:r w:rsidRPr="009C038D">
                    <w:rPr>
                      <w:rFonts w:asciiTheme="majorHAnsi" w:hAnsiTheme="majorHAnsi" w:cstheme="majorHAnsi"/>
                      <w:bCs/>
                      <w:color w:val="FFFFFF" w:themeColor="background1"/>
                      <w:sz w:val="16"/>
                      <w:szCs w:val="16"/>
                    </w:rPr>
                    <w:t>(Charter Questions 3k, 3l, 3m)</w:t>
                  </w:r>
                </w:p>
              </w:tc>
              <w:tc>
                <w:tcPr>
                  <w:tcW w:w="6465" w:type="dxa"/>
                  <w:shd w:val="clear" w:color="auto" w:fill="1768B1"/>
                  <w:vAlign w:val="center"/>
                </w:tcPr>
                <w:p w14:paraId="00A42E3B" w14:textId="77777777" w:rsidR="009C038D" w:rsidRPr="009C038D" w:rsidRDefault="009C038D" w:rsidP="00126E1A">
                  <w:pPr>
                    <w:rPr>
                      <w:rFonts w:asciiTheme="majorHAnsi" w:hAnsiTheme="majorHAnsi" w:cstheme="majorHAnsi"/>
                      <w:bCs/>
                      <w:color w:val="FFFFFF" w:themeColor="background1"/>
                    </w:rPr>
                  </w:pPr>
                  <w:r w:rsidRPr="009C038D">
                    <w:rPr>
                      <w:rFonts w:asciiTheme="majorHAnsi" w:hAnsiTheme="majorHAnsi" w:cstheme="majorHAnsi"/>
                      <w:bCs/>
                      <w:color w:val="FFFFFF" w:themeColor="background1"/>
                    </w:rPr>
                    <w:t xml:space="preserve"> </w:t>
                  </w:r>
                  <w:r w:rsidRPr="009C038D">
                    <w:rPr>
                      <w:rFonts w:asciiTheme="majorHAnsi" w:hAnsiTheme="majorHAnsi" w:cstheme="majorHAnsi"/>
                      <w:b/>
                      <w:bCs/>
                      <w:color w:val="FFFFFF" w:themeColor="background1"/>
                    </w:rPr>
                    <w:t>Lawful Basis</w:t>
                  </w:r>
                  <w:r w:rsidRPr="009C038D">
                    <w:rPr>
                      <w:rFonts w:asciiTheme="majorHAnsi" w:hAnsiTheme="majorHAnsi" w:cstheme="majorHAnsi"/>
                      <w:b/>
                      <w:bCs/>
                      <w:color w:val="FFFFFF" w:themeColor="background1"/>
                      <w:sz w:val="18"/>
                      <w:szCs w:val="18"/>
                    </w:rPr>
                    <w:t>:</w:t>
                  </w:r>
                  <w:r w:rsidRPr="009C038D">
                    <w:rPr>
                      <w:rFonts w:asciiTheme="majorHAnsi" w:hAnsiTheme="majorHAnsi" w:cstheme="majorHAnsi"/>
                      <w:bCs/>
                      <w:color w:val="FFFFFF" w:themeColor="background1"/>
                      <w:sz w:val="18"/>
                      <w:szCs w:val="18"/>
                    </w:rPr>
                    <w:t xml:space="preserve"> (Is the processing necessary to achieve the purpose?)</w:t>
                  </w:r>
                </w:p>
              </w:tc>
            </w:tr>
            <w:tr w:rsidR="009C038D" w:rsidRPr="009C038D" w14:paraId="505543F6" w14:textId="77777777" w:rsidTr="00126E1A">
              <w:tc>
                <w:tcPr>
                  <w:tcW w:w="2602" w:type="dxa"/>
                  <w:shd w:val="clear" w:color="auto" w:fill="FFFFFF" w:themeFill="background1"/>
                </w:tcPr>
                <w:p w14:paraId="2E65706C" w14:textId="29E133A2" w:rsidR="009C038D" w:rsidRPr="009C038D" w:rsidRDefault="00F808E8" w:rsidP="00126E1A">
                  <w:pPr>
                    <w:rPr>
                      <w:rFonts w:asciiTheme="majorHAnsi" w:hAnsiTheme="majorHAnsi" w:cstheme="majorHAnsi"/>
                      <w:bCs/>
                      <w:color w:val="000000"/>
                    </w:rPr>
                  </w:pPr>
                  <w:r>
                    <w:rPr>
                      <w:rFonts w:asciiTheme="majorHAnsi" w:hAnsiTheme="majorHAnsi" w:cstheme="majorHAnsi"/>
                      <w:b/>
                      <w:bCs/>
                      <w:color w:val="000000"/>
                      <w:u w:val="single"/>
                    </w:rPr>
                    <w:t>2</w:t>
                  </w:r>
                  <w:r w:rsidR="009C038D" w:rsidRPr="009C038D">
                    <w:rPr>
                      <w:rFonts w:asciiTheme="majorHAnsi" w:hAnsiTheme="majorHAnsi" w:cstheme="majorHAnsi"/>
                      <w:b/>
                      <w:bCs/>
                      <w:color w:val="000000"/>
                      <w:u w:val="single"/>
                    </w:rPr>
                    <w:t>-PA1</w:t>
                  </w:r>
                  <w:r w:rsidR="009C038D" w:rsidRPr="009C038D">
                    <w:rPr>
                      <w:rFonts w:asciiTheme="majorHAnsi" w:hAnsiTheme="majorHAnsi" w:cstheme="majorHAnsi"/>
                      <w:b/>
                      <w:bCs/>
                      <w:color w:val="000000"/>
                    </w:rPr>
                    <w:t>:</w:t>
                  </w:r>
                  <w:r w:rsidR="009C038D" w:rsidRPr="009C038D">
                    <w:rPr>
                      <w:rFonts w:asciiTheme="majorHAnsi" w:hAnsiTheme="majorHAnsi" w:cstheme="majorHAnsi"/>
                      <w:bCs/>
                      <w:color w:val="000000"/>
                    </w:rPr>
                    <w:t xml:space="preserve"> Collection of registration data</w:t>
                  </w:r>
                  <w:r w:rsidR="00573DA7">
                    <w:rPr>
                      <w:rFonts w:asciiTheme="majorHAnsi" w:hAnsiTheme="majorHAnsi" w:cstheme="majorHAnsi"/>
                      <w:bCs/>
                      <w:color w:val="000000"/>
                    </w:rPr>
                    <w:t xml:space="preserve"> by Registrar</w:t>
                  </w:r>
                </w:p>
                <w:p w14:paraId="0496A239" w14:textId="77777777" w:rsidR="009C038D" w:rsidRPr="009C038D" w:rsidRDefault="009C038D" w:rsidP="00126E1A">
                  <w:pPr>
                    <w:rPr>
                      <w:rFonts w:asciiTheme="majorHAnsi" w:hAnsiTheme="majorHAnsi" w:cstheme="majorHAnsi"/>
                      <w:bCs/>
                      <w:color w:val="000000"/>
                    </w:rPr>
                  </w:pPr>
                </w:p>
                <w:p w14:paraId="4917BB24" w14:textId="77777777" w:rsidR="009C038D" w:rsidRPr="009C038D" w:rsidRDefault="009C038D" w:rsidP="00126E1A">
                  <w:pPr>
                    <w:rPr>
                      <w:rFonts w:asciiTheme="majorHAnsi" w:hAnsiTheme="majorHAnsi" w:cstheme="majorHAnsi"/>
                      <w:bCs/>
                      <w:color w:val="000000"/>
                    </w:rPr>
                  </w:pPr>
                </w:p>
                <w:p w14:paraId="2E732321" w14:textId="77777777" w:rsidR="009C038D" w:rsidRPr="009C038D" w:rsidRDefault="009C038D" w:rsidP="00126E1A">
                  <w:pPr>
                    <w:rPr>
                      <w:rFonts w:asciiTheme="majorHAnsi" w:hAnsiTheme="majorHAnsi" w:cstheme="majorHAnsi"/>
                      <w:bCs/>
                      <w:color w:val="000000"/>
                      <w:sz w:val="20"/>
                      <w:szCs w:val="20"/>
                    </w:rPr>
                  </w:pPr>
                  <w:r w:rsidRPr="009C038D">
                    <w:rPr>
                      <w:rFonts w:asciiTheme="majorHAnsi" w:hAnsiTheme="majorHAnsi" w:cstheme="majorHAnsi"/>
                      <w:bCs/>
                      <w:color w:val="000000"/>
                      <w:sz w:val="20"/>
                      <w:szCs w:val="20"/>
                    </w:rPr>
                    <w:t>(Charter Question 2b)</w:t>
                  </w:r>
                </w:p>
                <w:p w14:paraId="121774AB" w14:textId="77777777" w:rsidR="009C038D" w:rsidRPr="009C038D" w:rsidRDefault="009C038D" w:rsidP="00126E1A">
                  <w:pPr>
                    <w:rPr>
                      <w:rFonts w:asciiTheme="majorHAnsi" w:hAnsiTheme="majorHAnsi" w:cstheme="majorHAnsi"/>
                      <w:bCs/>
                      <w:color w:val="000000"/>
                      <w:sz w:val="20"/>
                      <w:szCs w:val="20"/>
                    </w:rPr>
                  </w:pPr>
                </w:p>
              </w:tc>
              <w:tc>
                <w:tcPr>
                  <w:tcW w:w="2423" w:type="dxa"/>
                  <w:shd w:val="clear" w:color="auto" w:fill="FFFFFF" w:themeFill="background1"/>
                </w:tcPr>
                <w:p w14:paraId="28E38922" w14:textId="3D0D8521" w:rsidR="009C038D" w:rsidRPr="009C038D" w:rsidRDefault="009C038D" w:rsidP="00126E1A">
                  <w:pPr>
                    <w:rPr>
                      <w:rFonts w:asciiTheme="majorHAnsi" w:hAnsiTheme="majorHAnsi" w:cstheme="majorHAnsi"/>
                      <w:bCs/>
                      <w:color w:val="000000"/>
                    </w:rPr>
                  </w:pPr>
                  <w:r w:rsidRPr="009C038D">
                    <w:rPr>
                      <w:rFonts w:asciiTheme="majorHAnsi" w:hAnsiTheme="majorHAnsi" w:cstheme="majorHAnsi"/>
                      <w:bCs/>
                      <w:color w:val="000000"/>
                    </w:rPr>
                    <w:t>ICANN</w:t>
                  </w:r>
                </w:p>
                <w:p w14:paraId="3C109BFE" w14:textId="4AB90D51" w:rsidR="009C038D" w:rsidRPr="009C038D" w:rsidRDefault="009C038D" w:rsidP="00126E1A">
                  <w:pPr>
                    <w:rPr>
                      <w:rFonts w:asciiTheme="majorHAnsi" w:hAnsiTheme="majorHAnsi" w:cstheme="majorHAnsi"/>
                      <w:bCs/>
                      <w:color w:val="000000"/>
                    </w:rPr>
                  </w:pPr>
                  <w:r w:rsidRPr="009C038D">
                    <w:rPr>
                      <w:rFonts w:asciiTheme="majorHAnsi" w:hAnsiTheme="majorHAnsi" w:cstheme="majorHAnsi"/>
                      <w:bCs/>
                      <w:color w:val="000000"/>
                    </w:rPr>
                    <w:t>Registrars</w:t>
                  </w:r>
                </w:p>
                <w:p w14:paraId="643D336B" w14:textId="3840BD75" w:rsidR="009C038D" w:rsidRPr="009C038D" w:rsidRDefault="009C038D" w:rsidP="00126E1A">
                  <w:pPr>
                    <w:rPr>
                      <w:rFonts w:asciiTheme="majorHAnsi" w:hAnsiTheme="majorHAnsi" w:cstheme="majorHAnsi"/>
                      <w:bCs/>
                      <w:color w:val="000000"/>
                    </w:rPr>
                  </w:pPr>
                  <w:r w:rsidRPr="009C038D">
                    <w:rPr>
                      <w:rFonts w:asciiTheme="majorHAnsi" w:hAnsiTheme="majorHAnsi" w:cstheme="majorHAnsi"/>
                      <w:bCs/>
                      <w:color w:val="000000"/>
                    </w:rPr>
                    <w:t>Registries</w:t>
                  </w:r>
                </w:p>
              </w:tc>
              <w:tc>
                <w:tcPr>
                  <w:tcW w:w="6465" w:type="dxa"/>
                  <w:shd w:val="clear" w:color="auto" w:fill="FFFFFF" w:themeFill="background1"/>
                </w:tcPr>
                <w:p w14:paraId="1AEA690A" w14:textId="77777777" w:rsidR="009C038D" w:rsidRPr="009C038D" w:rsidRDefault="009C038D" w:rsidP="00126E1A">
                  <w:pPr>
                    <w:rPr>
                      <w:rFonts w:asciiTheme="majorHAnsi" w:hAnsiTheme="majorHAnsi" w:cstheme="majorHAnsi"/>
                      <w:color w:val="000000" w:themeColor="text1"/>
                    </w:rPr>
                  </w:pPr>
                  <w:r w:rsidRPr="009C038D">
                    <w:rPr>
                      <w:rFonts w:asciiTheme="majorHAnsi" w:hAnsiTheme="majorHAnsi" w:cstheme="majorHAnsi"/>
                    </w:rPr>
                    <w:t xml:space="preserve">The lawful basis for this processing activity is </w:t>
                  </w:r>
                  <w:r w:rsidRPr="009C038D">
                    <w:rPr>
                      <w:rFonts w:asciiTheme="majorHAnsi" w:hAnsiTheme="majorHAnsi" w:cstheme="majorHAnsi"/>
                      <w:color w:val="000000" w:themeColor="text1"/>
                    </w:rPr>
                    <w:t xml:space="preserve">Art.6(1)(f) of the GDPR because although there may be a legitimate interest in disclosing non-public RDDS/WHOIS to third parties (such as law enforcement, IP interests, etc.), this disclosure is not technically necessary to perform the registration contract between the registrant and registrar. </w:t>
                  </w:r>
                </w:p>
                <w:p w14:paraId="2DCC5DF4" w14:textId="77777777" w:rsidR="009C038D" w:rsidRPr="009C038D" w:rsidRDefault="009C038D" w:rsidP="00126E1A">
                  <w:pPr>
                    <w:rPr>
                      <w:rFonts w:asciiTheme="majorHAnsi" w:hAnsiTheme="majorHAnsi" w:cstheme="majorHAnsi"/>
                      <w:color w:val="00B050"/>
                    </w:rPr>
                  </w:pPr>
                </w:p>
                <w:p w14:paraId="143D31C2" w14:textId="7DCA6491" w:rsidR="009C038D" w:rsidRPr="004748B7" w:rsidRDefault="001924B8" w:rsidP="00126E1A">
                  <w:pPr>
                    <w:rPr>
                      <w:rFonts w:asciiTheme="majorHAnsi" w:hAnsiTheme="majorHAnsi" w:cstheme="majorHAnsi"/>
                      <w:color w:val="000000" w:themeColor="text1"/>
                    </w:rPr>
                  </w:pPr>
                  <w:r w:rsidRPr="004748B7">
                    <w:rPr>
                      <w:rFonts w:asciiTheme="majorHAnsi" w:hAnsiTheme="majorHAnsi" w:cstheme="majorHAnsi"/>
                      <w:color w:val="000000" w:themeColor="text1"/>
                    </w:rPr>
                    <w:lastRenderedPageBreak/>
                    <w:t>(NOTE: that registries collection of the data occurs only when the data is disclosed to them by the registrar as per 2-PA2)</w:t>
                  </w:r>
                </w:p>
                <w:p w14:paraId="0AAAAA55" w14:textId="77777777" w:rsidR="009C038D" w:rsidRPr="009C038D" w:rsidRDefault="009C038D" w:rsidP="00126E1A">
                  <w:pPr>
                    <w:rPr>
                      <w:rFonts w:asciiTheme="majorHAnsi" w:hAnsiTheme="majorHAnsi" w:cstheme="majorHAnsi"/>
                      <w:bCs/>
                      <w:color w:val="000000"/>
                    </w:rPr>
                  </w:pPr>
                </w:p>
              </w:tc>
            </w:tr>
            <w:tr w:rsidR="009C038D" w:rsidRPr="009C038D" w14:paraId="635B20CC" w14:textId="77777777" w:rsidTr="00126E1A">
              <w:tc>
                <w:tcPr>
                  <w:tcW w:w="2602" w:type="dxa"/>
                  <w:shd w:val="clear" w:color="auto" w:fill="FFFFFF" w:themeFill="background1"/>
                </w:tcPr>
                <w:p w14:paraId="721D2056" w14:textId="29E926D3" w:rsidR="009C038D" w:rsidRPr="009C038D" w:rsidRDefault="00F808E8" w:rsidP="00126E1A">
                  <w:pPr>
                    <w:rPr>
                      <w:rFonts w:asciiTheme="majorHAnsi" w:hAnsiTheme="majorHAnsi" w:cstheme="majorHAnsi"/>
                      <w:bCs/>
                      <w:color w:val="000000"/>
                    </w:rPr>
                  </w:pPr>
                  <w:r>
                    <w:rPr>
                      <w:rFonts w:asciiTheme="majorHAnsi" w:hAnsiTheme="majorHAnsi" w:cstheme="majorHAnsi"/>
                      <w:b/>
                      <w:bCs/>
                      <w:color w:val="000000"/>
                      <w:u w:val="single"/>
                    </w:rPr>
                    <w:lastRenderedPageBreak/>
                    <w:t>2</w:t>
                  </w:r>
                  <w:r w:rsidR="009C038D" w:rsidRPr="009C038D">
                    <w:rPr>
                      <w:rFonts w:asciiTheme="majorHAnsi" w:hAnsiTheme="majorHAnsi" w:cstheme="majorHAnsi"/>
                      <w:b/>
                      <w:bCs/>
                      <w:color w:val="000000"/>
                      <w:u w:val="single"/>
                    </w:rPr>
                    <w:t>-PA2</w:t>
                  </w:r>
                  <w:r w:rsidR="009C038D" w:rsidRPr="009C038D">
                    <w:rPr>
                      <w:rFonts w:asciiTheme="majorHAnsi" w:hAnsiTheme="majorHAnsi" w:cstheme="majorHAnsi"/>
                      <w:b/>
                      <w:bCs/>
                      <w:color w:val="000000"/>
                    </w:rPr>
                    <w:t>:</w:t>
                  </w:r>
                  <w:r w:rsidR="009C038D" w:rsidRPr="009C038D">
                    <w:rPr>
                      <w:rFonts w:asciiTheme="majorHAnsi" w:hAnsiTheme="majorHAnsi" w:cstheme="majorHAnsi"/>
                      <w:bCs/>
                      <w:color w:val="000000"/>
                    </w:rPr>
                    <w:t xml:space="preserve"> Transmission of registration data from Registrar to Registry</w:t>
                  </w:r>
                </w:p>
                <w:p w14:paraId="626E79A1" w14:textId="77777777" w:rsidR="009C038D" w:rsidRPr="009C038D" w:rsidRDefault="009C038D" w:rsidP="00126E1A">
                  <w:pPr>
                    <w:rPr>
                      <w:rFonts w:asciiTheme="majorHAnsi" w:hAnsiTheme="majorHAnsi" w:cstheme="majorHAnsi"/>
                      <w:bCs/>
                      <w:color w:val="000000"/>
                    </w:rPr>
                  </w:pPr>
                </w:p>
                <w:p w14:paraId="433CEF07" w14:textId="77777777" w:rsidR="009C038D" w:rsidRPr="009C038D" w:rsidRDefault="009C038D" w:rsidP="00126E1A">
                  <w:pPr>
                    <w:rPr>
                      <w:rFonts w:asciiTheme="majorHAnsi" w:hAnsiTheme="majorHAnsi" w:cstheme="majorHAnsi"/>
                      <w:bCs/>
                      <w:color w:val="000000"/>
                      <w:sz w:val="20"/>
                      <w:szCs w:val="20"/>
                    </w:rPr>
                  </w:pPr>
                  <w:r w:rsidRPr="009C038D">
                    <w:rPr>
                      <w:rFonts w:asciiTheme="majorHAnsi" w:hAnsiTheme="majorHAnsi" w:cstheme="majorHAnsi"/>
                      <w:bCs/>
                      <w:color w:val="000000"/>
                      <w:sz w:val="20"/>
                      <w:szCs w:val="20"/>
                    </w:rPr>
                    <w:t>(Charter Questions 2c, 2d, 2e, 2i)</w:t>
                  </w:r>
                </w:p>
                <w:p w14:paraId="13AABBB5" w14:textId="77777777" w:rsidR="009C038D" w:rsidRPr="009C038D" w:rsidRDefault="009C038D" w:rsidP="00126E1A">
                  <w:pPr>
                    <w:rPr>
                      <w:rFonts w:asciiTheme="majorHAnsi" w:hAnsiTheme="majorHAnsi" w:cstheme="majorHAnsi"/>
                      <w:bCs/>
                      <w:color w:val="000000"/>
                    </w:rPr>
                  </w:pPr>
                </w:p>
              </w:tc>
              <w:tc>
                <w:tcPr>
                  <w:tcW w:w="2423" w:type="dxa"/>
                  <w:shd w:val="clear" w:color="auto" w:fill="FFFFFF" w:themeFill="background1"/>
                </w:tcPr>
                <w:p w14:paraId="3E288CBA" w14:textId="29E7D97A" w:rsidR="004748B7" w:rsidRPr="009C038D" w:rsidRDefault="004748B7" w:rsidP="004748B7">
                  <w:pPr>
                    <w:rPr>
                      <w:rFonts w:asciiTheme="majorHAnsi" w:hAnsiTheme="majorHAnsi" w:cstheme="majorHAnsi"/>
                      <w:bCs/>
                      <w:color w:val="000000"/>
                    </w:rPr>
                  </w:pPr>
                  <w:r w:rsidRPr="009C038D">
                    <w:rPr>
                      <w:rFonts w:asciiTheme="majorHAnsi" w:hAnsiTheme="majorHAnsi" w:cstheme="majorHAnsi"/>
                      <w:bCs/>
                      <w:color w:val="000000"/>
                    </w:rPr>
                    <w:t>ICANN</w:t>
                  </w:r>
                </w:p>
                <w:p w14:paraId="34ABA2AC" w14:textId="77777777" w:rsidR="004748B7" w:rsidRPr="009C038D" w:rsidRDefault="004748B7" w:rsidP="004748B7">
                  <w:pPr>
                    <w:rPr>
                      <w:rFonts w:asciiTheme="majorHAnsi" w:hAnsiTheme="majorHAnsi" w:cstheme="majorHAnsi"/>
                      <w:bCs/>
                      <w:color w:val="000000"/>
                    </w:rPr>
                  </w:pPr>
                  <w:r w:rsidRPr="009C038D">
                    <w:rPr>
                      <w:rFonts w:asciiTheme="majorHAnsi" w:hAnsiTheme="majorHAnsi" w:cstheme="majorHAnsi"/>
                      <w:bCs/>
                      <w:color w:val="000000"/>
                    </w:rPr>
                    <w:t>Registrars</w:t>
                  </w:r>
                </w:p>
                <w:p w14:paraId="17EFD244" w14:textId="378C77ED" w:rsidR="009C038D" w:rsidRPr="009C038D" w:rsidRDefault="004748B7" w:rsidP="004748B7">
                  <w:pPr>
                    <w:rPr>
                      <w:rFonts w:asciiTheme="majorHAnsi" w:hAnsiTheme="majorHAnsi" w:cstheme="majorHAnsi"/>
                      <w:bCs/>
                      <w:color w:val="000000"/>
                    </w:rPr>
                  </w:pPr>
                  <w:r w:rsidRPr="009C038D">
                    <w:rPr>
                      <w:rFonts w:asciiTheme="majorHAnsi" w:hAnsiTheme="majorHAnsi" w:cstheme="majorHAnsi"/>
                      <w:bCs/>
                      <w:color w:val="000000"/>
                    </w:rPr>
                    <w:t>Registries</w:t>
                  </w:r>
                </w:p>
              </w:tc>
              <w:tc>
                <w:tcPr>
                  <w:tcW w:w="6465" w:type="dxa"/>
                  <w:shd w:val="clear" w:color="auto" w:fill="FFFFFF" w:themeFill="background1"/>
                </w:tcPr>
                <w:p w14:paraId="193AF0AE" w14:textId="3E8EEADF" w:rsidR="001C29E0" w:rsidRPr="009C038D" w:rsidRDefault="001C29E0" w:rsidP="001C29E0">
                  <w:pPr>
                    <w:rPr>
                      <w:rFonts w:asciiTheme="majorHAnsi" w:hAnsiTheme="majorHAnsi" w:cstheme="majorHAnsi"/>
                      <w:color w:val="000000"/>
                    </w:rPr>
                  </w:pPr>
                  <w:r w:rsidRPr="009C038D">
                    <w:rPr>
                      <w:rFonts w:asciiTheme="majorHAnsi" w:hAnsiTheme="majorHAnsi" w:cstheme="majorHAnsi"/>
                      <w:bCs/>
                      <w:color w:val="000000"/>
                    </w:rPr>
                    <w:t>This would be a 6(1)(f) processing activity because while there may be a legitimate interest in third parties contacting the registrant (for example, to inform the registrant or designee of a technical issue with the domain name), this is not necessary for the performance of the contract from a registry perspective.</w:t>
                  </w:r>
                </w:p>
                <w:p w14:paraId="480F1459" w14:textId="0554973F" w:rsidR="009C038D" w:rsidRDefault="009C038D" w:rsidP="00126E1A">
                  <w:pPr>
                    <w:rPr>
                      <w:rFonts w:asciiTheme="majorHAnsi" w:hAnsiTheme="majorHAnsi" w:cstheme="majorHAnsi"/>
                      <w:bCs/>
                      <w:color w:val="000000"/>
                    </w:rPr>
                  </w:pPr>
                </w:p>
                <w:p w14:paraId="1D9269BC" w14:textId="77777777" w:rsidR="001924B8" w:rsidRDefault="001924B8" w:rsidP="00126E1A">
                  <w:pPr>
                    <w:rPr>
                      <w:rFonts w:asciiTheme="majorHAnsi" w:hAnsiTheme="majorHAnsi" w:cstheme="majorHAnsi"/>
                      <w:bCs/>
                      <w:color w:val="000000"/>
                    </w:rPr>
                  </w:pPr>
                </w:p>
                <w:p w14:paraId="6662476D" w14:textId="7AB9B3E7" w:rsidR="001924B8" w:rsidRPr="009C038D" w:rsidRDefault="001924B8" w:rsidP="00126E1A">
                  <w:pPr>
                    <w:rPr>
                      <w:rFonts w:asciiTheme="majorHAnsi" w:hAnsiTheme="majorHAnsi" w:cstheme="majorHAnsi"/>
                      <w:bCs/>
                      <w:color w:val="000000"/>
                    </w:rPr>
                  </w:pPr>
                  <w:r w:rsidRPr="001924B8">
                    <w:rPr>
                      <w:rFonts w:asciiTheme="majorHAnsi" w:hAnsiTheme="majorHAnsi" w:cstheme="majorHAnsi"/>
                      <w:bCs/>
                      <w:color w:val="000000"/>
                    </w:rPr>
                    <w:t xml:space="preserve">(NOTE: </w:t>
                  </w:r>
                  <w:proofErr w:type="gramStart"/>
                  <w:r w:rsidRPr="001924B8">
                    <w:rPr>
                      <w:rFonts w:asciiTheme="majorHAnsi" w:hAnsiTheme="majorHAnsi" w:cstheme="majorHAnsi"/>
                      <w:bCs/>
                      <w:color w:val="000000"/>
                    </w:rPr>
                    <w:t>the</w:t>
                  </w:r>
                  <w:proofErr w:type="gramEnd"/>
                  <w:r w:rsidRPr="001924B8">
                    <w:rPr>
                      <w:rFonts w:asciiTheme="majorHAnsi" w:hAnsiTheme="majorHAnsi" w:cstheme="majorHAnsi"/>
                      <w:bCs/>
                      <w:color w:val="000000"/>
                    </w:rPr>
                    <w:t xml:space="preserve"> Registry’s receipt of this data is the collection, as per </w:t>
                  </w:r>
                  <w:r>
                    <w:rPr>
                      <w:rFonts w:asciiTheme="majorHAnsi" w:hAnsiTheme="majorHAnsi" w:cstheme="majorHAnsi"/>
                      <w:bCs/>
                      <w:color w:val="000000"/>
                    </w:rPr>
                    <w:t>2</w:t>
                  </w:r>
                  <w:r w:rsidRPr="001924B8">
                    <w:rPr>
                      <w:rFonts w:asciiTheme="majorHAnsi" w:hAnsiTheme="majorHAnsi" w:cstheme="majorHAnsi"/>
                      <w:bCs/>
                      <w:color w:val="000000"/>
                    </w:rPr>
                    <w:t>-PA1)</w:t>
                  </w:r>
                </w:p>
              </w:tc>
            </w:tr>
            <w:tr w:rsidR="009C038D" w:rsidRPr="009C038D" w14:paraId="74A610C5" w14:textId="77777777" w:rsidTr="00126E1A">
              <w:trPr>
                <w:trHeight w:val="368"/>
              </w:trPr>
              <w:tc>
                <w:tcPr>
                  <w:tcW w:w="2602" w:type="dxa"/>
                  <w:shd w:val="clear" w:color="auto" w:fill="FFFFFF" w:themeFill="background1"/>
                </w:tcPr>
                <w:p w14:paraId="3A062A25" w14:textId="10090B00" w:rsidR="009C038D" w:rsidRPr="009C038D" w:rsidRDefault="00F808E8" w:rsidP="00126E1A">
                  <w:pPr>
                    <w:rPr>
                      <w:rFonts w:asciiTheme="majorHAnsi" w:hAnsiTheme="majorHAnsi" w:cstheme="majorHAnsi"/>
                      <w:bCs/>
                      <w:color w:val="000000"/>
                    </w:rPr>
                  </w:pPr>
                  <w:r>
                    <w:rPr>
                      <w:rFonts w:asciiTheme="majorHAnsi" w:hAnsiTheme="majorHAnsi" w:cstheme="majorHAnsi"/>
                      <w:b/>
                      <w:bCs/>
                      <w:color w:val="000000"/>
                      <w:u w:val="single"/>
                    </w:rPr>
                    <w:t>2</w:t>
                  </w:r>
                  <w:r w:rsidR="009C038D" w:rsidRPr="009C038D">
                    <w:rPr>
                      <w:rFonts w:asciiTheme="majorHAnsi" w:hAnsiTheme="majorHAnsi" w:cstheme="majorHAnsi"/>
                      <w:b/>
                      <w:bCs/>
                      <w:color w:val="000000"/>
                      <w:u w:val="single"/>
                    </w:rPr>
                    <w:t>-PA3</w:t>
                  </w:r>
                  <w:r w:rsidR="009C038D" w:rsidRPr="009C038D">
                    <w:rPr>
                      <w:rFonts w:asciiTheme="majorHAnsi" w:hAnsiTheme="majorHAnsi" w:cstheme="majorHAnsi"/>
                      <w:b/>
                      <w:bCs/>
                      <w:color w:val="000000"/>
                    </w:rPr>
                    <w:t>:</w:t>
                  </w:r>
                  <w:r w:rsidR="009C038D" w:rsidRPr="009C038D">
                    <w:rPr>
                      <w:rFonts w:asciiTheme="majorHAnsi" w:hAnsiTheme="majorHAnsi" w:cstheme="majorHAnsi"/>
                      <w:bCs/>
                      <w:color w:val="000000"/>
                    </w:rPr>
                    <w:t xml:space="preserve"> Disclosure of non-public, already collected, </w:t>
                  </w:r>
                  <w:r w:rsidR="00573DA7">
                    <w:rPr>
                      <w:rFonts w:asciiTheme="majorHAnsi" w:hAnsiTheme="majorHAnsi" w:cstheme="majorHAnsi"/>
                      <w:bCs/>
                      <w:color w:val="000000"/>
                    </w:rPr>
                    <w:t>registration data</w:t>
                  </w:r>
                  <w:r w:rsidR="009C038D" w:rsidRPr="009C038D">
                    <w:rPr>
                      <w:rFonts w:asciiTheme="majorHAnsi" w:hAnsiTheme="majorHAnsi" w:cstheme="majorHAnsi"/>
                      <w:bCs/>
                      <w:color w:val="000000"/>
                    </w:rPr>
                    <w:t xml:space="preserve"> to third parties</w:t>
                  </w:r>
                </w:p>
                <w:p w14:paraId="198BA6D5" w14:textId="77777777" w:rsidR="009C038D" w:rsidRPr="009C038D" w:rsidRDefault="009C038D" w:rsidP="00126E1A">
                  <w:pPr>
                    <w:rPr>
                      <w:rFonts w:asciiTheme="majorHAnsi" w:hAnsiTheme="majorHAnsi" w:cstheme="majorHAnsi"/>
                      <w:bCs/>
                      <w:color w:val="000000"/>
                    </w:rPr>
                  </w:pPr>
                </w:p>
                <w:p w14:paraId="1D8C079B" w14:textId="77777777" w:rsidR="009C038D" w:rsidRPr="009C038D" w:rsidRDefault="009C038D" w:rsidP="00126E1A">
                  <w:pPr>
                    <w:rPr>
                      <w:rFonts w:asciiTheme="majorHAnsi" w:hAnsiTheme="majorHAnsi" w:cstheme="majorHAnsi"/>
                      <w:bCs/>
                      <w:color w:val="000000"/>
                      <w:sz w:val="20"/>
                      <w:szCs w:val="20"/>
                    </w:rPr>
                  </w:pPr>
                  <w:r w:rsidRPr="009C038D">
                    <w:rPr>
                      <w:rFonts w:asciiTheme="majorHAnsi" w:hAnsiTheme="majorHAnsi" w:cstheme="majorHAnsi"/>
                      <w:bCs/>
                      <w:color w:val="000000"/>
                      <w:sz w:val="20"/>
                      <w:szCs w:val="20"/>
                    </w:rPr>
                    <w:t>(Charter Questions 2f (gating questions), 2j)</w:t>
                  </w:r>
                </w:p>
              </w:tc>
              <w:tc>
                <w:tcPr>
                  <w:tcW w:w="2423" w:type="dxa"/>
                  <w:shd w:val="clear" w:color="auto" w:fill="FFFFFF" w:themeFill="background1"/>
                </w:tcPr>
                <w:p w14:paraId="200C9110" w14:textId="26B113F6" w:rsidR="009C038D" w:rsidRPr="009C038D" w:rsidRDefault="009C038D" w:rsidP="00126E1A">
                  <w:pPr>
                    <w:rPr>
                      <w:rFonts w:asciiTheme="majorHAnsi" w:hAnsiTheme="majorHAnsi" w:cstheme="majorHAnsi"/>
                      <w:bCs/>
                      <w:color w:val="000000"/>
                    </w:rPr>
                  </w:pPr>
                  <w:r w:rsidRPr="009C038D">
                    <w:rPr>
                      <w:rFonts w:asciiTheme="majorHAnsi" w:hAnsiTheme="majorHAnsi" w:cstheme="majorHAnsi"/>
                      <w:bCs/>
                      <w:color w:val="000000"/>
                    </w:rPr>
                    <w:t xml:space="preserve">ICANN </w:t>
                  </w:r>
                </w:p>
                <w:p w14:paraId="42FF244B" w14:textId="77777777" w:rsidR="004748B7" w:rsidRDefault="004748B7" w:rsidP="00126E1A">
                  <w:pPr>
                    <w:rPr>
                      <w:rFonts w:asciiTheme="majorHAnsi" w:hAnsiTheme="majorHAnsi" w:cstheme="majorHAnsi"/>
                      <w:bCs/>
                      <w:color w:val="000000"/>
                    </w:rPr>
                  </w:pPr>
                  <w:r>
                    <w:rPr>
                      <w:rFonts w:asciiTheme="majorHAnsi" w:hAnsiTheme="majorHAnsi" w:cstheme="majorHAnsi"/>
                      <w:bCs/>
                      <w:color w:val="000000"/>
                    </w:rPr>
                    <w:t>Registrars</w:t>
                  </w:r>
                </w:p>
                <w:p w14:paraId="5755BD17" w14:textId="5E92DB97" w:rsidR="009C038D" w:rsidRDefault="004748B7" w:rsidP="00126E1A">
                  <w:pPr>
                    <w:rPr>
                      <w:rFonts w:asciiTheme="majorHAnsi" w:hAnsiTheme="majorHAnsi" w:cstheme="majorHAnsi"/>
                      <w:bCs/>
                      <w:color w:val="000000"/>
                    </w:rPr>
                  </w:pPr>
                  <w:r>
                    <w:rPr>
                      <w:rFonts w:asciiTheme="majorHAnsi" w:hAnsiTheme="majorHAnsi" w:cstheme="majorHAnsi"/>
                      <w:bCs/>
                      <w:color w:val="000000"/>
                    </w:rPr>
                    <w:t>Registries</w:t>
                  </w:r>
                </w:p>
                <w:p w14:paraId="50E0CC44" w14:textId="208CC8B3" w:rsidR="004748B7" w:rsidRPr="009C038D" w:rsidRDefault="00B10D7A" w:rsidP="00126E1A">
                  <w:pPr>
                    <w:rPr>
                      <w:rFonts w:asciiTheme="majorHAnsi" w:hAnsiTheme="majorHAnsi" w:cstheme="majorHAnsi"/>
                      <w:bCs/>
                      <w:color w:val="000000"/>
                    </w:rPr>
                  </w:pPr>
                  <w:r>
                    <w:rPr>
                      <w:rFonts w:asciiTheme="majorHAnsi" w:hAnsiTheme="majorHAnsi" w:cstheme="majorHAnsi"/>
                      <w:bCs/>
                      <w:color w:val="000000"/>
                    </w:rPr>
                    <w:t>Third Parties</w:t>
                  </w:r>
                </w:p>
              </w:tc>
              <w:tc>
                <w:tcPr>
                  <w:tcW w:w="6465" w:type="dxa"/>
                  <w:shd w:val="clear" w:color="auto" w:fill="FFFFFF" w:themeFill="background1"/>
                </w:tcPr>
                <w:p w14:paraId="68B0FDAA" w14:textId="77777777" w:rsidR="00DF2611" w:rsidRDefault="009C038D" w:rsidP="00126E1A">
                  <w:pPr>
                    <w:rPr>
                      <w:rFonts w:asciiTheme="majorHAnsi" w:hAnsiTheme="majorHAnsi" w:cstheme="majorHAnsi"/>
                    </w:rPr>
                  </w:pPr>
                  <w:r w:rsidRPr="009C038D">
                    <w:rPr>
                      <w:rFonts w:asciiTheme="majorHAnsi" w:hAnsiTheme="majorHAnsi" w:cstheme="majorHAnsi"/>
                    </w:rPr>
                    <w:t xml:space="preserve">This is a 6(1)(f) processing activity because although there may be a legitimate interest in disclosing non-public RDDS/WHOIS to third parties (such as law enforcement, IP interests, etc.), this disclosure is not technically necessary to perform the registration contract between the registrant and registrar. </w:t>
                  </w:r>
                </w:p>
                <w:p w14:paraId="06A56B5A" w14:textId="77777777" w:rsidR="00DF2611" w:rsidRDefault="00DF2611" w:rsidP="00126E1A">
                  <w:pPr>
                    <w:rPr>
                      <w:rFonts w:asciiTheme="majorHAnsi" w:hAnsiTheme="majorHAnsi" w:cstheme="majorHAnsi"/>
                    </w:rPr>
                  </w:pPr>
                </w:p>
                <w:p w14:paraId="084C5D5B" w14:textId="41FB8E7E" w:rsidR="009C038D" w:rsidRPr="009C038D" w:rsidRDefault="009C038D" w:rsidP="00126E1A">
                  <w:pPr>
                    <w:rPr>
                      <w:rFonts w:asciiTheme="majorHAnsi" w:hAnsiTheme="majorHAnsi" w:cstheme="majorHAnsi"/>
                      <w:bCs/>
                      <w:color w:val="000000"/>
                    </w:rPr>
                  </w:pPr>
                  <w:r w:rsidRPr="009C038D">
                    <w:rPr>
                      <w:rFonts w:asciiTheme="majorHAnsi" w:hAnsiTheme="majorHAnsi" w:cstheme="majorHAnsi"/>
                    </w:rPr>
                    <w:t>(Note: the requisite balancing test must be performed for each third-party type of disclosure</w:t>
                  </w:r>
                  <w:r w:rsidR="004D514A">
                    <w:rPr>
                      <w:rFonts w:asciiTheme="majorHAnsi" w:hAnsiTheme="majorHAnsi" w:cstheme="majorHAnsi"/>
                    </w:rPr>
                    <w:t xml:space="preserve"> and not for all registration data all the time</w:t>
                  </w:r>
                  <w:r w:rsidRPr="009C038D">
                    <w:rPr>
                      <w:rFonts w:asciiTheme="majorHAnsi" w:hAnsiTheme="majorHAnsi" w:cstheme="majorHAnsi"/>
                    </w:rPr>
                    <w:t>.)</w:t>
                  </w:r>
                </w:p>
              </w:tc>
            </w:tr>
            <w:tr w:rsidR="009C038D" w:rsidRPr="009C038D" w14:paraId="7E78F632" w14:textId="77777777" w:rsidTr="00126E1A">
              <w:trPr>
                <w:trHeight w:val="368"/>
              </w:trPr>
              <w:tc>
                <w:tcPr>
                  <w:tcW w:w="2602" w:type="dxa"/>
                  <w:shd w:val="clear" w:color="auto" w:fill="FFFFFF" w:themeFill="background1"/>
                </w:tcPr>
                <w:p w14:paraId="21DE55EC" w14:textId="21AE5506" w:rsidR="009C038D" w:rsidRPr="009C038D" w:rsidRDefault="00F808E8" w:rsidP="00126E1A">
                  <w:pPr>
                    <w:rPr>
                      <w:rFonts w:asciiTheme="majorHAnsi" w:hAnsiTheme="majorHAnsi" w:cstheme="majorHAnsi"/>
                      <w:bCs/>
                      <w:color w:val="000000"/>
                    </w:rPr>
                  </w:pPr>
                  <w:r>
                    <w:rPr>
                      <w:rFonts w:asciiTheme="majorHAnsi" w:hAnsiTheme="majorHAnsi" w:cstheme="majorHAnsi"/>
                      <w:b/>
                      <w:bCs/>
                      <w:color w:val="000000"/>
                      <w:u w:val="single"/>
                    </w:rPr>
                    <w:t>2</w:t>
                  </w:r>
                  <w:r w:rsidR="009C038D" w:rsidRPr="009C038D">
                    <w:rPr>
                      <w:rFonts w:asciiTheme="majorHAnsi" w:hAnsiTheme="majorHAnsi" w:cstheme="majorHAnsi"/>
                      <w:b/>
                      <w:bCs/>
                      <w:color w:val="000000"/>
                      <w:u w:val="single"/>
                    </w:rPr>
                    <w:t>-PA4</w:t>
                  </w:r>
                  <w:r w:rsidR="009C038D" w:rsidRPr="009C038D">
                    <w:rPr>
                      <w:rFonts w:asciiTheme="majorHAnsi" w:hAnsiTheme="majorHAnsi" w:cstheme="majorHAnsi"/>
                      <w:b/>
                      <w:bCs/>
                      <w:color w:val="000000"/>
                    </w:rPr>
                    <w:t>:</w:t>
                  </w:r>
                  <w:r w:rsidR="009C038D" w:rsidRPr="009C038D">
                    <w:rPr>
                      <w:rFonts w:asciiTheme="majorHAnsi" w:hAnsiTheme="majorHAnsi" w:cstheme="majorHAnsi"/>
                      <w:bCs/>
                      <w:color w:val="000000"/>
                    </w:rPr>
                    <w:t xml:space="preserve"> Retention of registration data by registrar</w:t>
                  </w:r>
                </w:p>
                <w:p w14:paraId="6992F80D" w14:textId="18A5ECEF" w:rsidR="009C038D" w:rsidRDefault="009C038D" w:rsidP="00126E1A">
                  <w:pPr>
                    <w:rPr>
                      <w:rFonts w:asciiTheme="majorHAnsi" w:hAnsiTheme="majorHAnsi" w:cstheme="majorHAnsi"/>
                      <w:bCs/>
                      <w:color w:val="000000"/>
                    </w:rPr>
                  </w:pPr>
                </w:p>
                <w:p w14:paraId="307F44CC" w14:textId="2F2AB3C6" w:rsidR="00B205A5" w:rsidRDefault="00B205A5" w:rsidP="00126E1A">
                  <w:pPr>
                    <w:rPr>
                      <w:rFonts w:ascii="Calibri" w:hAnsi="Calibri" w:cs="Calibri"/>
                      <w:bCs/>
                      <w:color w:val="000000"/>
                      <w:sz w:val="20"/>
                      <w:szCs w:val="20"/>
                    </w:rPr>
                  </w:pPr>
                  <w:r w:rsidRPr="0089044E">
                    <w:rPr>
                      <w:rFonts w:ascii="Calibri" w:hAnsi="Calibri" w:cs="Calibri"/>
                      <w:bCs/>
                      <w:color w:val="000000"/>
                      <w:sz w:val="20"/>
                      <w:szCs w:val="20"/>
                    </w:rPr>
                    <w:t>Note, this PA is not represented on the data elements table, because data processed above represents what data elements will be retained</w:t>
                  </w:r>
                </w:p>
                <w:p w14:paraId="143F7146" w14:textId="77777777" w:rsidR="00B205A5" w:rsidRPr="009C038D" w:rsidRDefault="00B205A5" w:rsidP="00126E1A">
                  <w:pPr>
                    <w:rPr>
                      <w:rFonts w:asciiTheme="majorHAnsi" w:hAnsiTheme="majorHAnsi" w:cstheme="majorHAnsi"/>
                      <w:bCs/>
                      <w:color w:val="000000"/>
                    </w:rPr>
                  </w:pPr>
                </w:p>
                <w:p w14:paraId="46430934" w14:textId="77777777" w:rsidR="009C038D" w:rsidRPr="009C038D" w:rsidRDefault="009C038D" w:rsidP="00126E1A">
                  <w:pPr>
                    <w:rPr>
                      <w:rFonts w:asciiTheme="majorHAnsi" w:hAnsiTheme="majorHAnsi" w:cstheme="majorHAnsi"/>
                      <w:bCs/>
                      <w:color w:val="000000"/>
                      <w:sz w:val="20"/>
                      <w:szCs w:val="20"/>
                    </w:rPr>
                  </w:pPr>
                  <w:r w:rsidRPr="009C038D">
                    <w:rPr>
                      <w:rFonts w:asciiTheme="majorHAnsi" w:hAnsiTheme="majorHAnsi" w:cstheme="majorHAnsi"/>
                      <w:bCs/>
                      <w:color w:val="000000"/>
                      <w:sz w:val="20"/>
                      <w:szCs w:val="20"/>
                    </w:rPr>
                    <w:t>(Charter Questions 2g)</w:t>
                  </w:r>
                </w:p>
                <w:p w14:paraId="5F089678" w14:textId="4A94054E" w:rsidR="009C038D" w:rsidRPr="009C038D" w:rsidRDefault="009C038D" w:rsidP="00126E1A">
                  <w:pPr>
                    <w:rPr>
                      <w:rFonts w:asciiTheme="majorHAnsi" w:hAnsiTheme="majorHAnsi" w:cstheme="majorHAnsi"/>
                      <w:bCs/>
                      <w:color w:val="000000"/>
                    </w:rPr>
                  </w:pPr>
                </w:p>
              </w:tc>
              <w:tc>
                <w:tcPr>
                  <w:tcW w:w="2423" w:type="dxa"/>
                  <w:shd w:val="clear" w:color="auto" w:fill="FFFFFF" w:themeFill="background1"/>
                </w:tcPr>
                <w:p w14:paraId="0E0E6DAD" w14:textId="77777777" w:rsidR="004748B7" w:rsidRDefault="009C038D" w:rsidP="00126E1A">
                  <w:pPr>
                    <w:rPr>
                      <w:rFonts w:asciiTheme="majorHAnsi" w:hAnsiTheme="majorHAnsi" w:cstheme="majorHAnsi"/>
                      <w:bCs/>
                      <w:color w:val="000000"/>
                    </w:rPr>
                  </w:pPr>
                  <w:r w:rsidRPr="009C038D">
                    <w:rPr>
                      <w:rFonts w:asciiTheme="majorHAnsi" w:hAnsiTheme="majorHAnsi" w:cstheme="majorHAnsi"/>
                      <w:bCs/>
                      <w:color w:val="000000"/>
                    </w:rPr>
                    <w:t>ICANN</w:t>
                  </w:r>
                </w:p>
                <w:p w14:paraId="04A91808" w14:textId="77777777" w:rsidR="004748B7" w:rsidRDefault="004748B7" w:rsidP="004748B7">
                  <w:pPr>
                    <w:rPr>
                      <w:rFonts w:asciiTheme="majorHAnsi" w:hAnsiTheme="majorHAnsi" w:cstheme="majorHAnsi"/>
                      <w:bCs/>
                      <w:color w:val="000000"/>
                    </w:rPr>
                  </w:pPr>
                  <w:r>
                    <w:rPr>
                      <w:rFonts w:asciiTheme="majorHAnsi" w:hAnsiTheme="majorHAnsi" w:cstheme="majorHAnsi"/>
                      <w:bCs/>
                      <w:color w:val="000000"/>
                    </w:rPr>
                    <w:t>Registrars</w:t>
                  </w:r>
                </w:p>
                <w:p w14:paraId="660B8C19" w14:textId="77777777" w:rsidR="004748B7" w:rsidRDefault="004748B7" w:rsidP="004748B7">
                  <w:pPr>
                    <w:rPr>
                      <w:rFonts w:asciiTheme="majorHAnsi" w:hAnsiTheme="majorHAnsi" w:cstheme="majorHAnsi"/>
                      <w:bCs/>
                      <w:color w:val="000000"/>
                    </w:rPr>
                  </w:pPr>
                  <w:r>
                    <w:rPr>
                      <w:rFonts w:asciiTheme="majorHAnsi" w:hAnsiTheme="majorHAnsi" w:cstheme="majorHAnsi"/>
                      <w:bCs/>
                      <w:color w:val="000000"/>
                    </w:rPr>
                    <w:t>Registries</w:t>
                  </w:r>
                </w:p>
                <w:p w14:paraId="3E591B91" w14:textId="379FF1DD" w:rsidR="009C038D" w:rsidRPr="009C038D" w:rsidRDefault="009C038D" w:rsidP="00126E1A">
                  <w:pPr>
                    <w:rPr>
                      <w:rFonts w:asciiTheme="majorHAnsi" w:hAnsiTheme="majorHAnsi" w:cstheme="majorHAnsi"/>
                      <w:bCs/>
                      <w:color w:val="000000"/>
                    </w:rPr>
                  </w:pPr>
                  <w:r w:rsidRPr="009C038D">
                    <w:rPr>
                      <w:rFonts w:asciiTheme="majorHAnsi" w:hAnsiTheme="majorHAnsi" w:cstheme="majorHAnsi"/>
                      <w:bCs/>
                      <w:color w:val="000000"/>
                    </w:rPr>
                    <w:t xml:space="preserve"> </w:t>
                  </w:r>
                </w:p>
              </w:tc>
              <w:tc>
                <w:tcPr>
                  <w:tcW w:w="6465" w:type="dxa"/>
                  <w:shd w:val="clear" w:color="auto" w:fill="FFFFFF" w:themeFill="background1"/>
                </w:tcPr>
                <w:p w14:paraId="7B8365D6" w14:textId="2B9C61EC" w:rsidR="009C038D" w:rsidRPr="009C038D" w:rsidRDefault="00C23F27" w:rsidP="00126E1A">
                  <w:pPr>
                    <w:rPr>
                      <w:rFonts w:asciiTheme="majorHAnsi" w:hAnsiTheme="majorHAnsi" w:cstheme="majorHAnsi"/>
                    </w:rPr>
                  </w:pPr>
                  <w:r>
                    <w:rPr>
                      <w:rFonts w:asciiTheme="majorHAnsi" w:hAnsiTheme="majorHAnsi" w:cstheme="majorHAnsi"/>
                    </w:rPr>
                    <w:t xml:space="preserve">This processing activity is not required </w:t>
                  </w:r>
                  <w:proofErr w:type="gramStart"/>
                  <w:r>
                    <w:rPr>
                      <w:rFonts w:asciiTheme="majorHAnsi" w:hAnsiTheme="majorHAnsi" w:cstheme="majorHAnsi"/>
                    </w:rPr>
                    <w:t>for the Purpose of</w:t>
                  </w:r>
                  <w:proofErr w:type="gramEnd"/>
                  <w:r>
                    <w:rPr>
                      <w:rFonts w:asciiTheme="majorHAnsi" w:hAnsiTheme="majorHAnsi" w:cstheme="majorHAnsi"/>
                    </w:rPr>
                    <w:t xml:space="preserve"> providing lawful disclosure</w:t>
                  </w:r>
                  <w:r w:rsidR="00307F59">
                    <w:rPr>
                      <w:rFonts w:asciiTheme="majorHAnsi" w:hAnsiTheme="majorHAnsi" w:cstheme="majorHAnsi"/>
                    </w:rPr>
                    <w:t>s and further relies on retention as documented in Purpose 1A &amp; 1B.</w:t>
                  </w:r>
                </w:p>
                <w:p w14:paraId="7AE6AC9D" w14:textId="77777777" w:rsidR="009C038D" w:rsidRPr="009C038D" w:rsidRDefault="009C038D" w:rsidP="00126E1A">
                  <w:pPr>
                    <w:rPr>
                      <w:rFonts w:asciiTheme="majorHAnsi" w:hAnsiTheme="majorHAnsi" w:cstheme="majorHAnsi"/>
                      <w:bCs/>
                      <w:color w:val="000000"/>
                    </w:rPr>
                  </w:pPr>
                </w:p>
              </w:tc>
            </w:tr>
          </w:tbl>
          <w:p w14:paraId="0189E36A" w14:textId="77777777" w:rsidR="009C038D" w:rsidRPr="009C038D" w:rsidRDefault="009C038D" w:rsidP="00126E1A">
            <w:pPr>
              <w:rPr>
                <w:rFonts w:asciiTheme="majorHAnsi" w:hAnsiTheme="majorHAnsi" w:cstheme="majorHAnsi"/>
                <w:sz w:val="8"/>
                <w:szCs w:val="8"/>
              </w:rPr>
            </w:pPr>
          </w:p>
          <w:p w14:paraId="21E607BE" w14:textId="77777777" w:rsidR="009C038D" w:rsidRPr="009C038D" w:rsidRDefault="009C038D" w:rsidP="00126E1A">
            <w:pPr>
              <w:rPr>
                <w:rFonts w:asciiTheme="majorHAnsi" w:hAnsiTheme="majorHAnsi" w:cstheme="majorHAnsi"/>
                <w:sz w:val="8"/>
                <w:szCs w:val="8"/>
              </w:rPr>
            </w:pPr>
          </w:p>
        </w:tc>
      </w:tr>
      <w:tr w:rsidR="009C038D" w:rsidRPr="009C038D" w14:paraId="1B32AF80" w14:textId="77777777" w:rsidTr="00F63501">
        <w:tc>
          <w:tcPr>
            <w:tcW w:w="11851" w:type="dxa"/>
            <w:gridSpan w:val="2"/>
            <w:shd w:val="clear" w:color="auto" w:fill="F2F2F2" w:themeFill="background1" w:themeFillShade="F2"/>
          </w:tcPr>
          <w:p w14:paraId="3FCDE1E3" w14:textId="77777777" w:rsidR="009C038D" w:rsidRPr="009C038D" w:rsidRDefault="009C038D" w:rsidP="00126E1A">
            <w:pPr>
              <w:rPr>
                <w:rFonts w:asciiTheme="majorHAnsi" w:hAnsiTheme="majorHAnsi" w:cstheme="majorHAnsi"/>
                <w:b/>
                <w:bCs/>
                <w:color w:val="000000"/>
                <w:sz w:val="8"/>
                <w:szCs w:val="8"/>
                <w:u w:val="single"/>
              </w:rPr>
            </w:pPr>
          </w:p>
          <w:p w14:paraId="585FAA7A" w14:textId="4885E444" w:rsidR="009C038D" w:rsidRPr="009C038D" w:rsidRDefault="009C038D" w:rsidP="00126E1A">
            <w:pPr>
              <w:rPr>
                <w:rFonts w:asciiTheme="majorHAnsi" w:hAnsiTheme="majorHAnsi" w:cstheme="majorHAnsi"/>
                <w:bCs/>
                <w:color w:val="000000"/>
                <w:sz w:val="28"/>
                <w:szCs w:val="28"/>
              </w:rPr>
            </w:pPr>
            <w:r w:rsidRPr="009C038D">
              <w:rPr>
                <w:rFonts w:asciiTheme="majorHAnsi" w:hAnsiTheme="majorHAnsi" w:cstheme="majorHAnsi"/>
                <w:b/>
                <w:bCs/>
                <w:color w:val="000000"/>
                <w:sz w:val="28"/>
                <w:szCs w:val="28"/>
              </w:rPr>
              <w:t xml:space="preserve">Data </w:t>
            </w:r>
            <w:r w:rsidR="00CE0BDF">
              <w:rPr>
                <w:rFonts w:asciiTheme="majorHAnsi" w:hAnsiTheme="majorHAnsi" w:cstheme="majorHAnsi"/>
                <w:b/>
                <w:bCs/>
                <w:color w:val="000000"/>
                <w:sz w:val="28"/>
                <w:szCs w:val="28"/>
              </w:rPr>
              <w:t>Flow</w:t>
            </w:r>
            <w:r w:rsidRPr="009C038D">
              <w:rPr>
                <w:rFonts w:asciiTheme="majorHAnsi" w:hAnsiTheme="majorHAnsi" w:cstheme="majorHAnsi"/>
                <w:b/>
                <w:bCs/>
                <w:color w:val="000000"/>
                <w:sz w:val="28"/>
                <w:szCs w:val="28"/>
              </w:rPr>
              <w:t xml:space="preserve"> Map</w:t>
            </w:r>
            <w:r w:rsidRPr="009C038D">
              <w:rPr>
                <w:rFonts w:asciiTheme="majorHAnsi" w:hAnsiTheme="majorHAnsi" w:cstheme="majorHAnsi"/>
                <w:bCs/>
                <w:color w:val="000000"/>
                <w:sz w:val="28"/>
                <w:szCs w:val="28"/>
              </w:rPr>
              <w:t xml:space="preserve">: </w:t>
            </w:r>
          </w:p>
          <w:p w14:paraId="691BE6C8" w14:textId="2A16A5B9" w:rsidR="009C038D" w:rsidRPr="009C038D" w:rsidRDefault="006C2518" w:rsidP="00126E1A">
            <w:pPr>
              <w:rPr>
                <w:rFonts w:asciiTheme="majorHAnsi" w:hAnsiTheme="majorHAnsi" w:cstheme="majorHAnsi"/>
                <w:bCs/>
                <w:color w:val="000000"/>
                <w:sz w:val="28"/>
                <w:szCs w:val="28"/>
              </w:rPr>
            </w:pPr>
            <w:r>
              <w:rPr>
                <w:noProof/>
              </w:rPr>
              <w:lastRenderedPageBreak/>
              <w:drawing>
                <wp:inline distT="0" distB="0" distL="0" distR="0" wp14:anchorId="41E083BF" wp14:editId="5D2B128C">
                  <wp:extent cx="7305675" cy="37433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305675" cy="3743325"/>
                          </a:xfrm>
                          <a:prstGeom prst="rect">
                            <a:avLst/>
                          </a:prstGeom>
                          <a:noFill/>
                          <a:ln>
                            <a:noFill/>
                          </a:ln>
                        </pic:spPr>
                      </pic:pic>
                    </a:graphicData>
                  </a:graphic>
                </wp:inline>
              </w:drawing>
            </w:r>
          </w:p>
          <w:p w14:paraId="6E71660A" w14:textId="77777777" w:rsidR="009C038D" w:rsidRPr="009C038D" w:rsidRDefault="009C038D" w:rsidP="00126E1A">
            <w:pPr>
              <w:rPr>
                <w:rFonts w:asciiTheme="majorHAnsi" w:hAnsiTheme="majorHAnsi" w:cstheme="majorHAnsi"/>
                <w:b/>
                <w:bCs/>
                <w:color w:val="000000"/>
                <w:sz w:val="8"/>
                <w:szCs w:val="8"/>
                <w:u w:val="single"/>
              </w:rPr>
            </w:pPr>
          </w:p>
          <w:p w14:paraId="0F64703E" w14:textId="77777777" w:rsidR="009C038D" w:rsidRPr="009C038D" w:rsidRDefault="009C038D" w:rsidP="00126E1A">
            <w:pPr>
              <w:rPr>
                <w:rFonts w:asciiTheme="majorHAnsi" w:hAnsiTheme="majorHAnsi" w:cstheme="majorHAnsi"/>
                <w:b/>
                <w:bCs/>
                <w:color w:val="000000"/>
                <w:sz w:val="8"/>
                <w:szCs w:val="8"/>
                <w:u w:val="single"/>
              </w:rPr>
            </w:pPr>
          </w:p>
        </w:tc>
      </w:tr>
      <w:tr w:rsidR="009C038D" w:rsidRPr="009C038D" w14:paraId="327E6175" w14:textId="77777777" w:rsidTr="00F63501">
        <w:tc>
          <w:tcPr>
            <w:tcW w:w="11851" w:type="dxa"/>
            <w:gridSpan w:val="2"/>
            <w:shd w:val="clear" w:color="auto" w:fill="F2F2F2" w:themeFill="background1" w:themeFillShade="F2"/>
          </w:tcPr>
          <w:p w14:paraId="02838517" w14:textId="77777777" w:rsidR="009C038D" w:rsidRPr="009C038D" w:rsidRDefault="009C038D" w:rsidP="00126E1A">
            <w:pPr>
              <w:rPr>
                <w:rFonts w:asciiTheme="majorHAnsi" w:hAnsiTheme="majorHAnsi" w:cstheme="majorHAnsi"/>
                <w:b/>
                <w:bCs/>
                <w:color w:val="000000"/>
                <w:sz w:val="8"/>
                <w:szCs w:val="8"/>
                <w:u w:val="single"/>
              </w:rPr>
            </w:pPr>
          </w:p>
          <w:p w14:paraId="56A7012E" w14:textId="77777777" w:rsidR="00C91E40" w:rsidRPr="009C038D" w:rsidRDefault="00C91E40" w:rsidP="00C91E40">
            <w:pPr>
              <w:rPr>
                <w:rFonts w:asciiTheme="majorHAnsi" w:hAnsiTheme="majorHAnsi" w:cstheme="majorHAnsi"/>
                <w:sz w:val="28"/>
                <w:szCs w:val="28"/>
              </w:rPr>
            </w:pPr>
            <w:r w:rsidRPr="009C038D">
              <w:rPr>
                <w:rFonts w:asciiTheme="majorHAnsi" w:hAnsiTheme="majorHAnsi" w:cstheme="majorHAnsi"/>
                <w:b/>
                <w:sz w:val="28"/>
                <w:szCs w:val="28"/>
                <w:u w:val="single"/>
              </w:rPr>
              <w:t>PURPOSE</w:t>
            </w:r>
            <w:r w:rsidRPr="009C038D">
              <w:rPr>
                <w:rFonts w:asciiTheme="majorHAnsi" w:hAnsiTheme="majorHAnsi" w:cstheme="majorHAnsi"/>
                <w:b/>
                <w:sz w:val="28"/>
                <w:szCs w:val="28"/>
              </w:rPr>
              <w:t>:</w:t>
            </w:r>
            <w:r w:rsidRPr="009C038D">
              <w:rPr>
                <w:rFonts w:asciiTheme="majorHAnsi" w:hAnsiTheme="majorHAnsi" w:cstheme="majorHAnsi"/>
                <w:sz w:val="28"/>
                <w:szCs w:val="28"/>
              </w:rPr>
              <w:t xml:space="preserve"> </w:t>
            </w:r>
          </w:p>
          <w:p w14:paraId="4C042908" w14:textId="748C9450" w:rsidR="00C91E40" w:rsidRDefault="00C91E40" w:rsidP="00C91E40">
            <w:pPr>
              <w:rPr>
                <w:rFonts w:asciiTheme="majorHAnsi" w:hAnsiTheme="majorHAnsi" w:cstheme="majorHAnsi"/>
                <w:color w:val="000000"/>
              </w:rPr>
            </w:pPr>
            <w:r w:rsidRPr="00013AE9">
              <w:rPr>
                <w:rFonts w:asciiTheme="majorHAnsi" w:hAnsiTheme="majorHAnsi" w:cstheme="majorHAnsi"/>
                <w:color w:val="000000"/>
              </w:rPr>
              <w:t>Contributing to the maintenance of the security, stability, and resiliency of the Domain Name System in accordance with ICANN’s mission through enabling responses to lawful data disclosure requests.</w:t>
            </w:r>
          </w:p>
          <w:p w14:paraId="5022B61A" w14:textId="77777777" w:rsidR="00C91E40" w:rsidRDefault="00C91E40" w:rsidP="00C91E40">
            <w:pPr>
              <w:rPr>
                <w:rFonts w:asciiTheme="majorHAnsi" w:hAnsiTheme="majorHAnsi" w:cstheme="majorHAnsi"/>
                <w:b/>
                <w:bCs/>
                <w:color w:val="000000"/>
                <w:sz w:val="28"/>
                <w:szCs w:val="28"/>
              </w:rPr>
            </w:pPr>
          </w:p>
          <w:p w14:paraId="0A9570B1" w14:textId="1DB88CF4" w:rsidR="009C038D" w:rsidRPr="009C038D" w:rsidRDefault="009C038D" w:rsidP="00126E1A">
            <w:pPr>
              <w:rPr>
                <w:rFonts w:asciiTheme="majorHAnsi" w:hAnsiTheme="majorHAnsi" w:cstheme="majorHAnsi"/>
                <w:bCs/>
                <w:color w:val="000000"/>
                <w:sz w:val="28"/>
                <w:szCs w:val="28"/>
              </w:rPr>
            </w:pPr>
            <w:r w:rsidRPr="009C038D">
              <w:rPr>
                <w:rFonts w:asciiTheme="majorHAnsi" w:hAnsiTheme="majorHAnsi" w:cstheme="majorHAnsi"/>
                <w:b/>
                <w:bCs/>
                <w:color w:val="000000"/>
                <w:sz w:val="28"/>
                <w:szCs w:val="28"/>
              </w:rPr>
              <w:t>Data Elements Matrix</w:t>
            </w:r>
            <w:r w:rsidRPr="009C038D">
              <w:rPr>
                <w:rFonts w:asciiTheme="majorHAnsi" w:hAnsiTheme="majorHAnsi" w:cstheme="majorHAnsi"/>
                <w:bCs/>
                <w:color w:val="000000"/>
                <w:sz w:val="28"/>
                <w:szCs w:val="28"/>
              </w:rPr>
              <w:t xml:space="preserve">: </w:t>
            </w:r>
          </w:p>
          <w:p w14:paraId="65F860F3" w14:textId="77777777" w:rsidR="00C373A8" w:rsidRDefault="00C373A8" w:rsidP="00C373A8">
            <w:pPr>
              <w:rPr>
                <w:rFonts w:ascii="Calibri" w:hAnsi="Calibri" w:cs="Calibri"/>
                <w:bCs/>
                <w:color w:val="000000"/>
                <w:sz w:val="20"/>
                <w:szCs w:val="20"/>
              </w:rPr>
            </w:pPr>
            <w:r w:rsidRPr="0089044E">
              <w:rPr>
                <w:rFonts w:ascii="Calibri" w:hAnsi="Calibri" w:cs="Calibri"/>
                <w:bCs/>
                <w:color w:val="000000"/>
                <w:sz w:val="20"/>
                <w:szCs w:val="20"/>
              </w:rPr>
              <w:t>R</w:t>
            </w:r>
            <w:r>
              <w:rPr>
                <w:rFonts w:ascii="Calibri" w:hAnsi="Calibri" w:cs="Calibri"/>
                <w:bCs/>
                <w:color w:val="000000"/>
                <w:sz w:val="20"/>
                <w:szCs w:val="20"/>
              </w:rPr>
              <w:t xml:space="preserve"> </w:t>
            </w:r>
            <w:r w:rsidRPr="0089044E">
              <w:rPr>
                <w:rFonts w:ascii="Calibri" w:hAnsi="Calibri" w:cs="Calibri"/>
                <w:bCs/>
                <w:color w:val="000000"/>
                <w:sz w:val="20"/>
                <w:szCs w:val="20"/>
              </w:rPr>
              <w:t>=</w:t>
            </w:r>
            <w:r>
              <w:rPr>
                <w:rFonts w:ascii="Calibri" w:hAnsi="Calibri" w:cs="Calibri"/>
                <w:bCs/>
                <w:color w:val="000000"/>
                <w:sz w:val="20"/>
                <w:szCs w:val="20"/>
              </w:rPr>
              <w:t xml:space="preserve"> </w:t>
            </w:r>
            <w:r w:rsidRPr="0089044E">
              <w:rPr>
                <w:rFonts w:ascii="Calibri" w:hAnsi="Calibri" w:cs="Calibri"/>
                <w:bCs/>
                <w:color w:val="000000"/>
                <w:sz w:val="20"/>
                <w:szCs w:val="20"/>
              </w:rPr>
              <w:t>required</w:t>
            </w:r>
          </w:p>
          <w:p w14:paraId="04AC43E4" w14:textId="77777777" w:rsidR="00C373A8" w:rsidRDefault="00C373A8" w:rsidP="00C373A8">
            <w:pPr>
              <w:rPr>
                <w:rFonts w:ascii="Calibri" w:hAnsi="Calibri" w:cs="Calibri"/>
                <w:bCs/>
                <w:color w:val="000000"/>
                <w:sz w:val="20"/>
                <w:szCs w:val="20"/>
              </w:rPr>
            </w:pPr>
            <w:r w:rsidRPr="00C373A8">
              <w:rPr>
                <w:rFonts w:ascii="Calibri" w:hAnsi="Calibri" w:cs="Calibri"/>
                <w:bCs/>
                <w:color w:val="000000"/>
                <w:sz w:val="20"/>
                <w:szCs w:val="20"/>
              </w:rPr>
              <w:t xml:space="preserve">O-RNH, O-Rr, O-CP </w:t>
            </w:r>
            <w:r w:rsidRPr="0089044E">
              <w:rPr>
                <w:rFonts w:ascii="Calibri" w:hAnsi="Calibri" w:cs="Calibri"/>
                <w:bCs/>
                <w:color w:val="000000"/>
                <w:sz w:val="20"/>
                <w:szCs w:val="20"/>
              </w:rPr>
              <w:t>=</w:t>
            </w:r>
            <w:r>
              <w:rPr>
                <w:rFonts w:ascii="Calibri" w:hAnsi="Calibri" w:cs="Calibri"/>
                <w:bCs/>
                <w:color w:val="000000"/>
                <w:sz w:val="20"/>
                <w:szCs w:val="20"/>
              </w:rPr>
              <w:t xml:space="preserve"> </w:t>
            </w:r>
            <w:r w:rsidRPr="0089044E">
              <w:rPr>
                <w:rFonts w:ascii="Calibri" w:hAnsi="Calibri" w:cs="Calibri"/>
                <w:bCs/>
                <w:color w:val="000000"/>
                <w:sz w:val="20"/>
                <w:szCs w:val="20"/>
              </w:rPr>
              <w:t>optional</w:t>
            </w:r>
          </w:p>
          <w:p w14:paraId="108A91A6" w14:textId="2F3C965E" w:rsidR="00C373A8" w:rsidRPr="009C038D" w:rsidRDefault="00C373A8" w:rsidP="007F6B10">
            <w:pPr>
              <w:rPr>
                <w:rFonts w:asciiTheme="majorHAnsi" w:hAnsiTheme="majorHAnsi" w:cstheme="majorHAnsi"/>
                <w:bCs/>
                <w:color w:val="000000"/>
                <w:sz w:val="20"/>
                <w:szCs w:val="20"/>
              </w:rPr>
            </w:pPr>
            <w:r w:rsidRPr="0089044E">
              <w:rPr>
                <w:rFonts w:ascii="Calibri" w:hAnsi="Calibri" w:cs="Calibri"/>
                <w:bCs/>
                <w:color w:val="000000"/>
                <w:sz w:val="20"/>
                <w:szCs w:val="20"/>
              </w:rPr>
              <w:t>N/A=not applicable</w:t>
            </w:r>
            <w:r w:rsidRPr="009C038D" w:rsidDel="00462D30">
              <w:rPr>
                <w:rFonts w:asciiTheme="majorHAnsi" w:hAnsiTheme="majorHAnsi" w:cstheme="majorHAnsi"/>
                <w:bCs/>
                <w:color w:val="000000"/>
                <w:sz w:val="20"/>
                <w:szCs w:val="20"/>
              </w:rPr>
              <w:t xml:space="preserve"> </w:t>
            </w:r>
          </w:p>
          <w:p w14:paraId="7D474711" w14:textId="77777777" w:rsidR="009C038D" w:rsidRPr="009C038D" w:rsidRDefault="009C038D" w:rsidP="007F6B10">
            <w:pPr>
              <w:rPr>
                <w:rFonts w:asciiTheme="majorHAnsi" w:hAnsiTheme="majorHAnsi" w:cstheme="majorHAnsi"/>
                <w:bCs/>
                <w:color w:val="000000"/>
                <w:sz w:val="8"/>
                <w:szCs w:val="8"/>
              </w:rPr>
            </w:pPr>
          </w:p>
        </w:tc>
      </w:tr>
    </w:tbl>
    <w:p w14:paraId="356D948E" w14:textId="77777777" w:rsidR="009C038D" w:rsidRPr="009C038D" w:rsidRDefault="009C038D" w:rsidP="009C038D">
      <w:pPr>
        <w:rPr>
          <w:rFonts w:asciiTheme="majorHAnsi" w:hAnsiTheme="majorHAnsi" w:cstheme="majorHAnsi"/>
          <w:sz w:val="8"/>
          <w:szCs w:val="8"/>
        </w:rPr>
      </w:pPr>
    </w:p>
    <w:tbl>
      <w:tblPr>
        <w:tblW w:w="31670" w:type="dxa"/>
        <w:shd w:val="clear" w:color="auto" w:fill="EEECE1" w:themeFill="background2"/>
        <w:tblLook w:val="04A0" w:firstRow="1" w:lastRow="0" w:firstColumn="1" w:lastColumn="0" w:noHBand="0" w:noVBand="1"/>
      </w:tblPr>
      <w:tblGrid>
        <w:gridCol w:w="2744"/>
        <w:gridCol w:w="1530"/>
        <w:gridCol w:w="1417"/>
        <w:gridCol w:w="1345"/>
        <w:gridCol w:w="1344"/>
        <w:gridCol w:w="1525"/>
        <w:gridCol w:w="1327"/>
        <w:gridCol w:w="8214"/>
        <w:gridCol w:w="8214"/>
        <w:gridCol w:w="4010"/>
        <w:tblGridChange w:id="92">
          <w:tblGrid>
            <w:gridCol w:w="2744"/>
            <w:gridCol w:w="1530"/>
            <w:gridCol w:w="1417"/>
            <w:gridCol w:w="1345"/>
            <w:gridCol w:w="1344"/>
            <w:gridCol w:w="1525"/>
            <w:gridCol w:w="1327"/>
            <w:gridCol w:w="8214"/>
            <w:gridCol w:w="8214"/>
            <w:gridCol w:w="4010"/>
          </w:tblGrid>
        </w:tblGridChange>
      </w:tblGrid>
      <w:tr w:rsidR="009C038D" w:rsidRPr="009C038D" w14:paraId="46ED6D16" w14:textId="77777777" w:rsidTr="00A26AB8">
        <w:trPr>
          <w:gridAfter w:val="3"/>
          <w:wAfter w:w="20438" w:type="dxa"/>
          <w:trHeight w:val="332"/>
          <w:tblHeader/>
        </w:trPr>
        <w:tc>
          <w:tcPr>
            <w:tcW w:w="2744" w:type="dxa"/>
            <w:tcBorders>
              <w:top w:val="single" w:sz="4" w:space="0" w:color="auto"/>
              <w:left w:val="single" w:sz="4" w:space="0" w:color="auto"/>
              <w:bottom w:val="single" w:sz="4" w:space="0" w:color="auto"/>
              <w:right w:val="single" w:sz="4" w:space="0" w:color="auto"/>
            </w:tcBorders>
            <w:shd w:val="clear" w:color="auto" w:fill="1768B1"/>
            <w:vAlign w:val="center"/>
          </w:tcPr>
          <w:p w14:paraId="4C3A3B1D" w14:textId="77777777" w:rsidR="009C038D" w:rsidRDefault="009C038D" w:rsidP="00126E1A">
            <w:pPr>
              <w:jc w:val="center"/>
              <w:rPr>
                <w:rFonts w:asciiTheme="majorHAnsi" w:hAnsiTheme="majorHAnsi" w:cstheme="majorHAnsi"/>
                <w:b/>
                <w:color w:val="FFFFFF" w:themeColor="background1"/>
              </w:rPr>
            </w:pPr>
            <w:r w:rsidRPr="009C038D">
              <w:rPr>
                <w:rFonts w:asciiTheme="majorHAnsi" w:hAnsiTheme="majorHAnsi" w:cstheme="majorHAnsi"/>
                <w:b/>
                <w:color w:val="FFFFFF" w:themeColor="background1"/>
              </w:rPr>
              <w:t>Data Element</w:t>
            </w:r>
          </w:p>
          <w:p w14:paraId="47E8D743" w14:textId="70FA93CF" w:rsidR="006101A4" w:rsidRPr="009C038D" w:rsidRDefault="006101A4" w:rsidP="00126E1A">
            <w:pPr>
              <w:jc w:val="center"/>
              <w:rPr>
                <w:rFonts w:asciiTheme="majorHAnsi" w:hAnsiTheme="majorHAnsi" w:cstheme="majorHAnsi"/>
                <w:b/>
                <w:color w:val="FFFFFF" w:themeColor="background1"/>
              </w:rPr>
            </w:pPr>
            <w:r w:rsidRPr="005A6BE2">
              <w:rPr>
                <w:rFonts w:asciiTheme="majorHAnsi" w:hAnsiTheme="majorHAnsi" w:cstheme="majorHAnsi"/>
                <w:b/>
                <w:color w:val="FFFFFF" w:themeColor="background1"/>
                <w:sz w:val="20"/>
                <w:szCs w:val="20"/>
              </w:rPr>
              <w:t>(Collected &amp; Generated*)</w:t>
            </w:r>
          </w:p>
        </w:tc>
        <w:tc>
          <w:tcPr>
            <w:tcW w:w="1530" w:type="dxa"/>
            <w:tcBorders>
              <w:top w:val="single" w:sz="4" w:space="0" w:color="auto"/>
              <w:left w:val="nil"/>
              <w:bottom w:val="single" w:sz="4" w:space="0" w:color="auto"/>
              <w:right w:val="single" w:sz="4" w:space="0" w:color="auto"/>
            </w:tcBorders>
            <w:shd w:val="clear" w:color="auto" w:fill="1768B1"/>
            <w:noWrap/>
            <w:vAlign w:val="center"/>
          </w:tcPr>
          <w:p w14:paraId="4A9710B6" w14:textId="5AD27135" w:rsidR="009C038D" w:rsidRPr="00EE6CAB" w:rsidDel="00572588" w:rsidRDefault="009C038D" w:rsidP="00126E1A">
            <w:pPr>
              <w:jc w:val="center"/>
              <w:rPr>
                <w:del w:id="93" w:author="Anderson, Marc" w:date="2019-02-08T20:28:00Z"/>
                <w:rFonts w:asciiTheme="majorHAnsi" w:hAnsiTheme="majorHAnsi" w:cstheme="majorHAnsi"/>
                <w:b/>
                <w:color w:val="FFFFFF" w:themeColor="background1"/>
                <w:sz w:val="22"/>
                <w:szCs w:val="22"/>
              </w:rPr>
            </w:pPr>
            <w:del w:id="94" w:author="Anderson, Marc" w:date="2019-02-08T20:28:00Z">
              <w:r w:rsidRPr="00EE6CAB" w:rsidDel="00572588">
                <w:rPr>
                  <w:rFonts w:asciiTheme="majorHAnsi" w:hAnsiTheme="majorHAnsi" w:cstheme="majorHAnsi"/>
                  <w:b/>
                  <w:color w:val="FFFFFF" w:themeColor="background1"/>
                  <w:sz w:val="22"/>
                  <w:szCs w:val="22"/>
                </w:rPr>
                <w:delText>Collection</w:delText>
              </w:r>
            </w:del>
          </w:p>
          <w:p w14:paraId="2068FB1F" w14:textId="038D40B7" w:rsidR="009C038D" w:rsidRPr="00EE6CAB" w:rsidRDefault="00F808E8" w:rsidP="00126E1A">
            <w:pPr>
              <w:jc w:val="center"/>
              <w:rPr>
                <w:rFonts w:asciiTheme="majorHAnsi" w:hAnsiTheme="majorHAnsi" w:cstheme="majorHAnsi"/>
                <w:b/>
                <w:color w:val="FFFFFF" w:themeColor="background1"/>
                <w:sz w:val="22"/>
                <w:szCs w:val="22"/>
              </w:rPr>
            </w:pPr>
            <w:del w:id="95" w:author="Anderson, Marc" w:date="2019-02-08T20:28:00Z">
              <w:r w:rsidRPr="00EE6CAB" w:rsidDel="00572588">
                <w:rPr>
                  <w:rFonts w:asciiTheme="majorHAnsi" w:hAnsiTheme="majorHAnsi" w:cstheme="majorHAnsi"/>
                  <w:b/>
                  <w:color w:val="FFFFFF" w:themeColor="background1"/>
                  <w:sz w:val="22"/>
                  <w:szCs w:val="22"/>
                </w:rPr>
                <w:delText>2</w:delText>
              </w:r>
              <w:r w:rsidR="009C038D" w:rsidRPr="00EE6CAB" w:rsidDel="00572588">
                <w:rPr>
                  <w:rFonts w:asciiTheme="majorHAnsi" w:hAnsiTheme="majorHAnsi" w:cstheme="majorHAnsi"/>
                  <w:b/>
                  <w:color w:val="FFFFFF" w:themeColor="background1"/>
                  <w:sz w:val="22"/>
                  <w:szCs w:val="22"/>
                </w:rPr>
                <w:delText>-PA1</w:delText>
              </w:r>
            </w:del>
          </w:p>
        </w:tc>
        <w:tc>
          <w:tcPr>
            <w:tcW w:w="1417" w:type="dxa"/>
            <w:tcBorders>
              <w:top w:val="single" w:sz="4" w:space="0" w:color="auto"/>
              <w:left w:val="nil"/>
              <w:bottom w:val="single" w:sz="4" w:space="0" w:color="auto"/>
              <w:right w:val="single" w:sz="4" w:space="0" w:color="auto"/>
            </w:tcBorders>
            <w:shd w:val="clear" w:color="auto" w:fill="1768B1"/>
            <w:vAlign w:val="center"/>
          </w:tcPr>
          <w:p w14:paraId="7676A867" w14:textId="65A96AE1" w:rsidR="009C038D" w:rsidRPr="00EE6CAB" w:rsidDel="00572588" w:rsidRDefault="009C038D" w:rsidP="00126E1A">
            <w:pPr>
              <w:jc w:val="center"/>
              <w:rPr>
                <w:del w:id="96" w:author="Anderson, Marc" w:date="2019-02-08T20:28:00Z"/>
                <w:rFonts w:asciiTheme="majorHAnsi" w:hAnsiTheme="majorHAnsi" w:cstheme="majorHAnsi"/>
                <w:b/>
                <w:color w:val="FFFFFF" w:themeColor="background1"/>
                <w:sz w:val="22"/>
                <w:szCs w:val="22"/>
              </w:rPr>
            </w:pPr>
            <w:del w:id="97" w:author="Anderson, Marc" w:date="2019-02-08T20:28:00Z">
              <w:r w:rsidRPr="00EE6CAB" w:rsidDel="00572588">
                <w:rPr>
                  <w:rFonts w:asciiTheme="majorHAnsi" w:hAnsiTheme="majorHAnsi" w:cstheme="majorHAnsi"/>
                  <w:b/>
                  <w:color w:val="FFFFFF" w:themeColor="background1"/>
                  <w:sz w:val="22"/>
                  <w:szCs w:val="22"/>
                </w:rPr>
                <w:delText>Transmission</w:delText>
              </w:r>
            </w:del>
          </w:p>
          <w:p w14:paraId="412776F2" w14:textId="6160D4D9" w:rsidR="009C038D" w:rsidRPr="00EE6CAB" w:rsidRDefault="00F808E8" w:rsidP="00126E1A">
            <w:pPr>
              <w:jc w:val="center"/>
              <w:rPr>
                <w:rFonts w:asciiTheme="majorHAnsi" w:hAnsiTheme="majorHAnsi" w:cstheme="majorHAnsi"/>
                <w:b/>
                <w:color w:val="FFFFFF" w:themeColor="background1"/>
                <w:sz w:val="22"/>
                <w:szCs w:val="22"/>
              </w:rPr>
            </w:pPr>
            <w:del w:id="98" w:author="Anderson, Marc" w:date="2019-02-08T20:28:00Z">
              <w:r w:rsidRPr="00EE6CAB" w:rsidDel="00572588">
                <w:rPr>
                  <w:rFonts w:asciiTheme="majorHAnsi" w:hAnsiTheme="majorHAnsi" w:cstheme="majorHAnsi"/>
                  <w:b/>
                  <w:color w:val="FFFFFF" w:themeColor="background1"/>
                  <w:sz w:val="22"/>
                  <w:szCs w:val="22"/>
                </w:rPr>
                <w:delText>2</w:delText>
              </w:r>
              <w:r w:rsidR="009C038D" w:rsidRPr="00EE6CAB" w:rsidDel="00572588">
                <w:rPr>
                  <w:rFonts w:asciiTheme="majorHAnsi" w:hAnsiTheme="majorHAnsi" w:cstheme="majorHAnsi"/>
                  <w:b/>
                  <w:color w:val="FFFFFF" w:themeColor="background1"/>
                  <w:sz w:val="22"/>
                  <w:szCs w:val="22"/>
                </w:rPr>
                <w:delText>-PA2</w:delText>
              </w:r>
            </w:del>
          </w:p>
        </w:tc>
        <w:tc>
          <w:tcPr>
            <w:tcW w:w="1345" w:type="dxa"/>
            <w:tcBorders>
              <w:top w:val="single" w:sz="4" w:space="0" w:color="auto"/>
              <w:left w:val="nil"/>
              <w:bottom w:val="single" w:sz="4" w:space="0" w:color="auto"/>
              <w:right w:val="single" w:sz="4" w:space="0" w:color="auto"/>
            </w:tcBorders>
            <w:shd w:val="clear" w:color="auto" w:fill="1768B1"/>
            <w:vAlign w:val="center"/>
          </w:tcPr>
          <w:p w14:paraId="220B01C0" w14:textId="77777777" w:rsidR="009C038D" w:rsidRPr="00EE6CAB" w:rsidRDefault="009C038D" w:rsidP="00126E1A">
            <w:pPr>
              <w:jc w:val="center"/>
              <w:rPr>
                <w:rFonts w:asciiTheme="majorHAnsi" w:hAnsiTheme="majorHAnsi" w:cstheme="majorHAnsi"/>
                <w:b/>
                <w:color w:val="FFFFFF" w:themeColor="background1"/>
                <w:sz w:val="22"/>
                <w:szCs w:val="22"/>
              </w:rPr>
            </w:pPr>
            <w:r w:rsidRPr="00EE6CAB">
              <w:rPr>
                <w:rFonts w:asciiTheme="majorHAnsi" w:hAnsiTheme="majorHAnsi" w:cstheme="majorHAnsi"/>
                <w:b/>
                <w:color w:val="FFFFFF" w:themeColor="background1"/>
                <w:sz w:val="22"/>
                <w:szCs w:val="22"/>
              </w:rPr>
              <w:t>Disclosure</w:t>
            </w:r>
          </w:p>
          <w:p w14:paraId="1B4EE271" w14:textId="07304229" w:rsidR="009C038D" w:rsidRPr="00EE6CAB" w:rsidRDefault="00F808E8" w:rsidP="00126E1A">
            <w:pPr>
              <w:jc w:val="center"/>
              <w:rPr>
                <w:rFonts w:asciiTheme="majorHAnsi" w:hAnsiTheme="majorHAnsi" w:cstheme="majorHAnsi"/>
                <w:b/>
                <w:color w:val="FFFFFF" w:themeColor="background1"/>
                <w:sz w:val="22"/>
                <w:szCs w:val="22"/>
              </w:rPr>
            </w:pPr>
            <w:r w:rsidRPr="00EE6CAB">
              <w:rPr>
                <w:rFonts w:asciiTheme="majorHAnsi" w:hAnsiTheme="majorHAnsi" w:cstheme="majorHAnsi"/>
                <w:b/>
                <w:color w:val="FFFFFF" w:themeColor="background1"/>
                <w:sz w:val="22"/>
                <w:szCs w:val="22"/>
              </w:rPr>
              <w:t>2</w:t>
            </w:r>
            <w:r w:rsidR="009C038D" w:rsidRPr="00EE6CAB">
              <w:rPr>
                <w:rFonts w:asciiTheme="majorHAnsi" w:hAnsiTheme="majorHAnsi" w:cstheme="majorHAnsi"/>
                <w:b/>
                <w:color w:val="FFFFFF" w:themeColor="background1"/>
                <w:sz w:val="22"/>
                <w:szCs w:val="22"/>
              </w:rPr>
              <w:t>-PA3</w:t>
            </w:r>
          </w:p>
        </w:tc>
        <w:tc>
          <w:tcPr>
            <w:tcW w:w="1344" w:type="dxa"/>
            <w:tcBorders>
              <w:top w:val="single" w:sz="4" w:space="0" w:color="auto"/>
              <w:left w:val="nil"/>
              <w:bottom w:val="single" w:sz="4" w:space="0" w:color="auto"/>
              <w:right w:val="single" w:sz="4" w:space="0" w:color="auto"/>
            </w:tcBorders>
            <w:shd w:val="clear" w:color="auto" w:fill="1768B1"/>
            <w:vAlign w:val="center"/>
          </w:tcPr>
          <w:p w14:paraId="28FEFE98" w14:textId="699AEF3E" w:rsidR="009C038D" w:rsidRPr="00EE6CAB" w:rsidRDefault="009C038D" w:rsidP="00126E1A">
            <w:pPr>
              <w:jc w:val="center"/>
              <w:rPr>
                <w:rFonts w:asciiTheme="majorHAnsi" w:hAnsiTheme="majorHAnsi" w:cstheme="majorHAnsi"/>
                <w:b/>
                <w:color w:val="FFFFFF" w:themeColor="background1"/>
                <w:sz w:val="22"/>
                <w:szCs w:val="22"/>
              </w:rPr>
            </w:pPr>
          </w:p>
        </w:tc>
        <w:tc>
          <w:tcPr>
            <w:tcW w:w="1525" w:type="dxa"/>
            <w:tcBorders>
              <w:top w:val="single" w:sz="4" w:space="0" w:color="auto"/>
              <w:left w:val="nil"/>
              <w:bottom w:val="single" w:sz="4" w:space="0" w:color="auto"/>
              <w:right w:val="single" w:sz="4" w:space="0" w:color="auto"/>
            </w:tcBorders>
            <w:shd w:val="clear" w:color="auto" w:fill="1768B1"/>
            <w:vAlign w:val="center"/>
          </w:tcPr>
          <w:p w14:paraId="308BAB32" w14:textId="7E9BDDAD" w:rsidR="009C038D" w:rsidRPr="00EE6CAB" w:rsidRDefault="009C038D" w:rsidP="00126E1A">
            <w:pPr>
              <w:jc w:val="center"/>
              <w:rPr>
                <w:rFonts w:asciiTheme="majorHAnsi" w:hAnsiTheme="majorHAnsi" w:cstheme="majorHAnsi"/>
                <w:b/>
                <w:color w:val="FFFFFF" w:themeColor="background1"/>
                <w:sz w:val="22"/>
                <w:szCs w:val="22"/>
              </w:rPr>
            </w:pPr>
          </w:p>
        </w:tc>
        <w:tc>
          <w:tcPr>
            <w:tcW w:w="1327" w:type="dxa"/>
            <w:tcBorders>
              <w:top w:val="single" w:sz="4" w:space="0" w:color="auto"/>
              <w:left w:val="nil"/>
              <w:bottom w:val="single" w:sz="4" w:space="0" w:color="auto"/>
              <w:right w:val="single" w:sz="4" w:space="0" w:color="auto"/>
            </w:tcBorders>
            <w:shd w:val="clear" w:color="auto" w:fill="1768B1"/>
          </w:tcPr>
          <w:p w14:paraId="79337A72" w14:textId="77777777" w:rsidR="009C038D" w:rsidRPr="00EE6CAB" w:rsidRDefault="009C038D" w:rsidP="00126E1A">
            <w:pPr>
              <w:jc w:val="center"/>
              <w:rPr>
                <w:rFonts w:asciiTheme="majorHAnsi" w:hAnsiTheme="majorHAnsi" w:cstheme="majorHAnsi"/>
                <w:b/>
                <w:color w:val="FFFFFF" w:themeColor="background1"/>
                <w:sz w:val="22"/>
                <w:szCs w:val="22"/>
              </w:rPr>
            </w:pPr>
          </w:p>
        </w:tc>
      </w:tr>
      <w:tr w:rsidR="009C038D" w:rsidRPr="009C038D" w14:paraId="7331C608" w14:textId="77777777" w:rsidTr="00572588">
        <w:tblPrEx>
          <w:tblW w:w="31670" w:type="dxa"/>
          <w:shd w:val="clear" w:color="auto" w:fill="EEECE1" w:themeFill="background2"/>
          <w:tblPrExChange w:id="99" w:author="Anderson, Marc" w:date="2019-02-08T20:28:00Z">
            <w:tblPrEx>
              <w:tblW w:w="31670" w:type="dxa"/>
              <w:shd w:val="clear" w:color="auto" w:fill="EEECE1" w:themeFill="background2"/>
            </w:tblPrEx>
          </w:tblPrExChange>
        </w:tblPrEx>
        <w:trPr>
          <w:gridAfter w:val="3"/>
          <w:wAfter w:w="20438" w:type="dxa"/>
          <w:trHeight w:val="332"/>
          <w:trPrChange w:id="100" w:author="Anderson, Marc" w:date="2019-02-08T20:28:00Z">
            <w:trPr>
              <w:gridAfter w:val="3"/>
              <w:wAfter w:w="20438" w:type="dxa"/>
              <w:trHeight w:val="332"/>
            </w:trPr>
          </w:trPrChange>
        </w:trPr>
        <w:tc>
          <w:tcPr>
            <w:tcW w:w="2744"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Change w:id="101" w:author="Anderson, Marc" w:date="2019-02-08T20:28:00Z">
              <w:tcPr>
                <w:tcW w:w="2744"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tcPrChange>
          </w:tcPr>
          <w:p w14:paraId="1D7EC0A2" w14:textId="3C94342D" w:rsidR="009C038D" w:rsidRPr="009C038D" w:rsidRDefault="009C038D" w:rsidP="00126E1A">
            <w:pPr>
              <w:rPr>
                <w:rFonts w:asciiTheme="majorHAnsi" w:hAnsiTheme="majorHAnsi" w:cstheme="majorHAnsi"/>
                <w:color w:val="000000"/>
                <w:sz w:val="16"/>
                <w:szCs w:val="16"/>
              </w:rPr>
            </w:pPr>
            <w:r w:rsidRPr="009C038D">
              <w:rPr>
                <w:rFonts w:asciiTheme="majorHAnsi" w:hAnsiTheme="majorHAnsi" w:cstheme="majorHAnsi"/>
                <w:color w:val="000000"/>
                <w:sz w:val="16"/>
                <w:szCs w:val="16"/>
              </w:rPr>
              <w:t>Domain Name</w:t>
            </w:r>
          </w:p>
        </w:tc>
        <w:tc>
          <w:tcPr>
            <w:tcW w:w="1530" w:type="dxa"/>
            <w:tcBorders>
              <w:top w:val="single" w:sz="4" w:space="0" w:color="auto"/>
              <w:left w:val="nil"/>
              <w:bottom w:val="single" w:sz="4" w:space="0" w:color="auto"/>
              <w:right w:val="single" w:sz="4" w:space="0" w:color="auto"/>
            </w:tcBorders>
            <w:shd w:val="clear" w:color="auto" w:fill="FFFFFF" w:themeFill="background1"/>
            <w:noWrap/>
            <w:vAlign w:val="center"/>
            <w:tcPrChange w:id="102" w:author="Anderson, Marc" w:date="2019-02-08T20:28:00Z">
              <w:tcPr>
                <w:tcW w:w="1530" w:type="dxa"/>
                <w:tcBorders>
                  <w:top w:val="single" w:sz="4" w:space="0" w:color="auto"/>
                  <w:left w:val="nil"/>
                  <w:bottom w:val="single" w:sz="4" w:space="0" w:color="auto"/>
                  <w:right w:val="single" w:sz="4" w:space="0" w:color="auto"/>
                </w:tcBorders>
                <w:shd w:val="clear" w:color="auto" w:fill="FFFFFF" w:themeFill="background1"/>
                <w:noWrap/>
                <w:vAlign w:val="center"/>
              </w:tcPr>
            </w:tcPrChange>
          </w:tcPr>
          <w:p w14:paraId="22B0BFF3" w14:textId="3D2D46B5" w:rsidR="009C038D" w:rsidRPr="009C038D" w:rsidRDefault="00A26AB8" w:rsidP="00126E1A">
            <w:pPr>
              <w:jc w:val="center"/>
              <w:rPr>
                <w:rFonts w:asciiTheme="majorHAnsi" w:hAnsiTheme="majorHAnsi" w:cstheme="majorHAnsi"/>
                <w:color w:val="000000" w:themeColor="text1"/>
              </w:rPr>
            </w:pPr>
            <w:del w:id="103" w:author="Anderson, Marc" w:date="2019-02-08T20:28:00Z">
              <w:r w:rsidDel="00572588">
                <w:rPr>
                  <w:rFonts w:asciiTheme="majorHAnsi" w:hAnsiTheme="majorHAnsi" w:cstheme="majorHAnsi"/>
                  <w:color w:val="000000" w:themeColor="text1"/>
                </w:rPr>
                <w:delText>R</w:delText>
              </w:r>
            </w:del>
          </w:p>
        </w:tc>
        <w:tc>
          <w:tcPr>
            <w:tcW w:w="1417" w:type="dxa"/>
            <w:tcBorders>
              <w:top w:val="single" w:sz="4" w:space="0" w:color="auto"/>
              <w:left w:val="nil"/>
              <w:bottom w:val="single" w:sz="4" w:space="0" w:color="auto"/>
              <w:right w:val="single" w:sz="4" w:space="0" w:color="auto"/>
            </w:tcBorders>
            <w:shd w:val="clear" w:color="auto" w:fill="FFFFFF" w:themeFill="background1"/>
            <w:vAlign w:val="center"/>
            <w:tcPrChange w:id="104" w:author="Anderson, Marc" w:date="2019-02-08T20:28:00Z">
              <w:tcPr>
                <w:tcW w:w="1417" w:type="dxa"/>
                <w:tcBorders>
                  <w:top w:val="single" w:sz="4" w:space="0" w:color="auto"/>
                  <w:left w:val="nil"/>
                  <w:bottom w:val="single" w:sz="4" w:space="0" w:color="auto"/>
                  <w:right w:val="single" w:sz="4" w:space="0" w:color="auto"/>
                </w:tcBorders>
                <w:shd w:val="clear" w:color="auto" w:fill="FFFFFF" w:themeFill="background1"/>
                <w:vAlign w:val="center"/>
              </w:tcPr>
            </w:tcPrChange>
          </w:tcPr>
          <w:p w14:paraId="71C0907C" w14:textId="5CF8504B" w:rsidR="009C038D" w:rsidRPr="009C038D" w:rsidRDefault="00ED3EF9" w:rsidP="00126E1A">
            <w:pPr>
              <w:jc w:val="center"/>
              <w:rPr>
                <w:rFonts w:asciiTheme="majorHAnsi" w:hAnsiTheme="majorHAnsi" w:cstheme="majorHAnsi"/>
                <w:color w:val="000000" w:themeColor="text1"/>
              </w:rPr>
            </w:pPr>
            <w:del w:id="105" w:author="Anderson, Marc" w:date="2019-02-08T20:28:00Z">
              <w:r w:rsidDel="00572588">
                <w:rPr>
                  <w:rFonts w:asciiTheme="majorHAnsi" w:hAnsiTheme="majorHAnsi" w:cstheme="majorHAnsi"/>
                  <w:color w:val="000000" w:themeColor="text1"/>
                </w:rPr>
                <w:delText>R</w:delText>
              </w:r>
            </w:del>
          </w:p>
        </w:tc>
        <w:tc>
          <w:tcPr>
            <w:tcW w:w="1345" w:type="dxa"/>
            <w:tcBorders>
              <w:top w:val="single" w:sz="4" w:space="0" w:color="auto"/>
              <w:left w:val="nil"/>
              <w:bottom w:val="single" w:sz="4" w:space="0" w:color="auto"/>
              <w:right w:val="single" w:sz="4" w:space="0" w:color="auto"/>
            </w:tcBorders>
            <w:shd w:val="clear" w:color="auto" w:fill="FFFFFF" w:themeFill="background1"/>
            <w:vAlign w:val="center"/>
            <w:tcPrChange w:id="106" w:author="Anderson, Marc" w:date="2019-02-08T20:28:00Z">
              <w:tcPr>
                <w:tcW w:w="1345" w:type="dxa"/>
                <w:tcBorders>
                  <w:top w:val="single" w:sz="4" w:space="0" w:color="auto"/>
                  <w:left w:val="nil"/>
                  <w:bottom w:val="single" w:sz="4" w:space="0" w:color="auto"/>
                  <w:right w:val="single" w:sz="4" w:space="0" w:color="auto"/>
                </w:tcBorders>
                <w:shd w:val="clear" w:color="auto" w:fill="FFFFFF" w:themeFill="background1"/>
                <w:vAlign w:val="center"/>
              </w:tcPr>
            </w:tcPrChange>
          </w:tcPr>
          <w:p w14:paraId="0373E2A1" w14:textId="21F2FE8F" w:rsidR="009C038D" w:rsidRPr="009C038D" w:rsidRDefault="00EF71F9" w:rsidP="00126E1A">
            <w:pPr>
              <w:jc w:val="center"/>
              <w:rPr>
                <w:rFonts w:asciiTheme="majorHAnsi" w:hAnsiTheme="majorHAnsi" w:cstheme="majorHAnsi"/>
                <w:color w:val="000000" w:themeColor="text1"/>
              </w:rPr>
            </w:pPr>
            <w:r>
              <w:rPr>
                <w:rFonts w:asciiTheme="majorHAnsi" w:hAnsiTheme="majorHAnsi" w:cstheme="majorHAnsi"/>
                <w:color w:val="000000" w:themeColor="text1"/>
              </w:rPr>
              <w:t>R</w:t>
            </w:r>
          </w:p>
        </w:tc>
        <w:tc>
          <w:tcPr>
            <w:tcW w:w="1344" w:type="dxa"/>
            <w:tcBorders>
              <w:top w:val="single" w:sz="4" w:space="0" w:color="auto"/>
              <w:left w:val="nil"/>
              <w:bottom w:val="single" w:sz="4" w:space="0" w:color="auto"/>
              <w:right w:val="single" w:sz="4" w:space="0" w:color="auto"/>
            </w:tcBorders>
            <w:shd w:val="clear" w:color="auto" w:fill="FFFFFF" w:themeFill="background1"/>
            <w:vAlign w:val="center"/>
            <w:tcPrChange w:id="107" w:author="Anderson, Marc" w:date="2019-02-08T20:28:00Z">
              <w:tcPr>
                <w:tcW w:w="1344" w:type="dxa"/>
                <w:tcBorders>
                  <w:top w:val="single" w:sz="4" w:space="0" w:color="auto"/>
                  <w:left w:val="nil"/>
                  <w:bottom w:val="single" w:sz="4" w:space="0" w:color="auto"/>
                  <w:right w:val="single" w:sz="4" w:space="0" w:color="auto"/>
                </w:tcBorders>
                <w:shd w:val="clear" w:color="auto" w:fill="FFFFFF" w:themeFill="background1"/>
                <w:vAlign w:val="center"/>
              </w:tcPr>
            </w:tcPrChange>
          </w:tcPr>
          <w:p w14:paraId="0FC9FE74" w14:textId="77777777" w:rsidR="009C038D" w:rsidRPr="009C038D" w:rsidRDefault="009C038D" w:rsidP="00126E1A">
            <w:pPr>
              <w:jc w:val="center"/>
              <w:rPr>
                <w:rFonts w:asciiTheme="majorHAnsi" w:hAnsiTheme="majorHAnsi" w:cstheme="majorHAnsi"/>
                <w:color w:val="000000" w:themeColor="text1"/>
              </w:rPr>
            </w:pPr>
          </w:p>
        </w:tc>
        <w:tc>
          <w:tcPr>
            <w:tcW w:w="1525" w:type="dxa"/>
            <w:tcBorders>
              <w:top w:val="single" w:sz="4" w:space="0" w:color="auto"/>
              <w:left w:val="nil"/>
              <w:bottom w:val="single" w:sz="4" w:space="0" w:color="auto"/>
              <w:right w:val="single" w:sz="4" w:space="0" w:color="auto"/>
            </w:tcBorders>
            <w:shd w:val="clear" w:color="auto" w:fill="FFFFFF" w:themeFill="background1"/>
            <w:vAlign w:val="center"/>
            <w:tcPrChange w:id="108" w:author="Anderson, Marc" w:date="2019-02-08T20:28:00Z">
              <w:tcPr>
                <w:tcW w:w="1525" w:type="dxa"/>
                <w:tcBorders>
                  <w:top w:val="single" w:sz="4" w:space="0" w:color="auto"/>
                  <w:left w:val="nil"/>
                  <w:bottom w:val="single" w:sz="4" w:space="0" w:color="auto"/>
                  <w:right w:val="single" w:sz="4" w:space="0" w:color="auto"/>
                </w:tcBorders>
                <w:shd w:val="clear" w:color="auto" w:fill="FFFFFF" w:themeFill="background1"/>
                <w:vAlign w:val="center"/>
              </w:tcPr>
            </w:tcPrChange>
          </w:tcPr>
          <w:p w14:paraId="533351F3" w14:textId="021C7092" w:rsidR="009C038D" w:rsidRPr="009C038D" w:rsidRDefault="009C038D" w:rsidP="00126E1A">
            <w:pPr>
              <w:jc w:val="center"/>
              <w:rPr>
                <w:rFonts w:asciiTheme="majorHAnsi" w:hAnsiTheme="majorHAnsi" w:cstheme="majorHAnsi"/>
                <w:color w:val="000000" w:themeColor="text1"/>
              </w:rPr>
            </w:pPr>
          </w:p>
        </w:tc>
        <w:tc>
          <w:tcPr>
            <w:tcW w:w="1327" w:type="dxa"/>
            <w:tcBorders>
              <w:top w:val="single" w:sz="4" w:space="0" w:color="auto"/>
              <w:left w:val="nil"/>
              <w:bottom w:val="single" w:sz="4" w:space="0" w:color="auto"/>
              <w:right w:val="single" w:sz="4" w:space="0" w:color="auto"/>
            </w:tcBorders>
            <w:shd w:val="clear" w:color="auto" w:fill="FFFFFF" w:themeFill="background1"/>
            <w:vAlign w:val="center"/>
            <w:tcPrChange w:id="109" w:author="Anderson, Marc" w:date="2019-02-08T20:28:00Z">
              <w:tcPr>
                <w:tcW w:w="1327" w:type="dxa"/>
                <w:tcBorders>
                  <w:top w:val="single" w:sz="4" w:space="0" w:color="auto"/>
                  <w:left w:val="nil"/>
                  <w:bottom w:val="single" w:sz="4" w:space="0" w:color="auto"/>
                  <w:right w:val="single" w:sz="4" w:space="0" w:color="auto"/>
                </w:tcBorders>
                <w:shd w:val="clear" w:color="auto" w:fill="FFFFFF" w:themeFill="background1"/>
                <w:vAlign w:val="center"/>
              </w:tcPr>
            </w:tcPrChange>
          </w:tcPr>
          <w:p w14:paraId="72DBBEC0" w14:textId="77777777" w:rsidR="009C038D" w:rsidRPr="009C038D" w:rsidRDefault="009C038D" w:rsidP="00126E1A">
            <w:pPr>
              <w:jc w:val="center"/>
              <w:rPr>
                <w:rFonts w:asciiTheme="majorHAnsi" w:hAnsiTheme="majorHAnsi" w:cstheme="majorHAnsi"/>
                <w:color w:val="000000" w:themeColor="text1"/>
              </w:rPr>
            </w:pPr>
          </w:p>
        </w:tc>
      </w:tr>
      <w:tr w:rsidR="009C038D" w:rsidRPr="009C038D" w14:paraId="08A8D412" w14:textId="77777777" w:rsidTr="00572588">
        <w:tblPrEx>
          <w:tblW w:w="31670" w:type="dxa"/>
          <w:shd w:val="clear" w:color="auto" w:fill="EEECE1" w:themeFill="background2"/>
          <w:tblPrExChange w:id="110" w:author="Anderson, Marc" w:date="2019-02-08T20:28:00Z">
            <w:tblPrEx>
              <w:tblW w:w="31670" w:type="dxa"/>
              <w:shd w:val="clear" w:color="auto" w:fill="EEECE1" w:themeFill="background2"/>
            </w:tblPrEx>
          </w:tblPrExChange>
        </w:tblPrEx>
        <w:trPr>
          <w:gridAfter w:val="3"/>
          <w:wAfter w:w="20438" w:type="dxa"/>
          <w:trHeight w:val="300"/>
          <w:trPrChange w:id="111" w:author="Anderson, Marc" w:date="2019-02-08T20:28:00Z">
            <w:trPr>
              <w:gridAfter w:val="3"/>
              <w:wAfter w:w="20438" w:type="dxa"/>
              <w:trHeight w:val="300"/>
            </w:trPr>
          </w:trPrChange>
        </w:trPr>
        <w:tc>
          <w:tcPr>
            <w:tcW w:w="2744" w:type="dxa"/>
            <w:tcBorders>
              <w:top w:val="nil"/>
              <w:left w:val="single" w:sz="4" w:space="0" w:color="auto"/>
              <w:bottom w:val="single" w:sz="4" w:space="0" w:color="auto"/>
              <w:right w:val="single" w:sz="4" w:space="0" w:color="auto"/>
            </w:tcBorders>
            <w:shd w:val="clear" w:color="auto" w:fill="EEECE1" w:themeFill="background2"/>
            <w:vAlign w:val="center"/>
            <w:hideMark/>
            <w:tcPrChange w:id="112" w:author="Anderson, Marc" w:date="2019-02-08T20:28:00Z">
              <w:tcPr>
                <w:tcW w:w="2744" w:type="dxa"/>
                <w:tcBorders>
                  <w:top w:val="nil"/>
                  <w:left w:val="single" w:sz="4" w:space="0" w:color="auto"/>
                  <w:bottom w:val="single" w:sz="4" w:space="0" w:color="auto"/>
                  <w:right w:val="single" w:sz="4" w:space="0" w:color="auto"/>
                </w:tcBorders>
                <w:shd w:val="clear" w:color="auto" w:fill="EEECE1" w:themeFill="background2"/>
                <w:vAlign w:val="center"/>
                <w:hideMark/>
              </w:tcPr>
            </w:tcPrChange>
          </w:tcPr>
          <w:p w14:paraId="57870B87" w14:textId="790A2D9F" w:rsidR="009C038D" w:rsidRPr="009C038D" w:rsidRDefault="009C038D" w:rsidP="00126E1A">
            <w:pPr>
              <w:rPr>
                <w:rFonts w:asciiTheme="majorHAnsi" w:hAnsiTheme="majorHAnsi" w:cstheme="majorHAnsi"/>
                <w:color w:val="000000"/>
                <w:sz w:val="16"/>
                <w:szCs w:val="16"/>
              </w:rPr>
            </w:pPr>
            <w:r w:rsidRPr="009C038D">
              <w:rPr>
                <w:rFonts w:asciiTheme="majorHAnsi" w:hAnsiTheme="majorHAnsi" w:cstheme="majorHAnsi"/>
                <w:color w:val="000000"/>
                <w:sz w:val="16"/>
                <w:szCs w:val="16"/>
              </w:rPr>
              <w:t>Registry Domain ID</w:t>
            </w:r>
            <w:r w:rsidR="00446E34">
              <w:rPr>
                <w:rFonts w:asciiTheme="majorHAnsi" w:hAnsiTheme="majorHAnsi" w:cstheme="majorHAnsi"/>
                <w:color w:val="000000"/>
                <w:sz w:val="16"/>
                <w:szCs w:val="16"/>
              </w:rPr>
              <w:t>*</w:t>
            </w:r>
          </w:p>
        </w:tc>
        <w:tc>
          <w:tcPr>
            <w:tcW w:w="1530" w:type="dxa"/>
            <w:tcBorders>
              <w:top w:val="nil"/>
              <w:left w:val="nil"/>
              <w:bottom w:val="single" w:sz="4" w:space="0" w:color="auto"/>
              <w:right w:val="single" w:sz="4" w:space="0" w:color="auto"/>
            </w:tcBorders>
            <w:shd w:val="clear" w:color="auto" w:fill="FFFFFF" w:themeFill="background1"/>
            <w:noWrap/>
            <w:vAlign w:val="center"/>
            <w:tcPrChange w:id="113" w:author="Anderson, Marc" w:date="2019-02-08T20:28:00Z">
              <w:tcPr>
                <w:tcW w:w="1530" w:type="dxa"/>
                <w:tcBorders>
                  <w:top w:val="nil"/>
                  <w:left w:val="nil"/>
                  <w:bottom w:val="single" w:sz="4" w:space="0" w:color="auto"/>
                  <w:right w:val="single" w:sz="4" w:space="0" w:color="auto"/>
                </w:tcBorders>
                <w:shd w:val="clear" w:color="auto" w:fill="FFFFFF" w:themeFill="background1"/>
                <w:noWrap/>
                <w:vAlign w:val="center"/>
              </w:tcPr>
            </w:tcPrChange>
          </w:tcPr>
          <w:p w14:paraId="72D22629" w14:textId="1817427F" w:rsidR="009C038D" w:rsidRPr="009C038D" w:rsidRDefault="009C038D" w:rsidP="00126E1A">
            <w:pPr>
              <w:jc w:val="center"/>
              <w:rPr>
                <w:rFonts w:asciiTheme="majorHAnsi" w:hAnsiTheme="majorHAnsi" w:cstheme="majorHAnsi"/>
                <w:color w:val="000000" w:themeColor="text1"/>
              </w:rPr>
            </w:pPr>
          </w:p>
        </w:tc>
        <w:tc>
          <w:tcPr>
            <w:tcW w:w="1417" w:type="dxa"/>
            <w:tcBorders>
              <w:top w:val="nil"/>
              <w:left w:val="nil"/>
              <w:bottom w:val="single" w:sz="4" w:space="0" w:color="auto"/>
              <w:right w:val="single" w:sz="4" w:space="0" w:color="auto"/>
            </w:tcBorders>
            <w:shd w:val="clear" w:color="auto" w:fill="FFFFFF" w:themeFill="background1"/>
            <w:vAlign w:val="center"/>
            <w:tcPrChange w:id="114" w:author="Anderson, Marc" w:date="2019-02-08T20:28:00Z">
              <w:tcPr>
                <w:tcW w:w="1417" w:type="dxa"/>
                <w:tcBorders>
                  <w:top w:val="nil"/>
                  <w:left w:val="nil"/>
                  <w:bottom w:val="single" w:sz="4" w:space="0" w:color="auto"/>
                  <w:right w:val="single" w:sz="4" w:space="0" w:color="auto"/>
                </w:tcBorders>
                <w:shd w:val="clear" w:color="auto" w:fill="FFFFFF" w:themeFill="background1"/>
                <w:vAlign w:val="center"/>
              </w:tcPr>
            </w:tcPrChange>
          </w:tcPr>
          <w:p w14:paraId="030EF739" w14:textId="0CFE5218" w:rsidR="009C038D" w:rsidRPr="009C038D" w:rsidRDefault="00ED3EF9" w:rsidP="00126E1A">
            <w:pPr>
              <w:jc w:val="center"/>
              <w:rPr>
                <w:rFonts w:asciiTheme="majorHAnsi" w:hAnsiTheme="majorHAnsi" w:cstheme="majorHAnsi"/>
                <w:color w:val="000000" w:themeColor="text1"/>
              </w:rPr>
            </w:pPr>
            <w:del w:id="115" w:author="Anderson, Marc" w:date="2019-02-08T20:28:00Z">
              <w:r w:rsidDel="00572588">
                <w:rPr>
                  <w:rFonts w:asciiTheme="majorHAnsi" w:hAnsiTheme="majorHAnsi" w:cstheme="majorHAnsi"/>
                  <w:color w:val="000000" w:themeColor="text1"/>
                </w:rPr>
                <w:delText>R</w:delText>
              </w:r>
            </w:del>
          </w:p>
        </w:tc>
        <w:tc>
          <w:tcPr>
            <w:tcW w:w="1345" w:type="dxa"/>
            <w:tcBorders>
              <w:top w:val="nil"/>
              <w:left w:val="nil"/>
              <w:bottom w:val="single" w:sz="4" w:space="0" w:color="auto"/>
              <w:right w:val="single" w:sz="4" w:space="0" w:color="auto"/>
            </w:tcBorders>
            <w:shd w:val="clear" w:color="auto" w:fill="FFFFFF" w:themeFill="background1"/>
            <w:vAlign w:val="center"/>
            <w:tcPrChange w:id="116" w:author="Anderson, Marc" w:date="2019-02-08T20:28:00Z">
              <w:tcPr>
                <w:tcW w:w="1345" w:type="dxa"/>
                <w:tcBorders>
                  <w:top w:val="nil"/>
                  <w:left w:val="nil"/>
                  <w:bottom w:val="single" w:sz="4" w:space="0" w:color="auto"/>
                  <w:right w:val="single" w:sz="4" w:space="0" w:color="auto"/>
                </w:tcBorders>
                <w:shd w:val="clear" w:color="auto" w:fill="FFFFFF" w:themeFill="background1"/>
                <w:vAlign w:val="center"/>
              </w:tcPr>
            </w:tcPrChange>
          </w:tcPr>
          <w:p w14:paraId="702EF0CA" w14:textId="4F5EB11E" w:rsidR="009C038D" w:rsidRPr="009C038D" w:rsidRDefault="00EF71F9" w:rsidP="00126E1A">
            <w:pPr>
              <w:jc w:val="center"/>
              <w:rPr>
                <w:rFonts w:asciiTheme="majorHAnsi" w:hAnsiTheme="majorHAnsi" w:cstheme="majorHAnsi"/>
                <w:color w:val="000000" w:themeColor="text1"/>
              </w:rPr>
            </w:pPr>
            <w:r>
              <w:rPr>
                <w:rFonts w:asciiTheme="majorHAnsi" w:hAnsiTheme="majorHAnsi" w:cstheme="majorHAnsi"/>
                <w:color w:val="000000" w:themeColor="text1"/>
              </w:rPr>
              <w:t>R</w:t>
            </w:r>
          </w:p>
        </w:tc>
        <w:tc>
          <w:tcPr>
            <w:tcW w:w="1344" w:type="dxa"/>
            <w:tcBorders>
              <w:top w:val="nil"/>
              <w:left w:val="nil"/>
              <w:bottom w:val="single" w:sz="4" w:space="0" w:color="auto"/>
              <w:right w:val="single" w:sz="4" w:space="0" w:color="auto"/>
            </w:tcBorders>
            <w:shd w:val="clear" w:color="auto" w:fill="FFFFFF" w:themeFill="background1"/>
            <w:vAlign w:val="center"/>
            <w:tcPrChange w:id="117" w:author="Anderson, Marc" w:date="2019-02-08T20:28:00Z">
              <w:tcPr>
                <w:tcW w:w="1344" w:type="dxa"/>
                <w:tcBorders>
                  <w:top w:val="nil"/>
                  <w:left w:val="nil"/>
                  <w:bottom w:val="single" w:sz="4" w:space="0" w:color="auto"/>
                  <w:right w:val="single" w:sz="4" w:space="0" w:color="auto"/>
                </w:tcBorders>
                <w:shd w:val="clear" w:color="auto" w:fill="FFFFFF" w:themeFill="background1"/>
                <w:vAlign w:val="center"/>
              </w:tcPr>
            </w:tcPrChange>
          </w:tcPr>
          <w:p w14:paraId="53D8603B" w14:textId="54B03F96" w:rsidR="009C038D" w:rsidRPr="009C038D" w:rsidRDefault="009C038D" w:rsidP="00126E1A">
            <w:pPr>
              <w:jc w:val="center"/>
              <w:rPr>
                <w:rFonts w:asciiTheme="majorHAnsi" w:hAnsiTheme="majorHAnsi" w:cstheme="majorHAnsi"/>
                <w:color w:val="000000" w:themeColor="text1"/>
              </w:rPr>
            </w:pPr>
          </w:p>
        </w:tc>
        <w:tc>
          <w:tcPr>
            <w:tcW w:w="1525" w:type="dxa"/>
            <w:tcBorders>
              <w:top w:val="nil"/>
              <w:left w:val="nil"/>
              <w:bottom w:val="single" w:sz="4" w:space="0" w:color="auto"/>
              <w:right w:val="single" w:sz="4" w:space="0" w:color="auto"/>
            </w:tcBorders>
            <w:shd w:val="clear" w:color="auto" w:fill="FFFFFF" w:themeFill="background1"/>
            <w:vAlign w:val="center"/>
            <w:tcPrChange w:id="118" w:author="Anderson, Marc" w:date="2019-02-08T20:28:00Z">
              <w:tcPr>
                <w:tcW w:w="1525" w:type="dxa"/>
                <w:tcBorders>
                  <w:top w:val="nil"/>
                  <w:left w:val="nil"/>
                  <w:bottom w:val="single" w:sz="4" w:space="0" w:color="auto"/>
                  <w:right w:val="single" w:sz="4" w:space="0" w:color="auto"/>
                </w:tcBorders>
                <w:shd w:val="clear" w:color="auto" w:fill="FFFFFF" w:themeFill="background1"/>
                <w:vAlign w:val="center"/>
              </w:tcPr>
            </w:tcPrChange>
          </w:tcPr>
          <w:p w14:paraId="2EF0A91A" w14:textId="7EBDB877" w:rsidR="009C038D" w:rsidRPr="009C038D" w:rsidRDefault="009C038D" w:rsidP="00126E1A">
            <w:pPr>
              <w:jc w:val="center"/>
              <w:rPr>
                <w:rFonts w:asciiTheme="majorHAnsi" w:hAnsiTheme="majorHAnsi" w:cstheme="majorHAnsi"/>
                <w:color w:val="000000" w:themeColor="text1"/>
              </w:rPr>
            </w:pPr>
          </w:p>
        </w:tc>
        <w:tc>
          <w:tcPr>
            <w:tcW w:w="1327" w:type="dxa"/>
            <w:tcBorders>
              <w:top w:val="nil"/>
              <w:left w:val="nil"/>
              <w:bottom w:val="single" w:sz="4" w:space="0" w:color="auto"/>
              <w:right w:val="single" w:sz="4" w:space="0" w:color="auto"/>
            </w:tcBorders>
            <w:shd w:val="clear" w:color="auto" w:fill="FFFFFF" w:themeFill="background1"/>
            <w:vAlign w:val="center"/>
            <w:tcPrChange w:id="119" w:author="Anderson, Marc" w:date="2019-02-08T20:28:00Z">
              <w:tcPr>
                <w:tcW w:w="1327" w:type="dxa"/>
                <w:tcBorders>
                  <w:top w:val="nil"/>
                  <w:left w:val="nil"/>
                  <w:bottom w:val="single" w:sz="4" w:space="0" w:color="auto"/>
                  <w:right w:val="single" w:sz="4" w:space="0" w:color="auto"/>
                </w:tcBorders>
                <w:shd w:val="clear" w:color="auto" w:fill="FFFFFF" w:themeFill="background1"/>
                <w:vAlign w:val="center"/>
              </w:tcPr>
            </w:tcPrChange>
          </w:tcPr>
          <w:p w14:paraId="619412F9" w14:textId="77777777" w:rsidR="009C038D" w:rsidRPr="009C038D" w:rsidRDefault="009C038D" w:rsidP="00126E1A">
            <w:pPr>
              <w:jc w:val="center"/>
              <w:rPr>
                <w:rFonts w:asciiTheme="majorHAnsi" w:hAnsiTheme="majorHAnsi" w:cstheme="majorHAnsi"/>
                <w:color w:val="000000" w:themeColor="text1"/>
              </w:rPr>
            </w:pPr>
          </w:p>
        </w:tc>
      </w:tr>
      <w:tr w:rsidR="00ED3EF9" w:rsidRPr="009C038D" w14:paraId="77D932B3" w14:textId="77777777" w:rsidTr="00572588">
        <w:tblPrEx>
          <w:tblW w:w="31670" w:type="dxa"/>
          <w:shd w:val="clear" w:color="auto" w:fill="EEECE1" w:themeFill="background2"/>
          <w:tblPrExChange w:id="120" w:author="Anderson, Marc" w:date="2019-02-08T20:28:00Z">
            <w:tblPrEx>
              <w:tblW w:w="31670" w:type="dxa"/>
              <w:shd w:val="clear" w:color="auto" w:fill="EEECE1" w:themeFill="background2"/>
            </w:tblPrEx>
          </w:tblPrExChange>
        </w:tblPrEx>
        <w:trPr>
          <w:gridAfter w:val="3"/>
          <w:wAfter w:w="20438" w:type="dxa"/>
          <w:trHeight w:val="300"/>
          <w:trPrChange w:id="121" w:author="Anderson, Marc" w:date="2019-02-08T20:28:00Z">
            <w:trPr>
              <w:gridAfter w:val="3"/>
              <w:wAfter w:w="20438" w:type="dxa"/>
              <w:trHeight w:val="300"/>
            </w:trPr>
          </w:trPrChange>
        </w:trPr>
        <w:tc>
          <w:tcPr>
            <w:tcW w:w="2744" w:type="dxa"/>
            <w:tcBorders>
              <w:top w:val="nil"/>
              <w:left w:val="single" w:sz="4" w:space="0" w:color="auto"/>
              <w:bottom w:val="single" w:sz="4" w:space="0" w:color="auto"/>
              <w:right w:val="single" w:sz="4" w:space="0" w:color="auto"/>
            </w:tcBorders>
            <w:shd w:val="clear" w:color="auto" w:fill="EEECE1" w:themeFill="background2"/>
            <w:vAlign w:val="center"/>
            <w:hideMark/>
            <w:tcPrChange w:id="122" w:author="Anderson, Marc" w:date="2019-02-08T20:28:00Z">
              <w:tcPr>
                <w:tcW w:w="2744" w:type="dxa"/>
                <w:tcBorders>
                  <w:top w:val="nil"/>
                  <w:left w:val="single" w:sz="4" w:space="0" w:color="auto"/>
                  <w:bottom w:val="single" w:sz="4" w:space="0" w:color="auto"/>
                  <w:right w:val="single" w:sz="4" w:space="0" w:color="auto"/>
                </w:tcBorders>
                <w:shd w:val="clear" w:color="auto" w:fill="EEECE1" w:themeFill="background2"/>
                <w:vAlign w:val="center"/>
                <w:hideMark/>
              </w:tcPr>
            </w:tcPrChange>
          </w:tcPr>
          <w:p w14:paraId="4FDC6272" w14:textId="16851836" w:rsidR="00ED3EF9" w:rsidRPr="009C038D" w:rsidRDefault="00ED3EF9" w:rsidP="00ED3EF9">
            <w:pPr>
              <w:rPr>
                <w:rFonts w:asciiTheme="majorHAnsi" w:hAnsiTheme="majorHAnsi" w:cstheme="majorHAnsi"/>
                <w:color w:val="000000"/>
                <w:sz w:val="16"/>
                <w:szCs w:val="16"/>
              </w:rPr>
            </w:pPr>
            <w:r w:rsidRPr="009C038D">
              <w:rPr>
                <w:rFonts w:asciiTheme="majorHAnsi" w:hAnsiTheme="majorHAnsi" w:cstheme="majorHAnsi"/>
                <w:color w:val="000000"/>
                <w:sz w:val="16"/>
                <w:szCs w:val="16"/>
              </w:rPr>
              <w:t>Registrar Whois Server</w:t>
            </w:r>
            <w:r>
              <w:rPr>
                <w:rFonts w:asciiTheme="majorHAnsi" w:hAnsiTheme="majorHAnsi" w:cstheme="majorHAnsi"/>
                <w:color w:val="000000"/>
                <w:sz w:val="16"/>
                <w:szCs w:val="16"/>
              </w:rPr>
              <w:t>*</w:t>
            </w:r>
          </w:p>
        </w:tc>
        <w:tc>
          <w:tcPr>
            <w:tcW w:w="1530" w:type="dxa"/>
            <w:tcBorders>
              <w:top w:val="nil"/>
              <w:left w:val="nil"/>
              <w:bottom w:val="single" w:sz="4" w:space="0" w:color="auto"/>
              <w:right w:val="single" w:sz="4" w:space="0" w:color="auto"/>
            </w:tcBorders>
            <w:shd w:val="clear" w:color="auto" w:fill="FFFFFF" w:themeFill="background1"/>
            <w:noWrap/>
            <w:vAlign w:val="center"/>
            <w:tcPrChange w:id="123" w:author="Anderson, Marc" w:date="2019-02-08T20:28:00Z">
              <w:tcPr>
                <w:tcW w:w="1530" w:type="dxa"/>
                <w:tcBorders>
                  <w:top w:val="nil"/>
                  <w:left w:val="nil"/>
                  <w:bottom w:val="single" w:sz="4" w:space="0" w:color="auto"/>
                  <w:right w:val="single" w:sz="4" w:space="0" w:color="auto"/>
                </w:tcBorders>
                <w:shd w:val="clear" w:color="auto" w:fill="FFFFFF" w:themeFill="background1"/>
                <w:noWrap/>
                <w:vAlign w:val="center"/>
              </w:tcPr>
            </w:tcPrChange>
          </w:tcPr>
          <w:p w14:paraId="54B99A30" w14:textId="7D866498" w:rsidR="00ED3EF9" w:rsidRPr="009C038D" w:rsidRDefault="00ED3EF9" w:rsidP="00ED3EF9">
            <w:pPr>
              <w:jc w:val="center"/>
              <w:rPr>
                <w:rFonts w:asciiTheme="majorHAnsi" w:hAnsiTheme="majorHAnsi" w:cstheme="majorHAnsi"/>
                <w:color w:val="000000" w:themeColor="text1"/>
              </w:rPr>
            </w:pPr>
            <w:del w:id="124" w:author="Anderson, Marc" w:date="2019-02-08T20:28:00Z">
              <w:r w:rsidDel="00572588">
                <w:rPr>
                  <w:rFonts w:asciiTheme="majorHAnsi" w:hAnsiTheme="majorHAnsi" w:cstheme="majorHAnsi"/>
                  <w:color w:val="000000" w:themeColor="text1"/>
                </w:rPr>
                <w:delText>R</w:delText>
              </w:r>
            </w:del>
          </w:p>
        </w:tc>
        <w:tc>
          <w:tcPr>
            <w:tcW w:w="1417" w:type="dxa"/>
            <w:tcBorders>
              <w:top w:val="nil"/>
              <w:left w:val="nil"/>
              <w:bottom w:val="single" w:sz="4" w:space="0" w:color="auto"/>
              <w:right w:val="single" w:sz="4" w:space="0" w:color="auto"/>
            </w:tcBorders>
            <w:shd w:val="clear" w:color="auto" w:fill="FFFFFF" w:themeFill="background1"/>
            <w:tcPrChange w:id="125" w:author="Anderson, Marc" w:date="2019-02-08T20:28:00Z">
              <w:tcPr>
                <w:tcW w:w="1417" w:type="dxa"/>
                <w:tcBorders>
                  <w:top w:val="nil"/>
                  <w:left w:val="nil"/>
                  <w:bottom w:val="single" w:sz="4" w:space="0" w:color="auto"/>
                  <w:right w:val="single" w:sz="4" w:space="0" w:color="auto"/>
                </w:tcBorders>
                <w:shd w:val="clear" w:color="auto" w:fill="FFFFFF" w:themeFill="background1"/>
              </w:tcPr>
            </w:tcPrChange>
          </w:tcPr>
          <w:p w14:paraId="6F5CF70E" w14:textId="13A00903" w:rsidR="00ED3EF9" w:rsidRPr="009C038D" w:rsidRDefault="00ED3EF9" w:rsidP="00ED3EF9">
            <w:pPr>
              <w:jc w:val="center"/>
              <w:rPr>
                <w:rFonts w:asciiTheme="majorHAnsi" w:hAnsiTheme="majorHAnsi" w:cstheme="majorHAnsi"/>
                <w:color w:val="000000" w:themeColor="text1"/>
              </w:rPr>
            </w:pPr>
            <w:del w:id="126" w:author="Anderson, Marc" w:date="2019-02-08T20:28:00Z">
              <w:r w:rsidRPr="001356FA" w:rsidDel="00572588">
                <w:rPr>
                  <w:rFonts w:asciiTheme="majorHAnsi" w:hAnsiTheme="majorHAnsi" w:cstheme="majorHAnsi"/>
                  <w:color w:val="000000" w:themeColor="text1"/>
                </w:rPr>
                <w:delText>R</w:delText>
              </w:r>
            </w:del>
          </w:p>
        </w:tc>
        <w:tc>
          <w:tcPr>
            <w:tcW w:w="1345" w:type="dxa"/>
            <w:tcBorders>
              <w:top w:val="nil"/>
              <w:left w:val="nil"/>
              <w:bottom w:val="single" w:sz="4" w:space="0" w:color="auto"/>
              <w:right w:val="single" w:sz="4" w:space="0" w:color="auto"/>
            </w:tcBorders>
            <w:shd w:val="clear" w:color="auto" w:fill="FFFFFF" w:themeFill="background1"/>
            <w:vAlign w:val="center"/>
            <w:tcPrChange w:id="127" w:author="Anderson, Marc" w:date="2019-02-08T20:28:00Z">
              <w:tcPr>
                <w:tcW w:w="1345" w:type="dxa"/>
                <w:tcBorders>
                  <w:top w:val="nil"/>
                  <w:left w:val="nil"/>
                  <w:bottom w:val="single" w:sz="4" w:space="0" w:color="auto"/>
                  <w:right w:val="single" w:sz="4" w:space="0" w:color="auto"/>
                </w:tcBorders>
                <w:shd w:val="clear" w:color="auto" w:fill="FFFFFF" w:themeFill="background1"/>
                <w:vAlign w:val="center"/>
              </w:tcPr>
            </w:tcPrChange>
          </w:tcPr>
          <w:p w14:paraId="5C7EC933" w14:textId="65DE9FEF" w:rsidR="00ED3EF9" w:rsidRPr="009C038D" w:rsidRDefault="00ED3EF9" w:rsidP="00ED3EF9">
            <w:pPr>
              <w:jc w:val="center"/>
              <w:rPr>
                <w:rFonts w:asciiTheme="majorHAnsi" w:hAnsiTheme="majorHAnsi" w:cstheme="majorHAnsi"/>
                <w:color w:val="000000" w:themeColor="text1"/>
              </w:rPr>
            </w:pPr>
            <w:r>
              <w:rPr>
                <w:rFonts w:asciiTheme="majorHAnsi" w:hAnsiTheme="majorHAnsi" w:cstheme="majorHAnsi"/>
                <w:color w:val="000000" w:themeColor="text1"/>
              </w:rPr>
              <w:t>R</w:t>
            </w:r>
          </w:p>
        </w:tc>
        <w:tc>
          <w:tcPr>
            <w:tcW w:w="1344" w:type="dxa"/>
            <w:tcBorders>
              <w:top w:val="nil"/>
              <w:left w:val="nil"/>
              <w:bottom w:val="single" w:sz="4" w:space="0" w:color="auto"/>
              <w:right w:val="single" w:sz="4" w:space="0" w:color="auto"/>
            </w:tcBorders>
            <w:shd w:val="clear" w:color="auto" w:fill="FFFFFF" w:themeFill="background1"/>
            <w:vAlign w:val="center"/>
            <w:tcPrChange w:id="128" w:author="Anderson, Marc" w:date="2019-02-08T20:28:00Z">
              <w:tcPr>
                <w:tcW w:w="1344" w:type="dxa"/>
                <w:tcBorders>
                  <w:top w:val="nil"/>
                  <w:left w:val="nil"/>
                  <w:bottom w:val="single" w:sz="4" w:space="0" w:color="auto"/>
                  <w:right w:val="single" w:sz="4" w:space="0" w:color="auto"/>
                </w:tcBorders>
                <w:shd w:val="clear" w:color="auto" w:fill="FFFFFF" w:themeFill="background1"/>
                <w:vAlign w:val="center"/>
              </w:tcPr>
            </w:tcPrChange>
          </w:tcPr>
          <w:p w14:paraId="06F97FC6" w14:textId="088438AF" w:rsidR="00ED3EF9" w:rsidRPr="009C038D" w:rsidRDefault="00ED3EF9" w:rsidP="00ED3EF9">
            <w:pPr>
              <w:jc w:val="center"/>
              <w:rPr>
                <w:rFonts w:asciiTheme="majorHAnsi" w:hAnsiTheme="majorHAnsi" w:cstheme="majorHAnsi"/>
                <w:color w:val="000000" w:themeColor="text1"/>
              </w:rPr>
            </w:pPr>
          </w:p>
        </w:tc>
        <w:tc>
          <w:tcPr>
            <w:tcW w:w="1525" w:type="dxa"/>
            <w:tcBorders>
              <w:top w:val="nil"/>
              <w:left w:val="nil"/>
              <w:bottom w:val="single" w:sz="4" w:space="0" w:color="auto"/>
              <w:right w:val="single" w:sz="4" w:space="0" w:color="auto"/>
            </w:tcBorders>
            <w:shd w:val="clear" w:color="auto" w:fill="FFFFFF" w:themeFill="background1"/>
            <w:vAlign w:val="center"/>
            <w:tcPrChange w:id="129" w:author="Anderson, Marc" w:date="2019-02-08T20:28:00Z">
              <w:tcPr>
                <w:tcW w:w="1525" w:type="dxa"/>
                <w:tcBorders>
                  <w:top w:val="nil"/>
                  <w:left w:val="nil"/>
                  <w:bottom w:val="single" w:sz="4" w:space="0" w:color="auto"/>
                  <w:right w:val="single" w:sz="4" w:space="0" w:color="auto"/>
                </w:tcBorders>
                <w:shd w:val="clear" w:color="auto" w:fill="FFFFFF" w:themeFill="background1"/>
                <w:vAlign w:val="center"/>
              </w:tcPr>
            </w:tcPrChange>
          </w:tcPr>
          <w:p w14:paraId="2CA78508" w14:textId="28AA72FC" w:rsidR="00ED3EF9" w:rsidRPr="009C038D" w:rsidRDefault="00ED3EF9" w:rsidP="00ED3EF9">
            <w:pPr>
              <w:jc w:val="center"/>
              <w:rPr>
                <w:rFonts w:asciiTheme="majorHAnsi" w:hAnsiTheme="majorHAnsi" w:cstheme="majorHAnsi"/>
                <w:color w:val="000000" w:themeColor="text1"/>
              </w:rPr>
            </w:pPr>
          </w:p>
        </w:tc>
        <w:tc>
          <w:tcPr>
            <w:tcW w:w="1327" w:type="dxa"/>
            <w:tcBorders>
              <w:top w:val="nil"/>
              <w:left w:val="nil"/>
              <w:bottom w:val="single" w:sz="4" w:space="0" w:color="auto"/>
              <w:right w:val="single" w:sz="4" w:space="0" w:color="auto"/>
            </w:tcBorders>
            <w:shd w:val="clear" w:color="auto" w:fill="FFFFFF" w:themeFill="background1"/>
            <w:vAlign w:val="center"/>
            <w:tcPrChange w:id="130" w:author="Anderson, Marc" w:date="2019-02-08T20:28:00Z">
              <w:tcPr>
                <w:tcW w:w="1327" w:type="dxa"/>
                <w:tcBorders>
                  <w:top w:val="nil"/>
                  <w:left w:val="nil"/>
                  <w:bottom w:val="single" w:sz="4" w:space="0" w:color="auto"/>
                  <w:right w:val="single" w:sz="4" w:space="0" w:color="auto"/>
                </w:tcBorders>
                <w:shd w:val="clear" w:color="auto" w:fill="FFFFFF" w:themeFill="background1"/>
                <w:vAlign w:val="center"/>
              </w:tcPr>
            </w:tcPrChange>
          </w:tcPr>
          <w:p w14:paraId="31A73CEE" w14:textId="77777777" w:rsidR="00ED3EF9" w:rsidRPr="009C038D" w:rsidRDefault="00ED3EF9" w:rsidP="00ED3EF9">
            <w:pPr>
              <w:jc w:val="center"/>
              <w:rPr>
                <w:rFonts w:asciiTheme="majorHAnsi" w:hAnsiTheme="majorHAnsi" w:cstheme="majorHAnsi"/>
                <w:color w:val="000000" w:themeColor="text1"/>
              </w:rPr>
            </w:pPr>
          </w:p>
        </w:tc>
      </w:tr>
      <w:tr w:rsidR="00ED3EF9" w:rsidRPr="009C038D" w14:paraId="4AFA6ADD" w14:textId="77777777" w:rsidTr="00572588">
        <w:tblPrEx>
          <w:tblW w:w="31670" w:type="dxa"/>
          <w:shd w:val="clear" w:color="auto" w:fill="EEECE1" w:themeFill="background2"/>
          <w:tblPrExChange w:id="131" w:author="Anderson, Marc" w:date="2019-02-08T20:28:00Z">
            <w:tblPrEx>
              <w:tblW w:w="31670" w:type="dxa"/>
              <w:shd w:val="clear" w:color="auto" w:fill="EEECE1" w:themeFill="background2"/>
            </w:tblPrEx>
          </w:tblPrExChange>
        </w:tblPrEx>
        <w:trPr>
          <w:gridAfter w:val="3"/>
          <w:wAfter w:w="20438" w:type="dxa"/>
          <w:trHeight w:val="300"/>
          <w:trPrChange w:id="132" w:author="Anderson, Marc" w:date="2019-02-08T20:28:00Z">
            <w:trPr>
              <w:gridAfter w:val="3"/>
              <w:wAfter w:w="20438" w:type="dxa"/>
              <w:trHeight w:val="300"/>
            </w:trPr>
          </w:trPrChange>
        </w:trPr>
        <w:tc>
          <w:tcPr>
            <w:tcW w:w="2744" w:type="dxa"/>
            <w:tcBorders>
              <w:top w:val="nil"/>
              <w:left w:val="single" w:sz="4" w:space="0" w:color="auto"/>
              <w:bottom w:val="single" w:sz="4" w:space="0" w:color="auto"/>
              <w:right w:val="single" w:sz="4" w:space="0" w:color="auto"/>
            </w:tcBorders>
            <w:shd w:val="clear" w:color="auto" w:fill="EEECE1" w:themeFill="background2"/>
            <w:vAlign w:val="center"/>
            <w:hideMark/>
            <w:tcPrChange w:id="133" w:author="Anderson, Marc" w:date="2019-02-08T20:28:00Z">
              <w:tcPr>
                <w:tcW w:w="2744" w:type="dxa"/>
                <w:tcBorders>
                  <w:top w:val="nil"/>
                  <w:left w:val="single" w:sz="4" w:space="0" w:color="auto"/>
                  <w:bottom w:val="single" w:sz="4" w:space="0" w:color="auto"/>
                  <w:right w:val="single" w:sz="4" w:space="0" w:color="auto"/>
                </w:tcBorders>
                <w:shd w:val="clear" w:color="auto" w:fill="EEECE1" w:themeFill="background2"/>
                <w:vAlign w:val="center"/>
                <w:hideMark/>
              </w:tcPr>
            </w:tcPrChange>
          </w:tcPr>
          <w:p w14:paraId="627AFEBA" w14:textId="0AFE9561" w:rsidR="00ED3EF9" w:rsidRPr="009C038D" w:rsidRDefault="00ED3EF9" w:rsidP="00ED3EF9">
            <w:pPr>
              <w:rPr>
                <w:rFonts w:asciiTheme="majorHAnsi" w:hAnsiTheme="majorHAnsi" w:cstheme="majorHAnsi"/>
                <w:color w:val="000000"/>
                <w:sz w:val="16"/>
                <w:szCs w:val="16"/>
              </w:rPr>
            </w:pPr>
            <w:r w:rsidRPr="009C038D">
              <w:rPr>
                <w:rFonts w:asciiTheme="majorHAnsi" w:hAnsiTheme="majorHAnsi" w:cstheme="majorHAnsi"/>
                <w:color w:val="000000"/>
                <w:sz w:val="16"/>
                <w:szCs w:val="16"/>
              </w:rPr>
              <w:t>Registrar URL</w:t>
            </w:r>
            <w:r>
              <w:rPr>
                <w:rFonts w:asciiTheme="majorHAnsi" w:hAnsiTheme="majorHAnsi" w:cstheme="majorHAnsi"/>
                <w:color w:val="000000"/>
                <w:sz w:val="16"/>
                <w:szCs w:val="16"/>
              </w:rPr>
              <w:t>*</w:t>
            </w:r>
          </w:p>
        </w:tc>
        <w:tc>
          <w:tcPr>
            <w:tcW w:w="1530" w:type="dxa"/>
            <w:tcBorders>
              <w:top w:val="nil"/>
              <w:left w:val="nil"/>
              <w:bottom w:val="single" w:sz="4" w:space="0" w:color="auto"/>
              <w:right w:val="single" w:sz="4" w:space="0" w:color="auto"/>
            </w:tcBorders>
            <w:shd w:val="clear" w:color="auto" w:fill="FFFFFF" w:themeFill="background1"/>
            <w:noWrap/>
            <w:vAlign w:val="center"/>
            <w:tcPrChange w:id="134" w:author="Anderson, Marc" w:date="2019-02-08T20:28:00Z">
              <w:tcPr>
                <w:tcW w:w="1530" w:type="dxa"/>
                <w:tcBorders>
                  <w:top w:val="nil"/>
                  <w:left w:val="nil"/>
                  <w:bottom w:val="single" w:sz="4" w:space="0" w:color="auto"/>
                  <w:right w:val="single" w:sz="4" w:space="0" w:color="auto"/>
                </w:tcBorders>
                <w:shd w:val="clear" w:color="auto" w:fill="FFFFFF" w:themeFill="background1"/>
                <w:noWrap/>
                <w:vAlign w:val="center"/>
              </w:tcPr>
            </w:tcPrChange>
          </w:tcPr>
          <w:p w14:paraId="238B0F99" w14:textId="286396F7" w:rsidR="00ED3EF9" w:rsidRPr="009C038D" w:rsidRDefault="00ED3EF9" w:rsidP="00ED3EF9">
            <w:pPr>
              <w:jc w:val="center"/>
              <w:rPr>
                <w:rFonts w:asciiTheme="majorHAnsi" w:hAnsiTheme="majorHAnsi" w:cstheme="majorHAnsi"/>
                <w:color w:val="000000" w:themeColor="text1"/>
              </w:rPr>
            </w:pPr>
            <w:del w:id="135" w:author="Anderson, Marc" w:date="2019-02-08T20:28:00Z">
              <w:r w:rsidDel="00572588">
                <w:rPr>
                  <w:rFonts w:asciiTheme="majorHAnsi" w:hAnsiTheme="majorHAnsi" w:cstheme="majorHAnsi"/>
                  <w:color w:val="000000" w:themeColor="text1"/>
                </w:rPr>
                <w:delText>R</w:delText>
              </w:r>
            </w:del>
          </w:p>
        </w:tc>
        <w:tc>
          <w:tcPr>
            <w:tcW w:w="1417" w:type="dxa"/>
            <w:tcBorders>
              <w:top w:val="nil"/>
              <w:left w:val="nil"/>
              <w:bottom w:val="single" w:sz="4" w:space="0" w:color="auto"/>
              <w:right w:val="single" w:sz="4" w:space="0" w:color="auto"/>
            </w:tcBorders>
            <w:shd w:val="clear" w:color="auto" w:fill="FFFFFF" w:themeFill="background1"/>
            <w:tcPrChange w:id="136" w:author="Anderson, Marc" w:date="2019-02-08T20:28:00Z">
              <w:tcPr>
                <w:tcW w:w="1417" w:type="dxa"/>
                <w:tcBorders>
                  <w:top w:val="nil"/>
                  <w:left w:val="nil"/>
                  <w:bottom w:val="single" w:sz="4" w:space="0" w:color="auto"/>
                  <w:right w:val="single" w:sz="4" w:space="0" w:color="auto"/>
                </w:tcBorders>
                <w:shd w:val="clear" w:color="auto" w:fill="FFFFFF" w:themeFill="background1"/>
              </w:tcPr>
            </w:tcPrChange>
          </w:tcPr>
          <w:p w14:paraId="28E214E2" w14:textId="27CE1760" w:rsidR="00ED3EF9" w:rsidRPr="009C038D" w:rsidRDefault="00ED3EF9" w:rsidP="00ED3EF9">
            <w:pPr>
              <w:jc w:val="center"/>
              <w:rPr>
                <w:rFonts w:asciiTheme="majorHAnsi" w:hAnsiTheme="majorHAnsi" w:cstheme="majorHAnsi"/>
                <w:color w:val="000000" w:themeColor="text1"/>
              </w:rPr>
            </w:pPr>
            <w:del w:id="137" w:author="Anderson, Marc" w:date="2019-02-08T20:28:00Z">
              <w:r w:rsidRPr="001356FA" w:rsidDel="00572588">
                <w:rPr>
                  <w:rFonts w:asciiTheme="majorHAnsi" w:hAnsiTheme="majorHAnsi" w:cstheme="majorHAnsi"/>
                  <w:color w:val="000000" w:themeColor="text1"/>
                </w:rPr>
                <w:delText>R</w:delText>
              </w:r>
            </w:del>
          </w:p>
        </w:tc>
        <w:tc>
          <w:tcPr>
            <w:tcW w:w="1345" w:type="dxa"/>
            <w:tcBorders>
              <w:top w:val="nil"/>
              <w:left w:val="nil"/>
              <w:bottom w:val="single" w:sz="4" w:space="0" w:color="auto"/>
              <w:right w:val="single" w:sz="4" w:space="0" w:color="auto"/>
            </w:tcBorders>
            <w:shd w:val="clear" w:color="auto" w:fill="FFFFFF" w:themeFill="background1"/>
            <w:tcPrChange w:id="138" w:author="Anderson, Marc" w:date="2019-02-08T20:28:00Z">
              <w:tcPr>
                <w:tcW w:w="1345" w:type="dxa"/>
                <w:tcBorders>
                  <w:top w:val="nil"/>
                  <w:left w:val="nil"/>
                  <w:bottom w:val="single" w:sz="4" w:space="0" w:color="auto"/>
                  <w:right w:val="single" w:sz="4" w:space="0" w:color="auto"/>
                </w:tcBorders>
                <w:shd w:val="clear" w:color="auto" w:fill="FFFFFF" w:themeFill="background1"/>
              </w:tcPr>
            </w:tcPrChange>
          </w:tcPr>
          <w:p w14:paraId="0447F3B4" w14:textId="4FF88796" w:rsidR="00ED3EF9" w:rsidRPr="009C038D" w:rsidRDefault="00ED3EF9" w:rsidP="00ED3EF9">
            <w:pPr>
              <w:jc w:val="center"/>
              <w:rPr>
                <w:rFonts w:asciiTheme="majorHAnsi" w:hAnsiTheme="majorHAnsi" w:cstheme="majorHAnsi"/>
                <w:color w:val="000000" w:themeColor="text1"/>
              </w:rPr>
            </w:pPr>
            <w:r w:rsidRPr="006633BE">
              <w:rPr>
                <w:rFonts w:asciiTheme="majorHAnsi" w:hAnsiTheme="majorHAnsi" w:cstheme="majorHAnsi"/>
                <w:color w:val="000000" w:themeColor="text1"/>
              </w:rPr>
              <w:t>R</w:t>
            </w:r>
          </w:p>
        </w:tc>
        <w:tc>
          <w:tcPr>
            <w:tcW w:w="1344" w:type="dxa"/>
            <w:tcBorders>
              <w:top w:val="nil"/>
              <w:left w:val="nil"/>
              <w:bottom w:val="single" w:sz="4" w:space="0" w:color="auto"/>
              <w:right w:val="single" w:sz="4" w:space="0" w:color="auto"/>
            </w:tcBorders>
            <w:shd w:val="clear" w:color="auto" w:fill="FFFFFF" w:themeFill="background1"/>
            <w:vAlign w:val="center"/>
            <w:tcPrChange w:id="139" w:author="Anderson, Marc" w:date="2019-02-08T20:28:00Z">
              <w:tcPr>
                <w:tcW w:w="1344" w:type="dxa"/>
                <w:tcBorders>
                  <w:top w:val="nil"/>
                  <w:left w:val="nil"/>
                  <w:bottom w:val="single" w:sz="4" w:space="0" w:color="auto"/>
                  <w:right w:val="single" w:sz="4" w:space="0" w:color="auto"/>
                </w:tcBorders>
                <w:shd w:val="clear" w:color="auto" w:fill="FFFFFF" w:themeFill="background1"/>
                <w:vAlign w:val="center"/>
              </w:tcPr>
            </w:tcPrChange>
          </w:tcPr>
          <w:p w14:paraId="575CEC73" w14:textId="537F4739" w:rsidR="00ED3EF9" w:rsidRPr="009C038D" w:rsidRDefault="00ED3EF9" w:rsidP="00ED3EF9">
            <w:pPr>
              <w:jc w:val="center"/>
              <w:rPr>
                <w:rFonts w:asciiTheme="majorHAnsi" w:hAnsiTheme="majorHAnsi" w:cstheme="majorHAnsi"/>
                <w:color w:val="000000" w:themeColor="text1"/>
              </w:rPr>
            </w:pPr>
          </w:p>
        </w:tc>
        <w:tc>
          <w:tcPr>
            <w:tcW w:w="1525" w:type="dxa"/>
            <w:tcBorders>
              <w:top w:val="nil"/>
              <w:left w:val="nil"/>
              <w:bottom w:val="single" w:sz="4" w:space="0" w:color="auto"/>
              <w:right w:val="single" w:sz="4" w:space="0" w:color="auto"/>
            </w:tcBorders>
            <w:shd w:val="clear" w:color="auto" w:fill="FFFFFF" w:themeFill="background1"/>
            <w:vAlign w:val="center"/>
            <w:tcPrChange w:id="140" w:author="Anderson, Marc" w:date="2019-02-08T20:28:00Z">
              <w:tcPr>
                <w:tcW w:w="1525" w:type="dxa"/>
                <w:tcBorders>
                  <w:top w:val="nil"/>
                  <w:left w:val="nil"/>
                  <w:bottom w:val="single" w:sz="4" w:space="0" w:color="auto"/>
                  <w:right w:val="single" w:sz="4" w:space="0" w:color="auto"/>
                </w:tcBorders>
                <w:shd w:val="clear" w:color="auto" w:fill="FFFFFF" w:themeFill="background1"/>
                <w:vAlign w:val="center"/>
              </w:tcPr>
            </w:tcPrChange>
          </w:tcPr>
          <w:p w14:paraId="22E7CA20" w14:textId="0C766E52" w:rsidR="00ED3EF9" w:rsidRPr="009C038D" w:rsidRDefault="00ED3EF9" w:rsidP="00ED3EF9">
            <w:pPr>
              <w:jc w:val="center"/>
              <w:rPr>
                <w:rFonts w:asciiTheme="majorHAnsi" w:hAnsiTheme="majorHAnsi" w:cstheme="majorHAnsi"/>
                <w:color w:val="000000" w:themeColor="text1"/>
              </w:rPr>
            </w:pPr>
          </w:p>
        </w:tc>
        <w:tc>
          <w:tcPr>
            <w:tcW w:w="1327" w:type="dxa"/>
            <w:tcBorders>
              <w:top w:val="nil"/>
              <w:left w:val="nil"/>
              <w:bottom w:val="single" w:sz="4" w:space="0" w:color="auto"/>
              <w:right w:val="single" w:sz="4" w:space="0" w:color="auto"/>
            </w:tcBorders>
            <w:shd w:val="clear" w:color="auto" w:fill="FFFFFF" w:themeFill="background1"/>
            <w:vAlign w:val="center"/>
            <w:tcPrChange w:id="141" w:author="Anderson, Marc" w:date="2019-02-08T20:28:00Z">
              <w:tcPr>
                <w:tcW w:w="1327" w:type="dxa"/>
                <w:tcBorders>
                  <w:top w:val="nil"/>
                  <w:left w:val="nil"/>
                  <w:bottom w:val="single" w:sz="4" w:space="0" w:color="auto"/>
                  <w:right w:val="single" w:sz="4" w:space="0" w:color="auto"/>
                </w:tcBorders>
                <w:shd w:val="clear" w:color="auto" w:fill="FFFFFF" w:themeFill="background1"/>
                <w:vAlign w:val="center"/>
              </w:tcPr>
            </w:tcPrChange>
          </w:tcPr>
          <w:p w14:paraId="3141F901" w14:textId="77777777" w:rsidR="00ED3EF9" w:rsidRPr="009C038D" w:rsidRDefault="00ED3EF9" w:rsidP="00ED3EF9">
            <w:pPr>
              <w:jc w:val="center"/>
              <w:rPr>
                <w:rFonts w:asciiTheme="majorHAnsi" w:hAnsiTheme="majorHAnsi" w:cstheme="majorHAnsi"/>
                <w:color w:val="000000" w:themeColor="text1"/>
              </w:rPr>
            </w:pPr>
          </w:p>
        </w:tc>
      </w:tr>
      <w:tr w:rsidR="00ED3EF9" w:rsidRPr="009C038D" w14:paraId="51727A2D" w14:textId="77777777" w:rsidTr="00572588">
        <w:tblPrEx>
          <w:tblW w:w="31670" w:type="dxa"/>
          <w:shd w:val="clear" w:color="auto" w:fill="EEECE1" w:themeFill="background2"/>
          <w:tblPrExChange w:id="142" w:author="Anderson, Marc" w:date="2019-02-08T20:28:00Z">
            <w:tblPrEx>
              <w:tblW w:w="31670" w:type="dxa"/>
              <w:shd w:val="clear" w:color="auto" w:fill="EEECE1" w:themeFill="background2"/>
            </w:tblPrEx>
          </w:tblPrExChange>
        </w:tblPrEx>
        <w:trPr>
          <w:gridAfter w:val="3"/>
          <w:wAfter w:w="20438" w:type="dxa"/>
          <w:trHeight w:val="300"/>
          <w:trPrChange w:id="143" w:author="Anderson, Marc" w:date="2019-02-08T20:28:00Z">
            <w:trPr>
              <w:gridAfter w:val="3"/>
              <w:wAfter w:w="20438" w:type="dxa"/>
              <w:trHeight w:val="300"/>
            </w:trPr>
          </w:trPrChange>
        </w:trPr>
        <w:tc>
          <w:tcPr>
            <w:tcW w:w="2744" w:type="dxa"/>
            <w:tcBorders>
              <w:top w:val="nil"/>
              <w:left w:val="single" w:sz="4" w:space="0" w:color="auto"/>
              <w:bottom w:val="single" w:sz="4" w:space="0" w:color="auto"/>
              <w:right w:val="single" w:sz="4" w:space="0" w:color="auto"/>
            </w:tcBorders>
            <w:shd w:val="clear" w:color="auto" w:fill="EEECE1" w:themeFill="background2"/>
            <w:vAlign w:val="center"/>
            <w:hideMark/>
            <w:tcPrChange w:id="144" w:author="Anderson, Marc" w:date="2019-02-08T20:28:00Z">
              <w:tcPr>
                <w:tcW w:w="2744" w:type="dxa"/>
                <w:tcBorders>
                  <w:top w:val="nil"/>
                  <w:left w:val="single" w:sz="4" w:space="0" w:color="auto"/>
                  <w:bottom w:val="single" w:sz="4" w:space="0" w:color="auto"/>
                  <w:right w:val="single" w:sz="4" w:space="0" w:color="auto"/>
                </w:tcBorders>
                <w:shd w:val="clear" w:color="auto" w:fill="EEECE1" w:themeFill="background2"/>
                <w:vAlign w:val="center"/>
                <w:hideMark/>
              </w:tcPr>
            </w:tcPrChange>
          </w:tcPr>
          <w:p w14:paraId="03E26F6A" w14:textId="63B561D5" w:rsidR="00ED3EF9" w:rsidRPr="009C038D" w:rsidRDefault="00ED3EF9" w:rsidP="00ED3EF9">
            <w:pPr>
              <w:rPr>
                <w:rFonts w:asciiTheme="majorHAnsi" w:hAnsiTheme="majorHAnsi" w:cstheme="majorHAnsi"/>
                <w:color w:val="000000"/>
                <w:sz w:val="16"/>
                <w:szCs w:val="16"/>
              </w:rPr>
            </w:pPr>
            <w:r w:rsidRPr="009C038D">
              <w:rPr>
                <w:rFonts w:asciiTheme="majorHAnsi" w:hAnsiTheme="majorHAnsi" w:cstheme="majorHAnsi"/>
                <w:color w:val="000000"/>
                <w:sz w:val="16"/>
                <w:szCs w:val="16"/>
              </w:rPr>
              <w:t>Updated Date</w:t>
            </w:r>
            <w:r>
              <w:rPr>
                <w:rFonts w:asciiTheme="majorHAnsi" w:hAnsiTheme="majorHAnsi" w:cstheme="majorHAnsi"/>
                <w:color w:val="000000"/>
                <w:sz w:val="16"/>
                <w:szCs w:val="16"/>
              </w:rPr>
              <w:t>*</w:t>
            </w:r>
          </w:p>
        </w:tc>
        <w:tc>
          <w:tcPr>
            <w:tcW w:w="1530" w:type="dxa"/>
            <w:tcBorders>
              <w:top w:val="nil"/>
              <w:left w:val="nil"/>
              <w:bottom w:val="single" w:sz="4" w:space="0" w:color="auto"/>
              <w:right w:val="single" w:sz="4" w:space="0" w:color="auto"/>
            </w:tcBorders>
            <w:shd w:val="clear" w:color="auto" w:fill="FFFFFF" w:themeFill="background1"/>
            <w:noWrap/>
            <w:vAlign w:val="center"/>
            <w:tcPrChange w:id="145" w:author="Anderson, Marc" w:date="2019-02-08T20:28:00Z">
              <w:tcPr>
                <w:tcW w:w="1530" w:type="dxa"/>
                <w:tcBorders>
                  <w:top w:val="nil"/>
                  <w:left w:val="nil"/>
                  <w:bottom w:val="single" w:sz="4" w:space="0" w:color="auto"/>
                  <w:right w:val="single" w:sz="4" w:space="0" w:color="auto"/>
                </w:tcBorders>
                <w:shd w:val="clear" w:color="auto" w:fill="FFFFFF" w:themeFill="background1"/>
                <w:noWrap/>
                <w:vAlign w:val="center"/>
              </w:tcPr>
            </w:tcPrChange>
          </w:tcPr>
          <w:p w14:paraId="20D8E1CB" w14:textId="08D1A3A8" w:rsidR="00ED3EF9" w:rsidRPr="009C038D" w:rsidRDefault="007F6B10" w:rsidP="00ED3EF9">
            <w:pPr>
              <w:jc w:val="center"/>
              <w:rPr>
                <w:rFonts w:asciiTheme="majorHAnsi" w:hAnsiTheme="majorHAnsi" w:cstheme="majorHAnsi"/>
                <w:color w:val="000000" w:themeColor="text1"/>
              </w:rPr>
            </w:pPr>
            <w:del w:id="146" w:author="Anderson, Marc" w:date="2019-02-08T20:28:00Z">
              <w:r w:rsidDel="00572588">
                <w:rPr>
                  <w:rFonts w:asciiTheme="majorHAnsi" w:hAnsiTheme="majorHAnsi" w:cstheme="majorHAnsi"/>
                  <w:color w:val="000000" w:themeColor="text1"/>
                </w:rPr>
                <w:delText>R</w:delText>
              </w:r>
            </w:del>
          </w:p>
        </w:tc>
        <w:tc>
          <w:tcPr>
            <w:tcW w:w="1417" w:type="dxa"/>
            <w:tcBorders>
              <w:top w:val="nil"/>
              <w:left w:val="nil"/>
              <w:bottom w:val="single" w:sz="4" w:space="0" w:color="auto"/>
              <w:right w:val="single" w:sz="4" w:space="0" w:color="auto"/>
            </w:tcBorders>
            <w:shd w:val="clear" w:color="auto" w:fill="FFFFFF" w:themeFill="background1"/>
            <w:tcPrChange w:id="147" w:author="Anderson, Marc" w:date="2019-02-08T20:28:00Z">
              <w:tcPr>
                <w:tcW w:w="1417" w:type="dxa"/>
                <w:tcBorders>
                  <w:top w:val="nil"/>
                  <w:left w:val="nil"/>
                  <w:bottom w:val="single" w:sz="4" w:space="0" w:color="auto"/>
                  <w:right w:val="single" w:sz="4" w:space="0" w:color="auto"/>
                </w:tcBorders>
                <w:shd w:val="clear" w:color="auto" w:fill="FFFFFF" w:themeFill="background1"/>
              </w:tcPr>
            </w:tcPrChange>
          </w:tcPr>
          <w:p w14:paraId="3B5AE9A2" w14:textId="0FA35A73" w:rsidR="00ED3EF9" w:rsidRPr="009C038D" w:rsidRDefault="00ED3EF9" w:rsidP="00ED3EF9">
            <w:pPr>
              <w:jc w:val="center"/>
              <w:rPr>
                <w:rFonts w:asciiTheme="majorHAnsi" w:hAnsiTheme="majorHAnsi" w:cstheme="majorHAnsi"/>
                <w:color w:val="000000" w:themeColor="text1"/>
              </w:rPr>
            </w:pPr>
            <w:del w:id="148" w:author="Anderson, Marc" w:date="2019-02-08T20:28:00Z">
              <w:r w:rsidRPr="001356FA" w:rsidDel="00572588">
                <w:rPr>
                  <w:rFonts w:asciiTheme="majorHAnsi" w:hAnsiTheme="majorHAnsi" w:cstheme="majorHAnsi"/>
                  <w:color w:val="000000" w:themeColor="text1"/>
                </w:rPr>
                <w:delText>R</w:delText>
              </w:r>
            </w:del>
          </w:p>
        </w:tc>
        <w:tc>
          <w:tcPr>
            <w:tcW w:w="1345" w:type="dxa"/>
            <w:tcBorders>
              <w:top w:val="nil"/>
              <w:left w:val="nil"/>
              <w:bottom w:val="single" w:sz="4" w:space="0" w:color="auto"/>
              <w:right w:val="single" w:sz="4" w:space="0" w:color="auto"/>
            </w:tcBorders>
            <w:shd w:val="clear" w:color="auto" w:fill="FFFFFF" w:themeFill="background1"/>
            <w:tcPrChange w:id="149" w:author="Anderson, Marc" w:date="2019-02-08T20:28:00Z">
              <w:tcPr>
                <w:tcW w:w="1345" w:type="dxa"/>
                <w:tcBorders>
                  <w:top w:val="nil"/>
                  <w:left w:val="nil"/>
                  <w:bottom w:val="single" w:sz="4" w:space="0" w:color="auto"/>
                  <w:right w:val="single" w:sz="4" w:space="0" w:color="auto"/>
                </w:tcBorders>
                <w:shd w:val="clear" w:color="auto" w:fill="FFFFFF" w:themeFill="background1"/>
              </w:tcPr>
            </w:tcPrChange>
          </w:tcPr>
          <w:p w14:paraId="29C1D13B" w14:textId="7394E1BE" w:rsidR="00ED3EF9" w:rsidRPr="009C038D" w:rsidRDefault="00ED3EF9" w:rsidP="00ED3EF9">
            <w:pPr>
              <w:jc w:val="center"/>
              <w:rPr>
                <w:rFonts w:asciiTheme="majorHAnsi" w:hAnsiTheme="majorHAnsi" w:cstheme="majorHAnsi"/>
                <w:color w:val="000000" w:themeColor="text1"/>
              </w:rPr>
            </w:pPr>
            <w:r w:rsidRPr="006633BE">
              <w:rPr>
                <w:rFonts w:asciiTheme="majorHAnsi" w:hAnsiTheme="majorHAnsi" w:cstheme="majorHAnsi"/>
                <w:color w:val="000000" w:themeColor="text1"/>
              </w:rPr>
              <w:t>R</w:t>
            </w:r>
          </w:p>
        </w:tc>
        <w:tc>
          <w:tcPr>
            <w:tcW w:w="1344" w:type="dxa"/>
            <w:tcBorders>
              <w:top w:val="nil"/>
              <w:left w:val="nil"/>
              <w:bottom w:val="single" w:sz="4" w:space="0" w:color="auto"/>
              <w:right w:val="single" w:sz="4" w:space="0" w:color="auto"/>
            </w:tcBorders>
            <w:shd w:val="clear" w:color="auto" w:fill="FFFFFF" w:themeFill="background1"/>
            <w:vAlign w:val="center"/>
            <w:tcPrChange w:id="150" w:author="Anderson, Marc" w:date="2019-02-08T20:28:00Z">
              <w:tcPr>
                <w:tcW w:w="1344" w:type="dxa"/>
                <w:tcBorders>
                  <w:top w:val="nil"/>
                  <w:left w:val="nil"/>
                  <w:bottom w:val="single" w:sz="4" w:space="0" w:color="auto"/>
                  <w:right w:val="single" w:sz="4" w:space="0" w:color="auto"/>
                </w:tcBorders>
                <w:shd w:val="clear" w:color="auto" w:fill="FFFFFF" w:themeFill="background1"/>
                <w:vAlign w:val="center"/>
              </w:tcPr>
            </w:tcPrChange>
          </w:tcPr>
          <w:p w14:paraId="0B84950F" w14:textId="54DC31A5" w:rsidR="00ED3EF9" w:rsidRPr="009C038D" w:rsidRDefault="00ED3EF9" w:rsidP="00ED3EF9">
            <w:pPr>
              <w:jc w:val="center"/>
              <w:rPr>
                <w:rFonts w:asciiTheme="majorHAnsi" w:hAnsiTheme="majorHAnsi" w:cstheme="majorHAnsi"/>
                <w:color w:val="000000" w:themeColor="text1"/>
              </w:rPr>
            </w:pPr>
          </w:p>
        </w:tc>
        <w:tc>
          <w:tcPr>
            <w:tcW w:w="1525" w:type="dxa"/>
            <w:tcBorders>
              <w:top w:val="nil"/>
              <w:left w:val="nil"/>
              <w:bottom w:val="single" w:sz="4" w:space="0" w:color="auto"/>
              <w:right w:val="single" w:sz="4" w:space="0" w:color="auto"/>
            </w:tcBorders>
            <w:shd w:val="clear" w:color="auto" w:fill="FFFFFF" w:themeFill="background1"/>
            <w:vAlign w:val="center"/>
            <w:tcPrChange w:id="151" w:author="Anderson, Marc" w:date="2019-02-08T20:28:00Z">
              <w:tcPr>
                <w:tcW w:w="1525" w:type="dxa"/>
                <w:tcBorders>
                  <w:top w:val="nil"/>
                  <w:left w:val="nil"/>
                  <w:bottom w:val="single" w:sz="4" w:space="0" w:color="auto"/>
                  <w:right w:val="single" w:sz="4" w:space="0" w:color="auto"/>
                </w:tcBorders>
                <w:shd w:val="clear" w:color="auto" w:fill="FFFFFF" w:themeFill="background1"/>
                <w:vAlign w:val="center"/>
              </w:tcPr>
            </w:tcPrChange>
          </w:tcPr>
          <w:p w14:paraId="78572501" w14:textId="31A528D1" w:rsidR="00ED3EF9" w:rsidRPr="009C038D" w:rsidRDefault="00ED3EF9" w:rsidP="00ED3EF9">
            <w:pPr>
              <w:jc w:val="center"/>
              <w:rPr>
                <w:rFonts w:asciiTheme="majorHAnsi" w:hAnsiTheme="majorHAnsi" w:cstheme="majorHAnsi"/>
                <w:color w:val="000000" w:themeColor="text1"/>
              </w:rPr>
            </w:pPr>
          </w:p>
        </w:tc>
        <w:tc>
          <w:tcPr>
            <w:tcW w:w="1327" w:type="dxa"/>
            <w:tcBorders>
              <w:top w:val="nil"/>
              <w:left w:val="nil"/>
              <w:bottom w:val="single" w:sz="4" w:space="0" w:color="auto"/>
              <w:right w:val="single" w:sz="4" w:space="0" w:color="auto"/>
            </w:tcBorders>
            <w:shd w:val="clear" w:color="auto" w:fill="FFFFFF" w:themeFill="background1"/>
            <w:vAlign w:val="center"/>
            <w:tcPrChange w:id="152" w:author="Anderson, Marc" w:date="2019-02-08T20:28:00Z">
              <w:tcPr>
                <w:tcW w:w="1327" w:type="dxa"/>
                <w:tcBorders>
                  <w:top w:val="nil"/>
                  <w:left w:val="nil"/>
                  <w:bottom w:val="single" w:sz="4" w:space="0" w:color="auto"/>
                  <w:right w:val="single" w:sz="4" w:space="0" w:color="auto"/>
                </w:tcBorders>
                <w:shd w:val="clear" w:color="auto" w:fill="FFFFFF" w:themeFill="background1"/>
                <w:vAlign w:val="center"/>
              </w:tcPr>
            </w:tcPrChange>
          </w:tcPr>
          <w:p w14:paraId="42339F49" w14:textId="77777777" w:rsidR="00ED3EF9" w:rsidRPr="009C038D" w:rsidRDefault="00ED3EF9" w:rsidP="00ED3EF9">
            <w:pPr>
              <w:jc w:val="center"/>
              <w:rPr>
                <w:rFonts w:asciiTheme="majorHAnsi" w:hAnsiTheme="majorHAnsi" w:cstheme="majorHAnsi"/>
                <w:color w:val="000000" w:themeColor="text1"/>
              </w:rPr>
            </w:pPr>
          </w:p>
        </w:tc>
      </w:tr>
      <w:tr w:rsidR="00ED3EF9" w:rsidRPr="009C038D" w14:paraId="3DC38EFC" w14:textId="77777777" w:rsidTr="00572588">
        <w:tblPrEx>
          <w:tblW w:w="31670" w:type="dxa"/>
          <w:shd w:val="clear" w:color="auto" w:fill="EEECE1" w:themeFill="background2"/>
          <w:tblPrExChange w:id="153" w:author="Anderson, Marc" w:date="2019-02-08T20:28:00Z">
            <w:tblPrEx>
              <w:tblW w:w="31670" w:type="dxa"/>
              <w:shd w:val="clear" w:color="auto" w:fill="EEECE1" w:themeFill="background2"/>
            </w:tblPrEx>
          </w:tblPrExChange>
        </w:tblPrEx>
        <w:trPr>
          <w:gridAfter w:val="3"/>
          <w:wAfter w:w="20438" w:type="dxa"/>
          <w:trHeight w:val="323"/>
          <w:trPrChange w:id="154" w:author="Anderson, Marc" w:date="2019-02-08T20:28:00Z">
            <w:trPr>
              <w:gridAfter w:val="3"/>
              <w:wAfter w:w="20438" w:type="dxa"/>
              <w:trHeight w:val="323"/>
            </w:trPr>
          </w:trPrChange>
        </w:trPr>
        <w:tc>
          <w:tcPr>
            <w:tcW w:w="2744" w:type="dxa"/>
            <w:tcBorders>
              <w:top w:val="nil"/>
              <w:left w:val="single" w:sz="4" w:space="0" w:color="auto"/>
              <w:bottom w:val="single" w:sz="4" w:space="0" w:color="auto"/>
              <w:right w:val="single" w:sz="4" w:space="0" w:color="auto"/>
            </w:tcBorders>
            <w:shd w:val="clear" w:color="auto" w:fill="EEECE1" w:themeFill="background2"/>
            <w:vAlign w:val="center"/>
            <w:hideMark/>
            <w:tcPrChange w:id="155" w:author="Anderson, Marc" w:date="2019-02-08T20:28:00Z">
              <w:tcPr>
                <w:tcW w:w="2744" w:type="dxa"/>
                <w:tcBorders>
                  <w:top w:val="nil"/>
                  <w:left w:val="single" w:sz="4" w:space="0" w:color="auto"/>
                  <w:bottom w:val="single" w:sz="4" w:space="0" w:color="auto"/>
                  <w:right w:val="single" w:sz="4" w:space="0" w:color="auto"/>
                </w:tcBorders>
                <w:shd w:val="clear" w:color="auto" w:fill="EEECE1" w:themeFill="background2"/>
                <w:vAlign w:val="center"/>
                <w:hideMark/>
              </w:tcPr>
            </w:tcPrChange>
          </w:tcPr>
          <w:p w14:paraId="2FC5F534" w14:textId="4077200A" w:rsidR="00ED3EF9" w:rsidRPr="009C038D" w:rsidRDefault="00ED3EF9" w:rsidP="00ED3EF9">
            <w:pPr>
              <w:rPr>
                <w:rFonts w:asciiTheme="majorHAnsi" w:hAnsiTheme="majorHAnsi" w:cstheme="majorHAnsi"/>
                <w:color w:val="000000"/>
                <w:sz w:val="16"/>
                <w:szCs w:val="16"/>
              </w:rPr>
            </w:pPr>
            <w:r w:rsidRPr="009C038D">
              <w:rPr>
                <w:rFonts w:asciiTheme="majorHAnsi" w:hAnsiTheme="majorHAnsi" w:cstheme="majorHAnsi"/>
                <w:color w:val="000000"/>
                <w:sz w:val="16"/>
                <w:szCs w:val="16"/>
              </w:rPr>
              <w:t>Creation Date</w:t>
            </w:r>
            <w:r>
              <w:rPr>
                <w:rFonts w:asciiTheme="majorHAnsi" w:hAnsiTheme="majorHAnsi" w:cstheme="majorHAnsi"/>
                <w:color w:val="000000"/>
                <w:sz w:val="16"/>
                <w:szCs w:val="16"/>
              </w:rPr>
              <w:t>*</w:t>
            </w:r>
          </w:p>
        </w:tc>
        <w:tc>
          <w:tcPr>
            <w:tcW w:w="1530" w:type="dxa"/>
            <w:tcBorders>
              <w:top w:val="nil"/>
              <w:left w:val="nil"/>
              <w:bottom w:val="single" w:sz="4" w:space="0" w:color="auto"/>
              <w:right w:val="single" w:sz="4" w:space="0" w:color="auto"/>
            </w:tcBorders>
            <w:shd w:val="clear" w:color="auto" w:fill="FFFFFF" w:themeFill="background1"/>
            <w:noWrap/>
            <w:vAlign w:val="center"/>
            <w:tcPrChange w:id="156" w:author="Anderson, Marc" w:date="2019-02-08T20:28:00Z">
              <w:tcPr>
                <w:tcW w:w="1530" w:type="dxa"/>
                <w:tcBorders>
                  <w:top w:val="nil"/>
                  <w:left w:val="nil"/>
                  <w:bottom w:val="single" w:sz="4" w:space="0" w:color="auto"/>
                  <w:right w:val="single" w:sz="4" w:space="0" w:color="auto"/>
                </w:tcBorders>
                <w:shd w:val="clear" w:color="auto" w:fill="FFFFFF" w:themeFill="background1"/>
                <w:noWrap/>
                <w:vAlign w:val="center"/>
              </w:tcPr>
            </w:tcPrChange>
          </w:tcPr>
          <w:p w14:paraId="585C9219" w14:textId="281B97E5" w:rsidR="00ED3EF9" w:rsidRPr="009C038D" w:rsidRDefault="00ED3EF9" w:rsidP="00ED3EF9">
            <w:pPr>
              <w:jc w:val="center"/>
              <w:rPr>
                <w:rFonts w:asciiTheme="majorHAnsi" w:hAnsiTheme="majorHAnsi" w:cstheme="majorHAnsi"/>
                <w:color w:val="000000" w:themeColor="text1"/>
              </w:rPr>
            </w:pPr>
          </w:p>
        </w:tc>
        <w:tc>
          <w:tcPr>
            <w:tcW w:w="1417" w:type="dxa"/>
            <w:tcBorders>
              <w:top w:val="nil"/>
              <w:left w:val="nil"/>
              <w:bottom w:val="single" w:sz="4" w:space="0" w:color="auto"/>
              <w:right w:val="single" w:sz="4" w:space="0" w:color="auto"/>
            </w:tcBorders>
            <w:shd w:val="clear" w:color="auto" w:fill="FFFFFF" w:themeFill="background1"/>
            <w:tcPrChange w:id="157" w:author="Anderson, Marc" w:date="2019-02-08T20:28:00Z">
              <w:tcPr>
                <w:tcW w:w="1417" w:type="dxa"/>
                <w:tcBorders>
                  <w:top w:val="nil"/>
                  <w:left w:val="nil"/>
                  <w:bottom w:val="single" w:sz="4" w:space="0" w:color="auto"/>
                  <w:right w:val="single" w:sz="4" w:space="0" w:color="auto"/>
                </w:tcBorders>
                <w:shd w:val="clear" w:color="auto" w:fill="FFFFFF" w:themeFill="background1"/>
              </w:tcPr>
            </w:tcPrChange>
          </w:tcPr>
          <w:p w14:paraId="725DAA7C" w14:textId="6D800825" w:rsidR="00ED3EF9" w:rsidRPr="009C038D" w:rsidRDefault="00ED3EF9" w:rsidP="00ED3EF9">
            <w:pPr>
              <w:jc w:val="center"/>
              <w:rPr>
                <w:rFonts w:asciiTheme="majorHAnsi" w:hAnsiTheme="majorHAnsi" w:cstheme="majorHAnsi"/>
                <w:color w:val="000000" w:themeColor="text1"/>
              </w:rPr>
            </w:pPr>
            <w:del w:id="158" w:author="Anderson, Marc" w:date="2019-02-08T20:28:00Z">
              <w:r w:rsidRPr="001356FA" w:rsidDel="00572588">
                <w:rPr>
                  <w:rFonts w:asciiTheme="majorHAnsi" w:hAnsiTheme="majorHAnsi" w:cstheme="majorHAnsi"/>
                  <w:color w:val="000000" w:themeColor="text1"/>
                </w:rPr>
                <w:delText>R</w:delText>
              </w:r>
            </w:del>
          </w:p>
        </w:tc>
        <w:tc>
          <w:tcPr>
            <w:tcW w:w="1345" w:type="dxa"/>
            <w:tcBorders>
              <w:top w:val="nil"/>
              <w:left w:val="nil"/>
              <w:bottom w:val="single" w:sz="4" w:space="0" w:color="auto"/>
              <w:right w:val="single" w:sz="4" w:space="0" w:color="auto"/>
            </w:tcBorders>
            <w:shd w:val="clear" w:color="auto" w:fill="FFFFFF" w:themeFill="background1"/>
            <w:tcPrChange w:id="159" w:author="Anderson, Marc" w:date="2019-02-08T20:28:00Z">
              <w:tcPr>
                <w:tcW w:w="1345" w:type="dxa"/>
                <w:tcBorders>
                  <w:top w:val="nil"/>
                  <w:left w:val="nil"/>
                  <w:bottom w:val="single" w:sz="4" w:space="0" w:color="auto"/>
                  <w:right w:val="single" w:sz="4" w:space="0" w:color="auto"/>
                </w:tcBorders>
                <w:shd w:val="clear" w:color="auto" w:fill="FFFFFF" w:themeFill="background1"/>
              </w:tcPr>
            </w:tcPrChange>
          </w:tcPr>
          <w:p w14:paraId="0E625C59" w14:textId="459EE7FC" w:rsidR="00ED3EF9" w:rsidRPr="009C038D" w:rsidRDefault="00ED3EF9" w:rsidP="00ED3EF9">
            <w:pPr>
              <w:jc w:val="center"/>
              <w:rPr>
                <w:rFonts w:asciiTheme="majorHAnsi" w:hAnsiTheme="majorHAnsi" w:cstheme="majorHAnsi"/>
                <w:color w:val="000000" w:themeColor="text1"/>
              </w:rPr>
            </w:pPr>
            <w:r w:rsidRPr="006633BE">
              <w:rPr>
                <w:rFonts w:asciiTheme="majorHAnsi" w:hAnsiTheme="majorHAnsi" w:cstheme="majorHAnsi"/>
                <w:color w:val="000000" w:themeColor="text1"/>
              </w:rPr>
              <w:t>R</w:t>
            </w:r>
          </w:p>
        </w:tc>
        <w:tc>
          <w:tcPr>
            <w:tcW w:w="1344" w:type="dxa"/>
            <w:tcBorders>
              <w:top w:val="nil"/>
              <w:left w:val="nil"/>
              <w:bottom w:val="single" w:sz="4" w:space="0" w:color="auto"/>
              <w:right w:val="single" w:sz="4" w:space="0" w:color="auto"/>
            </w:tcBorders>
            <w:shd w:val="clear" w:color="auto" w:fill="FFFFFF" w:themeFill="background1"/>
            <w:vAlign w:val="center"/>
            <w:tcPrChange w:id="160" w:author="Anderson, Marc" w:date="2019-02-08T20:28:00Z">
              <w:tcPr>
                <w:tcW w:w="1344" w:type="dxa"/>
                <w:tcBorders>
                  <w:top w:val="nil"/>
                  <w:left w:val="nil"/>
                  <w:bottom w:val="single" w:sz="4" w:space="0" w:color="auto"/>
                  <w:right w:val="single" w:sz="4" w:space="0" w:color="auto"/>
                </w:tcBorders>
                <w:shd w:val="clear" w:color="auto" w:fill="FFFFFF" w:themeFill="background1"/>
                <w:vAlign w:val="center"/>
              </w:tcPr>
            </w:tcPrChange>
          </w:tcPr>
          <w:p w14:paraId="6E7D7B33" w14:textId="1E695BEA" w:rsidR="00ED3EF9" w:rsidRPr="009C038D" w:rsidRDefault="00ED3EF9" w:rsidP="00ED3EF9">
            <w:pPr>
              <w:jc w:val="center"/>
              <w:rPr>
                <w:rFonts w:asciiTheme="majorHAnsi" w:hAnsiTheme="majorHAnsi" w:cstheme="majorHAnsi"/>
                <w:color w:val="000000" w:themeColor="text1"/>
              </w:rPr>
            </w:pPr>
          </w:p>
        </w:tc>
        <w:tc>
          <w:tcPr>
            <w:tcW w:w="1525" w:type="dxa"/>
            <w:tcBorders>
              <w:top w:val="nil"/>
              <w:left w:val="nil"/>
              <w:bottom w:val="single" w:sz="4" w:space="0" w:color="auto"/>
              <w:right w:val="single" w:sz="4" w:space="0" w:color="auto"/>
            </w:tcBorders>
            <w:shd w:val="clear" w:color="auto" w:fill="FFFFFF" w:themeFill="background1"/>
            <w:vAlign w:val="center"/>
            <w:tcPrChange w:id="161" w:author="Anderson, Marc" w:date="2019-02-08T20:28:00Z">
              <w:tcPr>
                <w:tcW w:w="1525" w:type="dxa"/>
                <w:tcBorders>
                  <w:top w:val="nil"/>
                  <w:left w:val="nil"/>
                  <w:bottom w:val="single" w:sz="4" w:space="0" w:color="auto"/>
                  <w:right w:val="single" w:sz="4" w:space="0" w:color="auto"/>
                </w:tcBorders>
                <w:shd w:val="clear" w:color="auto" w:fill="FFFFFF" w:themeFill="background1"/>
                <w:vAlign w:val="center"/>
              </w:tcPr>
            </w:tcPrChange>
          </w:tcPr>
          <w:p w14:paraId="5EEC4E8F" w14:textId="7C36866F" w:rsidR="00ED3EF9" w:rsidRPr="009C038D" w:rsidRDefault="00ED3EF9" w:rsidP="00ED3EF9">
            <w:pPr>
              <w:jc w:val="center"/>
              <w:rPr>
                <w:rFonts w:asciiTheme="majorHAnsi" w:hAnsiTheme="majorHAnsi" w:cstheme="majorHAnsi"/>
                <w:color w:val="000000" w:themeColor="text1"/>
              </w:rPr>
            </w:pPr>
          </w:p>
        </w:tc>
        <w:tc>
          <w:tcPr>
            <w:tcW w:w="1327" w:type="dxa"/>
            <w:tcBorders>
              <w:top w:val="nil"/>
              <w:left w:val="nil"/>
              <w:bottom w:val="single" w:sz="4" w:space="0" w:color="auto"/>
              <w:right w:val="single" w:sz="4" w:space="0" w:color="auto"/>
            </w:tcBorders>
            <w:shd w:val="clear" w:color="auto" w:fill="FFFFFF" w:themeFill="background1"/>
            <w:vAlign w:val="center"/>
            <w:tcPrChange w:id="162" w:author="Anderson, Marc" w:date="2019-02-08T20:28:00Z">
              <w:tcPr>
                <w:tcW w:w="1327" w:type="dxa"/>
                <w:tcBorders>
                  <w:top w:val="nil"/>
                  <w:left w:val="nil"/>
                  <w:bottom w:val="single" w:sz="4" w:space="0" w:color="auto"/>
                  <w:right w:val="single" w:sz="4" w:space="0" w:color="auto"/>
                </w:tcBorders>
                <w:shd w:val="clear" w:color="auto" w:fill="FFFFFF" w:themeFill="background1"/>
                <w:vAlign w:val="center"/>
              </w:tcPr>
            </w:tcPrChange>
          </w:tcPr>
          <w:p w14:paraId="2A8EA7AE" w14:textId="77777777" w:rsidR="00ED3EF9" w:rsidRPr="009C038D" w:rsidRDefault="00ED3EF9" w:rsidP="00ED3EF9">
            <w:pPr>
              <w:jc w:val="center"/>
              <w:rPr>
                <w:rFonts w:asciiTheme="majorHAnsi" w:hAnsiTheme="majorHAnsi" w:cstheme="majorHAnsi"/>
                <w:color w:val="000000" w:themeColor="text1"/>
              </w:rPr>
            </w:pPr>
          </w:p>
        </w:tc>
      </w:tr>
      <w:tr w:rsidR="00ED3EF9" w:rsidRPr="009C038D" w14:paraId="39F4BF10" w14:textId="77777777" w:rsidTr="00572588">
        <w:tblPrEx>
          <w:tblW w:w="31670" w:type="dxa"/>
          <w:shd w:val="clear" w:color="auto" w:fill="EEECE1" w:themeFill="background2"/>
          <w:tblPrExChange w:id="163" w:author="Anderson, Marc" w:date="2019-02-08T20:28:00Z">
            <w:tblPrEx>
              <w:tblW w:w="31670" w:type="dxa"/>
              <w:shd w:val="clear" w:color="auto" w:fill="EEECE1" w:themeFill="background2"/>
            </w:tblPrEx>
          </w:tblPrExChange>
        </w:tblPrEx>
        <w:trPr>
          <w:gridAfter w:val="3"/>
          <w:wAfter w:w="20438" w:type="dxa"/>
          <w:trHeight w:val="300"/>
          <w:trPrChange w:id="164" w:author="Anderson, Marc" w:date="2019-02-08T20:28:00Z">
            <w:trPr>
              <w:gridAfter w:val="3"/>
              <w:wAfter w:w="20438" w:type="dxa"/>
              <w:trHeight w:val="300"/>
            </w:trPr>
          </w:trPrChange>
        </w:trPr>
        <w:tc>
          <w:tcPr>
            <w:tcW w:w="2744" w:type="dxa"/>
            <w:tcBorders>
              <w:top w:val="nil"/>
              <w:left w:val="single" w:sz="4" w:space="0" w:color="auto"/>
              <w:bottom w:val="single" w:sz="4" w:space="0" w:color="auto"/>
              <w:right w:val="single" w:sz="4" w:space="0" w:color="auto"/>
            </w:tcBorders>
            <w:shd w:val="clear" w:color="auto" w:fill="EEECE1" w:themeFill="background2"/>
            <w:vAlign w:val="center"/>
            <w:hideMark/>
            <w:tcPrChange w:id="165" w:author="Anderson, Marc" w:date="2019-02-08T20:28:00Z">
              <w:tcPr>
                <w:tcW w:w="2744" w:type="dxa"/>
                <w:tcBorders>
                  <w:top w:val="nil"/>
                  <w:left w:val="single" w:sz="4" w:space="0" w:color="auto"/>
                  <w:bottom w:val="single" w:sz="4" w:space="0" w:color="auto"/>
                  <w:right w:val="single" w:sz="4" w:space="0" w:color="auto"/>
                </w:tcBorders>
                <w:shd w:val="clear" w:color="auto" w:fill="EEECE1" w:themeFill="background2"/>
                <w:vAlign w:val="center"/>
                <w:hideMark/>
              </w:tcPr>
            </w:tcPrChange>
          </w:tcPr>
          <w:p w14:paraId="12512C0C" w14:textId="3514FC8B" w:rsidR="00ED3EF9" w:rsidRPr="009C038D" w:rsidRDefault="00ED3EF9" w:rsidP="00ED3EF9">
            <w:pPr>
              <w:rPr>
                <w:rFonts w:asciiTheme="majorHAnsi" w:hAnsiTheme="majorHAnsi" w:cstheme="majorHAnsi"/>
                <w:color w:val="000000"/>
                <w:sz w:val="16"/>
                <w:szCs w:val="16"/>
              </w:rPr>
            </w:pPr>
            <w:r w:rsidRPr="009C038D">
              <w:rPr>
                <w:rFonts w:asciiTheme="majorHAnsi" w:hAnsiTheme="majorHAnsi" w:cstheme="majorHAnsi"/>
                <w:color w:val="000000"/>
                <w:sz w:val="16"/>
                <w:szCs w:val="16"/>
              </w:rPr>
              <w:t>Registry Expiry Date</w:t>
            </w:r>
            <w:r>
              <w:rPr>
                <w:rFonts w:asciiTheme="majorHAnsi" w:hAnsiTheme="majorHAnsi" w:cstheme="majorHAnsi"/>
                <w:color w:val="000000"/>
                <w:sz w:val="16"/>
                <w:szCs w:val="16"/>
              </w:rPr>
              <w:t>*</w:t>
            </w:r>
          </w:p>
        </w:tc>
        <w:tc>
          <w:tcPr>
            <w:tcW w:w="1530" w:type="dxa"/>
            <w:tcBorders>
              <w:top w:val="nil"/>
              <w:left w:val="nil"/>
              <w:bottom w:val="single" w:sz="4" w:space="0" w:color="auto"/>
              <w:right w:val="single" w:sz="4" w:space="0" w:color="auto"/>
            </w:tcBorders>
            <w:shd w:val="clear" w:color="auto" w:fill="FFFFFF" w:themeFill="background1"/>
            <w:noWrap/>
            <w:vAlign w:val="center"/>
            <w:tcPrChange w:id="166" w:author="Anderson, Marc" w:date="2019-02-08T20:28:00Z">
              <w:tcPr>
                <w:tcW w:w="1530" w:type="dxa"/>
                <w:tcBorders>
                  <w:top w:val="nil"/>
                  <w:left w:val="nil"/>
                  <w:bottom w:val="single" w:sz="4" w:space="0" w:color="auto"/>
                  <w:right w:val="single" w:sz="4" w:space="0" w:color="auto"/>
                </w:tcBorders>
                <w:shd w:val="clear" w:color="auto" w:fill="FFFFFF" w:themeFill="background1"/>
                <w:noWrap/>
                <w:vAlign w:val="center"/>
              </w:tcPr>
            </w:tcPrChange>
          </w:tcPr>
          <w:p w14:paraId="4F137B4F" w14:textId="52D05300" w:rsidR="00ED3EF9" w:rsidRPr="009C038D" w:rsidRDefault="00ED3EF9" w:rsidP="00ED3EF9">
            <w:pPr>
              <w:jc w:val="center"/>
              <w:rPr>
                <w:rFonts w:asciiTheme="majorHAnsi" w:hAnsiTheme="majorHAnsi" w:cstheme="majorHAnsi"/>
                <w:color w:val="000000" w:themeColor="text1"/>
              </w:rPr>
            </w:pPr>
          </w:p>
        </w:tc>
        <w:tc>
          <w:tcPr>
            <w:tcW w:w="1417" w:type="dxa"/>
            <w:tcBorders>
              <w:top w:val="nil"/>
              <w:left w:val="nil"/>
              <w:bottom w:val="single" w:sz="4" w:space="0" w:color="auto"/>
              <w:right w:val="single" w:sz="4" w:space="0" w:color="auto"/>
            </w:tcBorders>
            <w:shd w:val="clear" w:color="auto" w:fill="FFFFFF" w:themeFill="background1"/>
            <w:tcPrChange w:id="167" w:author="Anderson, Marc" w:date="2019-02-08T20:28:00Z">
              <w:tcPr>
                <w:tcW w:w="1417" w:type="dxa"/>
                <w:tcBorders>
                  <w:top w:val="nil"/>
                  <w:left w:val="nil"/>
                  <w:bottom w:val="single" w:sz="4" w:space="0" w:color="auto"/>
                  <w:right w:val="single" w:sz="4" w:space="0" w:color="auto"/>
                </w:tcBorders>
                <w:shd w:val="clear" w:color="auto" w:fill="FFFFFF" w:themeFill="background1"/>
              </w:tcPr>
            </w:tcPrChange>
          </w:tcPr>
          <w:p w14:paraId="396E7352" w14:textId="63C56269" w:rsidR="00ED3EF9" w:rsidRPr="009C038D" w:rsidRDefault="00ED3EF9" w:rsidP="00ED3EF9">
            <w:pPr>
              <w:jc w:val="center"/>
              <w:rPr>
                <w:rFonts w:asciiTheme="majorHAnsi" w:hAnsiTheme="majorHAnsi" w:cstheme="majorHAnsi"/>
                <w:color w:val="000000" w:themeColor="text1"/>
              </w:rPr>
            </w:pPr>
            <w:del w:id="168" w:author="Anderson, Marc" w:date="2019-02-08T20:28:00Z">
              <w:r w:rsidRPr="001356FA" w:rsidDel="00572588">
                <w:rPr>
                  <w:rFonts w:asciiTheme="majorHAnsi" w:hAnsiTheme="majorHAnsi" w:cstheme="majorHAnsi"/>
                  <w:color w:val="000000" w:themeColor="text1"/>
                </w:rPr>
                <w:delText>R</w:delText>
              </w:r>
            </w:del>
          </w:p>
        </w:tc>
        <w:tc>
          <w:tcPr>
            <w:tcW w:w="1345" w:type="dxa"/>
            <w:tcBorders>
              <w:top w:val="nil"/>
              <w:left w:val="nil"/>
              <w:bottom w:val="single" w:sz="4" w:space="0" w:color="auto"/>
              <w:right w:val="single" w:sz="4" w:space="0" w:color="auto"/>
            </w:tcBorders>
            <w:shd w:val="clear" w:color="auto" w:fill="FFFFFF" w:themeFill="background1"/>
            <w:tcPrChange w:id="169" w:author="Anderson, Marc" w:date="2019-02-08T20:28:00Z">
              <w:tcPr>
                <w:tcW w:w="1345" w:type="dxa"/>
                <w:tcBorders>
                  <w:top w:val="nil"/>
                  <w:left w:val="nil"/>
                  <w:bottom w:val="single" w:sz="4" w:space="0" w:color="auto"/>
                  <w:right w:val="single" w:sz="4" w:space="0" w:color="auto"/>
                </w:tcBorders>
                <w:shd w:val="clear" w:color="auto" w:fill="FFFFFF" w:themeFill="background1"/>
              </w:tcPr>
            </w:tcPrChange>
          </w:tcPr>
          <w:p w14:paraId="5D4AE0A9" w14:textId="1D0CF873" w:rsidR="00ED3EF9" w:rsidRPr="009C038D" w:rsidRDefault="00ED3EF9" w:rsidP="00ED3EF9">
            <w:pPr>
              <w:jc w:val="center"/>
              <w:rPr>
                <w:rFonts w:asciiTheme="majorHAnsi" w:hAnsiTheme="majorHAnsi" w:cstheme="majorHAnsi"/>
                <w:color w:val="000000" w:themeColor="text1"/>
              </w:rPr>
            </w:pPr>
            <w:r w:rsidRPr="006633BE">
              <w:rPr>
                <w:rFonts w:asciiTheme="majorHAnsi" w:hAnsiTheme="majorHAnsi" w:cstheme="majorHAnsi"/>
                <w:color w:val="000000" w:themeColor="text1"/>
              </w:rPr>
              <w:t>R</w:t>
            </w:r>
          </w:p>
        </w:tc>
        <w:tc>
          <w:tcPr>
            <w:tcW w:w="1344" w:type="dxa"/>
            <w:tcBorders>
              <w:top w:val="nil"/>
              <w:left w:val="nil"/>
              <w:bottom w:val="single" w:sz="4" w:space="0" w:color="auto"/>
              <w:right w:val="single" w:sz="4" w:space="0" w:color="auto"/>
            </w:tcBorders>
            <w:shd w:val="clear" w:color="auto" w:fill="FFFFFF" w:themeFill="background1"/>
            <w:vAlign w:val="center"/>
            <w:tcPrChange w:id="170" w:author="Anderson, Marc" w:date="2019-02-08T20:28:00Z">
              <w:tcPr>
                <w:tcW w:w="1344" w:type="dxa"/>
                <w:tcBorders>
                  <w:top w:val="nil"/>
                  <w:left w:val="nil"/>
                  <w:bottom w:val="single" w:sz="4" w:space="0" w:color="auto"/>
                  <w:right w:val="single" w:sz="4" w:space="0" w:color="auto"/>
                </w:tcBorders>
                <w:shd w:val="clear" w:color="auto" w:fill="FFFFFF" w:themeFill="background1"/>
                <w:vAlign w:val="center"/>
              </w:tcPr>
            </w:tcPrChange>
          </w:tcPr>
          <w:p w14:paraId="1C99A55D" w14:textId="4AF7D2BC" w:rsidR="00ED3EF9" w:rsidRPr="009C038D" w:rsidRDefault="00ED3EF9" w:rsidP="00ED3EF9">
            <w:pPr>
              <w:jc w:val="center"/>
              <w:rPr>
                <w:rFonts w:asciiTheme="majorHAnsi" w:hAnsiTheme="majorHAnsi" w:cstheme="majorHAnsi"/>
                <w:color w:val="000000" w:themeColor="text1"/>
              </w:rPr>
            </w:pPr>
          </w:p>
        </w:tc>
        <w:tc>
          <w:tcPr>
            <w:tcW w:w="1525" w:type="dxa"/>
            <w:tcBorders>
              <w:top w:val="nil"/>
              <w:left w:val="nil"/>
              <w:bottom w:val="single" w:sz="4" w:space="0" w:color="auto"/>
              <w:right w:val="single" w:sz="4" w:space="0" w:color="auto"/>
            </w:tcBorders>
            <w:shd w:val="clear" w:color="auto" w:fill="FFFFFF" w:themeFill="background1"/>
            <w:vAlign w:val="center"/>
            <w:tcPrChange w:id="171" w:author="Anderson, Marc" w:date="2019-02-08T20:28:00Z">
              <w:tcPr>
                <w:tcW w:w="1525" w:type="dxa"/>
                <w:tcBorders>
                  <w:top w:val="nil"/>
                  <w:left w:val="nil"/>
                  <w:bottom w:val="single" w:sz="4" w:space="0" w:color="auto"/>
                  <w:right w:val="single" w:sz="4" w:space="0" w:color="auto"/>
                </w:tcBorders>
                <w:shd w:val="clear" w:color="auto" w:fill="FFFFFF" w:themeFill="background1"/>
                <w:vAlign w:val="center"/>
              </w:tcPr>
            </w:tcPrChange>
          </w:tcPr>
          <w:p w14:paraId="4D699ED3" w14:textId="15A41844" w:rsidR="00ED3EF9" w:rsidRPr="009C038D" w:rsidRDefault="00ED3EF9" w:rsidP="00ED3EF9">
            <w:pPr>
              <w:jc w:val="center"/>
              <w:rPr>
                <w:rFonts w:asciiTheme="majorHAnsi" w:hAnsiTheme="majorHAnsi" w:cstheme="majorHAnsi"/>
                <w:color w:val="000000" w:themeColor="text1"/>
              </w:rPr>
            </w:pPr>
          </w:p>
        </w:tc>
        <w:tc>
          <w:tcPr>
            <w:tcW w:w="1327" w:type="dxa"/>
            <w:tcBorders>
              <w:top w:val="nil"/>
              <w:left w:val="nil"/>
              <w:bottom w:val="single" w:sz="4" w:space="0" w:color="auto"/>
              <w:right w:val="single" w:sz="4" w:space="0" w:color="auto"/>
            </w:tcBorders>
            <w:shd w:val="clear" w:color="auto" w:fill="FFFFFF" w:themeFill="background1"/>
            <w:vAlign w:val="center"/>
            <w:tcPrChange w:id="172" w:author="Anderson, Marc" w:date="2019-02-08T20:28:00Z">
              <w:tcPr>
                <w:tcW w:w="1327" w:type="dxa"/>
                <w:tcBorders>
                  <w:top w:val="nil"/>
                  <w:left w:val="nil"/>
                  <w:bottom w:val="single" w:sz="4" w:space="0" w:color="auto"/>
                  <w:right w:val="single" w:sz="4" w:space="0" w:color="auto"/>
                </w:tcBorders>
                <w:shd w:val="clear" w:color="auto" w:fill="FFFFFF" w:themeFill="background1"/>
                <w:vAlign w:val="center"/>
              </w:tcPr>
            </w:tcPrChange>
          </w:tcPr>
          <w:p w14:paraId="67FEEDC6" w14:textId="77777777" w:rsidR="00ED3EF9" w:rsidRPr="009C038D" w:rsidRDefault="00ED3EF9" w:rsidP="00ED3EF9">
            <w:pPr>
              <w:jc w:val="center"/>
              <w:rPr>
                <w:rFonts w:asciiTheme="majorHAnsi" w:hAnsiTheme="majorHAnsi" w:cstheme="majorHAnsi"/>
                <w:color w:val="000000" w:themeColor="text1"/>
              </w:rPr>
            </w:pPr>
          </w:p>
        </w:tc>
      </w:tr>
      <w:tr w:rsidR="00ED3EF9" w:rsidRPr="009C038D" w14:paraId="58BCB92F" w14:textId="77777777" w:rsidTr="00572588">
        <w:tblPrEx>
          <w:tblW w:w="31670" w:type="dxa"/>
          <w:shd w:val="clear" w:color="auto" w:fill="EEECE1" w:themeFill="background2"/>
          <w:tblPrExChange w:id="173" w:author="Anderson, Marc" w:date="2019-02-08T20:28:00Z">
            <w:tblPrEx>
              <w:tblW w:w="31670" w:type="dxa"/>
              <w:shd w:val="clear" w:color="auto" w:fill="EEECE1" w:themeFill="background2"/>
            </w:tblPrEx>
          </w:tblPrExChange>
        </w:tblPrEx>
        <w:trPr>
          <w:gridAfter w:val="3"/>
          <w:wAfter w:w="20438" w:type="dxa"/>
          <w:trHeight w:val="300"/>
          <w:trPrChange w:id="174" w:author="Anderson, Marc" w:date="2019-02-08T20:28:00Z">
            <w:trPr>
              <w:gridAfter w:val="3"/>
              <w:wAfter w:w="20438" w:type="dxa"/>
              <w:trHeight w:val="300"/>
            </w:trPr>
          </w:trPrChange>
        </w:trPr>
        <w:tc>
          <w:tcPr>
            <w:tcW w:w="2744" w:type="dxa"/>
            <w:tcBorders>
              <w:top w:val="nil"/>
              <w:left w:val="single" w:sz="4" w:space="0" w:color="auto"/>
              <w:bottom w:val="single" w:sz="4" w:space="0" w:color="auto"/>
              <w:right w:val="single" w:sz="4" w:space="0" w:color="auto"/>
            </w:tcBorders>
            <w:shd w:val="clear" w:color="auto" w:fill="EEECE1" w:themeFill="background2"/>
            <w:vAlign w:val="center"/>
            <w:hideMark/>
            <w:tcPrChange w:id="175" w:author="Anderson, Marc" w:date="2019-02-08T20:28:00Z">
              <w:tcPr>
                <w:tcW w:w="2744" w:type="dxa"/>
                <w:tcBorders>
                  <w:top w:val="nil"/>
                  <w:left w:val="single" w:sz="4" w:space="0" w:color="auto"/>
                  <w:bottom w:val="single" w:sz="4" w:space="0" w:color="auto"/>
                  <w:right w:val="single" w:sz="4" w:space="0" w:color="auto"/>
                </w:tcBorders>
                <w:shd w:val="clear" w:color="auto" w:fill="EEECE1" w:themeFill="background2"/>
                <w:vAlign w:val="center"/>
                <w:hideMark/>
              </w:tcPr>
            </w:tcPrChange>
          </w:tcPr>
          <w:p w14:paraId="7D52A57F" w14:textId="5E5DEC7B" w:rsidR="00ED3EF9" w:rsidRPr="009C038D" w:rsidRDefault="00ED3EF9" w:rsidP="00ED3EF9">
            <w:pPr>
              <w:rPr>
                <w:rFonts w:asciiTheme="majorHAnsi" w:hAnsiTheme="majorHAnsi" w:cstheme="majorHAnsi"/>
                <w:color w:val="000000"/>
                <w:sz w:val="16"/>
                <w:szCs w:val="16"/>
              </w:rPr>
            </w:pPr>
            <w:r w:rsidRPr="009C038D">
              <w:rPr>
                <w:rFonts w:asciiTheme="majorHAnsi" w:hAnsiTheme="majorHAnsi" w:cstheme="majorHAnsi"/>
                <w:color w:val="000000"/>
                <w:sz w:val="16"/>
                <w:szCs w:val="16"/>
              </w:rPr>
              <w:t>Registrar Registration Expiration Date</w:t>
            </w:r>
            <w:r>
              <w:rPr>
                <w:rFonts w:asciiTheme="majorHAnsi" w:hAnsiTheme="majorHAnsi" w:cstheme="majorHAnsi"/>
                <w:color w:val="000000"/>
                <w:sz w:val="16"/>
                <w:szCs w:val="16"/>
              </w:rPr>
              <w:t>*</w:t>
            </w:r>
          </w:p>
        </w:tc>
        <w:tc>
          <w:tcPr>
            <w:tcW w:w="1530" w:type="dxa"/>
            <w:tcBorders>
              <w:top w:val="nil"/>
              <w:left w:val="nil"/>
              <w:bottom w:val="single" w:sz="4" w:space="0" w:color="auto"/>
              <w:right w:val="single" w:sz="4" w:space="0" w:color="auto"/>
            </w:tcBorders>
            <w:shd w:val="clear" w:color="auto" w:fill="FFFFFF" w:themeFill="background1"/>
            <w:noWrap/>
            <w:tcPrChange w:id="176" w:author="Anderson, Marc" w:date="2019-02-08T20:28:00Z">
              <w:tcPr>
                <w:tcW w:w="1530" w:type="dxa"/>
                <w:tcBorders>
                  <w:top w:val="nil"/>
                  <w:left w:val="nil"/>
                  <w:bottom w:val="single" w:sz="4" w:space="0" w:color="auto"/>
                  <w:right w:val="single" w:sz="4" w:space="0" w:color="auto"/>
                </w:tcBorders>
                <w:shd w:val="clear" w:color="auto" w:fill="FFFFFF" w:themeFill="background1"/>
                <w:noWrap/>
              </w:tcPr>
            </w:tcPrChange>
          </w:tcPr>
          <w:p w14:paraId="66A3ED6C" w14:textId="1016C115" w:rsidR="00ED3EF9" w:rsidRPr="009C038D" w:rsidRDefault="00ED3EF9" w:rsidP="00ED3EF9">
            <w:pPr>
              <w:jc w:val="center"/>
              <w:rPr>
                <w:rFonts w:asciiTheme="majorHAnsi" w:hAnsiTheme="majorHAnsi" w:cstheme="majorHAnsi"/>
                <w:color w:val="000000" w:themeColor="text1"/>
              </w:rPr>
            </w:pPr>
            <w:del w:id="177" w:author="Anderson, Marc" w:date="2019-02-08T20:28:00Z">
              <w:r w:rsidDel="00572588">
                <w:rPr>
                  <w:rFonts w:asciiTheme="majorHAnsi" w:hAnsiTheme="majorHAnsi" w:cstheme="majorHAnsi"/>
                  <w:color w:val="000000" w:themeColor="text1"/>
                </w:rPr>
                <w:delText>O</w:delText>
              </w:r>
              <w:r w:rsidR="007F6B10" w:rsidDel="00572588">
                <w:rPr>
                  <w:rFonts w:asciiTheme="majorHAnsi" w:hAnsiTheme="majorHAnsi" w:cstheme="majorHAnsi"/>
                  <w:color w:val="000000" w:themeColor="text1"/>
                </w:rPr>
                <w:delText>-Rr</w:delText>
              </w:r>
            </w:del>
          </w:p>
        </w:tc>
        <w:tc>
          <w:tcPr>
            <w:tcW w:w="1417" w:type="dxa"/>
            <w:tcBorders>
              <w:top w:val="nil"/>
              <w:left w:val="nil"/>
              <w:bottom w:val="single" w:sz="4" w:space="0" w:color="auto"/>
              <w:right w:val="single" w:sz="4" w:space="0" w:color="auto"/>
            </w:tcBorders>
            <w:shd w:val="clear" w:color="auto" w:fill="FFFFFF" w:themeFill="background1"/>
            <w:tcPrChange w:id="178" w:author="Anderson, Marc" w:date="2019-02-08T20:28:00Z">
              <w:tcPr>
                <w:tcW w:w="1417" w:type="dxa"/>
                <w:tcBorders>
                  <w:top w:val="nil"/>
                  <w:left w:val="nil"/>
                  <w:bottom w:val="single" w:sz="4" w:space="0" w:color="auto"/>
                  <w:right w:val="single" w:sz="4" w:space="0" w:color="auto"/>
                </w:tcBorders>
                <w:shd w:val="clear" w:color="auto" w:fill="FFFFFF" w:themeFill="background1"/>
              </w:tcPr>
            </w:tcPrChange>
          </w:tcPr>
          <w:p w14:paraId="39D844D7" w14:textId="265D306F" w:rsidR="00ED3EF9" w:rsidRPr="009C038D" w:rsidRDefault="00ED3EF9" w:rsidP="00ED3EF9">
            <w:pPr>
              <w:jc w:val="center"/>
              <w:rPr>
                <w:rFonts w:asciiTheme="majorHAnsi" w:hAnsiTheme="majorHAnsi" w:cstheme="majorHAnsi"/>
                <w:color w:val="000000" w:themeColor="text1"/>
              </w:rPr>
            </w:pPr>
            <w:del w:id="179" w:author="Anderson, Marc" w:date="2019-02-08T20:28:00Z">
              <w:r w:rsidDel="00572588">
                <w:rPr>
                  <w:rFonts w:asciiTheme="majorHAnsi" w:hAnsiTheme="majorHAnsi" w:cstheme="majorHAnsi"/>
                  <w:color w:val="000000" w:themeColor="text1"/>
                </w:rPr>
                <w:delText>R</w:delText>
              </w:r>
            </w:del>
          </w:p>
        </w:tc>
        <w:tc>
          <w:tcPr>
            <w:tcW w:w="1345" w:type="dxa"/>
            <w:tcBorders>
              <w:top w:val="nil"/>
              <w:left w:val="nil"/>
              <w:bottom w:val="single" w:sz="4" w:space="0" w:color="auto"/>
              <w:right w:val="single" w:sz="4" w:space="0" w:color="auto"/>
            </w:tcBorders>
            <w:shd w:val="clear" w:color="auto" w:fill="FFFFFF" w:themeFill="background1"/>
            <w:tcPrChange w:id="180" w:author="Anderson, Marc" w:date="2019-02-08T20:28:00Z">
              <w:tcPr>
                <w:tcW w:w="1345" w:type="dxa"/>
                <w:tcBorders>
                  <w:top w:val="nil"/>
                  <w:left w:val="nil"/>
                  <w:bottom w:val="single" w:sz="4" w:space="0" w:color="auto"/>
                  <w:right w:val="single" w:sz="4" w:space="0" w:color="auto"/>
                </w:tcBorders>
                <w:shd w:val="clear" w:color="auto" w:fill="FFFFFF" w:themeFill="background1"/>
              </w:tcPr>
            </w:tcPrChange>
          </w:tcPr>
          <w:p w14:paraId="38D5C891" w14:textId="63E82116" w:rsidR="00ED3EF9" w:rsidRPr="009C038D" w:rsidRDefault="00ED3EF9" w:rsidP="00ED3EF9">
            <w:pPr>
              <w:jc w:val="center"/>
              <w:rPr>
                <w:rFonts w:asciiTheme="majorHAnsi" w:hAnsiTheme="majorHAnsi" w:cstheme="majorHAnsi"/>
                <w:color w:val="000000" w:themeColor="text1"/>
              </w:rPr>
            </w:pPr>
            <w:r w:rsidRPr="006633BE">
              <w:rPr>
                <w:rFonts w:asciiTheme="majorHAnsi" w:hAnsiTheme="majorHAnsi" w:cstheme="majorHAnsi"/>
                <w:color w:val="000000" w:themeColor="text1"/>
              </w:rPr>
              <w:t>R</w:t>
            </w:r>
          </w:p>
        </w:tc>
        <w:tc>
          <w:tcPr>
            <w:tcW w:w="1344" w:type="dxa"/>
            <w:tcBorders>
              <w:top w:val="nil"/>
              <w:left w:val="nil"/>
              <w:bottom w:val="single" w:sz="4" w:space="0" w:color="auto"/>
              <w:right w:val="single" w:sz="4" w:space="0" w:color="auto"/>
            </w:tcBorders>
            <w:shd w:val="clear" w:color="auto" w:fill="FFFFFF" w:themeFill="background1"/>
            <w:tcPrChange w:id="181" w:author="Anderson, Marc" w:date="2019-02-08T20:28:00Z">
              <w:tcPr>
                <w:tcW w:w="1344" w:type="dxa"/>
                <w:tcBorders>
                  <w:top w:val="nil"/>
                  <w:left w:val="nil"/>
                  <w:bottom w:val="single" w:sz="4" w:space="0" w:color="auto"/>
                  <w:right w:val="single" w:sz="4" w:space="0" w:color="auto"/>
                </w:tcBorders>
                <w:shd w:val="clear" w:color="auto" w:fill="FFFFFF" w:themeFill="background1"/>
              </w:tcPr>
            </w:tcPrChange>
          </w:tcPr>
          <w:p w14:paraId="7C7C420E" w14:textId="205C4F04" w:rsidR="00ED3EF9" w:rsidRPr="009C038D" w:rsidRDefault="00ED3EF9" w:rsidP="00ED3EF9">
            <w:pPr>
              <w:jc w:val="center"/>
              <w:rPr>
                <w:rFonts w:asciiTheme="majorHAnsi" w:hAnsiTheme="majorHAnsi" w:cstheme="majorHAnsi"/>
                <w:color w:val="000000" w:themeColor="text1"/>
              </w:rPr>
            </w:pPr>
          </w:p>
        </w:tc>
        <w:tc>
          <w:tcPr>
            <w:tcW w:w="1525" w:type="dxa"/>
            <w:tcBorders>
              <w:top w:val="nil"/>
              <w:left w:val="nil"/>
              <w:bottom w:val="single" w:sz="4" w:space="0" w:color="auto"/>
              <w:right w:val="single" w:sz="4" w:space="0" w:color="auto"/>
            </w:tcBorders>
            <w:shd w:val="clear" w:color="auto" w:fill="FFFFFF" w:themeFill="background1"/>
            <w:vAlign w:val="center"/>
            <w:tcPrChange w:id="182" w:author="Anderson, Marc" w:date="2019-02-08T20:28:00Z">
              <w:tcPr>
                <w:tcW w:w="1525" w:type="dxa"/>
                <w:tcBorders>
                  <w:top w:val="nil"/>
                  <w:left w:val="nil"/>
                  <w:bottom w:val="single" w:sz="4" w:space="0" w:color="auto"/>
                  <w:right w:val="single" w:sz="4" w:space="0" w:color="auto"/>
                </w:tcBorders>
                <w:shd w:val="clear" w:color="auto" w:fill="FFFFFF" w:themeFill="background1"/>
                <w:vAlign w:val="center"/>
              </w:tcPr>
            </w:tcPrChange>
          </w:tcPr>
          <w:p w14:paraId="45FF1C0E" w14:textId="5B4A45E5" w:rsidR="00ED3EF9" w:rsidRPr="009C038D" w:rsidRDefault="00ED3EF9" w:rsidP="00ED3EF9">
            <w:pPr>
              <w:jc w:val="center"/>
              <w:rPr>
                <w:rFonts w:asciiTheme="majorHAnsi" w:hAnsiTheme="majorHAnsi" w:cstheme="majorHAnsi"/>
                <w:color w:val="000000" w:themeColor="text1"/>
              </w:rPr>
            </w:pPr>
          </w:p>
        </w:tc>
        <w:tc>
          <w:tcPr>
            <w:tcW w:w="1327" w:type="dxa"/>
            <w:tcBorders>
              <w:top w:val="nil"/>
              <w:left w:val="nil"/>
              <w:bottom w:val="single" w:sz="4" w:space="0" w:color="auto"/>
              <w:right w:val="single" w:sz="4" w:space="0" w:color="auto"/>
            </w:tcBorders>
            <w:shd w:val="clear" w:color="auto" w:fill="FFFFFF" w:themeFill="background1"/>
            <w:vAlign w:val="center"/>
            <w:tcPrChange w:id="183" w:author="Anderson, Marc" w:date="2019-02-08T20:28:00Z">
              <w:tcPr>
                <w:tcW w:w="1327" w:type="dxa"/>
                <w:tcBorders>
                  <w:top w:val="nil"/>
                  <w:left w:val="nil"/>
                  <w:bottom w:val="single" w:sz="4" w:space="0" w:color="auto"/>
                  <w:right w:val="single" w:sz="4" w:space="0" w:color="auto"/>
                </w:tcBorders>
                <w:shd w:val="clear" w:color="auto" w:fill="FFFFFF" w:themeFill="background1"/>
                <w:vAlign w:val="center"/>
              </w:tcPr>
            </w:tcPrChange>
          </w:tcPr>
          <w:p w14:paraId="66E4206C" w14:textId="77777777" w:rsidR="00ED3EF9" w:rsidRPr="009C038D" w:rsidRDefault="00ED3EF9" w:rsidP="00ED3EF9">
            <w:pPr>
              <w:jc w:val="center"/>
              <w:rPr>
                <w:rFonts w:asciiTheme="majorHAnsi" w:hAnsiTheme="majorHAnsi" w:cstheme="majorHAnsi"/>
                <w:color w:val="000000" w:themeColor="text1"/>
              </w:rPr>
            </w:pPr>
          </w:p>
        </w:tc>
      </w:tr>
      <w:tr w:rsidR="00ED3EF9" w:rsidRPr="009C038D" w14:paraId="6E2CB15E" w14:textId="77777777" w:rsidTr="00572588">
        <w:tblPrEx>
          <w:tblW w:w="31670" w:type="dxa"/>
          <w:shd w:val="clear" w:color="auto" w:fill="EEECE1" w:themeFill="background2"/>
          <w:tblPrExChange w:id="184" w:author="Anderson, Marc" w:date="2019-02-08T20:28:00Z">
            <w:tblPrEx>
              <w:tblW w:w="31670" w:type="dxa"/>
              <w:shd w:val="clear" w:color="auto" w:fill="EEECE1" w:themeFill="background2"/>
            </w:tblPrEx>
          </w:tblPrExChange>
        </w:tblPrEx>
        <w:trPr>
          <w:gridAfter w:val="3"/>
          <w:wAfter w:w="20438" w:type="dxa"/>
          <w:trHeight w:val="300"/>
          <w:trPrChange w:id="185" w:author="Anderson, Marc" w:date="2019-02-08T20:28:00Z">
            <w:trPr>
              <w:gridAfter w:val="3"/>
              <w:wAfter w:w="20438" w:type="dxa"/>
              <w:trHeight w:val="300"/>
            </w:trPr>
          </w:trPrChange>
        </w:trPr>
        <w:tc>
          <w:tcPr>
            <w:tcW w:w="2744" w:type="dxa"/>
            <w:tcBorders>
              <w:top w:val="nil"/>
              <w:left w:val="single" w:sz="4" w:space="0" w:color="auto"/>
              <w:bottom w:val="single" w:sz="4" w:space="0" w:color="auto"/>
              <w:right w:val="single" w:sz="4" w:space="0" w:color="auto"/>
            </w:tcBorders>
            <w:shd w:val="clear" w:color="auto" w:fill="EEECE1" w:themeFill="background2"/>
            <w:vAlign w:val="center"/>
            <w:hideMark/>
            <w:tcPrChange w:id="186" w:author="Anderson, Marc" w:date="2019-02-08T20:28:00Z">
              <w:tcPr>
                <w:tcW w:w="2744" w:type="dxa"/>
                <w:tcBorders>
                  <w:top w:val="nil"/>
                  <w:left w:val="single" w:sz="4" w:space="0" w:color="auto"/>
                  <w:bottom w:val="single" w:sz="4" w:space="0" w:color="auto"/>
                  <w:right w:val="single" w:sz="4" w:space="0" w:color="auto"/>
                </w:tcBorders>
                <w:shd w:val="clear" w:color="auto" w:fill="EEECE1" w:themeFill="background2"/>
                <w:vAlign w:val="center"/>
                <w:hideMark/>
              </w:tcPr>
            </w:tcPrChange>
          </w:tcPr>
          <w:p w14:paraId="5B1913C5" w14:textId="2708B766" w:rsidR="00ED3EF9" w:rsidRPr="009C038D" w:rsidRDefault="00ED3EF9" w:rsidP="00ED3EF9">
            <w:pPr>
              <w:rPr>
                <w:rFonts w:asciiTheme="majorHAnsi" w:hAnsiTheme="majorHAnsi" w:cstheme="majorHAnsi"/>
                <w:color w:val="000000"/>
                <w:sz w:val="16"/>
                <w:szCs w:val="16"/>
              </w:rPr>
            </w:pPr>
            <w:r w:rsidRPr="009C038D">
              <w:rPr>
                <w:rFonts w:asciiTheme="majorHAnsi" w:hAnsiTheme="majorHAnsi" w:cstheme="majorHAnsi"/>
                <w:color w:val="000000"/>
                <w:sz w:val="16"/>
                <w:szCs w:val="16"/>
              </w:rPr>
              <w:t>Registrar</w:t>
            </w:r>
            <w:r>
              <w:rPr>
                <w:rFonts w:asciiTheme="majorHAnsi" w:hAnsiTheme="majorHAnsi" w:cstheme="majorHAnsi"/>
                <w:color w:val="000000"/>
                <w:sz w:val="16"/>
                <w:szCs w:val="16"/>
              </w:rPr>
              <w:t>*</w:t>
            </w:r>
          </w:p>
        </w:tc>
        <w:tc>
          <w:tcPr>
            <w:tcW w:w="1530" w:type="dxa"/>
            <w:tcBorders>
              <w:top w:val="nil"/>
              <w:left w:val="nil"/>
              <w:bottom w:val="single" w:sz="4" w:space="0" w:color="auto"/>
              <w:right w:val="single" w:sz="4" w:space="0" w:color="auto"/>
            </w:tcBorders>
            <w:shd w:val="clear" w:color="auto" w:fill="FFFFFF" w:themeFill="background1"/>
            <w:noWrap/>
            <w:tcPrChange w:id="187" w:author="Anderson, Marc" w:date="2019-02-08T20:28:00Z">
              <w:tcPr>
                <w:tcW w:w="1530" w:type="dxa"/>
                <w:tcBorders>
                  <w:top w:val="nil"/>
                  <w:left w:val="nil"/>
                  <w:bottom w:val="single" w:sz="4" w:space="0" w:color="auto"/>
                  <w:right w:val="single" w:sz="4" w:space="0" w:color="auto"/>
                </w:tcBorders>
                <w:shd w:val="clear" w:color="auto" w:fill="FFFFFF" w:themeFill="background1"/>
                <w:noWrap/>
              </w:tcPr>
            </w:tcPrChange>
          </w:tcPr>
          <w:p w14:paraId="6C184248" w14:textId="35FBEBA6" w:rsidR="00ED3EF9" w:rsidRPr="009C038D" w:rsidRDefault="00ED3EF9" w:rsidP="00ED3EF9">
            <w:pPr>
              <w:jc w:val="center"/>
              <w:rPr>
                <w:rFonts w:asciiTheme="majorHAnsi" w:hAnsiTheme="majorHAnsi" w:cstheme="majorHAnsi"/>
                <w:color w:val="000000" w:themeColor="text1"/>
              </w:rPr>
            </w:pPr>
            <w:del w:id="188" w:author="Anderson, Marc" w:date="2019-02-08T20:28:00Z">
              <w:r w:rsidRPr="00A266E5" w:rsidDel="00572588">
                <w:rPr>
                  <w:rFonts w:asciiTheme="majorHAnsi" w:hAnsiTheme="majorHAnsi" w:cstheme="majorHAnsi"/>
                  <w:color w:val="000000" w:themeColor="text1"/>
                </w:rPr>
                <w:delText>R</w:delText>
              </w:r>
            </w:del>
          </w:p>
        </w:tc>
        <w:tc>
          <w:tcPr>
            <w:tcW w:w="1417" w:type="dxa"/>
            <w:tcBorders>
              <w:top w:val="nil"/>
              <w:left w:val="nil"/>
              <w:bottom w:val="single" w:sz="4" w:space="0" w:color="auto"/>
              <w:right w:val="single" w:sz="4" w:space="0" w:color="auto"/>
            </w:tcBorders>
            <w:shd w:val="clear" w:color="auto" w:fill="FFFFFF" w:themeFill="background1"/>
            <w:tcPrChange w:id="189" w:author="Anderson, Marc" w:date="2019-02-08T20:28:00Z">
              <w:tcPr>
                <w:tcW w:w="1417" w:type="dxa"/>
                <w:tcBorders>
                  <w:top w:val="nil"/>
                  <w:left w:val="nil"/>
                  <w:bottom w:val="single" w:sz="4" w:space="0" w:color="auto"/>
                  <w:right w:val="single" w:sz="4" w:space="0" w:color="auto"/>
                </w:tcBorders>
                <w:shd w:val="clear" w:color="auto" w:fill="FFFFFF" w:themeFill="background1"/>
              </w:tcPr>
            </w:tcPrChange>
          </w:tcPr>
          <w:p w14:paraId="79B3BC90" w14:textId="53F9ECBD" w:rsidR="00ED3EF9" w:rsidRPr="009C038D" w:rsidRDefault="00ED3EF9" w:rsidP="00ED3EF9">
            <w:pPr>
              <w:jc w:val="center"/>
              <w:rPr>
                <w:rFonts w:asciiTheme="majorHAnsi" w:hAnsiTheme="majorHAnsi" w:cstheme="majorHAnsi"/>
                <w:color w:val="000000" w:themeColor="text1"/>
              </w:rPr>
            </w:pPr>
            <w:del w:id="190" w:author="Anderson, Marc" w:date="2019-02-08T20:28:00Z">
              <w:r w:rsidRPr="001356FA" w:rsidDel="00572588">
                <w:rPr>
                  <w:rFonts w:asciiTheme="majorHAnsi" w:hAnsiTheme="majorHAnsi" w:cstheme="majorHAnsi"/>
                  <w:color w:val="000000" w:themeColor="text1"/>
                </w:rPr>
                <w:delText>R</w:delText>
              </w:r>
            </w:del>
          </w:p>
        </w:tc>
        <w:tc>
          <w:tcPr>
            <w:tcW w:w="1345" w:type="dxa"/>
            <w:tcBorders>
              <w:top w:val="nil"/>
              <w:left w:val="nil"/>
              <w:bottom w:val="single" w:sz="4" w:space="0" w:color="auto"/>
              <w:right w:val="single" w:sz="4" w:space="0" w:color="auto"/>
            </w:tcBorders>
            <w:shd w:val="clear" w:color="auto" w:fill="FFFFFF" w:themeFill="background1"/>
            <w:tcPrChange w:id="191" w:author="Anderson, Marc" w:date="2019-02-08T20:28:00Z">
              <w:tcPr>
                <w:tcW w:w="1345" w:type="dxa"/>
                <w:tcBorders>
                  <w:top w:val="nil"/>
                  <w:left w:val="nil"/>
                  <w:bottom w:val="single" w:sz="4" w:space="0" w:color="auto"/>
                  <w:right w:val="single" w:sz="4" w:space="0" w:color="auto"/>
                </w:tcBorders>
                <w:shd w:val="clear" w:color="auto" w:fill="FFFFFF" w:themeFill="background1"/>
              </w:tcPr>
            </w:tcPrChange>
          </w:tcPr>
          <w:p w14:paraId="7F55DC9D" w14:textId="7D65BBF0" w:rsidR="00ED3EF9" w:rsidRPr="009C038D" w:rsidRDefault="00ED3EF9" w:rsidP="00ED3EF9">
            <w:pPr>
              <w:jc w:val="center"/>
              <w:rPr>
                <w:rFonts w:asciiTheme="majorHAnsi" w:hAnsiTheme="majorHAnsi" w:cstheme="majorHAnsi"/>
                <w:color w:val="000000" w:themeColor="text1"/>
              </w:rPr>
            </w:pPr>
            <w:r w:rsidRPr="006633BE">
              <w:rPr>
                <w:rFonts w:asciiTheme="majorHAnsi" w:hAnsiTheme="majorHAnsi" w:cstheme="majorHAnsi"/>
                <w:color w:val="000000" w:themeColor="text1"/>
              </w:rPr>
              <w:t>R</w:t>
            </w:r>
          </w:p>
        </w:tc>
        <w:tc>
          <w:tcPr>
            <w:tcW w:w="1344" w:type="dxa"/>
            <w:tcBorders>
              <w:top w:val="nil"/>
              <w:left w:val="nil"/>
              <w:bottom w:val="single" w:sz="4" w:space="0" w:color="auto"/>
              <w:right w:val="single" w:sz="4" w:space="0" w:color="auto"/>
            </w:tcBorders>
            <w:shd w:val="clear" w:color="auto" w:fill="FFFFFF" w:themeFill="background1"/>
            <w:tcPrChange w:id="192" w:author="Anderson, Marc" w:date="2019-02-08T20:28:00Z">
              <w:tcPr>
                <w:tcW w:w="1344" w:type="dxa"/>
                <w:tcBorders>
                  <w:top w:val="nil"/>
                  <w:left w:val="nil"/>
                  <w:bottom w:val="single" w:sz="4" w:space="0" w:color="auto"/>
                  <w:right w:val="single" w:sz="4" w:space="0" w:color="auto"/>
                </w:tcBorders>
                <w:shd w:val="clear" w:color="auto" w:fill="FFFFFF" w:themeFill="background1"/>
              </w:tcPr>
            </w:tcPrChange>
          </w:tcPr>
          <w:p w14:paraId="1BFD806D" w14:textId="10500254" w:rsidR="00ED3EF9" w:rsidRPr="009C038D" w:rsidRDefault="00ED3EF9" w:rsidP="00ED3EF9">
            <w:pPr>
              <w:jc w:val="center"/>
              <w:rPr>
                <w:rFonts w:asciiTheme="majorHAnsi" w:hAnsiTheme="majorHAnsi" w:cstheme="majorHAnsi"/>
                <w:color w:val="000000" w:themeColor="text1"/>
              </w:rPr>
            </w:pPr>
          </w:p>
        </w:tc>
        <w:tc>
          <w:tcPr>
            <w:tcW w:w="1525" w:type="dxa"/>
            <w:tcBorders>
              <w:top w:val="nil"/>
              <w:left w:val="nil"/>
              <w:bottom w:val="single" w:sz="4" w:space="0" w:color="auto"/>
              <w:right w:val="single" w:sz="4" w:space="0" w:color="auto"/>
            </w:tcBorders>
            <w:shd w:val="clear" w:color="auto" w:fill="FFFFFF" w:themeFill="background1"/>
            <w:vAlign w:val="center"/>
            <w:tcPrChange w:id="193" w:author="Anderson, Marc" w:date="2019-02-08T20:28:00Z">
              <w:tcPr>
                <w:tcW w:w="1525" w:type="dxa"/>
                <w:tcBorders>
                  <w:top w:val="nil"/>
                  <w:left w:val="nil"/>
                  <w:bottom w:val="single" w:sz="4" w:space="0" w:color="auto"/>
                  <w:right w:val="single" w:sz="4" w:space="0" w:color="auto"/>
                </w:tcBorders>
                <w:shd w:val="clear" w:color="auto" w:fill="FFFFFF" w:themeFill="background1"/>
                <w:vAlign w:val="center"/>
              </w:tcPr>
            </w:tcPrChange>
          </w:tcPr>
          <w:p w14:paraId="6734A625" w14:textId="42E7F0A8" w:rsidR="00ED3EF9" w:rsidRPr="009C038D" w:rsidRDefault="00ED3EF9" w:rsidP="00ED3EF9">
            <w:pPr>
              <w:jc w:val="center"/>
              <w:rPr>
                <w:rFonts w:asciiTheme="majorHAnsi" w:hAnsiTheme="majorHAnsi" w:cstheme="majorHAnsi"/>
                <w:color w:val="000000" w:themeColor="text1"/>
              </w:rPr>
            </w:pPr>
          </w:p>
        </w:tc>
        <w:tc>
          <w:tcPr>
            <w:tcW w:w="1327" w:type="dxa"/>
            <w:tcBorders>
              <w:top w:val="nil"/>
              <w:left w:val="nil"/>
              <w:bottom w:val="single" w:sz="4" w:space="0" w:color="auto"/>
              <w:right w:val="single" w:sz="4" w:space="0" w:color="auto"/>
            </w:tcBorders>
            <w:shd w:val="clear" w:color="auto" w:fill="FFFFFF" w:themeFill="background1"/>
            <w:vAlign w:val="center"/>
            <w:tcPrChange w:id="194" w:author="Anderson, Marc" w:date="2019-02-08T20:28:00Z">
              <w:tcPr>
                <w:tcW w:w="1327" w:type="dxa"/>
                <w:tcBorders>
                  <w:top w:val="nil"/>
                  <w:left w:val="nil"/>
                  <w:bottom w:val="single" w:sz="4" w:space="0" w:color="auto"/>
                  <w:right w:val="single" w:sz="4" w:space="0" w:color="auto"/>
                </w:tcBorders>
                <w:shd w:val="clear" w:color="auto" w:fill="FFFFFF" w:themeFill="background1"/>
                <w:vAlign w:val="center"/>
              </w:tcPr>
            </w:tcPrChange>
          </w:tcPr>
          <w:p w14:paraId="69D6BD65" w14:textId="77777777" w:rsidR="00ED3EF9" w:rsidRPr="009C038D" w:rsidRDefault="00ED3EF9" w:rsidP="00ED3EF9">
            <w:pPr>
              <w:jc w:val="center"/>
              <w:rPr>
                <w:rFonts w:asciiTheme="majorHAnsi" w:hAnsiTheme="majorHAnsi" w:cstheme="majorHAnsi"/>
                <w:color w:val="000000" w:themeColor="text1"/>
              </w:rPr>
            </w:pPr>
          </w:p>
        </w:tc>
      </w:tr>
      <w:tr w:rsidR="00ED3EF9" w:rsidRPr="009C038D" w14:paraId="71677303" w14:textId="77777777" w:rsidTr="00572588">
        <w:tblPrEx>
          <w:tblW w:w="31670" w:type="dxa"/>
          <w:shd w:val="clear" w:color="auto" w:fill="EEECE1" w:themeFill="background2"/>
          <w:tblPrExChange w:id="195" w:author="Anderson, Marc" w:date="2019-02-08T20:28:00Z">
            <w:tblPrEx>
              <w:tblW w:w="31670" w:type="dxa"/>
              <w:shd w:val="clear" w:color="auto" w:fill="EEECE1" w:themeFill="background2"/>
            </w:tblPrEx>
          </w:tblPrExChange>
        </w:tblPrEx>
        <w:trPr>
          <w:gridAfter w:val="3"/>
          <w:wAfter w:w="20438" w:type="dxa"/>
          <w:trHeight w:val="300"/>
          <w:trPrChange w:id="196" w:author="Anderson, Marc" w:date="2019-02-08T20:28:00Z">
            <w:trPr>
              <w:gridAfter w:val="3"/>
              <w:wAfter w:w="20438" w:type="dxa"/>
              <w:trHeight w:val="300"/>
            </w:trPr>
          </w:trPrChange>
        </w:trPr>
        <w:tc>
          <w:tcPr>
            <w:tcW w:w="2744" w:type="dxa"/>
            <w:tcBorders>
              <w:top w:val="nil"/>
              <w:left w:val="single" w:sz="4" w:space="0" w:color="auto"/>
              <w:bottom w:val="single" w:sz="4" w:space="0" w:color="auto"/>
              <w:right w:val="single" w:sz="4" w:space="0" w:color="auto"/>
            </w:tcBorders>
            <w:shd w:val="clear" w:color="auto" w:fill="EEECE1" w:themeFill="background2"/>
            <w:vAlign w:val="center"/>
            <w:hideMark/>
            <w:tcPrChange w:id="197" w:author="Anderson, Marc" w:date="2019-02-08T20:28:00Z">
              <w:tcPr>
                <w:tcW w:w="2744" w:type="dxa"/>
                <w:tcBorders>
                  <w:top w:val="nil"/>
                  <w:left w:val="single" w:sz="4" w:space="0" w:color="auto"/>
                  <w:bottom w:val="single" w:sz="4" w:space="0" w:color="auto"/>
                  <w:right w:val="single" w:sz="4" w:space="0" w:color="auto"/>
                </w:tcBorders>
                <w:shd w:val="clear" w:color="auto" w:fill="EEECE1" w:themeFill="background2"/>
                <w:vAlign w:val="center"/>
                <w:hideMark/>
              </w:tcPr>
            </w:tcPrChange>
          </w:tcPr>
          <w:p w14:paraId="439D4FA5" w14:textId="14707B48" w:rsidR="00ED3EF9" w:rsidRPr="009C038D" w:rsidRDefault="00ED3EF9" w:rsidP="00ED3EF9">
            <w:pPr>
              <w:rPr>
                <w:rFonts w:asciiTheme="majorHAnsi" w:hAnsiTheme="majorHAnsi" w:cstheme="majorHAnsi"/>
                <w:color w:val="000000"/>
                <w:sz w:val="16"/>
                <w:szCs w:val="16"/>
              </w:rPr>
            </w:pPr>
            <w:r w:rsidRPr="009C038D">
              <w:rPr>
                <w:rFonts w:asciiTheme="majorHAnsi" w:hAnsiTheme="majorHAnsi" w:cstheme="majorHAnsi"/>
                <w:color w:val="000000"/>
                <w:sz w:val="16"/>
                <w:szCs w:val="16"/>
              </w:rPr>
              <w:t>Registrar IANA ID</w:t>
            </w:r>
            <w:r>
              <w:rPr>
                <w:rFonts w:asciiTheme="majorHAnsi" w:hAnsiTheme="majorHAnsi" w:cstheme="majorHAnsi"/>
                <w:color w:val="000000"/>
                <w:sz w:val="16"/>
                <w:szCs w:val="16"/>
              </w:rPr>
              <w:t>*</w:t>
            </w:r>
          </w:p>
        </w:tc>
        <w:tc>
          <w:tcPr>
            <w:tcW w:w="1530" w:type="dxa"/>
            <w:tcBorders>
              <w:top w:val="nil"/>
              <w:left w:val="nil"/>
              <w:bottom w:val="single" w:sz="4" w:space="0" w:color="auto"/>
              <w:right w:val="single" w:sz="4" w:space="0" w:color="auto"/>
            </w:tcBorders>
            <w:shd w:val="clear" w:color="auto" w:fill="FFFFFF" w:themeFill="background1"/>
            <w:noWrap/>
            <w:tcPrChange w:id="198" w:author="Anderson, Marc" w:date="2019-02-08T20:28:00Z">
              <w:tcPr>
                <w:tcW w:w="1530" w:type="dxa"/>
                <w:tcBorders>
                  <w:top w:val="nil"/>
                  <w:left w:val="nil"/>
                  <w:bottom w:val="single" w:sz="4" w:space="0" w:color="auto"/>
                  <w:right w:val="single" w:sz="4" w:space="0" w:color="auto"/>
                </w:tcBorders>
                <w:shd w:val="clear" w:color="auto" w:fill="FFFFFF" w:themeFill="background1"/>
                <w:noWrap/>
              </w:tcPr>
            </w:tcPrChange>
          </w:tcPr>
          <w:p w14:paraId="05054762" w14:textId="4251F8C8" w:rsidR="00ED3EF9" w:rsidRPr="009C038D" w:rsidRDefault="00ED3EF9" w:rsidP="00ED3EF9">
            <w:pPr>
              <w:jc w:val="center"/>
              <w:rPr>
                <w:rFonts w:asciiTheme="majorHAnsi" w:hAnsiTheme="majorHAnsi" w:cstheme="majorHAnsi"/>
                <w:color w:val="000000" w:themeColor="text1"/>
              </w:rPr>
            </w:pPr>
            <w:del w:id="199" w:author="Anderson, Marc" w:date="2019-02-08T20:28:00Z">
              <w:r w:rsidRPr="00A266E5" w:rsidDel="00572588">
                <w:rPr>
                  <w:rFonts w:asciiTheme="majorHAnsi" w:hAnsiTheme="majorHAnsi" w:cstheme="majorHAnsi"/>
                  <w:color w:val="000000" w:themeColor="text1"/>
                </w:rPr>
                <w:delText>R</w:delText>
              </w:r>
            </w:del>
          </w:p>
        </w:tc>
        <w:tc>
          <w:tcPr>
            <w:tcW w:w="1417" w:type="dxa"/>
            <w:tcBorders>
              <w:top w:val="nil"/>
              <w:left w:val="nil"/>
              <w:bottom w:val="single" w:sz="4" w:space="0" w:color="auto"/>
              <w:right w:val="single" w:sz="4" w:space="0" w:color="auto"/>
            </w:tcBorders>
            <w:shd w:val="clear" w:color="auto" w:fill="FFFFFF" w:themeFill="background1"/>
            <w:tcPrChange w:id="200" w:author="Anderson, Marc" w:date="2019-02-08T20:28:00Z">
              <w:tcPr>
                <w:tcW w:w="1417" w:type="dxa"/>
                <w:tcBorders>
                  <w:top w:val="nil"/>
                  <w:left w:val="nil"/>
                  <w:bottom w:val="single" w:sz="4" w:space="0" w:color="auto"/>
                  <w:right w:val="single" w:sz="4" w:space="0" w:color="auto"/>
                </w:tcBorders>
                <w:shd w:val="clear" w:color="auto" w:fill="FFFFFF" w:themeFill="background1"/>
              </w:tcPr>
            </w:tcPrChange>
          </w:tcPr>
          <w:p w14:paraId="3690374B" w14:textId="1C8C02BE" w:rsidR="00ED3EF9" w:rsidRPr="009C038D" w:rsidRDefault="00ED3EF9" w:rsidP="00ED3EF9">
            <w:pPr>
              <w:jc w:val="center"/>
              <w:rPr>
                <w:rFonts w:asciiTheme="majorHAnsi" w:hAnsiTheme="majorHAnsi" w:cstheme="majorHAnsi"/>
                <w:color w:val="000000" w:themeColor="text1"/>
              </w:rPr>
            </w:pPr>
            <w:del w:id="201" w:author="Anderson, Marc" w:date="2019-02-08T20:28:00Z">
              <w:r w:rsidRPr="001356FA" w:rsidDel="00572588">
                <w:rPr>
                  <w:rFonts w:asciiTheme="majorHAnsi" w:hAnsiTheme="majorHAnsi" w:cstheme="majorHAnsi"/>
                  <w:color w:val="000000" w:themeColor="text1"/>
                </w:rPr>
                <w:delText>R</w:delText>
              </w:r>
            </w:del>
          </w:p>
        </w:tc>
        <w:tc>
          <w:tcPr>
            <w:tcW w:w="1345" w:type="dxa"/>
            <w:tcBorders>
              <w:top w:val="nil"/>
              <w:left w:val="nil"/>
              <w:bottom w:val="single" w:sz="4" w:space="0" w:color="auto"/>
              <w:right w:val="single" w:sz="4" w:space="0" w:color="auto"/>
            </w:tcBorders>
            <w:shd w:val="clear" w:color="auto" w:fill="FFFFFF" w:themeFill="background1"/>
            <w:tcPrChange w:id="202" w:author="Anderson, Marc" w:date="2019-02-08T20:28:00Z">
              <w:tcPr>
                <w:tcW w:w="1345" w:type="dxa"/>
                <w:tcBorders>
                  <w:top w:val="nil"/>
                  <w:left w:val="nil"/>
                  <w:bottom w:val="single" w:sz="4" w:space="0" w:color="auto"/>
                  <w:right w:val="single" w:sz="4" w:space="0" w:color="auto"/>
                </w:tcBorders>
                <w:shd w:val="clear" w:color="auto" w:fill="FFFFFF" w:themeFill="background1"/>
              </w:tcPr>
            </w:tcPrChange>
          </w:tcPr>
          <w:p w14:paraId="55A61708" w14:textId="6F4AF068" w:rsidR="00ED3EF9" w:rsidRPr="009C038D" w:rsidRDefault="00ED3EF9" w:rsidP="00ED3EF9">
            <w:pPr>
              <w:jc w:val="center"/>
              <w:rPr>
                <w:rFonts w:asciiTheme="majorHAnsi" w:hAnsiTheme="majorHAnsi" w:cstheme="majorHAnsi"/>
                <w:color w:val="000000" w:themeColor="text1"/>
              </w:rPr>
            </w:pPr>
            <w:r w:rsidRPr="006633BE">
              <w:rPr>
                <w:rFonts w:asciiTheme="majorHAnsi" w:hAnsiTheme="majorHAnsi" w:cstheme="majorHAnsi"/>
                <w:color w:val="000000" w:themeColor="text1"/>
              </w:rPr>
              <w:t>R</w:t>
            </w:r>
          </w:p>
        </w:tc>
        <w:tc>
          <w:tcPr>
            <w:tcW w:w="1344" w:type="dxa"/>
            <w:tcBorders>
              <w:top w:val="nil"/>
              <w:left w:val="nil"/>
              <w:bottom w:val="single" w:sz="4" w:space="0" w:color="auto"/>
              <w:right w:val="single" w:sz="4" w:space="0" w:color="auto"/>
            </w:tcBorders>
            <w:shd w:val="clear" w:color="auto" w:fill="FFFFFF" w:themeFill="background1"/>
            <w:vAlign w:val="center"/>
            <w:tcPrChange w:id="203" w:author="Anderson, Marc" w:date="2019-02-08T20:28:00Z">
              <w:tcPr>
                <w:tcW w:w="1344" w:type="dxa"/>
                <w:tcBorders>
                  <w:top w:val="nil"/>
                  <w:left w:val="nil"/>
                  <w:bottom w:val="single" w:sz="4" w:space="0" w:color="auto"/>
                  <w:right w:val="single" w:sz="4" w:space="0" w:color="auto"/>
                </w:tcBorders>
                <w:shd w:val="clear" w:color="auto" w:fill="FFFFFF" w:themeFill="background1"/>
                <w:vAlign w:val="center"/>
              </w:tcPr>
            </w:tcPrChange>
          </w:tcPr>
          <w:p w14:paraId="5FCE5F20" w14:textId="68761AFE" w:rsidR="00ED3EF9" w:rsidRPr="009C038D" w:rsidRDefault="00ED3EF9" w:rsidP="00ED3EF9">
            <w:pPr>
              <w:jc w:val="center"/>
              <w:rPr>
                <w:rFonts w:asciiTheme="majorHAnsi" w:hAnsiTheme="majorHAnsi" w:cstheme="majorHAnsi"/>
                <w:color w:val="000000" w:themeColor="text1"/>
              </w:rPr>
            </w:pPr>
          </w:p>
        </w:tc>
        <w:tc>
          <w:tcPr>
            <w:tcW w:w="1525" w:type="dxa"/>
            <w:tcBorders>
              <w:top w:val="nil"/>
              <w:left w:val="nil"/>
              <w:bottom w:val="single" w:sz="4" w:space="0" w:color="auto"/>
              <w:right w:val="single" w:sz="4" w:space="0" w:color="auto"/>
            </w:tcBorders>
            <w:shd w:val="clear" w:color="auto" w:fill="FFFFFF" w:themeFill="background1"/>
            <w:vAlign w:val="center"/>
            <w:tcPrChange w:id="204" w:author="Anderson, Marc" w:date="2019-02-08T20:28:00Z">
              <w:tcPr>
                <w:tcW w:w="1525" w:type="dxa"/>
                <w:tcBorders>
                  <w:top w:val="nil"/>
                  <w:left w:val="nil"/>
                  <w:bottom w:val="single" w:sz="4" w:space="0" w:color="auto"/>
                  <w:right w:val="single" w:sz="4" w:space="0" w:color="auto"/>
                </w:tcBorders>
                <w:shd w:val="clear" w:color="auto" w:fill="FFFFFF" w:themeFill="background1"/>
                <w:vAlign w:val="center"/>
              </w:tcPr>
            </w:tcPrChange>
          </w:tcPr>
          <w:p w14:paraId="0B244AEF" w14:textId="28F5C756" w:rsidR="00ED3EF9" w:rsidRPr="009C038D" w:rsidRDefault="00ED3EF9" w:rsidP="00ED3EF9">
            <w:pPr>
              <w:jc w:val="center"/>
              <w:rPr>
                <w:rFonts w:asciiTheme="majorHAnsi" w:hAnsiTheme="majorHAnsi" w:cstheme="majorHAnsi"/>
                <w:color w:val="000000" w:themeColor="text1"/>
              </w:rPr>
            </w:pPr>
          </w:p>
        </w:tc>
        <w:tc>
          <w:tcPr>
            <w:tcW w:w="1327" w:type="dxa"/>
            <w:tcBorders>
              <w:top w:val="nil"/>
              <w:left w:val="nil"/>
              <w:bottom w:val="single" w:sz="4" w:space="0" w:color="auto"/>
              <w:right w:val="single" w:sz="4" w:space="0" w:color="auto"/>
            </w:tcBorders>
            <w:shd w:val="clear" w:color="auto" w:fill="FFFFFF" w:themeFill="background1"/>
            <w:vAlign w:val="center"/>
            <w:tcPrChange w:id="205" w:author="Anderson, Marc" w:date="2019-02-08T20:28:00Z">
              <w:tcPr>
                <w:tcW w:w="1327" w:type="dxa"/>
                <w:tcBorders>
                  <w:top w:val="nil"/>
                  <w:left w:val="nil"/>
                  <w:bottom w:val="single" w:sz="4" w:space="0" w:color="auto"/>
                  <w:right w:val="single" w:sz="4" w:space="0" w:color="auto"/>
                </w:tcBorders>
                <w:shd w:val="clear" w:color="auto" w:fill="FFFFFF" w:themeFill="background1"/>
                <w:vAlign w:val="center"/>
              </w:tcPr>
            </w:tcPrChange>
          </w:tcPr>
          <w:p w14:paraId="0A5B736A" w14:textId="77777777" w:rsidR="00ED3EF9" w:rsidRPr="009C038D" w:rsidRDefault="00ED3EF9" w:rsidP="00ED3EF9">
            <w:pPr>
              <w:jc w:val="center"/>
              <w:rPr>
                <w:rFonts w:asciiTheme="majorHAnsi" w:hAnsiTheme="majorHAnsi" w:cstheme="majorHAnsi"/>
                <w:color w:val="000000" w:themeColor="text1"/>
              </w:rPr>
            </w:pPr>
          </w:p>
        </w:tc>
      </w:tr>
      <w:tr w:rsidR="00ED3EF9" w:rsidRPr="009C038D" w14:paraId="48CCC778" w14:textId="77777777" w:rsidTr="00572588">
        <w:tblPrEx>
          <w:tblW w:w="31670" w:type="dxa"/>
          <w:shd w:val="clear" w:color="auto" w:fill="EEECE1" w:themeFill="background2"/>
          <w:tblPrExChange w:id="206" w:author="Anderson, Marc" w:date="2019-02-08T20:28:00Z">
            <w:tblPrEx>
              <w:tblW w:w="31670" w:type="dxa"/>
              <w:shd w:val="clear" w:color="auto" w:fill="EEECE1" w:themeFill="background2"/>
            </w:tblPrEx>
          </w:tblPrExChange>
        </w:tblPrEx>
        <w:trPr>
          <w:gridAfter w:val="3"/>
          <w:wAfter w:w="20438" w:type="dxa"/>
          <w:trHeight w:val="300"/>
          <w:trPrChange w:id="207" w:author="Anderson, Marc" w:date="2019-02-08T20:28:00Z">
            <w:trPr>
              <w:gridAfter w:val="3"/>
              <w:wAfter w:w="20438" w:type="dxa"/>
              <w:trHeight w:val="300"/>
            </w:trPr>
          </w:trPrChange>
        </w:trPr>
        <w:tc>
          <w:tcPr>
            <w:tcW w:w="2744" w:type="dxa"/>
            <w:tcBorders>
              <w:top w:val="nil"/>
              <w:left w:val="single" w:sz="4" w:space="0" w:color="auto"/>
              <w:bottom w:val="single" w:sz="4" w:space="0" w:color="auto"/>
              <w:right w:val="single" w:sz="4" w:space="0" w:color="auto"/>
            </w:tcBorders>
            <w:shd w:val="clear" w:color="auto" w:fill="EEECE1" w:themeFill="background2"/>
            <w:vAlign w:val="center"/>
            <w:hideMark/>
            <w:tcPrChange w:id="208" w:author="Anderson, Marc" w:date="2019-02-08T20:28:00Z">
              <w:tcPr>
                <w:tcW w:w="2744" w:type="dxa"/>
                <w:tcBorders>
                  <w:top w:val="nil"/>
                  <w:left w:val="single" w:sz="4" w:space="0" w:color="auto"/>
                  <w:bottom w:val="single" w:sz="4" w:space="0" w:color="auto"/>
                  <w:right w:val="single" w:sz="4" w:space="0" w:color="auto"/>
                </w:tcBorders>
                <w:shd w:val="clear" w:color="auto" w:fill="EEECE1" w:themeFill="background2"/>
                <w:vAlign w:val="center"/>
                <w:hideMark/>
              </w:tcPr>
            </w:tcPrChange>
          </w:tcPr>
          <w:p w14:paraId="28B41B33" w14:textId="3A36331D" w:rsidR="00ED3EF9" w:rsidRPr="009C038D" w:rsidRDefault="00ED3EF9" w:rsidP="00ED3EF9">
            <w:pPr>
              <w:rPr>
                <w:rFonts w:asciiTheme="majorHAnsi" w:hAnsiTheme="majorHAnsi" w:cstheme="majorHAnsi"/>
                <w:color w:val="000000"/>
                <w:sz w:val="16"/>
                <w:szCs w:val="16"/>
              </w:rPr>
            </w:pPr>
            <w:r w:rsidRPr="009C038D">
              <w:rPr>
                <w:rFonts w:asciiTheme="majorHAnsi" w:hAnsiTheme="majorHAnsi" w:cstheme="majorHAnsi"/>
                <w:color w:val="000000"/>
                <w:sz w:val="16"/>
                <w:szCs w:val="16"/>
              </w:rPr>
              <w:t>Registrar Abuse Contact Email</w:t>
            </w:r>
            <w:r>
              <w:rPr>
                <w:rFonts w:asciiTheme="majorHAnsi" w:hAnsiTheme="majorHAnsi" w:cstheme="majorHAnsi"/>
                <w:color w:val="000000"/>
                <w:sz w:val="16"/>
                <w:szCs w:val="16"/>
              </w:rPr>
              <w:t>*</w:t>
            </w:r>
          </w:p>
        </w:tc>
        <w:tc>
          <w:tcPr>
            <w:tcW w:w="1530" w:type="dxa"/>
            <w:tcBorders>
              <w:top w:val="nil"/>
              <w:left w:val="nil"/>
              <w:bottom w:val="single" w:sz="4" w:space="0" w:color="auto"/>
              <w:right w:val="single" w:sz="4" w:space="0" w:color="auto"/>
            </w:tcBorders>
            <w:shd w:val="clear" w:color="auto" w:fill="FFFFFF" w:themeFill="background1"/>
            <w:noWrap/>
            <w:tcPrChange w:id="209" w:author="Anderson, Marc" w:date="2019-02-08T20:28:00Z">
              <w:tcPr>
                <w:tcW w:w="1530" w:type="dxa"/>
                <w:tcBorders>
                  <w:top w:val="nil"/>
                  <w:left w:val="nil"/>
                  <w:bottom w:val="single" w:sz="4" w:space="0" w:color="auto"/>
                  <w:right w:val="single" w:sz="4" w:space="0" w:color="auto"/>
                </w:tcBorders>
                <w:shd w:val="clear" w:color="auto" w:fill="FFFFFF" w:themeFill="background1"/>
                <w:noWrap/>
              </w:tcPr>
            </w:tcPrChange>
          </w:tcPr>
          <w:p w14:paraId="20843697" w14:textId="73EBF4B1" w:rsidR="00ED3EF9" w:rsidRPr="009C038D" w:rsidRDefault="00ED3EF9" w:rsidP="00ED3EF9">
            <w:pPr>
              <w:jc w:val="center"/>
              <w:rPr>
                <w:rFonts w:asciiTheme="majorHAnsi" w:hAnsiTheme="majorHAnsi" w:cstheme="majorHAnsi"/>
                <w:color w:val="000000" w:themeColor="text1"/>
              </w:rPr>
            </w:pPr>
            <w:del w:id="210" w:author="Anderson, Marc" w:date="2019-02-08T20:28:00Z">
              <w:r w:rsidRPr="00A266E5" w:rsidDel="00572588">
                <w:rPr>
                  <w:rFonts w:asciiTheme="majorHAnsi" w:hAnsiTheme="majorHAnsi" w:cstheme="majorHAnsi"/>
                  <w:color w:val="000000" w:themeColor="text1"/>
                </w:rPr>
                <w:delText>R</w:delText>
              </w:r>
            </w:del>
          </w:p>
        </w:tc>
        <w:tc>
          <w:tcPr>
            <w:tcW w:w="1417" w:type="dxa"/>
            <w:tcBorders>
              <w:top w:val="nil"/>
              <w:left w:val="nil"/>
              <w:bottom w:val="single" w:sz="4" w:space="0" w:color="auto"/>
              <w:right w:val="single" w:sz="4" w:space="0" w:color="auto"/>
            </w:tcBorders>
            <w:shd w:val="clear" w:color="auto" w:fill="FFFFFF" w:themeFill="background1"/>
            <w:tcPrChange w:id="211" w:author="Anderson, Marc" w:date="2019-02-08T20:28:00Z">
              <w:tcPr>
                <w:tcW w:w="1417" w:type="dxa"/>
                <w:tcBorders>
                  <w:top w:val="nil"/>
                  <w:left w:val="nil"/>
                  <w:bottom w:val="single" w:sz="4" w:space="0" w:color="auto"/>
                  <w:right w:val="single" w:sz="4" w:space="0" w:color="auto"/>
                </w:tcBorders>
                <w:shd w:val="clear" w:color="auto" w:fill="FFFFFF" w:themeFill="background1"/>
              </w:tcPr>
            </w:tcPrChange>
          </w:tcPr>
          <w:p w14:paraId="0B2F0824" w14:textId="5DC1EE9D" w:rsidR="00ED3EF9" w:rsidRPr="009C038D" w:rsidRDefault="00ED3EF9" w:rsidP="00ED3EF9">
            <w:pPr>
              <w:jc w:val="center"/>
              <w:rPr>
                <w:rFonts w:asciiTheme="majorHAnsi" w:hAnsiTheme="majorHAnsi" w:cstheme="majorHAnsi"/>
                <w:color w:val="000000" w:themeColor="text1"/>
              </w:rPr>
            </w:pPr>
            <w:del w:id="212" w:author="Anderson, Marc" w:date="2019-02-08T20:28:00Z">
              <w:r w:rsidRPr="001356FA" w:rsidDel="00572588">
                <w:rPr>
                  <w:rFonts w:asciiTheme="majorHAnsi" w:hAnsiTheme="majorHAnsi" w:cstheme="majorHAnsi"/>
                  <w:color w:val="000000" w:themeColor="text1"/>
                </w:rPr>
                <w:delText>R</w:delText>
              </w:r>
            </w:del>
          </w:p>
        </w:tc>
        <w:tc>
          <w:tcPr>
            <w:tcW w:w="1345" w:type="dxa"/>
            <w:tcBorders>
              <w:top w:val="nil"/>
              <w:left w:val="nil"/>
              <w:bottom w:val="single" w:sz="4" w:space="0" w:color="auto"/>
              <w:right w:val="single" w:sz="4" w:space="0" w:color="auto"/>
            </w:tcBorders>
            <w:shd w:val="clear" w:color="auto" w:fill="FFFFFF" w:themeFill="background1"/>
            <w:tcPrChange w:id="213" w:author="Anderson, Marc" w:date="2019-02-08T20:28:00Z">
              <w:tcPr>
                <w:tcW w:w="1345" w:type="dxa"/>
                <w:tcBorders>
                  <w:top w:val="nil"/>
                  <w:left w:val="nil"/>
                  <w:bottom w:val="single" w:sz="4" w:space="0" w:color="auto"/>
                  <w:right w:val="single" w:sz="4" w:space="0" w:color="auto"/>
                </w:tcBorders>
                <w:shd w:val="clear" w:color="auto" w:fill="FFFFFF" w:themeFill="background1"/>
              </w:tcPr>
            </w:tcPrChange>
          </w:tcPr>
          <w:p w14:paraId="2657F2EB" w14:textId="55F25DA3" w:rsidR="00ED3EF9" w:rsidRPr="009C038D" w:rsidRDefault="00ED3EF9" w:rsidP="00ED3EF9">
            <w:pPr>
              <w:jc w:val="center"/>
              <w:rPr>
                <w:rFonts w:asciiTheme="majorHAnsi" w:hAnsiTheme="majorHAnsi" w:cstheme="majorHAnsi"/>
                <w:color w:val="000000" w:themeColor="text1"/>
              </w:rPr>
            </w:pPr>
            <w:r w:rsidRPr="006633BE">
              <w:rPr>
                <w:rFonts w:asciiTheme="majorHAnsi" w:hAnsiTheme="majorHAnsi" w:cstheme="majorHAnsi"/>
                <w:color w:val="000000" w:themeColor="text1"/>
              </w:rPr>
              <w:t>R</w:t>
            </w:r>
          </w:p>
        </w:tc>
        <w:tc>
          <w:tcPr>
            <w:tcW w:w="1344" w:type="dxa"/>
            <w:tcBorders>
              <w:top w:val="nil"/>
              <w:left w:val="nil"/>
              <w:bottom w:val="single" w:sz="4" w:space="0" w:color="auto"/>
              <w:right w:val="single" w:sz="4" w:space="0" w:color="auto"/>
            </w:tcBorders>
            <w:shd w:val="clear" w:color="auto" w:fill="FFFFFF" w:themeFill="background1"/>
            <w:vAlign w:val="center"/>
            <w:tcPrChange w:id="214" w:author="Anderson, Marc" w:date="2019-02-08T20:28:00Z">
              <w:tcPr>
                <w:tcW w:w="1344" w:type="dxa"/>
                <w:tcBorders>
                  <w:top w:val="nil"/>
                  <w:left w:val="nil"/>
                  <w:bottom w:val="single" w:sz="4" w:space="0" w:color="auto"/>
                  <w:right w:val="single" w:sz="4" w:space="0" w:color="auto"/>
                </w:tcBorders>
                <w:shd w:val="clear" w:color="auto" w:fill="FFFFFF" w:themeFill="background1"/>
                <w:vAlign w:val="center"/>
              </w:tcPr>
            </w:tcPrChange>
          </w:tcPr>
          <w:p w14:paraId="170EF0CC" w14:textId="15F6713F" w:rsidR="00ED3EF9" w:rsidRPr="009C038D" w:rsidRDefault="00ED3EF9" w:rsidP="00ED3EF9">
            <w:pPr>
              <w:jc w:val="center"/>
              <w:rPr>
                <w:rFonts w:asciiTheme="majorHAnsi" w:hAnsiTheme="majorHAnsi" w:cstheme="majorHAnsi"/>
                <w:color w:val="000000" w:themeColor="text1"/>
              </w:rPr>
            </w:pPr>
          </w:p>
        </w:tc>
        <w:tc>
          <w:tcPr>
            <w:tcW w:w="1525" w:type="dxa"/>
            <w:tcBorders>
              <w:top w:val="nil"/>
              <w:left w:val="nil"/>
              <w:bottom w:val="single" w:sz="4" w:space="0" w:color="auto"/>
              <w:right w:val="single" w:sz="4" w:space="0" w:color="auto"/>
            </w:tcBorders>
            <w:shd w:val="clear" w:color="auto" w:fill="FFFFFF" w:themeFill="background1"/>
            <w:vAlign w:val="center"/>
            <w:tcPrChange w:id="215" w:author="Anderson, Marc" w:date="2019-02-08T20:28:00Z">
              <w:tcPr>
                <w:tcW w:w="1525" w:type="dxa"/>
                <w:tcBorders>
                  <w:top w:val="nil"/>
                  <w:left w:val="nil"/>
                  <w:bottom w:val="single" w:sz="4" w:space="0" w:color="auto"/>
                  <w:right w:val="single" w:sz="4" w:space="0" w:color="auto"/>
                </w:tcBorders>
                <w:shd w:val="clear" w:color="auto" w:fill="FFFFFF" w:themeFill="background1"/>
                <w:vAlign w:val="center"/>
              </w:tcPr>
            </w:tcPrChange>
          </w:tcPr>
          <w:p w14:paraId="33388A44" w14:textId="4DFF0710" w:rsidR="00ED3EF9" w:rsidRPr="009C038D" w:rsidRDefault="00ED3EF9" w:rsidP="00ED3EF9">
            <w:pPr>
              <w:jc w:val="center"/>
              <w:rPr>
                <w:rFonts w:asciiTheme="majorHAnsi" w:hAnsiTheme="majorHAnsi" w:cstheme="majorHAnsi"/>
                <w:color w:val="000000" w:themeColor="text1"/>
              </w:rPr>
            </w:pPr>
          </w:p>
        </w:tc>
        <w:tc>
          <w:tcPr>
            <w:tcW w:w="1327" w:type="dxa"/>
            <w:tcBorders>
              <w:top w:val="nil"/>
              <w:left w:val="nil"/>
              <w:bottom w:val="single" w:sz="4" w:space="0" w:color="auto"/>
              <w:right w:val="single" w:sz="4" w:space="0" w:color="auto"/>
            </w:tcBorders>
            <w:shd w:val="clear" w:color="auto" w:fill="FFFFFF" w:themeFill="background1"/>
            <w:vAlign w:val="center"/>
            <w:tcPrChange w:id="216" w:author="Anderson, Marc" w:date="2019-02-08T20:28:00Z">
              <w:tcPr>
                <w:tcW w:w="1327" w:type="dxa"/>
                <w:tcBorders>
                  <w:top w:val="nil"/>
                  <w:left w:val="nil"/>
                  <w:bottom w:val="single" w:sz="4" w:space="0" w:color="auto"/>
                  <w:right w:val="single" w:sz="4" w:space="0" w:color="auto"/>
                </w:tcBorders>
                <w:shd w:val="clear" w:color="auto" w:fill="FFFFFF" w:themeFill="background1"/>
                <w:vAlign w:val="center"/>
              </w:tcPr>
            </w:tcPrChange>
          </w:tcPr>
          <w:p w14:paraId="1B1D2979" w14:textId="77777777" w:rsidR="00ED3EF9" w:rsidRPr="009C038D" w:rsidRDefault="00ED3EF9" w:rsidP="00ED3EF9">
            <w:pPr>
              <w:jc w:val="center"/>
              <w:rPr>
                <w:rFonts w:asciiTheme="majorHAnsi" w:hAnsiTheme="majorHAnsi" w:cstheme="majorHAnsi"/>
                <w:color w:val="000000" w:themeColor="text1"/>
              </w:rPr>
            </w:pPr>
          </w:p>
        </w:tc>
      </w:tr>
      <w:tr w:rsidR="00ED3EF9" w:rsidRPr="009C038D" w14:paraId="0D3B1FF7" w14:textId="77777777" w:rsidTr="00572588">
        <w:tblPrEx>
          <w:tblW w:w="31670" w:type="dxa"/>
          <w:shd w:val="clear" w:color="auto" w:fill="EEECE1" w:themeFill="background2"/>
          <w:tblPrExChange w:id="217" w:author="Anderson, Marc" w:date="2019-02-08T20:28:00Z">
            <w:tblPrEx>
              <w:tblW w:w="31670" w:type="dxa"/>
              <w:shd w:val="clear" w:color="auto" w:fill="EEECE1" w:themeFill="background2"/>
            </w:tblPrEx>
          </w:tblPrExChange>
        </w:tblPrEx>
        <w:trPr>
          <w:gridAfter w:val="3"/>
          <w:wAfter w:w="20438" w:type="dxa"/>
          <w:trHeight w:val="323"/>
          <w:trPrChange w:id="218" w:author="Anderson, Marc" w:date="2019-02-08T20:28:00Z">
            <w:trPr>
              <w:gridAfter w:val="3"/>
              <w:wAfter w:w="20438" w:type="dxa"/>
              <w:trHeight w:val="323"/>
            </w:trPr>
          </w:trPrChange>
        </w:trPr>
        <w:tc>
          <w:tcPr>
            <w:tcW w:w="2744" w:type="dxa"/>
            <w:tcBorders>
              <w:top w:val="nil"/>
              <w:left w:val="single" w:sz="4" w:space="0" w:color="auto"/>
              <w:bottom w:val="single" w:sz="4" w:space="0" w:color="auto"/>
              <w:right w:val="single" w:sz="4" w:space="0" w:color="auto"/>
            </w:tcBorders>
            <w:shd w:val="clear" w:color="auto" w:fill="EEECE1" w:themeFill="background2"/>
            <w:vAlign w:val="center"/>
            <w:hideMark/>
            <w:tcPrChange w:id="219" w:author="Anderson, Marc" w:date="2019-02-08T20:28:00Z">
              <w:tcPr>
                <w:tcW w:w="2744" w:type="dxa"/>
                <w:tcBorders>
                  <w:top w:val="nil"/>
                  <w:left w:val="single" w:sz="4" w:space="0" w:color="auto"/>
                  <w:bottom w:val="single" w:sz="4" w:space="0" w:color="auto"/>
                  <w:right w:val="single" w:sz="4" w:space="0" w:color="auto"/>
                </w:tcBorders>
                <w:shd w:val="clear" w:color="auto" w:fill="EEECE1" w:themeFill="background2"/>
                <w:vAlign w:val="center"/>
                <w:hideMark/>
              </w:tcPr>
            </w:tcPrChange>
          </w:tcPr>
          <w:p w14:paraId="730D2F7E" w14:textId="4C53B956" w:rsidR="00ED3EF9" w:rsidRPr="009C038D" w:rsidRDefault="00ED3EF9" w:rsidP="00ED3EF9">
            <w:pPr>
              <w:rPr>
                <w:rFonts w:asciiTheme="majorHAnsi" w:hAnsiTheme="majorHAnsi" w:cstheme="majorHAnsi"/>
                <w:color w:val="000000"/>
                <w:sz w:val="16"/>
                <w:szCs w:val="16"/>
              </w:rPr>
            </w:pPr>
            <w:r w:rsidRPr="009C038D">
              <w:rPr>
                <w:rFonts w:asciiTheme="majorHAnsi" w:hAnsiTheme="majorHAnsi" w:cstheme="majorHAnsi"/>
                <w:color w:val="000000"/>
                <w:sz w:val="16"/>
                <w:szCs w:val="16"/>
              </w:rPr>
              <w:lastRenderedPageBreak/>
              <w:t>Registrar Abuse Contact Phone</w:t>
            </w:r>
            <w:r>
              <w:rPr>
                <w:rFonts w:asciiTheme="majorHAnsi" w:hAnsiTheme="majorHAnsi" w:cstheme="majorHAnsi"/>
                <w:color w:val="000000"/>
                <w:sz w:val="16"/>
                <w:szCs w:val="16"/>
              </w:rPr>
              <w:t>*</w:t>
            </w:r>
          </w:p>
        </w:tc>
        <w:tc>
          <w:tcPr>
            <w:tcW w:w="1530" w:type="dxa"/>
            <w:tcBorders>
              <w:top w:val="nil"/>
              <w:left w:val="nil"/>
              <w:bottom w:val="single" w:sz="4" w:space="0" w:color="auto"/>
              <w:right w:val="single" w:sz="4" w:space="0" w:color="auto"/>
            </w:tcBorders>
            <w:shd w:val="clear" w:color="auto" w:fill="FFFFFF" w:themeFill="background1"/>
            <w:noWrap/>
            <w:tcPrChange w:id="220" w:author="Anderson, Marc" w:date="2019-02-08T20:28:00Z">
              <w:tcPr>
                <w:tcW w:w="1530" w:type="dxa"/>
                <w:tcBorders>
                  <w:top w:val="nil"/>
                  <w:left w:val="nil"/>
                  <w:bottom w:val="single" w:sz="4" w:space="0" w:color="auto"/>
                  <w:right w:val="single" w:sz="4" w:space="0" w:color="auto"/>
                </w:tcBorders>
                <w:shd w:val="clear" w:color="auto" w:fill="FFFFFF" w:themeFill="background1"/>
                <w:noWrap/>
              </w:tcPr>
            </w:tcPrChange>
          </w:tcPr>
          <w:p w14:paraId="5BE3DA00" w14:textId="1A3C433C" w:rsidR="00ED3EF9" w:rsidRPr="009C038D" w:rsidRDefault="00ED3EF9" w:rsidP="00ED3EF9">
            <w:pPr>
              <w:jc w:val="center"/>
              <w:rPr>
                <w:rFonts w:asciiTheme="majorHAnsi" w:hAnsiTheme="majorHAnsi" w:cstheme="majorHAnsi"/>
                <w:color w:val="000000" w:themeColor="text1"/>
              </w:rPr>
            </w:pPr>
            <w:del w:id="221" w:author="Anderson, Marc" w:date="2019-02-08T20:28:00Z">
              <w:r w:rsidRPr="00A266E5" w:rsidDel="00572588">
                <w:rPr>
                  <w:rFonts w:asciiTheme="majorHAnsi" w:hAnsiTheme="majorHAnsi" w:cstheme="majorHAnsi"/>
                  <w:color w:val="000000" w:themeColor="text1"/>
                </w:rPr>
                <w:delText>R</w:delText>
              </w:r>
            </w:del>
          </w:p>
        </w:tc>
        <w:tc>
          <w:tcPr>
            <w:tcW w:w="1417" w:type="dxa"/>
            <w:tcBorders>
              <w:top w:val="nil"/>
              <w:left w:val="nil"/>
              <w:bottom w:val="single" w:sz="4" w:space="0" w:color="auto"/>
              <w:right w:val="single" w:sz="4" w:space="0" w:color="auto"/>
            </w:tcBorders>
            <w:shd w:val="clear" w:color="auto" w:fill="FFFFFF" w:themeFill="background1"/>
            <w:tcPrChange w:id="222" w:author="Anderson, Marc" w:date="2019-02-08T20:28:00Z">
              <w:tcPr>
                <w:tcW w:w="1417" w:type="dxa"/>
                <w:tcBorders>
                  <w:top w:val="nil"/>
                  <w:left w:val="nil"/>
                  <w:bottom w:val="single" w:sz="4" w:space="0" w:color="auto"/>
                  <w:right w:val="single" w:sz="4" w:space="0" w:color="auto"/>
                </w:tcBorders>
                <w:shd w:val="clear" w:color="auto" w:fill="FFFFFF" w:themeFill="background1"/>
              </w:tcPr>
            </w:tcPrChange>
          </w:tcPr>
          <w:p w14:paraId="4F2F1B20" w14:textId="3E172D93" w:rsidR="00ED3EF9" w:rsidRPr="009C038D" w:rsidRDefault="00ED3EF9" w:rsidP="00ED3EF9">
            <w:pPr>
              <w:jc w:val="center"/>
              <w:rPr>
                <w:rFonts w:asciiTheme="majorHAnsi" w:hAnsiTheme="majorHAnsi" w:cstheme="majorHAnsi"/>
                <w:color w:val="000000" w:themeColor="text1"/>
              </w:rPr>
            </w:pPr>
            <w:del w:id="223" w:author="Anderson, Marc" w:date="2019-02-08T20:28:00Z">
              <w:r w:rsidRPr="001356FA" w:rsidDel="00572588">
                <w:rPr>
                  <w:rFonts w:asciiTheme="majorHAnsi" w:hAnsiTheme="majorHAnsi" w:cstheme="majorHAnsi"/>
                  <w:color w:val="000000" w:themeColor="text1"/>
                </w:rPr>
                <w:delText>R</w:delText>
              </w:r>
            </w:del>
          </w:p>
        </w:tc>
        <w:tc>
          <w:tcPr>
            <w:tcW w:w="1345" w:type="dxa"/>
            <w:tcBorders>
              <w:top w:val="nil"/>
              <w:left w:val="nil"/>
              <w:bottom w:val="single" w:sz="4" w:space="0" w:color="auto"/>
              <w:right w:val="single" w:sz="4" w:space="0" w:color="auto"/>
            </w:tcBorders>
            <w:shd w:val="clear" w:color="auto" w:fill="FFFFFF" w:themeFill="background1"/>
            <w:tcPrChange w:id="224" w:author="Anderson, Marc" w:date="2019-02-08T20:28:00Z">
              <w:tcPr>
                <w:tcW w:w="1345" w:type="dxa"/>
                <w:tcBorders>
                  <w:top w:val="nil"/>
                  <w:left w:val="nil"/>
                  <w:bottom w:val="single" w:sz="4" w:space="0" w:color="auto"/>
                  <w:right w:val="single" w:sz="4" w:space="0" w:color="auto"/>
                </w:tcBorders>
                <w:shd w:val="clear" w:color="auto" w:fill="FFFFFF" w:themeFill="background1"/>
              </w:tcPr>
            </w:tcPrChange>
          </w:tcPr>
          <w:p w14:paraId="5D306E65" w14:textId="7162DAFC" w:rsidR="00ED3EF9" w:rsidRPr="009C038D" w:rsidRDefault="00ED3EF9" w:rsidP="00ED3EF9">
            <w:pPr>
              <w:jc w:val="center"/>
              <w:rPr>
                <w:rFonts w:asciiTheme="majorHAnsi" w:hAnsiTheme="majorHAnsi" w:cstheme="majorHAnsi"/>
                <w:color w:val="000000" w:themeColor="text1"/>
              </w:rPr>
            </w:pPr>
            <w:r w:rsidRPr="006633BE">
              <w:rPr>
                <w:rFonts w:asciiTheme="majorHAnsi" w:hAnsiTheme="majorHAnsi" w:cstheme="majorHAnsi"/>
                <w:color w:val="000000" w:themeColor="text1"/>
              </w:rPr>
              <w:t>R</w:t>
            </w:r>
          </w:p>
        </w:tc>
        <w:tc>
          <w:tcPr>
            <w:tcW w:w="1344" w:type="dxa"/>
            <w:tcBorders>
              <w:top w:val="nil"/>
              <w:left w:val="nil"/>
              <w:bottom w:val="single" w:sz="4" w:space="0" w:color="auto"/>
              <w:right w:val="single" w:sz="4" w:space="0" w:color="auto"/>
            </w:tcBorders>
            <w:shd w:val="clear" w:color="auto" w:fill="FFFFFF" w:themeFill="background1"/>
            <w:vAlign w:val="center"/>
            <w:tcPrChange w:id="225" w:author="Anderson, Marc" w:date="2019-02-08T20:28:00Z">
              <w:tcPr>
                <w:tcW w:w="1344" w:type="dxa"/>
                <w:tcBorders>
                  <w:top w:val="nil"/>
                  <w:left w:val="nil"/>
                  <w:bottom w:val="single" w:sz="4" w:space="0" w:color="auto"/>
                  <w:right w:val="single" w:sz="4" w:space="0" w:color="auto"/>
                </w:tcBorders>
                <w:shd w:val="clear" w:color="auto" w:fill="FFFFFF" w:themeFill="background1"/>
                <w:vAlign w:val="center"/>
              </w:tcPr>
            </w:tcPrChange>
          </w:tcPr>
          <w:p w14:paraId="2607F561" w14:textId="2A6331BD" w:rsidR="00ED3EF9" w:rsidRPr="009C038D" w:rsidRDefault="00ED3EF9" w:rsidP="00ED3EF9">
            <w:pPr>
              <w:jc w:val="center"/>
              <w:rPr>
                <w:rFonts w:asciiTheme="majorHAnsi" w:hAnsiTheme="majorHAnsi" w:cstheme="majorHAnsi"/>
                <w:color w:val="000000" w:themeColor="text1"/>
              </w:rPr>
            </w:pPr>
          </w:p>
        </w:tc>
        <w:tc>
          <w:tcPr>
            <w:tcW w:w="1525" w:type="dxa"/>
            <w:tcBorders>
              <w:top w:val="nil"/>
              <w:left w:val="nil"/>
              <w:bottom w:val="single" w:sz="4" w:space="0" w:color="auto"/>
              <w:right w:val="single" w:sz="4" w:space="0" w:color="auto"/>
            </w:tcBorders>
            <w:shd w:val="clear" w:color="auto" w:fill="FFFFFF" w:themeFill="background1"/>
            <w:vAlign w:val="center"/>
            <w:tcPrChange w:id="226" w:author="Anderson, Marc" w:date="2019-02-08T20:28:00Z">
              <w:tcPr>
                <w:tcW w:w="1525" w:type="dxa"/>
                <w:tcBorders>
                  <w:top w:val="nil"/>
                  <w:left w:val="nil"/>
                  <w:bottom w:val="single" w:sz="4" w:space="0" w:color="auto"/>
                  <w:right w:val="single" w:sz="4" w:space="0" w:color="auto"/>
                </w:tcBorders>
                <w:shd w:val="clear" w:color="auto" w:fill="FFFFFF" w:themeFill="background1"/>
                <w:vAlign w:val="center"/>
              </w:tcPr>
            </w:tcPrChange>
          </w:tcPr>
          <w:p w14:paraId="1A5D582B" w14:textId="7877E38A" w:rsidR="00ED3EF9" w:rsidRPr="009C038D" w:rsidRDefault="00ED3EF9" w:rsidP="00ED3EF9">
            <w:pPr>
              <w:jc w:val="center"/>
              <w:rPr>
                <w:rFonts w:asciiTheme="majorHAnsi" w:hAnsiTheme="majorHAnsi" w:cstheme="majorHAnsi"/>
                <w:color w:val="000000" w:themeColor="text1"/>
              </w:rPr>
            </w:pPr>
          </w:p>
        </w:tc>
        <w:tc>
          <w:tcPr>
            <w:tcW w:w="1327" w:type="dxa"/>
            <w:tcBorders>
              <w:top w:val="nil"/>
              <w:left w:val="nil"/>
              <w:bottom w:val="single" w:sz="4" w:space="0" w:color="auto"/>
              <w:right w:val="single" w:sz="4" w:space="0" w:color="auto"/>
            </w:tcBorders>
            <w:shd w:val="clear" w:color="auto" w:fill="FFFFFF" w:themeFill="background1"/>
            <w:vAlign w:val="center"/>
            <w:tcPrChange w:id="227" w:author="Anderson, Marc" w:date="2019-02-08T20:28:00Z">
              <w:tcPr>
                <w:tcW w:w="1327" w:type="dxa"/>
                <w:tcBorders>
                  <w:top w:val="nil"/>
                  <w:left w:val="nil"/>
                  <w:bottom w:val="single" w:sz="4" w:space="0" w:color="auto"/>
                  <w:right w:val="single" w:sz="4" w:space="0" w:color="auto"/>
                </w:tcBorders>
                <w:shd w:val="clear" w:color="auto" w:fill="FFFFFF" w:themeFill="background1"/>
                <w:vAlign w:val="center"/>
              </w:tcPr>
            </w:tcPrChange>
          </w:tcPr>
          <w:p w14:paraId="0A0C1981" w14:textId="77777777" w:rsidR="00ED3EF9" w:rsidRPr="009C038D" w:rsidRDefault="00ED3EF9" w:rsidP="00ED3EF9">
            <w:pPr>
              <w:jc w:val="center"/>
              <w:rPr>
                <w:rFonts w:asciiTheme="majorHAnsi" w:hAnsiTheme="majorHAnsi" w:cstheme="majorHAnsi"/>
                <w:color w:val="000000" w:themeColor="text1"/>
              </w:rPr>
            </w:pPr>
          </w:p>
        </w:tc>
      </w:tr>
      <w:tr w:rsidR="00ED3EF9" w:rsidRPr="009C038D" w14:paraId="388A6B36" w14:textId="77777777" w:rsidTr="00572588">
        <w:tblPrEx>
          <w:tblW w:w="31670" w:type="dxa"/>
          <w:shd w:val="clear" w:color="auto" w:fill="EEECE1" w:themeFill="background2"/>
          <w:tblPrExChange w:id="228" w:author="Anderson, Marc" w:date="2019-02-08T20:28:00Z">
            <w:tblPrEx>
              <w:tblW w:w="31670" w:type="dxa"/>
              <w:shd w:val="clear" w:color="auto" w:fill="EEECE1" w:themeFill="background2"/>
            </w:tblPrEx>
          </w:tblPrExChange>
        </w:tblPrEx>
        <w:trPr>
          <w:gridAfter w:val="3"/>
          <w:wAfter w:w="20438" w:type="dxa"/>
          <w:trHeight w:val="300"/>
          <w:trPrChange w:id="229" w:author="Anderson, Marc" w:date="2019-02-08T20:28:00Z">
            <w:trPr>
              <w:gridAfter w:val="3"/>
              <w:wAfter w:w="20438" w:type="dxa"/>
              <w:trHeight w:val="300"/>
            </w:trPr>
          </w:trPrChange>
        </w:trPr>
        <w:tc>
          <w:tcPr>
            <w:tcW w:w="2744" w:type="dxa"/>
            <w:tcBorders>
              <w:top w:val="nil"/>
              <w:left w:val="single" w:sz="4" w:space="0" w:color="auto"/>
              <w:bottom w:val="single" w:sz="4" w:space="0" w:color="auto"/>
              <w:right w:val="single" w:sz="4" w:space="0" w:color="auto"/>
            </w:tcBorders>
            <w:shd w:val="clear" w:color="auto" w:fill="EEECE1" w:themeFill="background2"/>
            <w:vAlign w:val="center"/>
            <w:hideMark/>
            <w:tcPrChange w:id="230" w:author="Anderson, Marc" w:date="2019-02-08T20:28:00Z">
              <w:tcPr>
                <w:tcW w:w="2744" w:type="dxa"/>
                <w:tcBorders>
                  <w:top w:val="nil"/>
                  <w:left w:val="single" w:sz="4" w:space="0" w:color="auto"/>
                  <w:bottom w:val="single" w:sz="4" w:space="0" w:color="auto"/>
                  <w:right w:val="single" w:sz="4" w:space="0" w:color="auto"/>
                </w:tcBorders>
                <w:shd w:val="clear" w:color="auto" w:fill="EEECE1" w:themeFill="background2"/>
                <w:vAlign w:val="center"/>
                <w:hideMark/>
              </w:tcPr>
            </w:tcPrChange>
          </w:tcPr>
          <w:p w14:paraId="3045FFC1" w14:textId="42F9F9A6" w:rsidR="00ED3EF9" w:rsidRPr="009C038D" w:rsidRDefault="00ED3EF9" w:rsidP="00ED3EF9">
            <w:pPr>
              <w:rPr>
                <w:rFonts w:asciiTheme="majorHAnsi" w:hAnsiTheme="majorHAnsi" w:cstheme="majorHAnsi"/>
                <w:color w:val="000000"/>
                <w:sz w:val="16"/>
                <w:szCs w:val="16"/>
              </w:rPr>
            </w:pPr>
            <w:r w:rsidRPr="009C038D">
              <w:rPr>
                <w:rFonts w:asciiTheme="majorHAnsi" w:hAnsiTheme="majorHAnsi" w:cstheme="majorHAnsi"/>
                <w:color w:val="000000"/>
                <w:sz w:val="16"/>
                <w:szCs w:val="16"/>
              </w:rPr>
              <w:t>Reseller</w:t>
            </w:r>
            <w:r>
              <w:rPr>
                <w:rFonts w:asciiTheme="majorHAnsi" w:hAnsiTheme="majorHAnsi" w:cstheme="majorHAnsi"/>
                <w:color w:val="000000"/>
                <w:sz w:val="16"/>
                <w:szCs w:val="16"/>
              </w:rPr>
              <w:t>*</w:t>
            </w:r>
          </w:p>
        </w:tc>
        <w:tc>
          <w:tcPr>
            <w:tcW w:w="1530" w:type="dxa"/>
            <w:tcBorders>
              <w:top w:val="nil"/>
              <w:left w:val="nil"/>
              <w:bottom w:val="single" w:sz="4" w:space="0" w:color="auto"/>
              <w:right w:val="single" w:sz="4" w:space="0" w:color="auto"/>
            </w:tcBorders>
            <w:shd w:val="clear" w:color="auto" w:fill="FFFFFF" w:themeFill="background1"/>
            <w:noWrap/>
            <w:tcPrChange w:id="231" w:author="Anderson, Marc" w:date="2019-02-08T20:28:00Z">
              <w:tcPr>
                <w:tcW w:w="1530" w:type="dxa"/>
                <w:tcBorders>
                  <w:top w:val="nil"/>
                  <w:left w:val="nil"/>
                  <w:bottom w:val="single" w:sz="4" w:space="0" w:color="auto"/>
                  <w:right w:val="single" w:sz="4" w:space="0" w:color="auto"/>
                </w:tcBorders>
                <w:shd w:val="clear" w:color="auto" w:fill="FFFFFF" w:themeFill="background1"/>
                <w:noWrap/>
              </w:tcPr>
            </w:tcPrChange>
          </w:tcPr>
          <w:p w14:paraId="08714B5C" w14:textId="5BBA6724" w:rsidR="00ED3EF9" w:rsidRPr="009C038D" w:rsidRDefault="00ED3EF9" w:rsidP="00ED3EF9">
            <w:pPr>
              <w:jc w:val="center"/>
              <w:rPr>
                <w:rFonts w:asciiTheme="majorHAnsi" w:hAnsiTheme="majorHAnsi" w:cstheme="majorHAnsi"/>
                <w:color w:val="000000" w:themeColor="text1"/>
              </w:rPr>
            </w:pPr>
            <w:del w:id="232" w:author="Anderson, Marc" w:date="2019-02-08T20:28:00Z">
              <w:r w:rsidDel="00572588">
                <w:rPr>
                  <w:rFonts w:asciiTheme="majorHAnsi" w:hAnsiTheme="majorHAnsi" w:cstheme="majorHAnsi"/>
                  <w:color w:val="000000" w:themeColor="text1"/>
                </w:rPr>
                <w:delText>O</w:delText>
              </w:r>
              <w:r w:rsidR="007F6B10" w:rsidDel="00572588">
                <w:rPr>
                  <w:rFonts w:asciiTheme="majorHAnsi" w:hAnsiTheme="majorHAnsi" w:cstheme="majorHAnsi"/>
                  <w:color w:val="000000" w:themeColor="text1"/>
                </w:rPr>
                <w:delText>-Rr</w:delText>
              </w:r>
            </w:del>
          </w:p>
        </w:tc>
        <w:tc>
          <w:tcPr>
            <w:tcW w:w="1417" w:type="dxa"/>
            <w:tcBorders>
              <w:top w:val="nil"/>
              <w:left w:val="nil"/>
              <w:bottom w:val="single" w:sz="4" w:space="0" w:color="auto"/>
              <w:right w:val="single" w:sz="4" w:space="0" w:color="auto"/>
            </w:tcBorders>
            <w:shd w:val="clear" w:color="auto" w:fill="FFFFFF" w:themeFill="background1"/>
            <w:tcPrChange w:id="233" w:author="Anderson, Marc" w:date="2019-02-08T20:28:00Z">
              <w:tcPr>
                <w:tcW w:w="1417" w:type="dxa"/>
                <w:tcBorders>
                  <w:top w:val="nil"/>
                  <w:left w:val="nil"/>
                  <w:bottom w:val="single" w:sz="4" w:space="0" w:color="auto"/>
                  <w:right w:val="single" w:sz="4" w:space="0" w:color="auto"/>
                </w:tcBorders>
                <w:shd w:val="clear" w:color="auto" w:fill="FFFFFF" w:themeFill="background1"/>
              </w:tcPr>
            </w:tcPrChange>
          </w:tcPr>
          <w:p w14:paraId="7D64BD65" w14:textId="14EC1EAE" w:rsidR="00ED3EF9" w:rsidRPr="009C038D" w:rsidRDefault="00ED3EF9" w:rsidP="00ED3EF9">
            <w:pPr>
              <w:jc w:val="center"/>
              <w:rPr>
                <w:rFonts w:asciiTheme="majorHAnsi" w:hAnsiTheme="majorHAnsi" w:cstheme="majorHAnsi"/>
                <w:color w:val="000000" w:themeColor="text1"/>
              </w:rPr>
            </w:pPr>
            <w:del w:id="234" w:author="Anderson, Marc" w:date="2019-02-08T20:28:00Z">
              <w:r w:rsidRPr="001356FA" w:rsidDel="00572588">
                <w:rPr>
                  <w:rFonts w:asciiTheme="majorHAnsi" w:hAnsiTheme="majorHAnsi" w:cstheme="majorHAnsi"/>
                  <w:color w:val="000000" w:themeColor="text1"/>
                </w:rPr>
                <w:delText>R</w:delText>
              </w:r>
            </w:del>
          </w:p>
        </w:tc>
        <w:tc>
          <w:tcPr>
            <w:tcW w:w="1345" w:type="dxa"/>
            <w:tcBorders>
              <w:top w:val="nil"/>
              <w:left w:val="nil"/>
              <w:bottom w:val="single" w:sz="4" w:space="0" w:color="auto"/>
              <w:right w:val="single" w:sz="4" w:space="0" w:color="auto"/>
            </w:tcBorders>
            <w:shd w:val="clear" w:color="auto" w:fill="FFFFFF" w:themeFill="background1"/>
            <w:tcPrChange w:id="235" w:author="Anderson, Marc" w:date="2019-02-08T20:28:00Z">
              <w:tcPr>
                <w:tcW w:w="1345" w:type="dxa"/>
                <w:tcBorders>
                  <w:top w:val="nil"/>
                  <w:left w:val="nil"/>
                  <w:bottom w:val="single" w:sz="4" w:space="0" w:color="auto"/>
                  <w:right w:val="single" w:sz="4" w:space="0" w:color="auto"/>
                </w:tcBorders>
                <w:shd w:val="clear" w:color="auto" w:fill="FFFFFF" w:themeFill="background1"/>
              </w:tcPr>
            </w:tcPrChange>
          </w:tcPr>
          <w:p w14:paraId="1CC2B5A4" w14:textId="69DCBD44" w:rsidR="00ED3EF9" w:rsidRPr="009C038D" w:rsidRDefault="00ED3EF9" w:rsidP="00ED3EF9">
            <w:pPr>
              <w:jc w:val="center"/>
              <w:rPr>
                <w:rFonts w:asciiTheme="majorHAnsi" w:hAnsiTheme="majorHAnsi" w:cstheme="majorHAnsi"/>
                <w:color w:val="000000" w:themeColor="text1"/>
              </w:rPr>
            </w:pPr>
            <w:r w:rsidRPr="006633BE">
              <w:rPr>
                <w:rFonts w:asciiTheme="majorHAnsi" w:hAnsiTheme="majorHAnsi" w:cstheme="majorHAnsi"/>
                <w:color w:val="000000" w:themeColor="text1"/>
              </w:rPr>
              <w:t>R</w:t>
            </w:r>
          </w:p>
        </w:tc>
        <w:tc>
          <w:tcPr>
            <w:tcW w:w="1344" w:type="dxa"/>
            <w:tcBorders>
              <w:top w:val="nil"/>
              <w:left w:val="nil"/>
              <w:bottom w:val="single" w:sz="4" w:space="0" w:color="auto"/>
              <w:right w:val="single" w:sz="4" w:space="0" w:color="auto"/>
            </w:tcBorders>
            <w:shd w:val="clear" w:color="auto" w:fill="FFFFFF" w:themeFill="background1"/>
            <w:vAlign w:val="center"/>
            <w:tcPrChange w:id="236" w:author="Anderson, Marc" w:date="2019-02-08T20:28:00Z">
              <w:tcPr>
                <w:tcW w:w="1344" w:type="dxa"/>
                <w:tcBorders>
                  <w:top w:val="nil"/>
                  <w:left w:val="nil"/>
                  <w:bottom w:val="single" w:sz="4" w:space="0" w:color="auto"/>
                  <w:right w:val="single" w:sz="4" w:space="0" w:color="auto"/>
                </w:tcBorders>
                <w:shd w:val="clear" w:color="auto" w:fill="FFFFFF" w:themeFill="background1"/>
                <w:vAlign w:val="center"/>
              </w:tcPr>
            </w:tcPrChange>
          </w:tcPr>
          <w:p w14:paraId="74BF286C" w14:textId="77777777" w:rsidR="00ED3EF9" w:rsidRPr="009C038D" w:rsidRDefault="00ED3EF9" w:rsidP="00ED3EF9">
            <w:pPr>
              <w:jc w:val="center"/>
              <w:rPr>
                <w:rFonts w:asciiTheme="majorHAnsi" w:hAnsiTheme="majorHAnsi" w:cstheme="majorHAnsi"/>
                <w:color w:val="000000" w:themeColor="text1"/>
              </w:rPr>
            </w:pPr>
          </w:p>
        </w:tc>
        <w:tc>
          <w:tcPr>
            <w:tcW w:w="1525" w:type="dxa"/>
            <w:tcBorders>
              <w:top w:val="nil"/>
              <w:left w:val="nil"/>
              <w:bottom w:val="single" w:sz="4" w:space="0" w:color="auto"/>
              <w:right w:val="single" w:sz="4" w:space="0" w:color="auto"/>
            </w:tcBorders>
            <w:shd w:val="clear" w:color="auto" w:fill="FFFFFF" w:themeFill="background1"/>
            <w:vAlign w:val="center"/>
            <w:tcPrChange w:id="237" w:author="Anderson, Marc" w:date="2019-02-08T20:28:00Z">
              <w:tcPr>
                <w:tcW w:w="1525" w:type="dxa"/>
                <w:tcBorders>
                  <w:top w:val="nil"/>
                  <w:left w:val="nil"/>
                  <w:bottom w:val="single" w:sz="4" w:space="0" w:color="auto"/>
                  <w:right w:val="single" w:sz="4" w:space="0" w:color="auto"/>
                </w:tcBorders>
                <w:shd w:val="clear" w:color="auto" w:fill="FFFFFF" w:themeFill="background1"/>
                <w:vAlign w:val="center"/>
              </w:tcPr>
            </w:tcPrChange>
          </w:tcPr>
          <w:p w14:paraId="647E9AE3" w14:textId="5455C6F3" w:rsidR="00ED3EF9" w:rsidRPr="009C038D" w:rsidRDefault="00ED3EF9" w:rsidP="00ED3EF9">
            <w:pPr>
              <w:jc w:val="center"/>
              <w:rPr>
                <w:rFonts w:asciiTheme="majorHAnsi" w:hAnsiTheme="majorHAnsi" w:cstheme="majorHAnsi"/>
                <w:color w:val="000000" w:themeColor="text1"/>
              </w:rPr>
            </w:pPr>
          </w:p>
        </w:tc>
        <w:tc>
          <w:tcPr>
            <w:tcW w:w="1327" w:type="dxa"/>
            <w:tcBorders>
              <w:top w:val="nil"/>
              <w:left w:val="nil"/>
              <w:bottom w:val="single" w:sz="4" w:space="0" w:color="auto"/>
              <w:right w:val="single" w:sz="4" w:space="0" w:color="auto"/>
            </w:tcBorders>
            <w:shd w:val="clear" w:color="auto" w:fill="FFFFFF" w:themeFill="background1"/>
            <w:vAlign w:val="center"/>
            <w:tcPrChange w:id="238" w:author="Anderson, Marc" w:date="2019-02-08T20:28:00Z">
              <w:tcPr>
                <w:tcW w:w="1327" w:type="dxa"/>
                <w:tcBorders>
                  <w:top w:val="nil"/>
                  <w:left w:val="nil"/>
                  <w:bottom w:val="single" w:sz="4" w:space="0" w:color="auto"/>
                  <w:right w:val="single" w:sz="4" w:space="0" w:color="auto"/>
                </w:tcBorders>
                <w:shd w:val="clear" w:color="auto" w:fill="FFFFFF" w:themeFill="background1"/>
                <w:vAlign w:val="center"/>
              </w:tcPr>
            </w:tcPrChange>
          </w:tcPr>
          <w:p w14:paraId="6808E6C8" w14:textId="77777777" w:rsidR="00ED3EF9" w:rsidRPr="009C038D" w:rsidRDefault="00ED3EF9" w:rsidP="00ED3EF9">
            <w:pPr>
              <w:jc w:val="center"/>
              <w:rPr>
                <w:rFonts w:asciiTheme="majorHAnsi" w:hAnsiTheme="majorHAnsi" w:cstheme="majorHAnsi"/>
                <w:color w:val="000000" w:themeColor="text1"/>
              </w:rPr>
            </w:pPr>
          </w:p>
        </w:tc>
      </w:tr>
      <w:tr w:rsidR="00ED3EF9" w:rsidRPr="009C038D" w14:paraId="4E28D0C1" w14:textId="77777777" w:rsidTr="00572588">
        <w:tblPrEx>
          <w:tblW w:w="31670" w:type="dxa"/>
          <w:shd w:val="clear" w:color="auto" w:fill="EEECE1" w:themeFill="background2"/>
          <w:tblPrExChange w:id="239" w:author="Anderson, Marc" w:date="2019-02-08T20:28:00Z">
            <w:tblPrEx>
              <w:tblW w:w="31670" w:type="dxa"/>
              <w:shd w:val="clear" w:color="auto" w:fill="EEECE1" w:themeFill="background2"/>
            </w:tblPrEx>
          </w:tblPrExChange>
        </w:tblPrEx>
        <w:trPr>
          <w:gridAfter w:val="3"/>
          <w:wAfter w:w="20438" w:type="dxa"/>
          <w:trHeight w:val="269"/>
          <w:trPrChange w:id="240" w:author="Anderson, Marc" w:date="2019-02-08T20:28:00Z">
            <w:trPr>
              <w:gridAfter w:val="3"/>
              <w:wAfter w:w="20438" w:type="dxa"/>
              <w:trHeight w:val="269"/>
            </w:trPr>
          </w:trPrChange>
        </w:trPr>
        <w:tc>
          <w:tcPr>
            <w:tcW w:w="2744" w:type="dxa"/>
            <w:tcBorders>
              <w:top w:val="nil"/>
              <w:left w:val="single" w:sz="4" w:space="0" w:color="auto"/>
              <w:bottom w:val="single" w:sz="4" w:space="0" w:color="auto"/>
              <w:right w:val="single" w:sz="4" w:space="0" w:color="auto"/>
            </w:tcBorders>
            <w:shd w:val="clear" w:color="auto" w:fill="EEECE1" w:themeFill="background2"/>
            <w:vAlign w:val="center"/>
            <w:hideMark/>
            <w:tcPrChange w:id="241" w:author="Anderson, Marc" w:date="2019-02-08T20:28:00Z">
              <w:tcPr>
                <w:tcW w:w="2744" w:type="dxa"/>
                <w:tcBorders>
                  <w:top w:val="nil"/>
                  <w:left w:val="single" w:sz="4" w:space="0" w:color="auto"/>
                  <w:bottom w:val="single" w:sz="4" w:space="0" w:color="auto"/>
                  <w:right w:val="single" w:sz="4" w:space="0" w:color="auto"/>
                </w:tcBorders>
                <w:shd w:val="clear" w:color="auto" w:fill="EEECE1" w:themeFill="background2"/>
                <w:vAlign w:val="center"/>
                <w:hideMark/>
              </w:tcPr>
            </w:tcPrChange>
          </w:tcPr>
          <w:p w14:paraId="313FC751" w14:textId="17CE2045" w:rsidR="00ED3EF9" w:rsidRPr="009C038D" w:rsidRDefault="00ED3EF9" w:rsidP="00ED3EF9">
            <w:pPr>
              <w:rPr>
                <w:rFonts w:asciiTheme="majorHAnsi" w:hAnsiTheme="majorHAnsi" w:cstheme="majorHAnsi"/>
                <w:color w:val="000000"/>
                <w:sz w:val="16"/>
                <w:szCs w:val="16"/>
              </w:rPr>
            </w:pPr>
            <w:r w:rsidRPr="009C038D">
              <w:rPr>
                <w:rFonts w:asciiTheme="majorHAnsi" w:hAnsiTheme="majorHAnsi" w:cstheme="majorHAnsi"/>
                <w:color w:val="000000"/>
                <w:sz w:val="16"/>
                <w:szCs w:val="16"/>
              </w:rPr>
              <w:t>Domain Status</w:t>
            </w:r>
            <w:r>
              <w:rPr>
                <w:rFonts w:asciiTheme="majorHAnsi" w:hAnsiTheme="majorHAnsi" w:cstheme="majorHAnsi"/>
                <w:color w:val="000000"/>
                <w:sz w:val="16"/>
                <w:szCs w:val="16"/>
              </w:rPr>
              <w:t>(</w:t>
            </w:r>
            <w:proofErr w:type="spellStart"/>
            <w:r>
              <w:rPr>
                <w:rFonts w:asciiTheme="majorHAnsi" w:hAnsiTheme="majorHAnsi" w:cstheme="majorHAnsi"/>
                <w:color w:val="000000"/>
                <w:sz w:val="16"/>
                <w:szCs w:val="16"/>
              </w:rPr>
              <w:t>es</w:t>
            </w:r>
            <w:proofErr w:type="spellEnd"/>
            <w:r>
              <w:rPr>
                <w:rFonts w:asciiTheme="majorHAnsi" w:hAnsiTheme="majorHAnsi" w:cstheme="majorHAnsi"/>
                <w:color w:val="000000"/>
                <w:sz w:val="16"/>
                <w:szCs w:val="16"/>
              </w:rPr>
              <w:t>)*</w:t>
            </w:r>
          </w:p>
        </w:tc>
        <w:tc>
          <w:tcPr>
            <w:tcW w:w="1530" w:type="dxa"/>
            <w:tcBorders>
              <w:top w:val="nil"/>
              <w:left w:val="nil"/>
              <w:bottom w:val="single" w:sz="4" w:space="0" w:color="auto"/>
              <w:right w:val="single" w:sz="4" w:space="0" w:color="auto"/>
            </w:tcBorders>
            <w:shd w:val="clear" w:color="auto" w:fill="FFFFFF" w:themeFill="background1"/>
            <w:noWrap/>
            <w:tcPrChange w:id="242" w:author="Anderson, Marc" w:date="2019-02-08T20:28:00Z">
              <w:tcPr>
                <w:tcW w:w="1530" w:type="dxa"/>
                <w:tcBorders>
                  <w:top w:val="nil"/>
                  <w:left w:val="nil"/>
                  <w:bottom w:val="single" w:sz="4" w:space="0" w:color="auto"/>
                  <w:right w:val="single" w:sz="4" w:space="0" w:color="auto"/>
                </w:tcBorders>
                <w:shd w:val="clear" w:color="auto" w:fill="FFFFFF" w:themeFill="background1"/>
                <w:noWrap/>
              </w:tcPr>
            </w:tcPrChange>
          </w:tcPr>
          <w:p w14:paraId="76CE39F3" w14:textId="25F6C52E" w:rsidR="00ED3EF9" w:rsidRPr="009C038D" w:rsidRDefault="00ED3EF9" w:rsidP="00ED3EF9">
            <w:pPr>
              <w:jc w:val="center"/>
              <w:rPr>
                <w:rFonts w:asciiTheme="majorHAnsi" w:hAnsiTheme="majorHAnsi" w:cstheme="majorHAnsi"/>
                <w:color w:val="000000" w:themeColor="text1"/>
              </w:rPr>
            </w:pPr>
            <w:del w:id="243" w:author="Anderson, Marc" w:date="2019-02-08T20:28:00Z">
              <w:r w:rsidRPr="00A266E5" w:rsidDel="00572588">
                <w:rPr>
                  <w:rFonts w:asciiTheme="majorHAnsi" w:hAnsiTheme="majorHAnsi" w:cstheme="majorHAnsi"/>
                  <w:color w:val="000000" w:themeColor="text1"/>
                </w:rPr>
                <w:delText>R</w:delText>
              </w:r>
            </w:del>
          </w:p>
        </w:tc>
        <w:tc>
          <w:tcPr>
            <w:tcW w:w="1417" w:type="dxa"/>
            <w:tcBorders>
              <w:top w:val="nil"/>
              <w:left w:val="nil"/>
              <w:bottom w:val="single" w:sz="4" w:space="0" w:color="auto"/>
              <w:right w:val="single" w:sz="4" w:space="0" w:color="auto"/>
            </w:tcBorders>
            <w:shd w:val="clear" w:color="auto" w:fill="FFFFFF" w:themeFill="background1"/>
            <w:tcPrChange w:id="244" w:author="Anderson, Marc" w:date="2019-02-08T20:28:00Z">
              <w:tcPr>
                <w:tcW w:w="1417" w:type="dxa"/>
                <w:tcBorders>
                  <w:top w:val="nil"/>
                  <w:left w:val="nil"/>
                  <w:bottom w:val="single" w:sz="4" w:space="0" w:color="auto"/>
                  <w:right w:val="single" w:sz="4" w:space="0" w:color="auto"/>
                </w:tcBorders>
                <w:shd w:val="clear" w:color="auto" w:fill="FFFFFF" w:themeFill="background1"/>
              </w:tcPr>
            </w:tcPrChange>
          </w:tcPr>
          <w:p w14:paraId="60922313" w14:textId="1913C199" w:rsidR="00ED3EF9" w:rsidRPr="009C038D" w:rsidRDefault="00ED3EF9" w:rsidP="00ED3EF9">
            <w:pPr>
              <w:jc w:val="center"/>
              <w:rPr>
                <w:rFonts w:asciiTheme="majorHAnsi" w:hAnsiTheme="majorHAnsi" w:cstheme="majorHAnsi"/>
                <w:color w:val="000000" w:themeColor="text1"/>
              </w:rPr>
            </w:pPr>
            <w:del w:id="245" w:author="Anderson, Marc" w:date="2019-02-08T20:28:00Z">
              <w:r w:rsidRPr="001356FA" w:rsidDel="00572588">
                <w:rPr>
                  <w:rFonts w:asciiTheme="majorHAnsi" w:hAnsiTheme="majorHAnsi" w:cstheme="majorHAnsi"/>
                  <w:color w:val="000000" w:themeColor="text1"/>
                </w:rPr>
                <w:delText>R</w:delText>
              </w:r>
            </w:del>
          </w:p>
        </w:tc>
        <w:tc>
          <w:tcPr>
            <w:tcW w:w="1345" w:type="dxa"/>
            <w:tcBorders>
              <w:top w:val="nil"/>
              <w:left w:val="nil"/>
              <w:bottom w:val="single" w:sz="4" w:space="0" w:color="auto"/>
              <w:right w:val="single" w:sz="4" w:space="0" w:color="auto"/>
            </w:tcBorders>
            <w:shd w:val="clear" w:color="auto" w:fill="FFFFFF" w:themeFill="background1"/>
            <w:tcPrChange w:id="246" w:author="Anderson, Marc" w:date="2019-02-08T20:28:00Z">
              <w:tcPr>
                <w:tcW w:w="1345" w:type="dxa"/>
                <w:tcBorders>
                  <w:top w:val="nil"/>
                  <w:left w:val="nil"/>
                  <w:bottom w:val="single" w:sz="4" w:space="0" w:color="auto"/>
                  <w:right w:val="single" w:sz="4" w:space="0" w:color="auto"/>
                </w:tcBorders>
                <w:shd w:val="clear" w:color="auto" w:fill="FFFFFF" w:themeFill="background1"/>
              </w:tcPr>
            </w:tcPrChange>
          </w:tcPr>
          <w:p w14:paraId="61587D39" w14:textId="0F9E45B2" w:rsidR="00ED3EF9" w:rsidRPr="009C038D" w:rsidRDefault="00ED3EF9" w:rsidP="00ED3EF9">
            <w:pPr>
              <w:jc w:val="center"/>
              <w:rPr>
                <w:rFonts w:asciiTheme="majorHAnsi" w:hAnsiTheme="majorHAnsi" w:cstheme="majorHAnsi"/>
                <w:color w:val="000000" w:themeColor="text1"/>
              </w:rPr>
            </w:pPr>
            <w:r w:rsidRPr="006633BE">
              <w:rPr>
                <w:rFonts w:asciiTheme="majorHAnsi" w:hAnsiTheme="majorHAnsi" w:cstheme="majorHAnsi"/>
                <w:color w:val="000000" w:themeColor="text1"/>
              </w:rPr>
              <w:t>R</w:t>
            </w:r>
          </w:p>
        </w:tc>
        <w:tc>
          <w:tcPr>
            <w:tcW w:w="1344" w:type="dxa"/>
            <w:tcBorders>
              <w:top w:val="nil"/>
              <w:left w:val="nil"/>
              <w:bottom w:val="single" w:sz="4" w:space="0" w:color="auto"/>
              <w:right w:val="single" w:sz="4" w:space="0" w:color="auto"/>
            </w:tcBorders>
            <w:shd w:val="clear" w:color="auto" w:fill="FFFFFF" w:themeFill="background1"/>
            <w:vAlign w:val="center"/>
            <w:tcPrChange w:id="247" w:author="Anderson, Marc" w:date="2019-02-08T20:28:00Z">
              <w:tcPr>
                <w:tcW w:w="1344" w:type="dxa"/>
                <w:tcBorders>
                  <w:top w:val="nil"/>
                  <w:left w:val="nil"/>
                  <w:bottom w:val="single" w:sz="4" w:space="0" w:color="auto"/>
                  <w:right w:val="single" w:sz="4" w:space="0" w:color="auto"/>
                </w:tcBorders>
                <w:shd w:val="clear" w:color="auto" w:fill="FFFFFF" w:themeFill="background1"/>
                <w:vAlign w:val="center"/>
              </w:tcPr>
            </w:tcPrChange>
          </w:tcPr>
          <w:p w14:paraId="1AC8CE13" w14:textId="3A77EDD0" w:rsidR="00ED3EF9" w:rsidRPr="009C038D" w:rsidRDefault="00ED3EF9" w:rsidP="00ED3EF9">
            <w:pPr>
              <w:jc w:val="center"/>
              <w:rPr>
                <w:rFonts w:asciiTheme="majorHAnsi" w:hAnsiTheme="majorHAnsi" w:cstheme="majorHAnsi"/>
                <w:color w:val="000000" w:themeColor="text1"/>
              </w:rPr>
            </w:pPr>
          </w:p>
        </w:tc>
        <w:tc>
          <w:tcPr>
            <w:tcW w:w="1525" w:type="dxa"/>
            <w:tcBorders>
              <w:top w:val="nil"/>
              <w:left w:val="nil"/>
              <w:bottom w:val="single" w:sz="4" w:space="0" w:color="auto"/>
              <w:right w:val="single" w:sz="4" w:space="0" w:color="auto"/>
            </w:tcBorders>
            <w:shd w:val="clear" w:color="auto" w:fill="FFFFFF" w:themeFill="background1"/>
            <w:vAlign w:val="center"/>
            <w:tcPrChange w:id="248" w:author="Anderson, Marc" w:date="2019-02-08T20:28:00Z">
              <w:tcPr>
                <w:tcW w:w="1525" w:type="dxa"/>
                <w:tcBorders>
                  <w:top w:val="nil"/>
                  <w:left w:val="nil"/>
                  <w:bottom w:val="single" w:sz="4" w:space="0" w:color="auto"/>
                  <w:right w:val="single" w:sz="4" w:space="0" w:color="auto"/>
                </w:tcBorders>
                <w:shd w:val="clear" w:color="auto" w:fill="FFFFFF" w:themeFill="background1"/>
                <w:vAlign w:val="center"/>
              </w:tcPr>
            </w:tcPrChange>
          </w:tcPr>
          <w:p w14:paraId="249664A1" w14:textId="45E479D5" w:rsidR="00ED3EF9" w:rsidRPr="009C038D" w:rsidRDefault="00ED3EF9" w:rsidP="00ED3EF9">
            <w:pPr>
              <w:jc w:val="center"/>
              <w:rPr>
                <w:rFonts w:asciiTheme="majorHAnsi" w:hAnsiTheme="majorHAnsi" w:cstheme="majorHAnsi"/>
                <w:color w:val="000000" w:themeColor="text1"/>
              </w:rPr>
            </w:pPr>
          </w:p>
        </w:tc>
        <w:tc>
          <w:tcPr>
            <w:tcW w:w="1327" w:type="dxa"/>
            <w:tcBorders>
              <w:top w:val="nil"/>
              <w:left w:val="nil"/>
              <w:bottom w:val="single" w:sz="4" w:space="0" w:color="auto"/>
              <w:right w:val="single" w:sz="4" w:space="0" w:color="auto"/>
            </w:tcBorders>
            <w:shd w:val="clear" w:color="auto" w:fill="FFFFFF" w:themeFill="background1"/>
            <w:vAlign w:val="center"/>
            <w:tcPrChange w:id="249" w:author="Anderson, Marc" w:date="2019-02-08T20:28:00Z">
              <w:tcPr>
                <w:tcW w:w="1327" w:type="dxa"/>
                <w:tcBorders>
                  <w:top w:val="nil"/>
                  <w:left w:val="nil"/>
                  <w:bottom w:val="single" w:sz="4" w:space="0" w:color="auto"/>
                  <w:right w:val="single" w:sz="4" w:space="0" w:color="auto"/>
                </w:tcBorders>
                <w:shd w:val="clear" w:color="auto" w:fill="FFFFFF" w:themeFill="background1"/>
                <w:vAlign w:val="center"/>
              </w:tcPr>
            </w:tcPrChange>
          </w:tcPr>
          <w:p w14:paraId="389F3108" w14:textId="77777777" w:rsidR="00ED3EF9" w:rsidRPr="009C038D" w:rsidRDefault="00ED3EF9" w:rsidP="00ED3EF9">
            <w:pPr>
              <w:jc w:val="center"/>
              <w:rPr>
                <w:rFonts w:asciiTheme="majorHAnsi" w:hAnsiTheme="majorHAnsi" w:cstheme="majorHAnsi"/>
                <w:color w:val="000000" w:themeColor="text1"/>
              </w:rPr>
            </w:pPr>
          </w:p>
        </w:tc>
      </w:tr>
      <w:tr w:rsidR="00ED3EF9" w:rsidRPr="009C038D" w14:paraId="765025CE" w14:textId="77777777" w:rsidTr="00572588">
        <w:tblPrEx>
          <w:tblW w:w="31670" w:type="dxa"/>
          <w:shd w:val="clear" w:color="auto" w:fill="EEECE1" w:themeFill="background2"/>
          <w:tblPrExChange w:id="250" w:author="Anderson, Marc" w:date="2019-02-08T20:28:00Z">
            <w:tblPrEx>
              <w:tblW w:w="31670" w:type="dxa"/>
              <w:shd w:val="clear" w:color="auto" w:fill="EEECE1" w:themeFill="background2"/>
            </w:tblPrEx>
          </w:tblPrExChange>
        </w:tblPrEx>
        <w:trPr>
          <w:gridAfter w:val="3"/>
          <w:wAfter w:w="20438" w:type="dxa"/>
          <w:trHeight w:val="300"/>
          <w:trPrChange w:id="251" w:author="Anderson, Marc" w:date="2019-02-08T20:28:00Z">
            <w:trPr>
              <w:gridAfter w:val="3"/>
              <w:wAfter w:w="20438" w:type="dxa"/>
              <w:trHeight w:val="300"/>
            </w:trPr>
          </w:trPrChange>
        </w:trPr>
        <w:tc>
          <w:tcPr>
            <w:tcW w:w="2744" w:type="dxa"/>
            <w:tcBorders>
              <w:top w:val="nil"/>
              <w:left w:val="single" w:sz="4" w:space="0" w:color="auto"/>
              <w:bottom w:val="single" w:sz="4" w:space="0" w:color="auto"/>
              <w:right w:val="single" w:sz="4" w:space="0" w:color="auto"/>
            </w:tcBorders>
            <w:shd w:val="clear" w:color="auto" w:fill="EEECE1" w:themeFill="background2"/>
            <w:vAlign w:val="center"/>
            <w:hideMark/>
            <w:tcPrChange w:id="252" w:author="Anderson, Marc" w:date="2019-02-08T20:28:00Z">
              <w:tcPr>
                <w:tcW w:w="2744" w:type="dxa"/>
                <w:tcBorders>
                  <w:top w:val="nil"/>
                  <w:left w:val="single" w:sz="4" w:space="0" w:color="auto"/>
                  <w:bottom w:val="single" w:sz="4" w:space="0" w:color="auto"/>
                  <w:right w:val="single" w:sz="4" w:space="0" w:color="auto"/>
                </w:tcBorders>
                <w:shd w:val="clear" w:color="auto" w:fill="EEECE1" w:themeFill="background2"/>
                <w:vAlign w:val="center"/>
                <w:hideMark/>
              </w:tcPr>
            </w:tcPrChange>
          </w:tcPr>
          <w:p w14:paraId="0EDD5595" w14:textId="7C3FE751" w:rsidR="00ED3EF9" w:rsidRPr="009C038D" w:rsidRDefault="00ED3EF9" w:rsidP="00ED3EF9">
            <w:pPr>
              <w:rPr>
                <w:rFonts w:asciiTheme="majorHAnsi" w:hAnsiTheme="majorHAnsi" w:cstheme="majorHAnsi"/>
                <w:color w:val="000000"/>
                <w:sz w:val="16"/>
                <w:szCs w:val="16"/>
              </w:rPr>
            </w:pPr>
            <w:r w:rsidRPr="009C038D">
              <w:rPr>
                <w:rFonts w:asciiTheme="majorHAnsi" w:hAnsiTheme="majorHAnsi" w:cstheme="majorHAnsi"/>
                <w:color w:val="000000"/>
                <w:sz w:val="16"/>
                <w:szCs w:val="16"/>
              </w:rPr>
              <w:t>Registry Registrant ID</w:t>
            </w:r>
            <w:r>
              <w:rPr>
                <w:rFonts w:asciiTheme="majorHAnsi" w:hAnsiTheme="majorHAnsi" w:cstheme="majorHAnsi"/>
                <w:color w:val="000000"/>
                <w:sz w:val="16"/>
                <w:szCs w:val="16"/>
              </w:rPr>
              <w:t>*</w:t>
            </w:r>
          </w:p>
        </w:tc>
        <w:tc>
          <w:tcPr>
            <w:tcW w:w="1530" w:type="dxa"/>
            <w:tcBorders>
              <w:top w:val="nil"/>
              <w:left w:val="nil"/>
              <w:bottom w:val="single" w:sz="4" w:space="0" w:color="auto"/>
              <w:right w:val="single" w:sz="4" w:space="0" w:color="auto"/>
            </w:tcBorders>
            <w:shd w:val="clear" w:color="auto" w:fill="FFFFFF" w:themeFill="background1"/>
            <w:noWrap/>
            <w:tcPrChange w:id="253" w:author="Anderson, Marc" w:date="2019-02-08T20:28:00Z">
              <w:tcPr>
                <w:tcW w:w="1530" w:type="dxa"/>
                <w:tcBorders>
                  <w:top w:val="nil"/>
                  <w:left w:val="nil"/>
                  <w:bottom w:val="single" w:sz="4" w:space="0" w:color="auto"/>
                  <w:right w:val="single" w:sz="4" w:space="0" w:color="auto"/>
                </w:tcBorders>
                <w:shd w:val="clear" w:color="auto" w:fill="FFFFFF" w:themeFill="background1"/>
                <w:noWrap/>
              </w:tcPr>
            </w:tcPrChange>
          </w:tcPr>
          <w:p w14:paraId="5C28E3F5" w14:textId="6922B4BF" w:rsidR="00ED3EF9" w:rsidRPr="009C038D" w:rsidRDefault="00ED3EF9" w:rsidP="00ED3EF9">
            <w:pPr>
              <w:jc w:val="center"/>
              <w:rPr>
                <w:rFonts w:asciiTheme="majorHAnsi" w:hAnsiTheme="majorHAnsi" w:cstheme="majorHAnsi"/>
                <w:color w:val="000000" w:themeColor="text1"/>
              </w:rPr>
            </w:pPr>
          </w:p>
        </w:tc>
        <w:tc>
          <w:tcPr>
            <w:tcW w:w="1417" w:type="dxa"/>
            <w:tcBorders>
              <w:top w:val="nil"/>
              <w:left w:val="nil"/>
              <w:bottom w:val="single" w:sz="4" w:space="0" w:color="auto"/>
              <w:right w:val="single" w:sz="4" w:space="0" w:color="auto"/>
            </w:tcBorders>
            <w:shd w:val="clear" w:color="auto" w:fill="FFFFFF" w:themeFill="background1"/>
            <w:tcPrChange w:id="254" w:author="Anderson, Marc" w:date="2019-02-08T20:28:00Z">
              <w:tcPr>
                <w:tcW w:w="1417" w:type="dxa"/>
                <w:tcBorders>
                  <w:top w:val="nil"/>
                  <w:left w:val="nil"/>
                  <w:bottom w:val="single" w:sz="4" w:space="0" w:color="auto"/>
                  <w:right w:val="single" w:sz="4" w:space="0" w:color="auto"/>
                </w:tcBorders>
                <w:shd w:val="clear" w:color="auto" w:fill="FFFFFF" w:themeFill="background1"/>
              </w:tcPr>
            </w:tcPrChange>
          </w:tcPr>
          <w:p w14:paraId="27BE1C00" w14:textId="06F72AD7" w:rsidR="00ED3EF9" w:rsidRPr="009C038D" w:rsidRDefault="00ED3EF9" w:rsidP="00ED3EF9">
            <w:pPr>
              <w:jc w:val="center"/>
              <w:rPr>
                <w:rFonts w:asciiTheme="majorHAnsi" w:hAnsiTheme="majorHAnsi" w:cstheme="majorHAnsi"/>
                <w:color w:val="000000" w:themeColor="text1"/>
              </w:rPr>
            </w:pPr>
            <w:del w:id="255" w:author="Anderson, Marc" w:date="2019-02-08T20:28:00Z">
              <w:r w:rsidRPr="001356FA" w:rsidDel="00572588">
                <w:rPr>
                  <w:rFonts w:asciiTheme="majorHAnsi" w:hAnsiTheme="majorHAnsi" w:cstheme="majorHAnsi"/>
                  <w:color w:val="000000" w:themeColor="text1"/>
                </w:rPr>
                <w:delText>R</w:delText>
              </w:r>
            </w:del>
          </w:p>
        </w:tc>
        <w:tc>
          <w:tcPr>
            <w:tcW w:w="1345" w:type="dxa"/>
            <w:tcBorders>
              <w:top w:val="nil"/>
              <w:left w:val="nil"/>
              <w:bottom w:val="single" w:sz="4" w:space="0" w:color="auto"/>
              <w:right w:val="single" w:sz="4" w:space="0" w:color="auto"/>
            </w:tcBorders>
            <w:shd w:val="clear" w:color="auto" w:fill="FFFFFF" w:themeFill="background1"/>
            <w:tcPrChange w:id="256" w:author="Anderson, Marc" w:date="2019-02-08T20:28:00Z">
              <w:tcPr>
                <w:tcW w:w="1345" w:type="dxa"/>
                <w:tcBorders>
                  <w:top w:val="nil"/>
                  <w:left w:val="nil"/>
                  <w:bottom w:val="single" w:sz="4" w:space="0" w:color="auto"/>
                  <w:right w:val="single" w:sz="4" w:space="0" w:color="auto"/>
                </w:tcBorders>
                <w:shd w:val="clear" w:color="auto" w:fill="FFFFFF" w:themeFill="background1"/>
              </w:tcPr>
            </w:tcPrChange>
          </w:tcPr>
          <w:p w14:paraId="4344F85A" w14:textId="737CF174" w:rsidR="00ED3EF9" w:rsidRPr="009C038D" w:rsidRDefault="00ED3EF9" w:rsidP="00ED3EF9">
            <w:pPr>
              <w:jc w:val="center"/>
              <w:rPr>
                <w:rFonts w:asciiTheme="majorHAnsi" w:hAnsiTheme="majorHAnsi" w:cstheme="majorHAnsi"/>
                <w:color w:val="000000" w:themeColor="text1"/>
              </w:rPr>
            </w:pPr>
            <w:r w:rsidRPr="006633BE">
              <w:rPr>
                <w:rFonts w:asciiTheme="majorHAnsi" w:hAnsiTheme="majorHAnsi" w:cstheme="majorHAnsi"/>
                <w:color w:val="000000" w:themeColor="text1"/>
              </w:rPr>
              <w:t>R</w:t>
            </w:r>
          </w:p>
        </w:tc>
        <w:tc>
          <w:tcPr>
            <w:tcW w:w="1344" w:type="dxa"/>
            <w:tcBorders>
              <w:top w:val="nil"/>
              <w:left w:val="nil"/>
              <w:bottom w:val="single" w:sz="4" w:space="0" w:color="auto"/>
              <w:right w:val="single" w:sz="4" w:space="0" w:color="auto"/>
            </w:tcBorders>
            <w:shd w:val="clear" w:color="auto" w:fill="FFFFFF" w:themeFill="background1"/>
            <w:vAlign w:val="center"/>
            <w:tcPrChange w:id="257" w:author="Anderson, Marc" w:date="2019-02-08T20:28:00Z">
              <w:tcPr>
                <w:tcW w:w="1344" w:type="dxa"/>
                <w:tcBorders>
                  <w:top w:val="nil"/>
                  <w:left w:val="nil"/>
                  <w:bottom w:val="single" w:sz="4" w:space="0" w:color="auto"/>
                  <w:right w:val="single" w:sz="4" w:space="0" w:color="auto"/>
                </w:tcBorders>
                <w:shd w:val="clear" w:color="auto" w:fill="FFFFFF" w:themeFill="background1"/>
                <w:vAlign w:val="center"/>
              </w:tcPr>
            </w:tcPrChange>
          </w:tcPr>
          <w:p w14:paraId="47F8720E" w14:textId="25EB0959" w:rsidR="00ED3EF9" w:rsidRPr="009C038D" w:rsidRDefault="00ED3EF9" w:rsidP="00ED3EF9">
            <w:pPr>
              <w:jc w:val="center"/>
              <w:rPr>
                <w:rFonts w:asciiTheme="majorHAnsi" w:hAnsiTheme="majorHAnsi" w:cstheme="majorHAnsi"/>
                <w:color w:val="000000" w:themeColor="text1"/>
              </w:rPr>
            </w:pPr>
          </w:p>
        </w:tc>
        <w:tc>
          <w:tcPr>
            <w:tcW w:w="1525" w:type="dxa"/>
            <w:tcBorders>
              <w:top w:val="nil"/>
              <w:left w:val="nil"/>
              <w:bottom w:val="single" w:sz="4" w:space="0" w:color="auto"/>
              <w:right w:val="single" w:sz="4" w:space="0" w:color="auto"/>
            </w:tcBorders>
            <w:shd w:val="clear" w:color="auto" w:fill="FFFFFF" w:themeFill="background1"/>
            <w:vAlign w:val="center"/>
            <w:tcPrChange w:id="258" w:author="Anderson, Marc" w:date="2019-02-08T20:28:00Z">
              <w:tcPr>
                <w:tcW w:w="1525" w:type="dxa"/>
                <w:tcBorders>
                  <w:top w:val="nil"/>
                  <w:left w:val="nil"/>
                  <w:bottom w:val="single" w:sz="4" w:space="0" w:color="auto"/>
                  <w:right w:val="single" w:sz="4" w:space="0" w:color="auto"/>
                </w:tcBorders>
                <w:shd w:val="clear" w:color="auto" w:fill="FFFFFF" w:themeFill="background1"/>
                <w:vAlign w:val="center"/>
              </w:tcPr>
            </w:tcPrChange>
          </w:tcPr>
          <w:p w14:paraId="213C695E" w14:textId="1B47E8D4" w:rsidR="00ED3EF9" w:rsidRPr="009C038D" w:rsidRDefault="00ED3EF9" w:rsidP="00ED3EF9">
            <w:pPr>
              <w:jc w:val="center"/>
              <w:rPr>
                <w:rFonts w:asciiTheme="majorHAnsi" w:hAnsiTheme="majorHAnsi" w:cstheme="majorHAnsi"/>
                <w:color w:val="000000" w:themeColor="text1"/>
              </w:rPr>
            </w:pPr>
          </w:p>
        </w:tc>
        <w:tc>
          <w:tcPr>
            <w:tcW w:w="1327" w:type="dxa"/>
            <w:tcBorders>
              <w:top w:val="nil"/>
              <w:left w:val="nil"/>
              <w:bottom w:val="single" w:sz="4" w:space="0" w:color="auto"/>
              <w:right w:val="single" w:sz="4" w:space="0" w:color="auto"/>
            </w:tcBorders>
            <w:shd w:val="clear" w:color="auto" w:fill="FFFFFF" w:themeFill="background1"/>
            <w:vAlign w:val="center"/>
            <w:tcPrChange w:id="259" w:author="Anderson, Marc" w:date="2019-02-08T20:28:00Z">
              <w:tcPr>
                <w:tcW w:w="1327" w:type="dxa"/>
                <w:tcBorders>
                  <w:top w:val="nil"/>
                  <w:left w:val="nil"/>
                  <w:bottom w:val="single" w:sz="4" w:space="0" w:color="auto"/>
                  <w:right w:val="single" w:sz="4" w:space="0" w:color="auto"/>
                </w:tcBorders>
                <w:shd w:val="clear" w:color="auto" w:fill="FFFFFF" w:themeFill="background1"/>
                <w:vAlign w:val="center"/>
              </w:tcPr>
            </w:tcPrChange>
          </w:tcPr>
          <w:p w14:paraId="25A2EC4E" w14:textId="77777777" w:rsidR="00ED3EF9" w:rsidRPr="009C038D" w:rsidRDefault="00ED3EF9" w:rsidP="00ED3EF9">
            <w:pPr>
              <w:jc w:val="center"/>
              <w:rPr>
                <w:rFonts w:asciiTheme="majorHAnsi" w:hAnsiTheme="majorHAnsi" w:cstheme="majorHAnsi"/>
                <w:color w:val="000000" w:themeColor="text1"/>
              </w:rPr>
            </w:pPr>
          </w:p>
        </w:tc>
      </w:tr>
      <w:tr w:rsidR="009C038D" w:rsidRPr="009C038D" w14:paraId="21992EDC" w14:textId="77777777" w:rsidTr="00A26AB8">
        <w:trPr>
          <w:trHeight w:val="242"/>
        </w:trPr>
        <w:tc>
          <w:tcPr>
            <w:tcW w:w="2744" w:type="dxa"/>
            <w:tcBorders>
              <w:top w:val="nil"/>
              <w:left w:val="single" w:sz="4" w:space="0" w:color="auto"/>
              <w:bottom w:val="single" w:sz="4" w:space="0" w:color="auto"/>
              <w:right w:val="single" w:sz="4" w:space="0" w:color="auto"/>
            </w:tcBorders>
            <w:shd w:val="clear" w:color="auto" w:fill="EEECE1" w:themeFill="background2"/>
            <w:vAlign w:val="center"/>
            <w:hideMark/>
          </w:tcPr>
          <w:p w14:paraId="7BC735E3" w14:textId="77777777" w:rsidR="009C038D" w:rsidRPr="009C038D" w:rsidRDefault="009C038D" w:rsidP="00126E1A">
            <w:pPr>
              <w:rPr>
                <w:rFonts w:asciiTheme="majorHAnsi" w:hAnsiTheme="majorHAnsi" w:cstheme="majorHAnsi"/>
                <w:color w:val="000000"/>
                <w:sz w:val="16"/>
                <w:szCs w:val="16"/>
              </w:rPr>
            </w:pPr>
            <w:r w:rsidRPr="009C038D">
              <w:rPr>
                <w:rFonts w:asciiTheme="majorHAnsi" w:hAnsiTheme="majorHAnsi" w:cstheme="majorHAnsi"/>
                <w:color w:val="000000"/>
                <w:sz w:val="16"/>
                <w:szCs w:val="16"/>
              </w:rPr>
              <w:t>Registrant Fields</w:t>
            </w:r>
          </w:p>
        </w:tc>
        <w:tc>
          <w:tcPr>
            <w:tcW w:w="8488" w:type="dxa"/>
            <w:gridSpan w:val="6"/>
            <w:tcBorders>
              <w:top w:val="single" w:sz="4" w:space="0" w:color="auto"/>
              <w:left w:val="nil"/>
              <w:bottom w:val="single" w:sz="4" w:space="0" w:color="auto"/>
              <w:right w:val="single" w:sz="4" w:space="0" w:color="auto"/>
            </w:tcBorders>
            <w:shd w:val="clear" w:color="auto" w:fill="EEECE1" w:themeFill="background2"/>
            <w:noWrap/>
            <w:vAlign w:val="center"/>
          </w:tcPr>
          <w:p w14:paraId="246B2E97" w14:textId="77777777" w:rsidR="009C038D" w:rsidRPr="009C038D" w:rsidRDefault="009C038D" w:rsidP="00126E1A">
            <w:pPr>
              <w:jc w:val="center"/>
              <w:rPr>
                <w:rFonts w:asciiTheme="majorHAnsi" w:hAnsiTheme="majorHAnsi" w:cstheme="majorHAnsi"/>
                <w:color w:val="000000" w:themeColor="text1"/>
              </w:rPr>
            </w:pPr>
          </w:p>
        </w:tc>
        <w:tc>
          <w:tcPr>
            <w:tcW w:w="8214" w:type="dxa"/>
          </w:tcPr>
          <w:p w14:paraId="3EE72AB3" w14:textId="77777777" w:rsidR="009C038D" w:rsidRPr="009C038D" w:rsidRDefault="009C038D" w:rsidP="00126E1A">
            <w:pPr>
              <w:rPr>
                <w:rFonts w:asciiTheme="majorHAnsi" w:hAnsiTheme="majorHAnsi" w:cstheme="majorHAnsi"/>
              </w:rPr>
            </w:pPr>
          </w:p>
        </w:tc>
        <w:tc>
          <w:tcPr>
            <w:tcW w:w="8214" w:type="dxa"/>
            <w:vAlign w:val="center"/>
          </w:tcPr>
          <w:p w14:paraId="455DF8AF" w14:textId="77777777" w:rsidR="009C038D" w:rsidRPr="009C038D" w:rsidRDefault="009C038D" w:rsidP="00126E1A">
            <w:pPr>
              <w:rPr>
                <w:rFonts w:asciiTheme="majorHAnsi" w:hAnsiTheme="majorHAnsi" w:cstheme="majorHAnsi"/>
              </w:rPr>
            </w:pPr>
          </w:p>
        </w:tc>
        <w:tc>
          <w:tcPr>
            <w:tcW w:w="4010" w:type="dxa"/>
            <w:vAlign w:val="center"/>
          </w:tcPr>
          <w:p w14:paraId="411A1B61" w14:textId="77777777" w:rsidR="009C038D" w:rsidRPr="009C038D" w:rsidRDefault="009C038D" w:rsidP="00126E1A">
            <w:pPr>
              <w:rPr>
                <w:rFonts w:asciiTheme="majorHAnsi" w:hAnsiTheme="majorHAnsi" w:cstheme="majorHAnsi"/>
              </w:rPr>
            </w:pPr>
          </w:p>
        </w:tc>
      </w:tr>
      <w:tr w:rsidR="009C038D" w:rsidRPr="009C038D" w14:paraId="0F034971" w14:textId="77777777" w:rsidTr="00572588">
        <w:tblPrEx>
          <w:tblW w:w="31670" w:type="dxa"/>
          <w:shd w:val="clear" w:color="auto" w:fill="EEECE1" w:themeFill="background2"/>
          <w:tblPrExChange w:id="260" w:author="Anderson, Marc" w:date="2019-02-08T20:28:00Z">
            <w:tblPrEx>
              <w:tblW w:w="31670" w:type="dxa"/>
              <w:shd w:val="clear" w:color="auto" w:fill="EEECE1" w:themeFill="background2"/>
            </w:tblPrEx>
          </w:tblPrExChange>
        </w:tblPrEx>
        <w:trPr>
          <w:gridAfter w:val="3"/>
          <w:wAfter w:w="20438" w:type="dxa"/>
          <w:trHeight w:val="300"/>
          <w:trPrChange w:id="261" w:author="Anderson, Marc" w:date="2019-02-08T20:28:00Z">
            <w:trPr>
              <w:gridAfter w:val="3"/>
              <w:wAfter w:w="20438" w:type="dxa"/>
              <w:trHeight w:val="300"/>
            </w:trPr>
          </w:trPrChange>
        </w:trPr>
        <w:tc>
          <w:tcPr>
            <w:tcW w:w="2744" w:type="dxa"/>
            <w:tcBorders>
              <w:top w:val="nil"/>
              <w:left w:val="single" w:sz="4" w:space="0" w:color="auto"/>
              <w:bottom w:val="single" w:sz="4" w:space="0" w:color="auto"/>
              <w:right w:val="single" w:sz="4" w:space="0" w:color="auto"/>
            </w:tcBorders>
            <w:shd w:val="clear" w:color="auto" w:fill="EEECE1" w:themeFill="background2"/>
            <w:vAlign w:val="center"/>
            <w:hideMark/>
            <w:tcPrChange w:id="262" w:author="Anderson, Marc" w:date="2019-02-08T20:28:00Z">
              <w:tcPr>
                <w:tcW w:w="2744" w:type="dxa"/>
                <w:tcBorders>
                  <w:top w:val="nil"/>
                  <w:left w:val="single" w:sz="4" w:space="0" w:color="auto"/>
                  <w:bottom w:val="single" w:sz="4" w:space="0" w:color="auto"/>
                  <w:right w:val="single" w:sz="4" w:space="0" w:color="auto"/>
                </w:tcBorders>
                <w:shd w:val="clear" w:color="auto" w:fill="EEECE1" w:themeFill="background2"/>
                <w:vAlign w:val="center"/>
                <w:hideMark/>
              </w:tcPr>
            </w:tcPrChange>
          </w:tcPr>
          <w:p w14:paraId="0CA76080" w14:textId="77777777" w:rsidR="009C038D" w:rsidRPr="009C038D" w:rsidRDefault="009C038D" w:rsidP="00126E1A">
            <w:pPr>
              <w:ind w:firstLineChars="400" w:firstLine="640"/>
              <w:rPr>
                <w:rFonts w:asciiTheme="majorHAnsi" w:hAnsiTheme="majorHAnsi" w:cstheme="majorHAnsi"/>
                <w:color w:val="000000"/>
                <w:sz w:val="16"/>
                <w:szCs w:val="16"/>
              </w:rPr>
            </w:pPr>
            <w:r w:rsidRPr="009C038D">
              <w:rPr>
                <w:rFonts w:asciiTheme="majorHAnsi" w:hAnsiTheme="majorHAnsi" w:cstheme="majorHAnsi"/>
                <w:color w:val="000000"/>
                <w:sz w:val="16"/>
                <w:szCs w:val="16"/>
              </w:rPr>
              <w:t>       Name</w:t>
            </w:r>
          </w:p>
        </w:tc>
        <w:tc>
          <w:tcPr>
            <w:tcW w:w="1530" w:type="dxa"/>
            <w:tcBorders>
              <w:top w:val="nil"/>
              <w:left w:val="nil"/>
              <w:bottom w:val="single" w:sz="4" w:space="0" w:color="auto"/>
              <w:right w:val="single" w:sz="4" w:space="0" w:color="auto"/>
            </w:tcBorders>
            <w:shd w:val="clear" w:color="auto" w:fill="FFFFFF" w:themeFill="background1"/>
            <w:noWrap/>
            <w:vAlign w:val="center"/>
            <w:tcPrChange w:id="263" w:author="Anderson, Marc" w:date="2019-02-08T20:28:00Z">
              <w:tcPr>
                <w:tcW w:w="1530" w:type="dxa"/>
                <w:tcBorders>
                  <w:top w:val="nil"/>
                  <w:left w:val="nil"/>
                  <w:bottom w:val="single" w:sz="4" w:space="0" w:color="auto"/>
                  <w:right w:val="single" w:sz="4" w:space="0" w:color="auto"/>
                </w:tcBorders>
                <w:shd w:val="clear" w:color="auto" w:fill="FFFFFF" w:themeFill="background1"/>
                <w:noWrap/>
                <w:vAlign w:val="center"/>
              </w:tcPr>
            </w:tcPrChange>
          </w:tcPr>
          <w:p w14:paraId="0C2DD948" w14:textId="6C296D27" w:rsidR="009C038D" w:rsidRPr="009C038D" w:rsidRDefault="00A26AB8" w:rsidP="00126E1A">
            <w:pPr>
              <w:jc w:val="center"/>
              <w:rPr>
                <w:rFonts w:asciiTheme="majorHAnsi" w:hAnsiTheme="majorHAnsi" w:cstheme="majorHAnsi"/>
                <w:color w:val="000000" w:themeColor="text1"/>
              </w:rPr>
            </w:pPr>
            <w:del w:id="264" w:author="Anderson, Marc" w:date="2019-02-08T20:28:00Z">
              <w:r w:rsidDel="00572588">
                <w:rPr>
                  <w:rFonts w:asciiTheme="majorHAnsi" w:hAnsiTheme="majorHAnsi" w:cstheme="majorHAnsi"/>
                  <w:color w:val="000000" w:themeColor="text1"/>
                </w:rPr>
                <w:delText>R</w:delText>
              </w:r>
            </w:del>
          </w:p>
        </w:tc>
        <w:tc>
          <w:tcPr>
            <w:tcW w:w="1417" w:type="dxa"/>
            <w:tcBorders>
              <w:top w:val="nil"/>
              <w:left w:val="nil"/>
              <w:bottom w:val="single" w:sz="4" w:space="0" w:color="auto"/>
              <w:right w:val="single" w:sz="4" w:space="0" w:color="auto"/>
            </w:tcBorders>
            <w:shd w:val="clear" w:color="auto" w:fill="FFFFFF" w:themeFill="background1"/>
            <w:vAlign w:val="center"/>
            <w:tcPrChange w:id="265" w:author="Anderson, Marc" w:date="2019-02-08T20:28:00Z">
              <w:tcPr>
                <w:tcW w:w="1417" w:type="dxa"/>
                <w:tcBorders>
                  <w:top w:val="nil"/>
                  <w:left w:val="nil"/>
                  <w:bottom w:val="single" w:sz="4" w:space="0" w:color="auto"/>
                  <w:right w:val="single" w:sz="4" w:space="0" w:color="auto"/>
                </w:tcBorders>
                <w:shd w:val="clear" w:color="auto" w:fill="FFFFFF" w:themeFill="background1"/>
                <w:vAlign w:val="center"/>
              </w:tcPr>
            </w:tcPrChange>
          </w:tcPr>
          <w:p w14:paraId="55F55D45" w14:textId="53332543" w:rsidR="009C038D" w:rsidRPr="009C038D" w:rsidRDefault="00ED3EF9" w:rsidP="00126E1A">
            <w:pPr>
              <w:jc w:val="center"/>
              <w:rPr>
                <w:rFonts w:asciiTheme="majorHAnsi" w:hAnsiTheme="majorHAnsi" w:cstheme="majorHAnsi"/>
                <w:color w:val="000000" w:themeColor="text1"/>
              </w:rPr>
            </w:pPr>
            <w:del w:id="266" w:author="Anderson, Marc" w:date="2019-02-08T20:28:00Z">
              <w:r w:rsidDel="00572588">
                <w:rPr>
                  <w:rFonts w:asciiTheme="majorHAnsi" w:hAnsiTheme="majorHAnsi" w:cstheme="majorHAnsi"/>
                  <w:color w:val="000000" w:themeColor="text1"/>
                </w:rPr>
                <w:delText>R</w:delText>
              </w:r>
            </w:del>
          </w:p>
        </w:tc>
        <w:tc>
          <w:tcPr>
            <w:tcW w:w="1345" w:type="dxa"/>
            <w:tcBorders>
              <w:top w:val="nil"/>
              <w:left w:val="nil"/>
              <w:bottom w:val="single" w:sz="4" w:space="0" w:color="auto"/>
              <w:right w:val="single" w:sz="4" w:space="0" w:color="auto"/>
            </w:tcBorders>
            <w:shd w:val="clear" w:color="auto" w:fill="FFFFFF" w:themeFill="background1"/>
            <w:vAlign w:val="center"/>
            <w:tcPrChange w:id="267" w:author="Anderson, Marc" w:date="2019-02-08T20:28:00Z">
              <w:tcPr>
                <w:tcW w:w="1345" w:type="dxa"/>
                <w:tcBorders>
                  <w:top w:val="nil"/>
                  <w:left w:val="nil"/>
                  <w:bottom w:val="single" w:sz="4" w:space="0" w:color="auto"/>
                  <w:right w:val="single" w:sz="4" w:space="0" w:color="auto"/>
                </w:tcBorders>
                <w:shd w:val="clear" w:color="auto" w:fill="FFFFFF" w:themeFill="background1"/>
                <w:vAlign w:val="center"/>
              </w:tcPr>
            </w:tcPrChange>
          </w:tcPr>
          <w:p w14:paraId="41081029" w14:textId="2DBD747B" w:rsidR="009C038D" w:rsidRPr="009C038D" w:rsidRDefault="00EF71F9" w:rsidP="00126E1A">
            <w:pPr>
              <w:jc w:val="center"/>
              <w:rPr>
                <w:rFonts w:asciiTheme="majorHAnsi" w:hAnsiTheme="majorHAnsi" w:cstheme="majorHAnsi"/>
                <w:color w:val="000000" w:themeColor="text1"/>
              </w:rPr>
            </w:pPr>
            <w:r>
              <w:rPr>
                <w:rFonts w:asciiTheme="majorHAnsi" w:hAnsiTheme="majorHAnsi" w:cstheme="majorHAnsi"/>
                <w:color w:val="000000" w:themeColor="text1"/>
              </w:rPr>
              <w:t>R</w:t>
            </w:r>
          </w:p>
        </w:tc>
        <w:tc>
          <w:tcPr>
            <w:tcW w:w="1344" w:type="dxa"/>
            <w:tcBorders>
              <w:top w:val="nil"/>
              <w:left w:val="nil"/>
              <w:bottom w:val="single" w:sz="4" w:space="0" w:color="auto"/>
              <w:right w:val="single" w:sz="4" w:space="0" w:color="auto"/>
            </w:tcBorders>
            <w:shd w:val="clear" w:color="auto" w:fill="FFFFFF" w:themeFill="background1"/>
            <w:vAlign w:val="center"/>
            <w:tcPrChange w:id="268" w:author="Anderson, Marc" w:date="2019-02-08T20:28:00Z">
              <w:tcPr>
                <w:tcW w:w="1344" w:type="dxa"/>
                <w:tcBorders>
                  <w:top w:val="nil"/>
                  <w:left w:val="nil"/>
                  <w:bottom w:val="single" w:sz="4" w:space="0" w:color="auto"/>
                  <w:right w:val="single" w:sz="4" w:space="0" w:color="auto"/>
                </w:tcBorders>
                <w:shd w:val="clear" w:color="auto" w:fill="FFFFFF" w:themeFill="background1"/>
                <w:vAlign w:val="center"/>
              </w:tcPr>
            </w:tcPrChange>
          </w:tcPr>
          <w:p w14:paraId="6D60C48A" w14:textId="17090C49" w:rsidR="009C038D" w:rsidRPr="009C038D" w:rsidRDefault="009C038D" w:rsidP="00126E1A">
            <w:pPr>
              <w:jc w:val="center"/>
              <w:rPr>
                <w:rFonts w:asciiTheme="majorHAnsi" w:hAnsiTheme="majorHAnsi" w:cstheme="majorHAnsi"/>
                <w:color w:val="000000" w:themeColor="text1"/>
              </w:rPr>
            </w:pPr>
          </w:p>
        </w:tc>
        <w:tc>
          <w:tcPr>
            <w:tcW w:w="1525" w:type="dxa"/>
            <w:tcBorders>
              <w:top w:val="nil"/>
              <w:left w:val="nil"/>
              <w:bottom w:val="single" w:sz="4" w:space="0" w:color="auto"/>
              <w:right w:val="single" w:sz="4" w:space="0" w:color="auto"/>
            </w:tcBorders>
            <w:shd w:val="clear" w:color="auto" w:fill="FFFFFF" w:themeFill="background1"/>
            <w:vAlign w:val="center"/>
            <w:tcPrChange w:id="269" w:author="Anderson, Marc" w:date="2019-02-08T20:28:00Z">
              <w:tcPr>
                <w:tcW w:w="1525" w:type="dxa"/>
                <w:tcBorders>
                  <w:top w:val="nil"/>
                  <w:left w:val="nil"/>
                  <w:bottom w:val="single" w:sz="4" w:space="0" w:color="auto"/>
                  <w:right w:val="single" w:sz="4" w:space="0" w:color="auto"/>
                </w:tcBorders>
                <w:shd w:val="clear" w:color="auto" w:fill="FFFFFF" w:themeFill="background1"/>
                <w:vAlign w:val="center"/>
              </w:tcPr>
            </w:tcPrChange>
          </w:tcPr>
          <w:p w14:paraId="3460E58F" w14:textId="582A66AD" w:rsidR="009C038D" w:rsidRPr="009C038D" w:rsidRDefault="009C038D" w:rsidP="00126E1A">
            <w:pPr>
              <w:jc w:val="center"/>
              <w:rPr>
                <w:rFonts w:asciiTheme="majorHAnsi" w:hAnsiTheme="majorHAnsi" w:cstheme="majorHAnsi"/>
                <w:color w:val="000000" w:themeColor="text1"/>
              </w:rPr>
            </w:pPr>
          </w:p>
        </w:tc>
        <w:tc>
          <w:tcPr>
            <w:tcW w:w="1327" w:type="dxa"/>
            <w:tcBorders>
              <w:top w:val="nil"/>
              <w:left w:val="nil"/>
              <w:bottom w:val="single" w:sz="4" w:space="0" w:color="auto"/>
              <w:right w:val="single" w:sz="4" w:space="0" w:color="auto"/>
            </w:tcBorders>
            <w:shd w:val="clear" w:color="auto" w:fill="FFFFFF" w:themeFill="background1"/>
            <w:vAlign w:val="center"/>
            <w:tcPrChange w:id="270" w:author="Anderson, Marc" w:date="2019-02-08T20:28:00Z">
              <w:tcPr>
                <w:tcW w:w="1327" w:type="dxa"/>
                <w:tcBorders>
                  <w:top w:val="nil"/>
                  <w:left w:val="nil"/>
                  <w:bottom w:val="single" w:sz="4" w:space="0" w:color="auto"/>
                  <w:right w:val="single" w:sz="4" w:space="0" w:color="auto"/>
                </w:tcBorders>
                <w:shd w:val="clear" w:color="auto" w:fill="FFFFFF" w:themeFill="background1"/>
                <w:vAlign w:val="center"/>
              </w:tcPr>
            </w:tcPrChange>
          </w:tcPr>
          <w:p w14:paraId="04536982" w14:textId="77777777" w:rsidR="009C038D" w:rsidRPr="009C038D" w:rsidRDefault="009C038D" w:rsidP="00126E1A">
            <w:pPr>
              <w:jc w:val="center"/>
              <w:rPr>
                <w:rFonts w:asciiTheme="majorHAnsi" w:hAnsiTheme="majorHAnsi" w:cstheme="majorHAnsi"/>
                <w:color w:val="000000" w:themeColor="text1"/>
              </w:rPr>
            </w:pPr>
          </w:p>
        </w:tc>
      </w:tr>
      <w:tr w:rsidR="009C038D" w:rsidRPr="009C038D" w14:paraId="099F4E54" w14:textId="77777777" w:rsidTr="00572588">
        <w:tblPrEx>
          <w:tblW w:w="31670" w:type="dxa"/>
          <w:shd w:val="clear" w:color="auto" w:fill="EEECE1" w:themeFill="background2"/>
          <w:tblPrExChange w:id="271" w:author="Anderson, Marc" w:date="2019-02-08T20:28:00Z">
            <w:tblPrEx>
              <w:tblW w:w="31670" w:type="dxa"/>
              <w:shd w:val="clear" w:color="auto" w:fill="EEECE1" w:themeFill="background2"/>
            </w:tblPrEx>
          </w:tblPrExChange>
        </w:tblPrEx>
        <w:trPr>
          <w:gridAfter w:val="3"/>
          <w:wAfter w:w="20438" w:type="dxa"/>
          <w:trHeight w:val="300"/>
          <w:trPrChange w:id="272" w:author="Anderson, Marc" w:date="2019-02-08T20:28:00Z">
            <w:trPr>
              <w:gridAfter w:val="3"/>
              <w:wAfter w:w="20438" w:type="dxa"/>
              <w:trHeight w:val="300"/>
            </w:trPr>
          </w:trPrChange>
        </w:trPr>
        <w:tc>
          <w:tcPr>
            <w:tcW w:w="2744" w:type="dxa"/>
            <w:tcBorders>
              <w:top w:val="nil"/>
              <w:left w:val="single" w:sz="4" w:space="0" w:color="auto"/>
              <w:bottom w:val="single" w:sz="4" w:space="0" w:color="auto"/>
              <w:right w:val="single" w:sz="4" w:space="0" w:color="auto"/>
            </w:tcBorders>
            <w:shd w:val="clear" w:color="auto" w:fill="EEECE1" w:themeFill="background2"/>
            <w:vAlign w:val="center"/>
            <w:hideMark/>
            <w:tcPrChange w:id="273" w:author="Anderson, Marc" w:date="2019-02-08T20:28:00Z">
              <w:tcPr>
                <w:tcW w:w="2744" w:type="dxa"/>
                <w:tcBorders>
                  <w:top w:val="nil"/>
                  <w:left w:val="single" w:sz="4" w:space="0" w:color="auto"/>
                  <w:bottom w:val="single" w:sz="4" w:space="0" w:color="auto"/>
                  <w:right w:val="single" w:sz="4" w:space="0" w:color="auto"/>
                </w:tcBorders>
                <w:shd w:val="clear" w:color="auto" w:fill="EEECE1" w:themeFill="background2"/>
                <w:vAlign w:val="center"/>
                <w:hideMark/>
              </w:tcPr>
            </w:tcPrChange>
          </w:tcPr>
          <w:p w14:paraId="0C2523C9" w14:textId="77777777" w:rsidR="009C038D" w:rsidRPr="009C038D" w:rsidRDefault="009C038D" w:rsidP="00126E1A">
            <w:pPr>
              <w:ind w:firstLineChars="400" w:firstLine="640"/>
              <w:rPr>
                <w:rFonts w:asciiTheme="majorHAnsi" w:hAnsiTheme="majorHAnsi" w:cstheme="majorHAnsi"/>
                <w:color w:val="000000"/>
                <w:sz w:val="16"/>
                <w:szCs w:val="16"/>
              </w:rPr>
            </w:pPr>
            <w:r w:rsidRPr="009C038D">
              <w:rPr>
                <w:rFonts w:asciiTheme="majorHAnsi" w:hAnsiTheme="majorHAnsi" w:cstheme="majorHAnsi"/>
                <w:color w:val="000000"/>
                <w:sz w:val="16"/>
                <w:szCs w:val="16"/>
              </w:rPr>
              <w:t>       Organization (opt.)</w:t>
            </w:r>
          </w:p>
        </w:tc>
        <w:tc>
          <w:tcPr>
            <w:tcW w:w="1530" w:type="dxa"/>
            <w:tcBorders>
              <w:top w:val="nil"/>
              <w:left w:val="nil"/>
              <w:bottom w:val="single" w:sz="4" w:space="0" w:color="auto"/>
              <w:right w:val="single" w:sz="4" w:space="0" w:color="auto"/>
            </w:tcBorders>
            <w:shd w:val="clear" w:color="auto" w:fill="FFFFFF" w:themeFill="background1"/>
            <w:noWrap/>
            <w:vAlign w:val="center"/>
            <w:tcPrChange w:id="274" w:author="Anderson, Marc" w:date="2019-02-08T20:28:00Z">
              <w:tcPr>
                <w:tcW w:w="1530" w:type="dxa"/>
                <w:tcBorders>
                  <w:top w:val="nil"/>
                  <w:left w:val="nil"/>
                  <w:bottom w:val="single" w:sz="4" w:space="0" w:color="auto"/>
                  <w:right w:val="single" w:sz="4" w:space="0" w:color="auto"/>
                </w:tcBorders>
                <w:shd w:val="clear" w:color="auto" w:fill="FFFFFF" w:themeFill="background1"/>
                <w:noWrap/>
                <w:vAlign w:val="center"/>
              </w:tcPr>
            </w:tcPrChange>
          </w:tcPr>
          <w:p w14:paraId="07DA7E2F" w14:textId="39DBD620" w:rsidR="009C038D" w:rsidRPr="009C038D" w:rsidRDefault="00755D56" w:rsidP="00126E1A">
            <w:pPr>
              <w:jc w:val="center"/>
              <w:rPr>
                <w:rFonts w:asciiTheme="majorHAnsi" w:hAnsiTheme="majorHAnsi" w:cstheme="majorHAnsi"/>
                <w:color w:val="000000" w:themeColor="text1"/>
              </w:rPr>
            </w:pPr>
            <w:del w:id="275" w:author="Anderson, Marc" w:date="2019-02-08T20:28:00Z">
              <w:r w:rsidDel="00572588">
                <w:rPr>
                  <w:rFonts w:asciiTheme="majorHAnsi" w:hAnsiTheme="majorHAnsi" w:cstheme="majorHAnsi"/>
                  <w:color w:val="000000" w:themeColor="text1"/>
                </w:rPr>
                <w:delText>O</w:delText>
              </w:r>
              <w:r w:rsidR="007F6B10" w:rsidDel="00572588">
                <w:rPr>
                  <w:rFonts w:asciiTheme="majorHAnsi" w:hAnsiTheme="majorHAnsi" w:cstheme="majorHAnsi"/>
                  <w:color w:val="000000" w:themeColor="text1"/>
                </w:rPr>
                <w:delText>-RNH</w:delText>
              </w:r>
            </w:del>
          </w:p>
        </w:tc>
        <w:tc>
          <w:tcPr>
            <w:tcW w:w="1417" w:type="dxa"/>
            <w:tcBorders>
              <w:top w:val="nil"/>
              <w:left w:val="nil"/>
              <w:bottom w:val="single" w:sz="4" w:space="0" w:color="auto"/>
              <w:right w:val="single" w:sz="4" w:space="0" w:color="auto"/>
            </w:tcBorders>
            <w:shd w:val="clear" w:color="auto" w:fill="FFFFFF" w:themeFill="background1"/>
            <w:vAlign w:val="center"/>
            <w:tcPrChange w:id="276" w:author="Anderson, Marc" w:date="2019-02-08T20:28:00Z">
              <w:tcPr>
                <w:tcW w:w="1417" w:type="dxa"/>
                <w:tcBorders>
                  <w:top w:val="nil"/>
                  <w:left w:val="nil"/>
                  <w:bottom w:val="single" w:sz="4" w:space="0" w:color="auto"/>
                  <w:right w:val="single" w:sz="4" w:space="0" w:color="auto"/>
                </w:tcBorders>
                <w:shd w:val="clear" w:color="auto" w:fill="FFFFFF" w:themeFill="background1"/>
                <w:vAlign w:val="center"/>
              </w:tcPr>
            </w:tcPrChange>
          </w:tcPr>
          <w:p w14:paraId="64279256" w14:textId="0C4D6E01" w:rsidR="009C038D" w:rsidRPr="009C038D" w:rsidRDefault="007F6B10" w:rsidP="00126E1A">
            <w:pPr>
              <w:jc w:val="center"/>
              <w:rPr>
                <w:rFonts w:asciiTheme="majorHAnsi" w:hAnsiTheme="majorHAnsi" w:cstheme="majorHAnsi"/>
                <w:color w:val="000000" w:themeColor="text1"/>
              </w:rPr>
            </w:pPr>
            <w:del w:id="277" w:author="Anderson, Marc" w:date="2019-02-08T20:28:00Z">
              <w:r w:rsidDel="00572588">
                <w:rPr>
                  <w:rFonts w:asciiTheme="majorHAnsi" w:hAnsiTheme="majorHAnsi" w:cstheme="majorHAnsi"/>
                  <w:color w:val="000000" w:themeColor="text1"/>
                </w:rPr>
                <w:delText>R</w:delText>
              </w:r>
            </w:del>
          </w:p>
        </w:tc>
        <w:tc>
          <w:tcPr>
            <w:tcW w:w="1345" w:type="dxa"/>
            <w:tcBorders>
              <w:top w:val="nil"/>
              <w:left w:val="nil"/>
              <w:bottom w:val="single" w:sz="4" w:space="0" w:color="auto"/>
              <w:right w:val="single" w:sz="4" w:space="0" w:color="auto"/>
            </w:tcBorders>
            <w:shd w:val="clear" w:color="auto" w:fill="FFFFFF" w:themeFill="background1"/>
            <w:vAlign w:val="center"/>
            <w:tcPrChange w:id="278" w:author="Anderson, Marc" w:date="2019-02-08T20:28:00Z">
              <w:tcPr>
                <w:tcW w:w="1345" w:type="dxa"/>
                <w:tcBorders>
                  <w:top w:val="nil"/>
                  <w:left w:val="nil"/>
                  <w:bottom w:val="single" w:sz="4" w:space="0" w:color="auto"/>
                  <w:right w:val="single" w:sz="4" w:space="0" w:color="auto"/>
                </w:tcBorders>
                <w:shd w:val="clear" w:color="auto" w:fill="FFFFFF" w:themeFill="background1"/>
                <w:vAlign w:val="center"/>
              </w:tcPr>
            </w:tcPrChange>
          </w:tcPr>
          <w:p w14:paraId="5D25CF19" w14:textId="51B668C5" w:rsidR="009C038D" w:rsidRPr="009C038D" w:rsidRDefault="007F6B10" w:rsidP="00126E1A">
            <w:pPr>
              <w:jc w:val="center"/>
              <w:rPr>
                <w:rFonts w:asciiTheme="majorHAnsi" w:hAnsiTheme="majorHAnsi" w:cstheme="majorHAnsi"/>
                <w:color w:val="000000" w:themeColor="text1"/>
              </w:rPr>
            </w:pPr>
            <w:r>
              <w:rPr>
                <w:rFonts w:asciiTheme="majorHAnsi" w:hAnsiTheme="majorHAnsi" w:cstheme="majorHAnsi"/>
                <w:color w:val="000000" w:themeColor="text1"/>
              </w:rPr>
              <w:t>R</w:t>
            </w:r>
          </w:p>
        </w:tc>
        <w:tc>
          <w:tcPr>
            <w:tcW w:w="1344" w:type="dxa"/>
            <w:tcBorders>
              <w:top w:val="nil"/>
              <w:left w:val="nil"/>
              <w:bottom w:val="single" w:sz="4" w:space="0" w:color="auto"/>
              <w:right w:val="single" w:sz="4" w:space="0" w:color="auto"/>
            </w:tcBorders>
            <w:shd w:val="clear" w:color="auto" w:fill="FFFFFF" w:themeFill="background1"/>
            <w:vAlign w:val="center"/>
            <w:tcPrChange w:id="279" w:author="Anderson, Marc" w:date="2019-02-08T20:28:00Z">
              <w:tcPr>
                <w:tcW w:w="1344" w:type="dxa"/>
                <w:tcBorders>
                  <w:top w:val="nil"/>
                  <w:left w:val="nil"/>
                  <w:bottom w:val="single" w:sz="4" w:space="0" w:color="auto"/>
                  <w:right w:val="single" w:sz="4" w:space="0" w:color="auto"/>
                </w:tcBorders>
                <w:shd w:val="clear" w:color="auto" w:fill="FFFFFF" w:themeFill="background1"/>
                <w:vAlign w:val="center"/>
              </w:tcPr>
            </w:tcPrChange>
          </w:tcPr>
          <w:p w14:paraId="0E86D477" w14:textId="5128FB20" w:rsidR="009C038D" w:rsidRPr="009C038D" w:rsidRDefault="009C038D" w:rsidP="00126E1A">
            <w:pPr>
              <w:jc w:val="center"/>
              <w:rPr>
                <w:rFonts w:asciiTheme="majorHAnsi" w:hAnsiTheme="majorHAnsi" w:cstheme="majorHAnsi"/>
                <w:color w:val="000000" w:themeColor="text1"/>
              </w:rPr>
            </w:pPr>
          </w:p>
        </w:tc>
        <w:tc>
          <w:tcPr>
            <w:tcW w:w="1525" w:type="dxa"/>
            <w:tcBorders>
              <w:top w:val="nil"/>
              <w:left w:val="nil"/>
              <w:bottom w:val="single" w:sz="4" w:space="0" w:color="auto"/>
              <w:right w:val="single" w:sz="4" w:space="0" w:color="auto"/>
            </w:tcBorders>
            <w:shd w:val="clear" w:color="auto" w:fill="FFFFFF" w:themeFill="background1"/>
            <w:vAlign w:val="center"/>
            <w:tcPrChange w:id="280" w:author="Anderson, Marc" w:date="2019-02-08T20:28:00Z">
              <w:tcPr>
                <w:tcW w:w="1525" w:type="dxa"/>
                <w:tcBorders>
                  <w:top w:val="nil"/>
                  <w:left w:val="nil"/>
                  <w:bottom w:val="single" w:sz="4" w:space="0" w:color="auto"/>
                  <w:right w:val="single" w:sz="4" w:space="0" w:color="auto"/>
                </w:tcBorders>
                <w:shd w:val="clear" w:color="auto" w:fill="FFFFFF" w:themeFill="background1"/>
                <w:vAlign w:val="center"/>
              </w:tcPr>
            </w:tcPrChange>
          </w:tcPr>
          <w:p w14:paraId="65919FA9" w14:textId="6DB1EC70" w:rsidR="009C038D" w:rsidRPr="009C038D" w:rsidRDefault="009C038D" w:rsidP="00126E1A">
            <w:pPr>
              <w:jc w:val="center"/>
              <w:rPr>
                <w:rFonts w:asciiTheme="majorHAnsi" w:hAnsiTheme="majorHAnsi" w:cstheme="majorHAnsi"/>
                <w:color w:val="000000" w:themeColor="text1"/>
              </w:rPr>
            </w:pPr>
          </w:p>
        </w:tc>
        <w:tc>
          <w:tcPr>
            <w:tcW w:w="1327" w:type="dxa"/>
            <w:tcBorders>
              <w:top w:val="nil"/>
              <w:left w:val="nil"/>
              <w:bottom w:val="single" w:sz="4" w:space="0" w:color="auto"/>
              <w:right w:val="single" w:sz="4" w:space="0" w:color="auto"/>
            </w:tcBorders>
            <w:shd w:val="clear" w:color="auto" w:fill="FFFFFF" w:themeFill="background1"/>
            <w:vAlign w:val="center"/>
            <w:tcPrChange w:id="281" w:author="Anderson, Marc" w:date="2019-02-08T20:28:00Z">
              <w:tcPr>
                <w:tcW w:w="1327" w:type="dxa"/>
                <w:tcBorders>
                  <w:top w:val="nil"/>
                  <w:left w:val="nil"/>
                  <w:bottom w:val="single" w:sz="4" w:space="0" w:color="auto"/>
                  <w:right w:val="single" w:sz="4" w:space="0" w:color="auto"/>
                </w:tcBorders>
                <w:shd w:val="clear" w:color="auto" w:fill="FFFFFF" w:themeFill="background1"/>
                <w:vAlign w:val="center"/>
              </w:tcPr>
            </w:tcPrChange>
          </w:tcPr>
          <w:p w14:paraId="1EA70CB5" w14:textId="77777777" w:rsidR="009C038D" w:rsidRPr="009C038D" w:rsidRDefault="009C038D" w:rsidP="00126E1A">
            <w:pPr>
              <w:jc w:val="center"/>
              <w:rPr>
                <w:rFonts w:asciiTheme="majorHAnsi" w:hAnsiTheme="majorHAnsi" w:cstheme="majorHAnsi"/>
                <w:color w:val="000000" w:themeColor="text1"/>
              </w:rPr>
            </w:pPr>
          </w:p>
        </w:tc>
      </w:tr>
      <w:tr w:rsidR="00ED3EF9" w:rsidRPr="009C038D" w14:paraId="60B56708" w14:textId="77777777" w:rsidTr="00572588">
        <w:tblPrEx>
          <w:tblW w:w="31670" w:type="dxa"/>
          <w:shd w:val="clear" w:color="auto" w:fill="EEECE1" w:themeFill="background2"/>
          <w:tblPrExChange w:id="282" w:author="Anderson, Marc" w:date="2019-02-08T20:28:00Z">
            <w:tblPrEx>
              <w:tblW w:w="31670" w:type="dxa"/>
              <w:shd w:val="clear" w:color="auto" w:fill="EEECE1" w:themeFill="background2"/>
            </w:tblPrEx>
          </w:tblPrExChange>
        </w:tblPrEx>
        <w:trPr>
          <w:gridAfter w:val="3"/>
          <w:wAfter w:w="20438" w:type="dxa"/>
          <w:trHeight w:val="300"/>
          <w:trPrChange w:id="283" w:author="Anderson, Marc" w:date="2019-02-08T20:28:00Z">
            <w:trPr>
              <w:gridAfter w:val="3"/>
              <w:wAfter w:w="20438" w:type="dxa"/>
              <w:trHeight w:val="300"/>
            </w:trPr>
          </w:trPrChange>
        </w:trPr>
        <w:tc>
          <w:tcPr>
            <w:tcW w:w="2744" w:type="dxa"/>
            <w:tcBorders>
              <w:top w:val="nil"/>
              <w:left w:val="single" w:sz="4" w:space="0" w:color="auto"/>
              <w:bottom w:val="single" w:sz="4" w:space="0" w:color="auto"/>
              <w:right w:val="single" w:sz="4" w:space="0" w:color="auto"/>
            </w:tcBorders>
            <w:shd w:val="clear" w:color="auto" w:fill="EEECE1" w:themeFill="background2"/>
            <w:vAlign w:val="center"/>
            <w:hideMark/>
            <w:tcPrChange w:id="284" w:author="Anderson, Marc" w:date="2019-02-08T20:28:00Z">
              <w:tcPr>
                <w:tcW w:w="2744" w:type="dxa"/>
                <w:tcBorders>
                  <w:top w:val="nil"/>
                  <w:left w:val="single" w:sz="4" w:space="0" w:color="auto"/>
                  <w:bottom w:val="single" w:sz="4" w:space="0" w:color="auto"/>
                  <w:right w:val="single" w:sz="4" w:space="0" w:color="auto"/>
                </w:tcBorders>
                <w:shd w:val="clear" w:color="auto" w:fill="EEECE1" w:themeFill="background2"/>
                <w:vAlign w:val="center"/>
                <w:hideMark/>
              </w:tcPr>
            </w:tcPrChange>
          </w:tcPr>
          <w:p w14:paraId="3F8CA670" w14:textId="77777777" w:rsidR="00ED3EF9" w:rsidRPr="009C038D" w:rsidRDefault="00ED3EF9" w:rsidP="00ED3EF9">
            <w:pPr>
              <w:ind w:firstLineChars="400" w:firstLine="640"/>
              <w:rPr>
                <w:rFonts w:asciiTheme="majorHAnsi" w:hAnsiTheme="majorHAnsi" w:cstheme="majorHAnsi"/>
                <w:color w:val="000000"/>
                <w:sz w:val="16"/>
                <w:szCs w:val="16"/>
              </w:rPr>
            </w:pPr>
            <w:r w:rsidRPr="009C038D">
              <w:rPr>
                <w:rFonts w:asciiTheme="majorHAnsi" w:hAnsiTheme="majorHAnsi" w:cstheme="majorHAnsi"/>
                <w:color w:val="000000"/>
                <w:sz w:val="16"/>
                <w:szCs w:val="16"/>
              </w:rPr>
              <w:t>       Street</w:t>
            </w:r>
          </w:p>
        </w:tc>
        <w:tc>
          <w:tcPr>
            <w:tcW w:w="1530" w:type="dxa"/>
            <w:tcBorders>
              <w:top w:val="nil"/>
              <w:left w:val="nil"/>
              <w:bottom w:val="single" w:sz="4" w:space="0" w:color="auto"/>
              <w:right w:val="single" w:sz="4" w:space="0" w:color="auto"/>
            </w:tcBorders>
            <w:shd w:val="clear" w:color="auto" w:fill="FFFFFF" w:themeFill="background1"/>
            <w:noWrap/>
            <w:tcPrChange w:id="285" w:author="Anderson, Marc" w:date="2019-02-08T20:28:00Z">
              <w:tcPr>
                <w:tcW w:w="1530" w:type="dxa"/>
                <w:tcBorders>
                  <w:top w:val="nil"/>
                  <w:left w:val="nil"/>
                  <w:bottom w:val="single" w:sz="4" w:space="0" w:color="auto"/>
                  <w:right w:val="single" w:sz="4" w:space="0" w:color="auto"/>
                </w:tcBorders>
                <w:shd w:val="clear" w:color="auto" w:fill="FFFFFF" w:themeFill="background1"/>
                <w:noWrap/>
              </w:tcPr>
            </w:tcPrChange>
          </w:tcPr>
          <w:p w14:paraId="11D9D9D4" w14:textId="73DDDB0E" w:rsidR="00ED3EF9" w:rsidRPr="009C038D" w:rsidRDefault="00ED3EF9" w:rsidP="00ED3EF9">
            <w:pPr>
              <w:jc w:val="center"/>
              <w:rPr>
                <w:rFonts w:asciiTheme="majorHAnsi" w:hAnsiTheme="majorHAnsi" w:cstheme="majorHAnsi"/>
                <w:color w:val="000000" w:themeColor="text1"/>
              </w:rPr>
            </w:pPr>
            <w:del w:id="286" w:author="Anderson, Marc" w:date="2019-02-08T20:28:00Z">
              <w:r w:rsidRPr="00C95FDE" w:rsidDel="00572588">
                <w:rPr>
                  <w:rFonts w:asciiTheme="majorHAnsi" w:hAnsiTheme="majorHAnsi" w:cstheme="majorHAnsi"/>
                  <w:color w:val="000000" w:themeColor="text1"/>
                </w:rPr>
                <w:delText>R</w:delText>
              </w:r>
            </w:del>
          </w:p>
        </w:tc>
        <w:tc>
          <w:tcPr>
            <w:tcW w:w="1417" w:type="dxa"/>
            <w:tcBorders>
              <w:top w:val="nil"/>
              <w:left w:val="nil"/>
              <w:bottom w:val="single" w:sz="4" w:space="0" w:color="auto"/>
              <w:right w:val="single" w:sz="4" w:space="0" w:color="auto"/>
            </w:tcBorders>
            <w:shd w:val="clear" w:color="auto" w:fill="FFFFFF" w:themeFill="background1"/>
            <w:tcPrChange w:id="287" w:author="Anderson, Marc" w:date="2019-02-08T20:28:00Z">
              <w:tcPr>
                <w:tcW w:w="1417" w:type="dxa"/>
                <w:tcBorders>
                  <w:top w:val="nil"/>
                  <w:left w:val="nil"/>
                  <w:bottom w:val="single" w:sz="4" w:space="0" w:color="auto"/>
                  <w:right w:val="single" w:sz="4" w:space="0" w:color="auto"/>
                </w:tcBorders>
                <w:shd w:val="clear" w:color="auto" w:fill="FFFFFF" w:themeFill="background1"/>
              </w:tcPr>
            </w:tcPrChange>
          </w:tcPr>
          <w:p w14:paraId="6D8643E6" w14:textId="41B2651D" w:rsidR="00ED3EF9" w:rsidRPr="009C038D" w:rsidRDefault="00ED3EF9" w:rsidP="00ED3EF9">
            <w:pPr>
              <w:jc w:val="center"/>
              <w:rPr>
                <w:rFonts w:asciiTheme="majorHAnsi" w:hAnsiTheme="majorHAnsi" w:cstheme="majorHAnsi"/>
                <w:color w:val="000000" w:themeColor="text1"/>
              </w:rPr>
            </w:pPr>
            <w:del w:id="288" w:author="Anderson, Marc" w:date="2019-02-08T20:28:00Z">
              <w:r w:rsidRPr="00334C6B" w:rsidDel="00572588">
                <w:rPr>
                  <w:rFonts w:asciiTheme="majorHAnsi" w:hAnsiTheme="majorHAnsi" w:cstheme="majorHAnsi"/>
                  <w:color w:val="000000" w:themeColor="text1"/>
                </w:rPr>
                <w:delText>R</w:delText>
              </w:r>
            </w:del>
          </w:p>
        </w:tc>
        <w:tc>
          <w:tcPr>
            <w:tcW w:w="1345" w:type="dxa"/>
            <w:tcBorders>
              <w:top w:val="nil"/>
              <w:left w:val="nil"/>
              <w:bottom w:val="single" w:sz="4" w:space="0" w:color="auto"/>
              <w:right w:val="single" w:sz="4" w:space="0" w:color="auto"/>
            </w:tcBorders>
            <w:shd w:val="clear" w:color="auto" w:fill="FFFFFF" w:themeFill="background1"/>
            <w:tcPrChange w:id="289" w:author="Anderson, Marc" w:date="2019-02-08T20:28:00Z">
              <w:tcPr>
                <w:tcW w:w="1345" w:type="dxa"/>
                <w:tcBorders>
                  <w:top w:val="nil"/>
                  <w:left w:val="nil"/>
                  <w:bottom w:val="single" w:sz="4" w:space="0" w:color="auto"/>
                  <w:right w:val="single" w:sz="4" w:space="0" w:color="auto"/>
                </w:tcBorders>
                <w:shd w:val="clear" w:color="auto" w:fill="FFFFFF" w:themeFill="background1"/>
              </w:tcPr>
            </w:tcPrChange>
          </w:tcPr>
          <w:p w14:paraId="52E7BD00" w14:textId="6CFB9A79" w:rsidR="00ED3EF9" w:rsidRPr="009C038D" w:rsidRDefault="00ED3EF9" w:rsidP="00ED3EF9">
            <w:pPr>
              <w:jc w:val="center"/>
              <w:rPr>
                <w:rFonts w:asciiTheme="majorHAnsi" w:hAnsiTheme="majorHAnsi" w:cstheme="majorHAnsi"/>
                <w:color w:val="000000" w:themeColor="text1"/>
              </w:rPr>
            </w:pPr>
            <w:r w:rsidRPr="005851D1">
              <w:rPr>
                <w:rFonts w:asciiTheme="majorHAnsi" w:hAnsiTheme="majorHAnsi" w:cstheme="majorHAnsi"/>
                <w:color w:val="000000" w:themeColor="text1"/>
              </w:rPr>
              <w:t>R</w:t>
            </w:r>
          </w:p>
        </w:tc>
        <w:tc>
          <w:tcPr>
            <w:tcW w:w="1344" w:type="dxa"/>
            <w:tcBorders>
              <w:top w:val="nil"/>
              <w:left w:val="nil"/>
              <w:bottom w:val="single" w:sz="4" w:space="0" w:color="auto"/>
              <w:right w:val="single" w:sz="4" w:space="0" w:color="auto"/>
            </w:tcBorders>
            <w:shd w:val="clear" w:color="auto" w:fill="FFFFFF" w:themeFill="background1"/>
            <w:tcPrChange w:id="290" w:author="Anderson, Marc" w:date="2019-02-08T20:28:00Z">
              <w:tcPr>
                <w:tcW w:w="1344" w:type="dxa"/>
                <w:tcBorders>
                  <w:top w:val="nil"/>
                  <w:left w:val="nil"/>
                  <w:bottom w:val="single" w:sz="4" w:space="0" w:color="auto"/>
                  <w:right w:val="single" w:sz="4" w:space="0" w:color="auto"/>
                </w:tcBorders>
                <w:shd w:val="clear" w:color="auto" w:fill="FFFFFF" w:themeFill="background1"/>
              </w:tcPr>
            </w:tcPrChange>
          </w:tcPr>
          <w:p w14:paraId="1F4A78F3" w14:textId="2C36D3B7" w:rsidR="00ED3EF9" w:rsidRPr="009C038D" w:rsidRDefault="00ED3EF9" w:rsidP="00ED3EF9">
            <w:pPr>
              <w:jc w:val="center"/>
              <w:rPr>
                <w:rFonts w:asciiTheme="majorHAnsi" w:hAnsiTheme="majorHAnsi" w:cstheme="majorHAnsi"/>
                <w:color w:val="000000" w:themeColor="text1"/>
              </w:rPr>
            </w:pPr>
          </w:p>
        </w:tc>
        <w:tc>
          <w:tcPr>
            <w:tcW w:w="1525" w:type="dxa"/>
            <w:tcBorders>
              <w:top w:val="nil"/>
              <w:left w:val="nil"/>
              <w:bottom w:val="single" w:sz="4" w:space="0" w:color="auto"/>
              <w:right w:val="single" w:sz="4" w:space="0" w:color="auto"/>
            </w:tcBorders>
            <w:shd w:val="clear" w:color="auto" w:fill="FFFFFF" w:themeFill="background1"/>
            <w:vAlign w:val="center"/>
            <w:tcPrChange w:id="291" w:author="Anderson, Marc" w:date="2019-02-08T20:28:00Z">
              <w:tcPr>
                <w:tcW w:w="1525" w:type="dxa"/>
                <w:tcBorders>
                  <w:top w:val="nil"/>
                  <w:left w:val="nil"/>
                  <w:bottom w:val="single" w:sz="4" w:space="0" w:color="auto"/>
                  <w:right w:val="single" w:sz="4" w:space="0" w:color="auto"/>
                </w:tcBorders>
                <w:shd w:val="clear" w:color="auto" w:fill="FFFFFF" w:themeFill="background1"/>
                <w:vAlign w:val="center"/>
              </w:tcPr>
            </w:tcPrChange>
          </w:tcPr>
          <w:p w14:paraId="070ED4DA" w14:textId="0B621330" w:rsidR="00ED3EF9" w:rsidRPr="009C038D" w:rsidRDefault="00ED3EF9" w:rsidP="00ED3EF9">
            <w:pPr>
              <w:jc w:val="center"/>
              <w:rPr>
                <w:rFonts w:asciiTheme="majorHAnsi" w:hAnsiTheme="majorHAnsi" w:cstheme="majorHAnsi"/>
                <w:color w:val="000000" w:themeColor="text1"/>
              </w:rPr>
            </w:pPr>
          </w:p>
        </w:tc>
        <w:tc>
          <w:tcPr>
            <w:tcW w:w="1327" w:type="dxa"/>
            <w:tcBorders>
              <w:top w:val="nil"/>
              <w:left w:val="nil"/>
              <w:bottom w:val="single" w:sz="4" w:space="0" w:color="auto"/>
              <w:right w:val="single" w:sz="4" w:space="0" w:color="auto"/>
            </w:tcBorders>
            <w:shd w:val="clear" w:color="auto" w:fill="FFFFFF" w:themeFill="background1"/>
            <w:vAlign w:val="center"/>
            <w:tcPrChange w:id="292" w:author="Anderson, Marc" w:date="2019-02-08T20:28:00Z">
              <w:tcPr>
                <w:tcW w:w="1327" w:type="dxa"/>
                <w:tcBorders>
                  <w:top w:val="nil"/>
                  <w:left w:val="nil"/>
                  <w:bottom w:val="single" w:sz="4" w:space="0" w:color="auto"/>
                  <w:right w:val="single" w:sz="4" w:space="0" w:color="auto"/>
                </w:tcBorders>
                <w:shd w:val="clear" w:color="auto" w:fill="FFFFFF" w:themeFill="background1"/>
                <w:vAlign w:val="center"/>
              </w:tcPr>
            </w:tcPrChange>
          </w:tcPr>
          <w:p w14:paraId="5F08691D" w14:textId="77777777" w:rsidR="00ED3EF9" w:rsidRPr="009C038D" w:rsidRDefault="00ED3EF9" w:rsidP="00ED3EF9">
            <w:pPr>
              <w:jc w:val="center"/>
              <w:rPr>
                <w:rFonts w:asciiTheme="majorHAnsi" w:hAnsiTheme="majorHAnsi" w:cstheme="majorHAnsi"/>
                <w:color w:val="000000" w:themeColor="text1"/>
              </w:rPr>
            </w:pPr>
          </w:p>
        </w:tc>
      </w:tr>
      <w:tr w:rsidR="00ED3EF9" w:rsidRPr="009C038D" w14:paraId="260D134A" w14:textId="77777777" w:rsidTr="00572588">
        <w:tblPrEx>
          <w:tblW w:w="31670" w:type="dxa"/>
          <w:shd w:val="clear" w:color="auto" w:fill="EEECE1" w:themeFill="background2"/>
          <w:tblPrExChange w:id="293" w:author="Anderson, Marc" w:date="2019-02-08T20:28:00Z">
            <w:tblPrEx>
              <w:tblW w:w="31670" w:type="dxa"/>
              <w:shd w:val="clear" w:color="auto" w:fill="EEECE1" w:themeFill="background2"/>
            </w:tblPrEx>
          </w:tblPrExChange>
        </w:tblPrEx>
        <w:trPr>
          <w:gridAfter w:val="3"/>
          <w:wAfter w:w="20438" w:type="dxa"/>
          <w:trHeight w:val="341"/>
          <w:trPrChange w:id="294" w:author="Anderson, Marc" w:date="2019-02-08T20:28:00Z">
            <w:trPr>
              <w:gridAfter w:val="3"/>
              <w:wAfter w:w="20438" w:type="dxa"/>
              <w:trHeight w:val="341"/>
            </w:trPr>
          </w:trPrChange>
        </w:trPr>
        <w:tc>
          <w:tcPr>
            <w:tcW w:w="2744" w:type="dxa"/>
            <w:tcBorders>
              <w:top w:val="nil"/>
              <w:left w:val="single" w:sz="4" w:space="0" w:color="auto"/>
              <w:bottom w:val="single" w:sz="4" w:space="0" w:color="auto"/>
              <w:right w:val="single" w:sz="4" w:space="0" w:color="auto"/>
            </w:tcBorders>
            <w:shd w:val="clear" w:color="auto" w:fill="EEECE1" w:themeFill="background2"/>
            <w:vAlign w:val="center"/>
            <w:hideMark/>
            <w:tcPrChange w:id="295" w:author="Anderson, Marc" w:date="2019-02-08T20:28:00Z">
              <w:tcPr>
                <w:tcW w:w="2744" w:type="dxa"/>
                <w:tcBorders>
                  <w:top w:val="nil"/>
                  <w:left w:val="single" w:sz="4" w:space="0" w:color="auto"/>
                  <w:bottom w:val="single" w:sz="4" w:space="0" w:color="auto"/>
                  <w:right w:val="single" w:sz="4" w:space="0" w:color="auto"/>
                </w:tcBorders>
                <w:shd w:val="clear" w:color="auto" w:fill="EEECE1" w:themeFill="background2"/>
                <w:vAlign w:val="center"/>
                <w:hideMark/>
              </w:tcPr>
            </w:tcPrChange>
          </w:tcPr>
          <w:p w14:paraId="2A3E9485" w14:textId="77777777" w:rsidR="00ED3EF9" w:rsidRPr="009C038D" w:rsidRDefault="00ED3EF9" w:rsidP="00ED3EF9">
            <w:pPr>
              <w:ind w:firstLineChars="400" w:firstLine="640"/>
              <w:rPr>
                <w:rFonts w:asciiTheme="majorHAnsi" w:hAnsiTheme="majorHAnsi" w:cstheme="majorHAnsi"/>
                <w:color w:val="000000"/>
                <w:sz w:val="16"/>
                <w:szCs w:val="16"/>
              </w:rPr>
            </w:pPr>
            <w:r w:rsidRPr="009C038D">
              <w:rPr>
                <w:rFonts w:asciiTheme="majorHAnsi" w:hAnsiTheme="majorHAnsi" w:cstheme="majorHAnsi"/>
                <w:color w:val="000000"/>
                <w:sz w:val="16"/>
                <w:szCs w:val="16"/>
              </w:rPr>
              <w:t>       City</w:t>
            </w:r>
          </w:p>
        </w:tc>
        <w:tc>
          <w:tcPr>
            <w:tcW w:w="1530" w:type="dxa"/>
            <w:tcBorders>
              <w:top w:val="nil"/>
              <w:left w:val="nil"/>
              <w:bottom w:val="single" w:sz="4" w:space="0" w:color="auto"/>
              <w:right w:val="single" w:sz="4" w:space="0" w:color="auto"/>
            </w:tcBorders>
            <w:shd w:val="clear" w:color="auto" w:fill="FFFFFF" w:themeFill="background1"/>
            <w:noWrap/>
            <w:tcPrChange w:id="296" w:author="Anderson, Marc" w:date="2019-02-08T20:28:00Z">
              <w:tcPr>
                <w:tcW w:w="1530" w:type="dxa"/>
                <w:tcBorders>
                  <w:top w:val="nil"/>
                  <w:left w:val="nil"/>
                  <w:bottom w:val="single" w:sz="4" w:space="0" w:color="auto"/>
                  <w:right w:val="single" w:sz="4" w:space="0" w:color="auto"/>
                </w:tcBorders>
                <w:shd w:val="clear" w:color="auto" w:fill="FFFFFF" w:themeFill="background1"/>
                <w:noWrap/>
              </w:tcPr>
            </w:tcPrChange>
          </w:tcPr>
          <w:p w14:paraId="3DD47A66" w14:textId="54020976" w:rsidR="00ED3EF9" w:rsidRPr="009C038D" w:rsidRDefault="00ED3EF9" w:rsidP="00ED3EF9">
            <w:pPr>
              <w:jc w:val="center"/>
              <w:rPr>
                <w:rFonts w:asciiTheme="majorHAnsi" w:hAnsiTheme="majorHAnsi" w:cstheme="majorHAnsi"/>
                <w:color w:val="000000" w:themeColor="text1"/>
              </w:rPr>
            </w:pPr>
            <w:del w:id="297" w:author="Anderson, Marc" w:date="2019-02-08T20:28:00Z">
              <w:r w:rsidRPr="00C95FDE" w:rsidDel="00572588">
                <w:rPr>
                  <w:rFonts w:asciiTheme="majorHAnsi" w:hAnsiTheme="majorHAnsi" w:cstheme="majorHAnsi"/>
                  <w:color w:val="000000" w:themeColor="text1"/>
                </w:rPr>
                <w:delText>R</w:delText>
              </w:r>
            </w:del>
          </w:p>
        </w:tc>
        <w:tc>
          <w:tcPr>
            <w:tcW w:w="1417" w:type="dxa"/>
            <w:tcBorders>
              <w:top w:val="nil"/>
              <w:left w:val="nil"/>
              <w:bottom w:val="single" w:sz="4" w:space="0" w:color="auto"/>
              <w:right w:val="single" w:sz="4" w:space="0" w:color="auto"/>
            </w:tcBorders>
            <w:shd w:val="clear" w:color="auto" w:fill="FFFFFF" w:themeFill="background1"/>
            <w:tcPrChange w:id="298" w:author="Anderson, Marc" w:date="2019-02-08T20:28:00Z">
              <w:tcPr>
                <w:tcW w:w="1417" w:type="dxa"/>
                <w:tcBorders>
                  <w:top w:val="nil"/>
                  <w:left w:val="nil"/>
                  <w:bottom w:val="single" w:sz="4" w:space="0" w:color="auto"/>
                  <w:right w:val="single" w:sz="4" w:space="0" w:color="auto"/>
                </w:tcBorders>
                <w:shd w:val="clear" w:color="auto" w:fill="FFFFFF" w:themeFill="background1"/>
              </w:tcPr>
            </w:tcPrChange>
          </w:tcPr>
          <w:p w14:paraId="1B686ADB" w14:textId="212999E7" w:rsidR="00ED3EF9" w:rsidRPr="009C038D" w:rsidRDefault="00ED3EF9" w:rsidP="00ED3EF9">
            <w:pPr>
              <w:jc w:val="center"/>
              <w:rPr>
                <w:rFonts w:asciiTheme="majorHAnsi" w:hAnsiTheme="majorHAnsi" w:cstheme="majorHAnsi"/>
                <w:color w:val="000000" w:themeColor="text1"/>
              </w:rPr>
            </w:pPr>
            <w:del w:id="299" w:author="Anderson, Marc" w:date="2019-02-08T20:28:00Z">
              <w:r w:rsidRPr="00334C6B" w:rsidDel="00572588">
                <w:rPr>
                  <w:rFonts w:asciiTheme="majorHAnsi" w:hAnsiTheme="majorHAnsi" w:cstheme="majorHAnsi"/>
                  <w:color w:val="000000" w:themeColor="text1"/>
                </w:rPr>
                <w:delText>R</w:delText>
              </w:r>
            </w:del>
          </w:p>
        </w:tc>
        <w:tc>
          <w:tcPr>
            <w:tcW w:w="1345" w:type="dxa"/>
            <w:tcBorders>
              <w:top w:val="nil"/>
              <w:left w:val="nil"/>
              <w:bottom w:val="single" w:sz="4" w:space="0" w:color="auto"/>
              <w:right w:val="single" w:sz="4" w:space="0" w:color="auto"/>
            </w:tcBorders>
            <w:shd w:val="clear" w:color="auto" w:fill="FFFFFF" w:themeFill="background1"/>
            <w:tcPrChange w:id="300" w:author="Anderson, Marc" w:date="2019-02-08T20:28:00Z">
              <w:tcPr>
                <w:tcW w:w="1345" w:type="dxa"/>
                <w:tcBorders>
                  <w:top w:val="nil"/>
                  <w:left w:val="nil"/>
                  <w:bottom w:val="single" w:sz="4" w:space="0" w:color="auto"/>
                  <w:right w:val="single" w:sz="4" w:space="0" w:color="auto"/>
                </w:tcBorders>
                <w:shd w:val="clear" w:color="auto" w:fill="FFFFFF" w:themeFill="background1"/>
              </w:tcPr>
            </w:tcPrChange>
          </w:tcPr>
          <w:p w14:paraId="0FD81832" w14:textId="6CC2053A" w:rsidR="00ED3EF9" w:rsidRPr="009C038D" w:rsidRDefault="00ED3EF9" w:rsidP="00ED3EF9">
            <w:pPr>
              <w:jc w:val="center"/>
              <w:rPr>
                <w:rFonts w:asciiTheme="majorHAnsi" w:hAnsiTheme="majorHAnsi" w:cstheme="majorHAnsi"/>
                <w:color w:val="000000" w:themeColor="text1"/>
              </w:rPr>
            </w:pPr>
            <w:r w:rsidRPr="005851D1">
              <w:rPr>
                <w:rFonts w:asciiTheme="majorHAnsi" w:hAnsiTheme="majorHAnsi" w:cstheme="majorHAnsi"/>
                <w:color w:val="000000" w:themeColor="text1"/>
              </w:rPr>
              <w:t>R</w:t>
            </w:r>
          </w:p>
        </w:tc>
        <w:tc>
          <w:tcPr>
            <w:tcW w:w="1344" w:type="dxa"/>
            <w:tcBorders>
              <w:top w:val="nil"/>
              <w:left w:val="nil"/>
              <w:bottom w:val="single" w:sz="4" w:space="0" w:color="auto"/>
              <w:right w:val="single" w:sz="4" w:space="0" w:color="auto"/>
            </w:tcBorders>
            <w:shd w:val="clear" w:color="auto" w:fill="FFFFFF" w:themeFill="background1"/>
            <w:tcPrChange w:id="301" w:author="Anderson, Marc" w:date="2019-02-08T20:28:00Z">
              <w:tcPr>
                <w:tcW w:w="1344" w:type="dxa"/>
                <w:tcBorders>
                  <w:top w:val="nil"/>
                  <w:left w:val="nil"/>
                  <w:bottom w:val="single" w:sz="4" w:space="0" w:color="auto"/>
                  <w:right w:val="single" w:sz="4" w:space="0" w:color="auto"/>
                </w:tcBorders>
                <w:shd w:val="clear" w:color="auto" w:fill="FFFFFF" w:themeFill="background1"/>
              </w:tcPr>
            </w:tcPrChange>
          </w:tcPr>
          <w:p w14:paraId="7024F853" w14:textId="4E64EC32" w:rsidR="00ED3EF9" w:rsidRPr="009C038D" w:rsidRDefault="00ED3EF9" w:rsidP="00ED3EF9">
            <w:pPr>
              <w:jc w:val="center"/>
              <w:rPr>
                <w:rFonts w:asciiTheme="majorHAnsi" w:hAnsiTheme="majorHAnsi" w:cstheme="majorHAnsi"/>
                <w:color w:val="000000" w:themeColor="text1"/>
              </w:rPr>
            </w:pPr>
          </w:p>
        </w:tc>
        <w:tc>
          <w:tcPr>
            <w:tcW w:w="1525" w:type="dxa"/>
            <w:tcBorders>
              <w:top w:val="nil"/>
              <w:left w:val="nil"/>
              <w:bottom w:val="single" w:sz="4" w:space="0" w:color="auto"/>
              <w:right w:val="single" w:sz="4" w:space="0" w:color="auto"/>
            </w:tcBorders>
            <w:shd w:val="clear" w:color="auto" w:fill="FFFFFF" w:themeFill="background1"/>
            <w:vAlign w:val="center"/>
            <w:tcPrChange w:id="302" w:author="Anderson, Marc" w:date="2019-02-08T20:28:00Z">
              <w:tcPr>
                <w:tcW w:w="1525" w:type="dxa"/>
                <w:tcBorders>
                  <w:top w:val="nil"/>
                  <w:left w:val="nil"/>
                  <w:bottom w:val="single" w:sz="4" w:space="0" w:color="auto"/>
                  <w:right w:val="single" w:sz="4" w:space="0" w:color="auto"/>
                </w:tcBorders>
                <w:shd w:val="clear" w:color="auto" w:fill="FFFFFF" w:themeFill="background1"/>
                <w:vAlign w:val="center"/>
              </w:tcPr>
            </w:tcPrChange>
          </w:tcPr>
          <w:p w14:paraId="555770E7" w14:textId="6A4F698B" w:rsidR="00ED3EF9" w:rsidRPr="009C038D" w:rsidRDefault="00ED3EF9" w:rsidP="00ED3EF9">
            <w:pPr>
              <w:jc w:val="center"/>
              <w:rPr>
                <w:rFonts w:asciiTheme="majorHAnsi" w:hAnsiTheme="majorHAnsi" w:cstheme="majorHAnsi"/>
                <w:color w:val="000000" w:themeColor="text1"/>
              </w:rPr>
            </w:pPr>
          </w:p>
        </w:tc>
        <w:tc>
          <w:tcPr>
            <w:tcW w:w="1327" w:type="dxa"/>
            <w:tcBorders>
              <w:top w:val="nil"/>
              <w:left w:val="nil"/>
              <w:bottom w:val="single" w:sz="4" w:space="0" w:color="auto"/>
              <w:right w:val="single" w:sz="4" w:space="0" w:color="auto"/>
            </w:tcBorders>
            <w:shd w:val="clear" w:color="auto" w:fill="FFFFFF" w:themeFill="background1"/>
            <w:vAlign w:val="center"/>
            <w:tcPrChange w:id="303" w:author="Anderson, Marc" w:date="2019-02-08T20:28:00Z">
              <w:tcPr>
                <w:tcW w:w="1327" w:type="dxa"/>
                <w:tcBorders>
                  <w:top w:val="nil"/>
                  <w:left w:val="nil"/>
                  <w:bottom w:val="single" w:sz="4" w:space="0" w:color="auto"/>
                  <w:right w:val="single" w:sz="4" w:space="0" w:color="auto"/>
                </w:tcBorders>
                <w:shd w:val="clear" w:color="auto" w:fill="FFFFFF" w:themeFill="background1"/>
                <w:vAlign w:val="center"/>
              </w:tcPr>
            </w:tcPrChange>
          </w:tcPr>
          <w:p w14:paraId="1693255D" w14:textId="77777777" w:rsidR="00ED3EF9" w:rsidRPr="009C038D" w:rsidRDefault="00ED3EF9" w:rsidP="00ED3EF9">
            <w:pPr>
              <w:jc w:val="center"/>
              <w:rPr>
                <w:rFonts w:asciiTheme="majorHAnsi" w:hAnsiTheme="majorHAnsi" w:cstheme="majorHAnsi"/>
                <w:color w:val="000000" w:themeColor="text1"/>
              </w:rPr>
            </w:pPr>
          </w:p>
        </w:tc>
      </w:tr>
      <w:tr w:rsidR="00ED3EF9" w:rsidRPr="009C038D" w14:paraId="5788FF98" w14:textId="77777777" w:rsidTr="00572588">
        <w:tblPrEx>
          <w:tblW w:w="31670" w:type="dxa"/>
          <w:shd w:val="clear" w:color="auto" w:fill="EEECE1" w:themeFill="background2"/>
          <w:tblPrExChange w:id="304" w:author="Anderson, Marc" w:date="2019-02-08T20:28:00Z">
            <w:tblPrEx>
              <w:tblW w:w="31670" w:type="dxa"/>
              <w:shd w:val="clear" w:color="auto" w:fill="EEECE1" w:themeFill="background2"/>
            </w:tblPrEx>
          </w:tblPrExChange>
        </w:tblPrEx>
        <w:trPr>
          <w:gridAfter w:val="3"/>
          <w:wAfter w:w="20438" w:type="dxa"/>
          <w:trHeight w:val="300"/>
          <w:trPrChange w:id="305" w:author="Anderson, Marc" w:date="2019-02-08T20:28:00Z">
            <w:trPr>
              <w:gridAfter w:val="3"/>
              <w:wAfter w:w="20438" w:type="dxa"/>
              <w:trHeight w:val="300"/>
            </w:trPr>
          </w:trPrChange>
        </w:trPr>
        <w:tc>
          <w:tcPr>
            <w:tcW w:w="2744" w:type="dxa"/>
            <w:tcBorders>
              <w:top w:val="nil"/>
              <w:left w:val="single" w:sz="4" w:space="0" w:color="auto"/>
              <w:bottom w:val="single" w:sz="4" w:space="0" w:color="auto"/>
              <w:right w:val="single" w:sz="4" w:space="0" w:color="auto"/>
            </w:tcBorders>
            <w:shd w:val="clear" w:color="auto" w:fill="EEECE1" w:themeFill="background2"/>
            <w:vAlign w:val="center"/>
            <w:hideMark/>
            <w:tcPrChange w:id="306" w:author="Anderson, Marc" w:date="2019-02-08T20:28:00Z">
              <w:tcPr>
                <w:tcW w:w="2744" w:type="dxa"/>
                <w:tcBorders>
                  <w:top w:val="nil"/>
                  <w:left w:val="single" w:sz="4" w:space="0" w:color="auto"/>
                  <w:bottom w:val="single" w:sz="4" w:space="0" w:color="auto"/>
                  <w:right w:val="single" w:sz="4" w:space="0" w:color="auto"/>
                </w:tcBorders>
                <w:shd w:val="clear" w:color="auto" w:fill="EEECE1" w:themeFill="background2"/>
                <w:vAlign w:val="center"/>
                <w:hideMark/>
              </w:tcPr>
            </w:tcPrChange>
          </w:tcPr>
          <w:p w14:paraId="5EA9C1B1" w14:textId="77777777" w:rsidR="00ED3EF9" w:rsidRPr="009C038D" w:rsidRDefault="00ED3EF9" w:rsidP="00ED3EF9">
            <w:pPr>
              <w:ind w:firstLineChars="400" w:firstLine="640"/>
              <w:rPr>
                <w:rFonts w:asciiTheme="majorHAnsi" w:hAnsiTheme="majorHAnsi" w:cstheme="majorHAnsi"/>
                <w:color w:val="000000"/>
                <w:sz w:val="16"/>
                <w:szCs w:val="16"/>
              </w:rPr>
            </w:pPr>
            <w:r w:rsidRPr="009C038D">
              <w:rPr>
                <w:rFonts w:asciiTheme="majorHAnsi" w:hAnsiTheme="majorHAnsi" w:cstheme="majorHAnsi"/>
                <w:color w:val="000000"/>
                <w:sz w:val="16"/>
                <w:szCs w:val="16"/>
              </w:rPr>
              <w:t>       State/province</w:t>
            </w:r>
          </w:p>
        </w:tc>
        <w:tc>
          <w:tcPr>
            <w:tcW w:w="1530" w:type="dxa"/>
            <w:tcBorders>
              <w:top w:val="nil"/>
              <w:left w:val="nil"/>
              <w:bottom w:val="single" w:sz="4" w:space="0" w:color="auto"/>
              <w:right w:val="single" w:sz="4" w:space="0" w:color="auto"/>
            </w:tcBorders>
            <w:shd w:val="clear" w:color="auto" w:fill="FFFFFF" w:themeFill="background1"/>
            <w:noWrap/>
            <w:tcPrChange w:id="307" w:author="Anderson, Marc" w:date="2019-02-08T20:28:00Z">
              <w:tcPr>
                <w:tcW w:w="1530" w:type="dxa"/>
                <w:tcBorders>
                  <w:top w:val="nil"/>
                  <w:left w:val="nil"/>
                  <w:bottom w:val="single" w:sz="4" w:space="0" w:color="auto"/>
                  <w:right w:val="single" w:sz="4" w:space="0" w:color="auto"/>
                </w:tcBorders>
                <w:shd w:val="clear" w:color="auto" w:fill="FFFFFF" w:themeFill="background1"/>
                <w:noWrap/>
              </w:tcPr>
            </w:tcPrChange>
          </w:tcPr>
          <w:p w14:paraId="31788BE7" w14:textId="297F9802" w:rsidR="00ED3EF9" w:rsidRPr="009C038D" w:rsidRDefault="00ED3EF9" w:rsidP="00ED3EF9">
            <w:pPr>
              <w:jc w:val="center"/>
              <w:rPr>
                <w:rFonts w:asciiTheme="majorHAnsi" w:hAnsiTheme="majorHAnsi" w:cstheme="majorHAnsi"/>
                <w:color w:val="000000" w:themeColor="text1"/>
              </w:rPr>
            </w:pPr>
            <w:del w:id="308" w:author="Anderson, Marc" w:date="2019-02-08T20:28:00Z">
              <w:r w:rsidRPr="00C95FDE" w:rsidDel="00572588">
                <w:rPr>
                  <w:rFonts w:asciiTheme="majorHAnsi" w:hAnsiTheme="majorHAnsi" w:cstheme="majorHAnsi"/>
                  <w:color w:val="000000" w:themeColor="text1"/>
                </w:rPr>
                <w:delText>R</w:delText>
              </w:r>
            </w:del>
          </w:p>
        </w:tc>
        <w:tc>
          <w:tcPr>
            <w:tcW w:w="1417" w:type="dxa"/>
            <w:tcBorders>
              <w:top w:val="nil"/>
              <w:left w:val="nil"/>
              <w:bottom w:val="single" w:sz="4" w:space="0" w:color="auto"/>
              <w:right w:val="single" w:sz="4" w:space="0" w:color="auto"/>
            </w:tcBorders>
            <w:shd w:val="clear" w:color="auto" w:fill="FFFFFF" w:themeFill="background1"/>
            <w:tcPrChange w:id="309" w:author="Anderson, Marc" w:date="2019-02-08T20:28:00Z">
              <w:tcPr>
                <w:tcW w:w="1417" w:type="dxa"/>
                <w:tcBorders>
                  <w:top w:val="nil"/>
                  <w:left w:val="nil"/>
                  <w:bottom w:val="single" w:sz="4" w:space="0" w:color="auto"/>
                  <w:right w:val="single" w:sz="4" w:space="0" w:color="auto"/>
                </w:tcBorders>
                <w:shd w:val="clear" w:color="auto" w:fill="FFFFFF" w:themeFill="background1"/>
              </w:tcPr>
            </w:tcPrChange>
          </w:tcPr>
          <w:p w14:paraId="789BE645" w14:textId="6D31C5D6" w:rsidR="00ED3EF9" w:rsidRPr="009C038D" w:rsidRDefault="00ED3EF9" w:rsidP="00ED3EF9">
            <w:pPr>
              <w:jc w:val="center"/>
              <w:rPr>
                <w:rFonts w:asciiTheme="majorHAnsi" w:hAnsiTheme="majorHAnsi" w:cstheme="majorHAnsi"/>
                <w:color w:val="000000" w:themeColor="text1"/>
              </w:rPr>
            </w:pPr>
            <w:del w:id="310" w:author="Anderson, Marc" w:date="2019-02-08T20:28:00Z">
              <w:r w:rsidRPr="00334C6B" w:rsidDel="00572588">
                <w:rPr>
                  <w:rFonts w:asciiTheme="majorHAnsi" w:hAnsiTheme="majorHAnsi" w:cstheme="majorHAnsi"/>
                  <w:color w:val="000000" w:themeColor="text1"/>
                </w:rPr>
                <w:delText>R</w:delText>
              </w:r>
            </w:del>
          </w:p>
        </w:tc>
        <w:tc>
          <w:tcPr>
            <w:tcW w:w="1345" w:type="dxa"/>
            <w:tcBorders>
              <w:top w:val="nil"/>
              <w:left w:val="nil"/>
              <w:bottom w:val="single" w:sz="4" w:space="0" w:color="auto"/>
              <w:right w:val="single" w:sz="4" w:space="0" w:color="auto"/>
            </w:tcBorders>
            <w:shd w:val="clear" w:color="auto" w:fill="FFFFFF" w:themeFill="background1"/>
            <w:tcPrChange w:id="311" w:author="Anderson, Marc" w:date="2019-02-08T20:28:00Z">
              <w:tcPr>
                <w:tcW w:w="1345" w:type="dxa"/>
                <w:tcBorders>
                  <w:top w:val="nil"/>
                  <w:left w:val="nil"/>
                  <w:bottom w:val="single" w:sz="4" w:space="0" w:color="auto"/>
                  <w:right w:val="single" w:sz="4" w:space="0" w:color="auto"/>
                </w:tcBorders>
                <w:shd w:val="clear" w:color="auto" w:fill="FFFFFF" w:themeFill="background1"/>
              </w:tcPr>
            </w:tcPrChange>
          </w:tcPr>
          <w:p w14:paraId="0FDDDE9A" w14:textId="6AE7E3C9" w:rsidR="00ED3EF9" w:rsidRPr="009C038D" w:rsidRDefault="00ED3EF9" w:rsidP="00ED3EF9">
            <w:pPr>
              <w:jc w:val="center"/>
              <w:rPr>
                <w:rFonts w:asciiTheme="majorHAnsi" w:hAnsiTheme="majorHAnsi" w:cstheme="majorHAnsi"/>
                <w:color w:val="000000" w:themeColor="text1"/>
              </w:rPr>
            </w:pPr>
            <w:r w:rsidRPr="005851D1">
              <w:rPr>
                <w:rFonts w:asciiTheme="majorHAnsi" w:hAnsiTheme="majorHAnsi" w:cstheme="majorHAnsi"/>
                <w:color w:val="000000" w:themeColor="text1"/>
              </w:rPr>
              <w:t>R</w:t>
            </w:r>
          </w:p>
        </w:tc>
        <w:tc>
          <w:tcPr>
            <w:tcW w:w="1344" w:type="dxa"/>
            <w:tcBorders>
              <w:top w:val="nil"/>
              <w:left w:val="nil"/>
              <w:bottom w:val="single" w:sz="4" w:space="0" w:color="auto"/>
              <w:right w:val="single" w:sz="4" w:space="0" w:color="auto"/>
            </w:tcBorders>
            <w:shd w:val="clear" w:color="auto" w:fill="FFFFFF" w:themeFill="background1"/>
            <w:tcPrChange w:id="312" w:author="Anderson, Marc" w:date="2019-02-08T20:28:00Z">
              <w:tcPr>
                <w:tcW w:w="1344" w:type="dxa"/>
                <w:tcBorders>
                  <w:top w:val="nil"/>
                  <w:left w:val="nil"/>
                  <w:bottom w:val="single" w:sz="4" w:space="0" w:color="auto"/>
                  <w:right w:val="single" w:sz="4" w:space="0" w:color="auto"/>
                </w:tcBorders>
                <w:shd w:val="clear" w:color="auto" w:fill="FFFFFF" w:themeFill="background1"/>
              </w:tcPr>
            </w:tcPrChange>
          </w:tcPr>
          <w:p w14:paraId="4DB18566" w14:textId="10C61667" w:rsidR="00ED3EF9" w:rsidRPr="009C038D" w:rsidRDefault="00ED3EF9" w:rsidP="00ED3EF9">
            <w:pPr>
              <w:jc w:val="center"/>
              <w:rPr>
                <w:rFonts w:asciiTheme="majorHAnsi" w:hAnsiTheme="majorHAnsi" w:cstheme="majorHAnsi"/>
                <w:color w:val="000000" w:themeColor="text1"/>
              </w:rPr>
            </w:pPr>
          </w:p>
        </w:tc>
        <w:tc>
          <w:tcPr>
            <w:tcW w:w="1525" w:type="dxa"/>
            <w:tcBorders>
              <w:top w:val="nil"/>
              <w:left w:val="nil"/>
              <w:bottom w:val="single" w:sz="4" w:space="0" w:color="auto"/>
              <w:right w:val="single" w:sz="4" w:space="0" w:color="auto"/>
            </w:tcBorders>
            <w:shd w:val="clear" w:color="auto" w:fill="FFFFFF" w:themeFill="background1"/>
            <w:vAlign w:val="center"/>
            <w:tcPrChange w:id="313" w:author="Anderson, Marc" w:date="2019-02-08T20:28:00Z">
              <w:tcPr>
                <w:tcW w:w="1525" w:type="dxa"/>
                <w:tcBorders>
                  <w:top w:val="nil"/>
                  <w:left w:val="nil"/>
                  <w:bottom w:val="single" w:sz="4" w:space="0" w:color="auto"/>
                  <w:right w:val="single" w:sz="4" w:space="0" w:color="auto"/>
                </w:tcBorders>
                <w:shd w:val="clear" w:color="auto" w:fill="FFFFFF" w:themeFill="background1"/>
                <w:vAlign w:val="center"/>
              </w:tcPr>
            </w:tcPrChange>
          </w:tcPr>
          <w:p w14:paraId="2E577086" w14:textId="5D1A7DF2" w:rsidR="00ED3EF9" w:rsidRPr="009C038D" w:rsidRDefault="00ED3EF9" w:rsidP="00ED3EF9">
            <w:pPr>
              <w:jc w:val="center"/>
              <w:rPr>
                <w:rFonts w:asciiTheme="majorHAnsi" w:hAnsiTheme="majorHAnsi" w:cstheme="majorHAnsi"/>
                <w:color w:val="000000" w:themeColor="text1"/>
              </w:rPr>
            </w:pPr>
          </w:p>
        </w:tc>
        <w:tc>
          <w:tcPr>
            <w:tcW w:w="1327" w:type="dxa"/>
            <w:tcBorders>
              <w:top w:val="nil"/>
              <w:left w:val="nil"/>
              <w:bottom w:val="single" w:sz="4" w:space="0" w:color="auto"/>
              <w:right w:val="single" w:sz="4" w:space="0" w:color="auto"/>
            </w:tcBorders>
            <w:shd w:val="clear" w:color="auto" w:fill="FFFFFF" w:themeFill="background1"/>
            <w:vAlign w:val="center"/>
            <w:tcPrChange w:id="314" w:author="Anderson, Marc" w:date="2019-02-08T20:28:00Z">
              <w:tcPr>
                <w:tcW w:w="1327" w:type="dxa"/>
                <w:tcBorders>
                  <w:top w:val="nil"/>
                  <w:left w:val="nil"/>
                  <w:bottom w:val="single" w:sz="4" w:space="0" w:color="auto"/>
                  <w:right w:val="single" w:sz="4" w:space="0" w:color="auto"/>
                </w:tcBorders>
                <w:shd w:val="clear" w:color="auto" w:fill="FFFFFF" w:themeFill="background1"/>
                <w:vAlign w:val="center"/>
              </w:tcPr>
            </w:tcPrChange>
          </w:tcPr>
          <w:p w14:paraId="6B848FAE" w14:textId="77777777" w:rsidR="00ED3EF9" w:rsidRPr="009C038D" w:rsidRDefault="00ED3EF9" w:rsidP="00ED3EF9">
            <w:pPr>
              <w:jc w:val="center"/>
              <w:rPr>
                <w:rFonts w:asciiTheme="majorHAnsi" w:hAnsiTheme="majorHAnsi" w:cstheme="majorHAnsi"/>
                <w:color w:val="000000" w:themeColor="text1"/>
              </w:rPr>
            </w:pPr>
          </w:p>
        </w:tc>
      </w:tr>
      <w:tr w:rsidR="00ED3EF9" w:rsidRPr="009C038D" w14:paraId="00758D7D" w14:textId="77777777" w:rsidTr="00572588">
        <w:tblPrEx>
          <w:tblW w:w="31670" w:type="dxa"/>
          <w:shd w:val="clear" w:color="auto" w:fill="EEECE1" w:themeFill="background2"/>
          <w:tblPrExChange w:id="315" w:author="Anderson, Marc" w:date="2019-02-08T20:28:00Z">
            <w:tblPrEx>
              <w:tblW w:w="31670" w:type="dxa"/>
              <w:shd w:val="clear" w:color="auto" w:fill="EEECE1" w:themeFill="background2"/>
            </w:tblPrEx>
          </w:tblPrExChange>
        </w:tblPrEx>
        <w:trPr>
          <w:gridAfter w:val="3"/>
          <w:wAfter w:w="20438" w:type="dxa"/>
          <w:trHeight w:val="300"/>
          <w:trPrChange w:id="316" w:author="Anderson, Marc" w:date="2019-02-08T20:28:00Z">
            <w:trPr>
              <w:gridAfter w:val="3"/>
              <w:wAfter w:w="20438" w:type="dxa"/>
              <w:trHeight w:val="300"/>
            </w:trPr>
          </w:trPrChange>
        </w:trPr>
        <w:tc>
          <w:tcPr>
            <w:tcW w:w="2744" w:type="dxa"/>
            <w:tcBorders>
              <w:top w:val="nil"/>
              <w:left w:val="single" w:sz="4" w:space="0" w:color="auto"/>
              <w:bottom w:val="single" w:sz="4" w:space="0" w:color="auto"/>
              <w:right w:val="single" w:sz="4" w:space="0" w:color="auto"/>
            </w:tcBorders>
            <w:shd w:val="clear" w:color="auto" w:fill="EEECE1" w:themeFill="background2"/>
            <w:vAlign w:val="center"/>
            <w:hideMark/>
            <w:tcPrChange w:id="317" w:author="Anderson, Marc" w:date="2019-02-08T20:28:00Z">
              <w:tcPr>
                <w:tcW w:w="2744" w:type="dxa"/>
                <w:tcBorders>
                  <w:top w:val="nil"/>
                  <w:left w:val="single" w:sz="4" w:space="0" w:color="auto"/>
                  <w:bottom w:val="single" w:sz="4" w:space="0" w:color="auto"/>
                  <w:right w:val="single" w:sz="4" w:space="0" w:color="auto"/>
                </w:tcBorders>
                <w:shd w:val="clear" w:color="auto" w:fill="EEECE1" w:themeFill="background2"/>
                <w:vAlign w:val="center"/>
                <w:hideMark/>
              </w:tcPr>
            </w:tcPrChange>
          </w:tcPr>
          <w:p w14:paraId="3DC24DF3" w14:textId="77777777" w:rsidR="00ED3EF9" w:rsidRPr="009C038D" w:rsidRDefault="00ED3EF9" w:rsidP="00ED3EF9">
            <w:pPr>
              <w:ind w:firstLineChars="400" w:firstLine="640"/>
              <w:rPr>
                <w:rFonts w:asciiTheme="majorHAnsi" w:hAnsiTheme="majorHAnsi" w:cstheme="majorHAnsi"/>
                <w:color w:val="000000"/>
                <w:sz w:val="16"/>
                <w:szCs w:val="16"/>
              </w:rPr>
            </w:pPr>
            <w:r w:rsidRPr="009C038D">
              <w:rPr>
                <w:rFonts w:asciiTheme="majorHAnsi" w:hAnsiTheme="majorHAnsi" w:cstheme="majorHAnsi"/>
                <w:color w:val="000000"/>
                <w:sz w:val="16"/>
                <w:szCs w:val="16"/>
              </w:rPr>
              <w:t>       Postal code</w:t>
            </w:r>
          </w:p>
        </w:tc>
        <w:tc>
          <w:tcPr>
            <w:tcW w:w="1530" w:type="dxa"/>
            <w:tcBorders>
              <w:top w:val="nil"/>
              <w:left w:val="nil"/>
              <w:bottom w:val="single" w:sz="4" w:space="0" w:color="auto"/>
              <w:right w:val="single" w:sz="4" w:space="0" w:color="auto"/>
            </w:tcBorders>
            <w:shd w:val="clear" w:color="auto" w:fill="FFFFFF" w:themeFill="background1"/>
            <w:noWrap/>
            <w:tcPrChange w:id="318" w:author="Anderson, Marc" w:date="2019-02-08T20:28:00Z">
              <w:tcPr>
                <w:tcW w:w="1530" w:type="dxa"/>
                <w:tcBorders>
                  <w:top w:val="nil"/>
                  <w:left w:val="nil"/>
                  <w:bottom w:val="single" w:sz="4" w:space="0" w:color="auto"/>
                  <w:right w:val="single" w:sz="4" w:space="0" w:color="auto"/>
                </w:tcBorders>
                <w:shd w:val="clear" w:color="auto" w:fill="FFFFFF" w:themeFill="background1"/>
                <w:noWrap/>
              </w:tcPr>
            </w:tcPrChange>
          </w:tcPr>
          <w:p w14:paraId="6235340C" w14:textId="0EC0A2B8" w:rsidR="00ED3EF9" w:rsidRPr="009C038D" w:rsidRDefault="00ED3EF9" w:rsidP="00ED3EF9">
            <w:pPr>
              <w:jc w:val="center"/>
              <w:rPr>
                <w:rFonts w:asciiTheme="majorHAnsi" w:hAnsiTheme="majorHAnsi" w:cstheme="majorHAnsi"/>
                <w:color w:val="000000" w:themeColor="text1"/>
              </w:rPr>
            </w:pPr>
            <w:del w:id="319" w:author="Anderson, Marc" w:date="2019-02-08T20:28:00Z">
              <w:r w:rsidRPr="00C95FDE" w:rsidDel="00572588">
                <w:rPr>
                  <w:rFonts w:asciiTheme="majorHAnsi" w:hAnsiTheme="majorHAnsi" w:cstheme="majorHAnsi"/>
                  <w:color w:val="000000" w:themeColor="text1"/>
                </w:rPr>
                <w:delText>R</w:delText>
              </w:r>
            </w:del>
          </w:p>
        </w:tc>
        <w:tc>
          <w:tcPr>
            <w:tcW w:w="1417" w:type="dxa"/>
            <w:tcBorders>
              <w:top w:val="nil"/>
              <w:left w:val="nil"/>
              <w:bottom w:val="single" w:sz="4" w:space="0" w:color="auto"/>
              <w:right w:val="single" w:sz="4" w:space="0" w:color="auto"/>
            </w:tcBorders>
            <w:shd w:val="clear" w:color="auto" w:fill="FFFFFF" w:themeFill="background1"/>
            <w:tcPrChange w:id="320" w:author="Anderson, Marc" w:date="2019-02-08T20:28:00Z">
              <w:tcPr>
                <w:tcW w:w="1417" w:type="dxa"/>
                <w:tcBorders>
                  <w:top w:val="nil"/>
                  <w:left w:val="nil"/>
                  <w:bottom w:val="single" w:sz="4" w:space="0" w:color="auto"/>
                  <w:right w:val="single" w:sz="4" w:space="0" w:color="auto"/>
                </w:tcBorders>
                <w:shd w:val="clear" w:color="auto" w:fill="FFFFFF" w:themeFill="background1"/>
              </w:tcPr>
            </w:tcPrChange>
          </w:tcPr>
          <w:p w14:paraId="2E1AA938" w14:textId="1EF7428B" w:rsidR="00ED3EF9" w:rsidRPr="009C038D" w:rsidRDefault="00ED3EF9" w:rsidP="00ED3EF9">
            <w:pPr>
              <w:jc w:val="center"/>
              <w:rPr>
                <w:rFonts w:asciiTheme="majorHAnsi" w:hAnsiTheme="majorHAnsi" w:cstheme="majorHAnsi"/>
                <w:color w:val="000000" w:themeColor="text1"/>
              </w:rPr>
            </w:pPr>
            <w:del w:id="321" w:author="Anderson, Marc" w:date="2019-02-08T20:28:00Z">
              <w:r w:rsidRPr="00334C6B" w:rsidDel="00572588">
                <w:rPr>
                  <w:rFonts w:asciiTheme="majorHAnsi" w:hAnsiTheme="majorHAnsi" w:cstheme="majorHAnsi"/>
                  <w:color w:val="000000" w:themeColor="text1"/>
                </w:rPr>
                <w:delText>R</w:delText>
              </w:r>
            </w:del>
          </w:p>
        </w:tc>
        <w:tc>
          <w:tcPr>
            <w:tcW w:w="1345" w:type="dxa"/>
            <w:tcBorders>
              <w:top w:val="nil"/>
              <w:left w:val="nil"/>
              <w:bottom w:val="single" w:sz="4" w:space="0" w:color="auto"/>
              <w:right w:val="single" w:sz="4" w:space="0" w:color="auto"/>
            </w:tcBorders>
            <w:shd w:val="clear" w:color="auto" w:fill="FFFFFF" w:themeFill="background1"/>
            <w:tcPrChange w:id="322" w:author="Anderson, Marc" w:date="2019-02-08T20:28:00Z">
              <w:tcPr>
                <w:tcW w:w="1345" w:type="dxa"/>
                <w:tcBorders>
                  <w:top w:val="nil"/>
                  <w:left w:val="nil"/>
                  <w:bottom w:val="single" w:sz="4" w:space="0" w:color="auto"/>
                  <w:right w:val="single" w:sz="4" w:space="0" w:color="auto"/>
                </w:tcBorders>
                <w:shd w:val="clear" w:color="auto" w:fill="FFFFFF" w:themeFill="background1"/>
              </w:tcPr>
            </w:tcPrChange>
          </w:tcPr>
          <w:p w14:paraId="4FDAA2A8" w14:textId="31086FED" w:rsidR="00ED3EF9" w:rsidRPr="009C038D" w:rsidRDefault="00ED3EF9" w:rsidP="00ED3EF9">
            <w:pPr>
              <w:jc w:val="center"/>
              <w:rPr>
                <w:rFonts w:asciiTheme="majorHAnsi" w:hAnsiTheme="majorHAnsi" w:cstheme="majorHAnsi"/>
                <w:color w:val="000000" w:themeColor="text1"/>
              </w:rPr>
            </w:pPr>
            <w:r w:rsidRPr="005851D1">
              <w:rPr>
                <w:rFonts w:asciiTheme="majorHAnsi" w:hAnsiTheme="majorHAnsi" w:cstheme="majorHAnsi"/>
                <w:color w:val="000000" w:themeColor="text1"/>
              </w:rPr>
              <w:t>R</w:t>
            </w:r>
          </w:p>
        </w:tc>
        <w:tc>
          <w:tcPr>
            <w:tcW w:w="1344" w:type="dxa"/>
            <w:tcBorders>
              <w:top w:val="nil"/>
              <w:left w:val="nil"/>
              <w:bottom w:val="single" w:sz="4" w:space="0" w:color="auto"/>
              <w:right w:val="single" w:sz="4" w:space="0" w:color="auto"/>
            </w:tcBorders>
            <w:shd w:val="clear" w:color="auto" w:fill="FFFFFF" w:themeFill="background1"/>
            <w:tcPrChange w:id="323" w:author="Anderson, Marc" w:date="2019-02-08T20:28:00Z">
              <w:tcPr>
                <w:tcW w:w="1344" w:type="dxa"/>
                <w:tcBorders>
                  <w:top w:val="nil"/>
                  <w:left w:val="nil"/>
                  <w:bottom w:val="single" w:sz="4" w:space="0" w:color="auto"/>
                  <w:right w:val="single" w:sz="4" w:space="0" w:color="auto"/>
                </w:tcBorders>
                <w:shd w:val="clear" w:color="auto" w:fill="FFFFFF" w:themeFill="background1"/>
              </w:tcPr>
            </w:tcPrChange>
          </w:tcPr>
          <w:p w14:paraId="119EF4A8" w14:textId="1A5637E6" w:rsidR="00ED3EF9" w:rsidRPr="009C038D" w:rsidRDefault="00ED3EF9" w:rsidP="00ED3EF9">
            <w:pPr>
              <w:jc w:val="center"/>
              <w:rPr>
                <w:rFonts w:asciiTheme="majorHAnsi" w:hAnsiTheme="majorHAnsi" w:cstheme="majorHAnsi"/>
                <w:color w:val="000000" w:themeColor="text1"/>
              </w:rPr>
            </w:pPr>
          </w:p>
        </w:tc>
        <w:tc>
          <w:tcPr>
            <w:tcW w:w="1525" w:type="dxa"/>
            <w:tcBorders>
              <w:top w:val="nil"/>
              <w:left w:val="nil"/>
              <w:bottom w:val="single" w:sz="4" w:space="0" w:color="auto"/>
              <w:right w:val="single" w:sz="4" w:space="0" w:color="auto"/>
            </w:tcBorders>
            <w:shd w:val="clear" w:color="auto" w:fill="FFFFFF" w:themeFill="background1"/>
            <w:vAlign w:val="center"/>
            <w:tcPrChange w:id="324" w:author="Anderson, Marc" w:date="2019-02-08T20:28:00Z">
              <w:tcPr>
                <w:tcW w:w="1525" w:type="dxa"/>
                <w:tcBorders>
                  <w:top w:val="nil"/>
                  <w:left w:val="nil"/>
                  <w:bottom w:val="single" w:sz="4" w:space="0" w:color="auto"/>
                  <w:right w:val="single" w:sz="4" w:space="0" w:color="auto"/>
                </w:tcBorders>
                <w:shd w:val="clear" w:color="auto" w:fill="FFFFFF" w:themeFill="background1"/>
                <w:vAlign w:val="center"/>
              </w:tcPr>
            </w:tcPrChange>
          </w:tcPr>
          <w:p w14:paraId="1A1C7A8B" w14:textId="2BBA9AE9" w:rsidR="00ED3EF9" w:rsidRPr="009C038D" w:rsidRDefault="00ED3EF9" w:rsidP="00ED3EF9">
            <w:pPr>
              <w:jc w:val="center"/>
              <w:rPr>
                <w:rFonts w:asciiTheme="majorHAnsi" w:hAnsiTheme="majorHAnsi" w:cstheme="majorHAnsi"/>
                <w:color w:val="000000" w:themeColor="text1"/>
              </w:rPr>
            </w:pPr>
          </w:p>
        </w:tc>
        <w:tc>
          <w:tcPr>
            <w:tcW w:w="1327" w:type="dxa"/>
            <w:tcBorders>
              <w:top w:val="nil"/>
              <w:left w:val="nil"/>
              <w:bottom w:val="single" w:sz="4" w:space="0" w:color="auto"/>
              <w:right w:val="single" w:sz="4" w:space="0" w:color="auto"/>
            </w:tcBorders>
            <w:shd w:val="clear" w:color="auto" w:fill="FFFFFF" w:themeFill="background1"/>
            <w:vAlign w:val="center"/>
            <w:tcPrChange w:id="325" w:author="Anderson, Marc" w:date="2019-02-08T20:28:00Z">
              <w:tcPr>
                <w:tcW w:w="1327" w:type="dxa"/>
                <w:tcBorders>
                  <w:top w:val="nil"/>
                  <w:left w:val="nil"/>
                  <w:bottom w:val="single" w:sz="4" w:space="0" w:color="auto"/>
                  <w:right w:val="single" w:sz="4" w:space="0" w:color="auto"/>
                </w:tcBorders>
                <w:shd w:val="clear" w:color="auto" w:fill="FFFFFF" w:themeFill="background1"/>
                <w:vAlign w:val="center"/>
              </w:tcPr>
            </w:tcPrChange>
          </w:tcPr>
          <w:p w14:paraId="5195F219" w14:textId="77777777" w:rsidR="00ED3EF9" w:rsidRPr="009C038D" w:rsidRDefault="00ED3EF9" w:rsidP="00ED3EF9">
            <w:pPr>
              <w:jc w:val="center"/>
              <w:rPr>
                <w:rFonts w:asciiTheme="majorHAnsi" w:hAnsiTheme="majorHAnsi" w:cstheme="majorHAnsi"/>
                <w:color w:val="000000" w:themeColor="text1"/>
              </w:rPr>
            </w:pPr>
          </w:p>
        </w:tc>
      </w:tr>
      <w:tr w:rsidR="00ED3EF9" w:rsidRPr="009C038D" w14:paraId="374BC7F8" w14:textId="77777777" w:rsidTr="00572588">
        <w:tblPrEx>
          <w:tblW w:w="31670" w:type="dxa"/>
          <w:shd w:val="clear" w:color="auto" w:fill="EEECE1" w:themeFill="background2"/>
          <w:tblPrExChange w:id="326" w:author="Anderson, Marc" w:date="2019-02-08T20:28:00Z">
            <w:tblPrEx>
              <w:tblW w:w="31670" w:type="dxa"/>
              <w:shd w:val="clear" w:color="auto" w:fill="EEECE1" w:themeFill="background2"/>
            </w:tblPrEx>
          </w:tblPrExChange>
        </w:tblPrEx>
        <w:trPr>
          <w:gridAfter w:val="3"/>
          <w:wAfter w:w="20438" w:type="dxa"/>
          <w:trHeight w:val="300"/>
          <w:trPrChange w:id="327" w:author="Anderson, Marc" w:date="2019-02-08T20:28:00Z">
            <w:trPr>
              <w:gridAfter w:val="3"/>
              <w:wAfter w:w="20438" w:type="dxa"/>
              <w:trHeight w:val="300"/>
            </w:trPr>
          </w:trPrChange>
        </w:trPr>
        <w:tc>
          <w:tcPr>
            <w:tcW w:w="2744" w:type="dxa"/>
            <w:tcBorders>
              <w:top w:val="nil"/>
              <w:left w:val="single" w:sz="4" w:space="0" w:color="auto"/>
              <w:bottom w:val="single" w:sz="4" w:space="0" w:color="auto"/>
              <w:right w:val="single" w:sz="4" w:space="0" w:color="auto"/>
            </w:tcBorders>
            <w:shd w:val="clear" w:color="auto" w:fill="EEECE1" w:themeFill="background2"/>
            <w:vAlign w:val="center"/>
            <w:hideMark/>
            <w:tcPrChange w:id="328" w:author="Anderson, Marc" w:date="2019-02-08T20:28:00Z">
              <w:tcPr>
                <w:tcW w:w="2744" w:type="dxa"/>
                <w:tcBorders>
                  <w:top w:val="nil"/>
                  <w:left w:val="single" w:sz="4" w:space="0" w:color="auto"/>
                  <w:bottom w:val="single" w:sz="4" w:space="0" w:color="auto"/>
                  <w:right w:val="single" w:sz="4" w:space="0" w:color="auto"/>
                </w:tcBorders>
                <w:shd w:val="clear" w:color="auto" w:fill="EEECE1" w:themeFill="background2"/>
                <w:vAlign w:val="center"/>
                <w:hideMark/>
              </w:tcPr>
            </w:tcPrChange>
          </w:tcPr>
          <w:p w14:paraId="38C1B72C" w14:textId="77777777" w:rsidR="00ED3EF9" w:rsidRPr="009C038D" w:rsidRDefault="00ED3EF9" w:rsidP="00ED3EF9">
            <w:pPr>
              <w:ind w:firstLineChars="400" w:firstLine="640"/>
              <w:rPr>
                <w:rFonts w:asciiTheme="majorHAnsi" w:hAnsiTheme="majorHAnsi" w:cstheme="majorHAnsi"/>
                <w:color w:val="000000"/>
                <w:sz w:val="16"/>
                <w:szCs w:val="16"/>
              </w:rPr>
            </w:pPr>
            <w:r w:rsidRPr="009C038D">
              <w:rPr>
                <w:rFonts w:asciiTheme="majorHAnsi" w:hAnsiTheme="majorHAnsi" w:cstheme="majorHAnsi"/>
                <w:color w:val="000000"/>
                <w:sz w:val="16"/>
                <w:szCs w:val="16"/>
              </w:rPr>
              <w:t>       Country</w:t>
            </w:r>
          </w:p>
        </w:tc>
        <w:tc>
          <w:tcPr>
            <w:tcW w:w="1530" w:type="dxa"/>
            <w:tcBorders>
              <w:top w:val="nil"/>
              <w:left w:val="nil"/>
              <w:bottom w:val="single" w:sz="4" w:space="0" w:color="auto"/>
              <w:right w:val="single" w:sz="4" w:space="0" w:color="auto"/>
            </w:tcBorders>
            <w:shd w:val="clear" w:color="auto" w:fill="FFFFFF" w:themeFill="background1"/>
            <w:noWrap/>
            <w:tcPrChange w:id="329" w:author="Anderson, Marc" w:date="2019-02-08T20:28:00Z">
              <w:tcPr>
                <w:tcW w:w="1530" w:type="dxa"/>
                <w:tcBorders>
                  <w:top w:val="nil"/>
                  <w:left w:val="nil"/>
                  <w:bottom w:val="single" w:sz="4" w:space="0" w:color="auto"/>
                  <w:right w:val="single" w:sz="4" w:space="0" w:color="auto"/>
                </w:tcBorders>
                <w:shd w:val="clear" w:color="auto" w:fill="FFFFFF" w:themeFill="background1"/>
                <w:noWrap/>
              </w:tcPr>
            </w:tcPrChange>
          </w:tcPr>
          <w:p w14:paraId="7A9CE6C1" w14:textId="1EE9309A" w:rsidR="00ED3EF9" w:rsidRPr="009C038D" w:rsidRDefault="00ED3EF9" w:rsidP="00ED3EF9">
            <w:pPr>
              <w:jc w:val="center"/>
              <w:rPr>
                <w:rFonts w:asciiTheme="majorHAnsi" w:hAnsiTheme="majorHAnsi" w:cstheme="majorHAnsi"/>
                <w:color w:val="000000" w:themeColor="text1"/>
              </w:rPr>
            </w:pPr>
            <w:del w:id="330" w:author="Anderson, Marc" w:date="2019-02-08T20:28:00Z">
              <w:r w:rsidRPr="00C95FDE" w:rsidDel="00572588">
                <w:rPr>
                  <w:rFonts w:asciiTheme="majorHAnsi" w:hAnsiTheme="majorHAnsi" w:cstheme="majorHAnsi"/>
                  <w:color w:val="000000" w:themeColor="text1"/>
                </w:rPr>
                <w:delText>R</w:delText>
              </w:r>
            </w:del>
          </w:p>
        </w:tc>
        <w:tc>
          <w:tcPr>
            <w:tcW w:w="1417" w:type="dxa"/>
            <w:tcBorders>
              <w:top w:val="nil"/>
              <w:left w:val="nil"/>
              <w:bottom w:val="single" w:sz="4" w:space="0" w:color="auto"/>
              <w:right w:val="single" w:sz="4" w:space="0" w:color="auto"/>
            </w:tcBorders>
            <w:shd w:val="clear" w:color="auto" w:fill="FFFFFF" w:themeFill="background1"/>
            <w:tcPrChange w:id="331" w:author="Anderson, Marc" w:date="2019-02-08T20:28:00Z">
              <w:tcPr>
                <w:tcW w:w="1417" w:type="dxa"/>
                <w:tcBorders>
                  <w:top w:val="nil"/>
                  <w:left w:val="nil"/>
                  <w:bottom w:val="single" w:sz="4" w:space="0" w:color="auto"/>
                  <w:right w:val="single" w:sz="4" w:space="0" w:color="auto"/>
                </w:tcBorders>
                <w:shd w:val="clear" w:color="auto" w:fill="FFFFFF" w:themeFill="background1"/>
              </w:tcPr>
            </w:tcPrChange>
          </w:tcPr>
          <w:p w14:paraId="704D6243" w14:textId="0F2F269E" w:rsidR="00ED3EF9" w:rsidRPr="009C038D" w:rsidRDefault="00ED3EF9" w:rsidP="00ED3EF9">
            <w:pPr>
              <w:jc w:val="center"/>
              <w:rPr>
                <w:rFonts w:asciiTheme="majorHAnsi" w:hAnsiTheme="majorHAnsi" w:cstheme="majorHAnsi"/>
                <w:color w:val="000000" w:themeColor="text1"/>
              </w:rPr>
            </w:pPr>
            <w:del w:id="332" w:author="Anderson, Marc" w:date="2019-02-08T20:28:00Z">
              <w:r w:rsidRPr="00334C6B" w:rsidDel="00572588">
                <w:rPr>
                  <w:rFonts w:asciiTheme="majorHAnsi" w:hAnsiTheme="majorHAnsi" w:cstheme="majorHAnsi"/>
                  <w:color w:val="000000" w:themeColor="text1"/>
                </w:rPr>
                <w:delText>R</w:delText>
              </w:r>
            </w:del>
          </w:p>
        </w:tc>
        <w:tc>
          <w:tcPr>
            <w:tcW w:w="1345" w:type="dxa"/>
            <w:tcBorders>
              <w:top w:val="nil"/>
              <w:left w:val="nil"/>
              <w:bottom w:val="single" w:sz="4" w:space="0" w:color="auto"/>
              <w:right w:val="single" w:sz="4" w:space="0" w:color="auto"/>
            </w:tcBorders>
            <w:shd w:val="clear" w:color="auto" w:fill="FFFFFF" w:themeFill="background1"/>
            <w:tcPrChange w:id="333" w:author="Anderson, Marc" w:date="2019-02-08T20:28:00Z">
              <w:tcPr>
                <w:tcW w:w="1345" w:type="dxa"/>
                <w:tcBorders>
                  <w:top w:val="nil"/>
                  <w:left w:val="nil"/>
                  <w:bottom w:val="single" w:sz="4" w:space="0" w:color="auto"/>
                  <w:right w:val="single" w:sz="4" w:space="0" w:color="auto"/>
                </w:tcBorders>
                <w:shd w:val="clear" w:color="auto" w:fill="FFFFFF" w:themeFill="background1"/>
              </w:tcPr>
            </w:tcPrChange>
          </w:tcPr>
          <w:p w14:paraId="63BF90C2" w14:textId="0E3D0D76" w:rsidR="00ED3EF9" w:rsidRPr="009C038D" w:rsidRDefault="00ED3EF9" w:rsidP="00ED3EF9">
            <w:pPr>
              <w:jc w:val="center"/>
              <w:rPr>
                <w:rFonts w:asciiTheme="majorHAnsi" w:hAnsiTheme="majorHAnsi" w:cstheme="majorHAnsi"/>
                <w:color w:val="000000" w:themeColor="text1"/>
              </w:rPr>
            </w:pPr>
            <w:r w:rsidRPr="005851D1">
              <w:rPr>
                <w:rFonts w:asciiTheme="majorHAnsi" w:hAnsiTheme="majorHAnsi" w:cstheme="majorHAnsi"/>
                <w:color w:val="000000" w:themeColor="text1"/>
              </w:rPr>
              <w:t>R</w:t>
            </w:r>
          </w:p>
        </w:tc>
        <w:tc>
          <w:tcPr>
            <w:tcW w:w="1344" w:type="dxa"/>
            <w:tcBorders>
              <w:top w:val="nil"/>
              <w:left w:val="nil"/>
              <w:bottom w:val="single" w:sz="4" w:space="0" w:color="auto"/>
              <w:right w:val="single" w:sz="4" w:space="0" w:color="auto"/>
            </w:tcBorders>
            <w:shd w:val="clear" w:color="auto" w:fill="FFFFFF" w:themeFill="background1"/>
            <w:tcPrChange w:id="334" w:author="Anderson, Marc" w:date="2019-02-08T20:28:00Z">
              <w:tcPr>
                <w:tcW w:w="1344" w:type="dxa"/>
                <w:tcBorders>
                  <w:top w:val="nil"/>
                  <w:left w:val="nil"/>
                  <w:bottom w:val="single" w:sz="4" w:space="0" w:color="auto"/>
                  <w:right w:val="single" w:sz="4" w:space="0" w:color="auto"/>
                </w:tcBorders>
                <w:shd w:val="clear" w:color="auto" w:fill="FFFFFF" w:themeFill="background1"/>
              </w:tcPr>
            </w:tcPrChange>
          </w:tcPr>
          <w:p w14:paraId="47215C63" w14:textId="78AB3B28" w:rsidR="00ED3EF9" w:rsidRPr="009C038D" w:rsidRDefault="00ED3EF9" w:rsidP="00ED3EF9">
            <w:pPr>
              <w:jc w:val="center"/>
              <w:rPr>
                <w:rFonts w:asciiTheme="majorHAnsi" w:hAnsiTheme="majorHAnsi" w:cstheme="majorHAnsi"/>
                <w:color w:val="000000" w:themeColor="text1"/>
              </w:rPr>
            </w:pPr>
          </w:p>
        </w:tc>
        <w:tc>
          <w:tcPr>
            <w:tcW w:w="1525" w:type="dxa"/>
            <w:tcBorders>
              <w:top w:val="nil"/>
              <w:left w:val="nil"/>
              <w:bottom w:val="single" w:sz="4" w:space="0" w:color="auto"/>
              <w:right w:val="single" w:sz="4" w:space="0" w:color="auto"/>
            </w:tcBorders>
            <w:shd w:val="clear" w:color="auto" w:fill="FFFFFF" w:themeFill="background1"/>
            <w:vAlign w:val="center"/>
            <w:tcPrChange w:id="335" w:author="Anderson, Marc" w:date="2019-02-08T20:28:00Z">
              <w:tcPr>
                <w:tcW w:w="1525" w:type="dxa"/>
                <w:tcBorders>
                  <w:top w:val="nil"/>
                  <w:left w:val="nil"/>
                  <w:bottom w:val="single" w:sz="4" w:space="0" w:color="auto"/>
                  <w:right w:val="single" w:sz="4" w:space="0" w:color="auto"/>
                </w:tcBorders>
                <w:shd w:val="clear" w:color="auto" w:fill="FFFFFF" w:themeFill="background1"/>
                <w:vAlign w:val="center"/>
              </w:tcPr>
            </w:tcPrChange>
          </w:tcPr>
          <w:p w14:paraId="65E209BF" w14:textId="573A14AC" w:rsidR="00ED3EF9" w:rsidRPr="009C038D" w:rsidRDefault="00ED3EF9" w:rsidP="00ED3EF9">
            <w:pPr>
              <w:jc w:val="center"/>
              <w:rPr>
                <w:rFonts w:asciiTheme="majorHAnsi" w:hAnsiTheme="majorHAnsi" w:cstheme="majorHAnsi"/>
                <w:color w:val="000000" w:themeColor="text1"/>
              </w:rPr>
            </w:pPr>
          </w:p>
        </w:tc>
        <w:tc>
          <w:tcPr>
            <w:tcW w:w="1327" w:type="dxa"/>
            <w:tcBorders>
              <w:top w:val="nil"/>
              <w:left w:val="nil"/>
              <w:bottom w:val="single" w:sz="4" w:space="0" w:color="auto"/>
              <w:right w:val="single" w:sz="4" w:space="0" w:color="auto"/>
            </w:tcBorders>
            <w:shd w:val="clear" w:color="auto" w:fill="FFFFFF" w:themeFill="background1"/>
            <w:vAlign w:val="center"/>
            <w:tcPrChange w:id="336" w:author="Anderson, Marc" w:date="2019-02-08T20:28:00Z">
              <w:tcPr>
                <w:tcW w:w="1327" w:type="dxa"/>
                <w:tcBorders>
                  <w:top w:val="nil"/>
                  <w:left w:val="nil"/>
                  <w:bottom w:val="single" w:sz="4" w:space="0" w:color="auto"/>
                  <w:right w:val="single" w:sz="4" w:space="0" w:color="auto"/>
                </w:tcBorders>
                <w:shd w:val="clear" w:color="auto" w:fill="FFFFFF" w:themeFill="background1"/>
                <w:vAlign w:val="center"/>
              </w:tcPr>
            </w:tcPrChange>
          </w:tcPr>
          <w:p w14:paraId="2B9CBEAD" w14:textId="77777777" w:rsidR="00ED3EF9" w:rsidRPr="009C038D" w:rsidRDefault="00ED3EF9" w:rsidP="00ED3EF9">
            <w:pPr>
              <w:jc w:val="center"/>
              <w:rPr>
                <w:rFonts w:asciiTheme="majorHAnsi" w:hAnsiTheme="majorHAnsi" w:cstheme="majorHAnsi"/>
                <w:color w:val="000000" w:themeColor="text1"/>
              </w:rPr>
            </w:pPr>
          </w:p>
        </w:tc>
      </w:tr>
      <w:tr w:rsidR="00ED3EF9" w:rsidRPr="009C038D" w14:paraId="348AF7BD" w14:textId="77777777" w:rsidTr="00572588">
        <w:tblPrEx>
          <w:tblW w:w="31670" w:type="dxa"/>
          <w:shd w:val="clear" w:color="auto" w:fill="EEECE1" w:themeFill="background2"/>
          <w:tblPrExChange w:id="337" w:author="Anderson, Marc" w:date="2019-02-08T20:28:00Z">
            <w:tblPrEx>
              <w:tblW w:w="31670" w:type="dxa"/>
              <w:shd w:val="clear" w:color="auto" w:fill="EEECE1" w:themeFill="background2"/>
            </w:tblPrEx>
          </w:tblPrExChange>
        </w:tblPrEx>
        <w:trPr>
          <w:gridAfter w:val="3"/>
          <w:wAfter w:w="20438" w:type="dxa"/>
          <w:trHeight w:val="300"/>
          <w:trPrChange w:id="338" w:author="Anderson, Marc" w:date="2019-02-08T20:28:00Z">
            <w:trPr>
              <w:gridAfter w:val="3"/>
              <w:wAfter w:w="20438" w:type="dxa"/>
              <w:trHeight w:val="300"/>
            </w:trPr>
          </w:trPrChange>
        </w:trPr>
        <w:tc>
          <w:tcPr>
            <w:tcW w:w="2744" w:type="dxa"/>
            <w:tcBorders>
              <w:top w:val="nil"/>
              <w:left w:val="single" w:sz="4" w:space="0" w:color="auto"/>
              <w:bottom w:val="single" w:sz="4" w:space="0" w:color="auto"/>
              <w:right w:val="single" w:sz="4" w:space="0" w:color="auto"/>
            </w:tcBorders>
            <w:shd w:val="clear" w:color="auto" w:fill="EEECE1" w:themeFill="background2"/>
            <w:vAlign w:val="center"/>
            <w:hideMark/>
            <w:tcPrChange w:id="339" w:author="Anderson, Marc" w:date="2019-02-08T20:28:00Z">
              <w:tcPr>
                <w:tcW w:w="2744" w:type="dxa"/>
                <w:tcBorders>
                  <w:top w:val="nil"/>
                  <w:left w:val="single" w:sz="4" w:space="0" w:color="auto"/>
                  <w:bottom w:val="single" w:sz="4" w:space="0" w:color="auto"/>
                  <w:right w:val="single" w:sz="4" w:space="0" w:color="auto"/>
                </w:tcBorders>
                <w:shd w:val="clear" w:color="auto" w:fill="EEECE1" w:themeFill="background2"/>
                <w:vAlign w:val="center"/>
                <w:hideMark/>
              </w:tcPr>
            </w:tcPrChange>
          </w:tcPr>
          <w:p w14:paraId="714335C1" w14:textId="77777777" w:rsidR="00ED3EF9" w:rsidRPr="009C038D" w:rsidRDefault="00ED3EF9" w:rsidP="00ED3EF9">
            <w:pPr>
              <w:ind w:firstLineChars="400" w:firstLine="640"/>
              <w:rPr>
                <w:rFonts w:asciiTheme="majorHAnsi" w:hAnsiTheme="majorHAnsi" w:cstheme="majorHAnsi"/>
                <w:color w:val="000000"/>
                <w:sz w:val="16"/>
                <w:szCs w:val="16"/>
              </w:rPr>
            </w:pPr>
            <w:r w:rsidRPr="009C038D">
              <w:rPr>
                <w:rFonts w:asciiTheme="majorHAnsi" w:hAnsiTheme="majorHAnsi" w:cstheme="majorHAnsi"/>
                <w:color w:val="000000"/>
                <w:sz w:val="16"/>
                <w:szCs w:val="16"/>
              </w:rPr>
              <w:t>       Phone</w:t>
            </w:r>
          </w:p>
        </w:tc>
        <w:tc>
          <w:tcPr>
            <w:tcW w:w="1530" w:type="dxa"/>
            <w:tcBorders>
              <w:top w:val="nil"/>
              <w:left w:val="nil"/>
              <w:bottom w:val="single" w:sz="4" w:space="0" w:color="auto"/>
              <w:right w:val="single" w:sz="4" w:space="0" w:color="auto"/>
            </w:tcBorders>
            <w:shd w:val="clear" w:color="auto" w:fill="FFFFFF" w:themeFill="background1"/>
            <w:noWrap/>
            <w:tcPrChange w:id="340" w:author="Anderson, Marc" w:date="2019-02-08T20:28:00Z">
              <w:tcPr>
                <w:tcW w:w="1530" w:type="dxa"/>
                <w:tcBorders>
                  <w:top w:val="nil"/>
                  <w:left w:val="nil"/>
                  <w:bottom w:val="single" w:sz="4" w:space="0" w:color="auto"/>
                  <w:right w:val="single" w:sz="4" w:space="0" w:color="auto"/>
                </w:tcBorders>
                <w:shd w:val="clear" w:color="auto" w:fill="FFFFFF" w:themeFill="background1"/>
                <w:noWrap/>
              </w:tcPr>
            </w:tcPrChange>
          </w:tcPr>
          <w:p w14:paraId="3A7223F3" w14:textId="03F93E3D" w:rsidR="00ED3EF9" w:rsidRPr="009C038D" w:rsidRDefault="00ED3EF9" w:rsidP="00ED3EF9">
            <w:pPr>
              <w:jc w:val="center"/>
              <w:rPr>
                <w:rFonts w:asciiTheme="majorHAnsi" w:hAnsiTheme="majorHAnsi" w:cstheme="majorHAnsi"/>
                <w:color w:val="000000" w:themeColor="text1"/>
              </w:rPr>
            </w:pPr>
            <w:del w:id="341" w:author="Anderson, Marc" w:date="2019-02-08T20:28:00Z">
              <w:r w:rsidRPr="00C95FDE" w:rsidDel="00572588">
                <w:rPr>
                  <w:rFonts w:asciiTheme="majorHAnsi" w:hAnsiTheme="majorHAnsi" w:cstheme="majorHAnsi"/>
                  <w:color w:val="000000" w:themeColor="text1"/>
                </w:rPr>
                <w:delText>R</w:delText>
              </w:r>
            </w:del>
          </w:p>
        </w:tc>
        <w:tc>
          <w:tcPr>
            <w:tcW w:w="1417" w:type="dxa"/>
            <w:tcBorders>
              <w:top w:val="nil"/>
              <w:left w:val="nil"/>
              <w:bottom w:val="single" w:sz="4" w:space="0" w:color="auto"/>
              <w:right w:val="single" w:sz="4" w:space="0" w:color="auto"/>
            </w:tcBorders>
            <w:shd w:val="clear" w:color="auto" w:fill="FFFFFF" w:themeFill="background1"/>
            <w:tcPrChange w:id="342" w:author="Anderson, Marc" w:date="2019-02-08T20:28:00Z">
              <w:tcPr>
                <w:tcW w:w="1417" w:type="dxa"/>
                <w:tcBorders>
                  <w:top w:val="nil"/>
                  <w:left w:val="nil"/>
                  <w:bottom w:val="single" w:sz="4" w:space="0" w:color="auto"/>
                  <w:right w:val="single" w:sz="4" w:space="0" w:color="auto"/>
                </w:tcBorders>
                <w:shd w:val="clear" w:color="auto" w:fill="FFFFFF" w:themeFill="background1"/>
              </w:tcPr>
            </w:tcPrChange>
          </w:tcPr>
          <w:p w14:paraId="47D9FE6A" w14:textId="72FA3612" w:rsidR="00ED3EF9" w:rsidRPr="009C038D" w:rsidRDefault="00ED3EF9" w:rsidP="00ED3EF9">
            <w:pPr>
              <w:jc w:val="center"/>
              <w:rPr>
                <w:rFonts w:asciiTheme="majorHAnsi" w:hAnsiTheme="majorHAnsi" w:cstheme="majorHAnsi"/>
                <w:color w:val="000000" w:themeColor="text1"/>
              </w:rPr>
            </w:pPr>
            <w:del w:id="343" w:author="Anderson, Marc" w:date="2019-02-08T20:28:00Z">
              <w:r w:rsidRPr="00334C6B" w:rsidDel="00572588">
                <w:rPr>
                  <w:rFonts w:asciiTheme="majorHAnsi" w:hAnsiTheme="majorHAnsi" w:cstheme="majorHAnsi"/>
                  <w:color w:val="000000" w:themeColor="text1"/>
                </w:rPr>
                <w:delText>R</w:delText>
              </w:r>
            </w:del>
          </w:p>
        </w:tc>
        <w:tc>
          <w:tcPr>
            <w:tcW w:w="1345" w:type="dxa"/>
            <w:tcBorders>
              <w:top w:val="nil"/>
              <w:left w:val="nil"/>
              <w:bottom w:val="single" w:sz="4" w:space="0" w:color="auto"/>
              <w:right w:val="single" w:sz="4" w:space="0" w:color="auto"/>
            </w:tcBorders>
            <w:shd w:val="clear" w:color="auto" w:fill="FFFFFF" w:themeFill="background1"/>
            <w:tcPrChange w:id="344" w:author="Anderson, Marc" w:date="2019-02-08T20:28:00Z">
              <w:tcPr>
                <w:tcW w:w="1345" w:type="dxa"/>
                <w:tcBorders>
                  <w:top w:val="nil"/>
                  <w:left w:val="nil"/>
                  <w:bottom w:val="single" w:sz="4" w:space="0" w:color="auto"/>
                  <w:right w:val="single" w:sz="4" w:space="0" w:color="auto"/>
                </w:tcBorders>
                <w:shd w:val="clear" w:color="auto" w:fill="FFFFFF" w:themeFill="background1"/>
              </w:tcPr>
            </w:tcPrChange>
          </w:tcPr>
          <w:p w14:paraId="1101F9E2" w14:textId="00D12CB4" w:rsidR="00ED3EF9" w:rsidRPr="009C038D" w:rsidRDefault="00ED3EF9" w:rsidP="00ED3EF9">
            <w:pPr>
              <w:jc w:val="center"/>
              <w:rPr>
                <w:rFonts w:asciiTheme="majorHAnsi" w:hAnsiTheme="majorHAnsi" w:cstheme="majorHAnsi"/>
                <w:color w:val="000000" w:themeColor="text1"/>
              </w:rPr>
            </w:pPr>
            <w:r w:rsidRPr="005851D1">
              <w:rPr>
                <w:rFonts w:asciiTheme="majorHAnsi" w:hAnsiTheme="majorHAnsi" w:cstheme="majorHAnsi"/>
                <w:color w:val="000000" w:themeColor="text1"/>
              </w:rPr>
              <w:t>R</w:t>
            </w:r>
          </w:p>
        </w:tc>
        <w:tc>
          <w:tcPr>
            <w:tcW w:w="1344" w:type="dxa"/>
            <w:tcBorders>
              <w:top w:val="nil"/>
              <w:left w:val="nil"/>
              <w:bottom w:val="single" w:sz="4" w:space="0" w:color="auto"/>
              <w:right w:val="single" w:sz="4" w:space="0" w:color="auto"/>
            </w:tcBorders>
            <w:shd w:val="clear" w:color="auto" w:fill="FFFFFF" w:themeFill="background1"/>
            <w:tcPrChange w:id="345" w:author="Anderson, Marc" w:date="2019-02-08T20:28:00Z">
              <w:tcPr>
                <w:tcW w:w="1344" w:type="dxa"/>
                <w:tcBorders>
                  <w:top w:val="nil"/>
                  <w:left w:val="nil"/>
                  <w:bottom w:val="single" w:sz="4" w:space="0" w:color="auto"/>
                  <w:right w:val="single" w:sz="4" w:space="0" w:color="auto"/>
                </w:tcBorders>
                <w:shd w:val="clear" w:color="auto" w:fill="FFFFFF" w:themeFill="background1"/>
              </w:tcPr>
            </w:tcPrChange>
          </w:tcPr>
          <w:p w14:paraId="13DC109F" w14:textId="5C096E1B" w:rsidR="00ED3EF9" w:rsidRPr="009C038D" w:rsidRDefault="00ED3EF9" w:rsidP="00ED3EF9">
            <w:pPr>
              <w:jc w:val="center"/>
              <w:rPr>
                <w:rFonts w:asciiTheme="majorHAnsi" w:hAnsiTheme="majorHAnsi" w:cstheme="majorHAnsi"/>
                <w:color w:val="000000" w:themeColor="text1"/>
              </w:rPr>
            </w:pPr>
          </w:p>
        </w:tc>
        <w:tc>
          <w:tcPr>
            <w:tcW w:w="1525" w:type="dxa"/>
            <w:tcBorders>
              <w:top w:val="nil"/>
              <w:left w:val="nil"/>
              <w:bottom w:val="single" w:sz="4" w:space="0" w:color="auto"/>
              <w:right w:val="single" w:sz="4" w:space="0" w:color="auto"/>
            </w:tcBorders>
            <w:shd w:val="clear" w:color="auto" w:fill="FFFFFF" w:themeFill="background1"/>
            <w:vAlign w:val="center"/>
            <w:tcPrChange w:id="346" w:author="Anderson, Marc" w:date="2019-02-08T20:28:00Z">
              <w:tcPr>
                <w:tcW w:w="1525" w:type="dxa"/>
                <w:tcBorders>
                  <w:top w:val="nil"/>
                  <w:left w:val="nil"/>
                  <w:bottom w:val="single" w:sz="4" w:space="0" w:color="auto"/>
                  <w:right w:val="single" w:sz="4" w:space="0" w:color="auto"/>
                </w:tcBorders>
                <w:shd w:val="clear" w:color="auto" w:fill="FFFFFF" w:themeFill="background1"/>
                <w:vAlign w:val="center"/>
              </w:tcPr>
            </w:tcPrChange>
          </w:tcPr>
          <w:p w14:paraId="7C765C1B" w14:textId="73ACA245" w:rsidR="00ED3EF9" w:rsidRPr="009C038D" w:rsidRDefault="00ED3EF9" w:rsidP="00ED3EF9">
            <w:pPr>
              <w:jc w:val="center"/>
              <w:rPr>
                <w:rFonts w:asciiTheme="majorHAnsi" w:hAnsiTheme="majorHAnsi" w:cstheme="majorHAnsi"/>
                <w:color w:val="000000" w:themeColor="text1"/>
              </w:rPr>
            </w:pPr>
          </w:p>
        </w:tc>
        <w:tc>
          <w:tcPr>
            <w:tcW w:w="1327" w:type="dxa"/>
            <w:tcBorders>
              <w:top w:val="nil"/>
              <w:left w:val="nil"/>
              <w:bottom w:val="single" w:sz="4" w:space="0" w:color="auto"/>
              <w:right w:val="single" w:sz="4" w:space="0" w:color="auto"/>
            </w:tcBorders>
            <w:shd w:val="clear" w:color="auto" w:fill="FFFFFF" w:themeFill="background1"/>
            <w:vAlign w:val="center"/>
            <w:tcPrChange w:id="347" w:author="Anderson, Marc" w:date="2019-02-08T20:28:00Z">
              <w:tcPr>
                <w:tcW w:w="1327" w:type="dxa"/>
                <w:tcBorders>
                  <w:top w:val="nil"/>
                  <w:left w:val="nil"/>
                  <w:bottom w:val="single" w:sz="4" w:space="0" w:color="auto"/>
                  <w:right w:val="single" w:sz="4" w:space="0" w:color="auto"/>
                </w:tcBorders>
                <w:shd w:val="clear" w:color="auto" w:fill="FFFFFF" w:themeFill="background1"/>
                <w:vAlign w:val="center"/>
              </w:tcPr>
            </w:tcPrChange>
          </w:tcPr>
          <w:p w14:paraId="63B8686D" w14:textId="77777777" w:rsidR="00ED3EF9" w:rsidRPr="009C038D" w:rsidRDefault="00ED3EF9" w:rsidP="00ED3EF9">
            <w:pPr>
              <w:jc w:val="center"/>
              <w:rPr>
                <w:rFonts w:asciiTheme="majorHAnsi" w:hAnsiTheme="majorHAnsi" w:cstheme="majorHAnsi"/>
                <w:color w:val="000000" w:themeColor="text1"/>
              </w:rPr>
            </w:pPr>
          </w:p>
        </w:tc>
      </w:tr>
      <w:tr w:rsidR="009C038D" w:rsidRPr="009C038D" w14:paraId="319A790E" w14:textId="77777777" w:rsidTr="001622E2">
        <w:trPr>
          <w:gridAfter w:val="3"/>
          <w:wAfter w:w="20438" w:type="dxa"/>
          <w:trHeight w:val="300"/>
        </w:trPr>
        <w:tc>
          <w:tcPr>
            <w:tcW w:w="2744" w:type="dxa"/>
            <w:tcBorders>
              <w:top w:val="nil"/>
              <w:left w:val="single" w:sz="4" w:space="0" w:color="auto"/>
              <w:bottom w:val="single" w:sz="4" w:space="0" w:color="auto"/>
              <w:right w:val="single" w:sz="4" w:space="0" w:color="auto"/>
            </w:tcBorders>
            <w:shd w:val="clear" w:color="auto" w:fill="EEECE1" w:themeFill="background2"/>
            <w:vAlign w:val="center"/>
            <w:hideMark/>
          </w:tcPr>
          <w:p w14:paraId="524ED4D7" w14:textId="77777777" w:rsidR="009C038D" w:rsidRPr="009C038D" w:rsidRDefault="009C038D" w:rsidP="00126E1A">
            <w:pPr>
              <w:ind w:firstLineChars="400" w:firstLine="640"/>
              <w:rPr>
                <w:rFonts w:asciiTheme="majorHAnsi" w:hAnsiTheme="majorHAnsi" w:cstheme="majorHAnsi"/>
                <w:color w:val="000000"/>
                <w:sz w:val="16"/>
                <w:szCs w:val="16"/>
              </w:rPr>
            </w:pPr>
            <w:r w:rsidRPr="009C038D">
              <w:rPr>
                <w:rFonts w:asciiTheme="majorHAnsi" w:hAnsiTheme="majorHAnsi" w:cstheme="majorHAnsi"/>
                <w:color w:val="000000"/>
                <w:sz w:val="16"/>
                <w:szCs w:val="16"/>
              </w:rPr>
              <w:t xml:space="preserve">       Phone </w:t>
            </w:r>
            <w:proofErr w:type="spellStart"/>
            <w:r w:rsidRPr="009C038D">
              <w:rPr>
                <w:rFonts w:asciiTheme="majorHAnsi" w:hAnsiTheme="majorHAnsi" w:cstheme="majorHAnsi"/>
                <w:color w:val="000000"/>
                <w:sz w:val="16"/>
                <w:szCs w:val="16"/>
              </w:rPr>
              <w:t>ext</w:t>
            </w:r>
            <w:proofErr w:type="spellEnd"/>
            <w:r w:rsidRPr="009C038D">
              <w:rPr>
                <w:rFonts w:asciiTheme="majorHAnsi" w:hAnsiTheme="majorHAnsi" w:cstheme="majorHAnsi"/>
                <w:color w:val="000000"/>
                <w:sz w:val="16"/>
                <w:szCs w:val="16"/>
              </w:rPr>
              <w:t xml:space="preserve"> (opt.)</w:t>
            </w:r>
          </w:p>
        </w:tc>
        <w:tc>
          <w:tcPr>
            <w:tcW w:w="1530" w:type="dxa"/>
            <w:tcBorders>
              <w:top w:val="nil"/>
              <w:left w:val="nil"/>
              <w:bottom w:val="single" w:sz="4" w:space="0" w:color="auto"/>
              <w:right w:val="single" w:sz="4" w:space="0" w:color="auto"/>
            </w:tcBorders>
            <w:shd w:val="clear" w:color="auto" w:fill="FFFFFF" w:themeFill="background1"/>
            <w:noWrap/>
            <w:vAlign w:val="center"/>
          </w:tcPr>
          <w:p w14:paraId="35482B60" w14:textId="34FCC5F4" w:rsidR="009C038D" w:rsidRPr="009C038D" w:rsidRDefault="009C038D" w:rsidP="00126E1A">
            <w:pPr>
              <w:jc w:val="center"/>
              <w:rPr>
                <w:rFonts w:asciiTheme="majorHAnsi" w:hAnsiTheme="majorHAnsi" w:cstheme="majorHAnsi"/>
                <w:color w:val="000000" w:themeColor="text1"/>
              </w:rPr>
            </w:pPr>
          </w:p>
        </w:tc>
        <w:tc>
          <w:tcPr>
            <w:tcW w:w="1417" w:type="dxa"/>
            <w:tcBorders>
              <w:top w:val="nil"/>
              <w:left w:val="nil"/>
              <w:bottom w:val="single" w:sz="4" w:space="0" w:color="auto"/>
              <w:right w:val="single" w:sz="4" w:space="0" w:color="auto"/>
            </w:tcBorders>
            <w:shd w:val="clear" w:color="auto" w:fill="FFFFFF" w:themeFill="background1"/>
            <w:vAlign w:val="center"/>
          </w:tcPr>
          <w:p w14:paraId="2CB4D19A" w14:textId="1926C76A" w:rsidR="009C038D" w:rsidRPr="009C038D" w:rsidRDefault="009C038D" w:rsidP="00126E1A">
            <w:pPr>
              <w:jc w:val="center"/>
              <w:rPr>
                <w:rFonts w:asciiTheme="majorHAnsi" w:hAnsiTheme="majorHAnsi" w:cstheme="majorHAnsi"/>
                <w:color w:val="000000" w:themeColor="text1"/>
              </w:rPr>
            </w:pPr>
          </w:p>
        </w:tc>
        <w:tc>
          <w:tcPr>
            <w:tcW w:w="1345" w:type="dxa"/>
            <w:tcBorders>
              <w:top w:val="nil"/>
              <w:left w:val="nil"/>
              <w:bottom w:val="single" w:sz="4" w:space="0" w:color="auto"/>
              <w:right w:val="single" w:sz="4" w:space="0" w:color="auto"/>
            </w:tcBorders>
            <w:shd w:val="clear" w:color="auto" w:fill="FFFFFF" w:themeFill="background1"/>
            <w:vAlign w:val="center"/>
          </w:tcPr>
          <w:p w14:paraId="2FD9BE9D" w14:textId="1EE685B5" w:rsidR="009C038D" w:rsidRPr="009C038D" w:rsidRDefault="009C038D" w:rsidP="00126E1A">
            <w:pPr>
              <w:jc w:val="center"/>
              <w:rPr>
                <w:rFonts w:asciiTheme="majorHAnsi" w:hAnsiTheme="majorHAnsi" w:cstheme="majorHAnsi"/>
                <w:color w:val="000000" w:themeColor="text1"/>
              </w:rPr>
            </w:pPr>
          </w:p>
        </w:tc>
        <w:tc>
          <w:tcPr>
            <w:tcW w:w="1344" w:type="dxa"/>
            <w:tcBorders>
              <w:top w:val="nil"/>
              <w:left w:val="nil"/>
              <w:bottom w:val="single" w:sz="4" w:space="0" w:color="auto"/>
              <w:right w:val="single" w:sz="4" w:space="0" w:color="auto"/>
            </w:tcBorders>
            <w:shd w:val="clear" w:color="auto" w:fill="FFFFFF" w:themeFill="background1"/>
            <w:vAlign w:val="center"/>
          </w:tcPr>
          <w:p w14:paraId="4F725351" w14:textId="70D1F652" w:rsidR="009C038D" w:rsidRPr="009C038D" w:rsidRDefault="009C038D" w:rsidP="00126E1A">
            <w:pPr>
              <w:jc w:val="center"/>
              <w:rPr>
                <w:rFonts w:asciiTheme="majorHAnsi" w:hAnsiTheme="majorHAnsi" w:cstheme="majorHAnsi"/>
                <w:color w:val="000000" w:themeColor="text1"/>
              </w:rPr>
            </w:pPr>
          </w:p>
        </w:tc>
        <w:tc>
          <w:tcPr>
            <w:tcW w:w="1525" w:type="dxa"/>
            <w:tcBorders>
              <w:top w:val="nil"/>
              <w:left w:val="nil"/>
              <w:bottom w:val="single" w:sz="4" w:space="0" w:color="auto"/>
              <w:right w:val="single" w:sz="4" w:space="0" w:color="auto"/>
            </w:tcBorders>
            <w:shd w:val="clear" w:color="auto" w:fill="FFFFFF" w:themeFill="background1"/>
            <w:vAlign w:val="center"/>
          </w:tcPr>
          <w:p w14:paraId="6FF332CC" w14:textId="01931787" w:rsidR="009C038D" w:rsidRPr="009C038D" w:rsidRDefault="009C038D" w:rsidP="00126E1A">
            <w:pPr>
              <w:jc w:val="center"/>
              <w:rPr>
                <w:rFonts w:asciiTheme="majorHAnsi" w:hAnsiTheme="majorHAnsi" w:cstheme="majorHAnsi"/>
                <w:color w:val="000000" w:themeColor="text1"/>
              </w:rPr>
            </w:pPr>
          </w:p>
        </w:tc>
        <w:tc>
          <w:tcPr>
            <w:tcW w:w="1327" w:type="dxa"/>
            <w:tcBorders>
              <w:top w:val="nil"/>
              <w:left w:val="nil"/>
              <w:bottom w:val="single" w:sz="4" w:space="0" w:color="auto"/>
              <w:right w:val="single" w:sz="4" w:space="0" w:color="auto"/>
            </w:tcBorders>
            <w:shd w:val="clear" w:color="auto" w:fill="FFFFFF" w:themeFill="background1"/>
            <w:vAlign w:val="center"/>
          </w:tcPr>
          <w:p w14:paraId="5FF0BD49" w14:textId="77777777" w:rsidR="009C038D" w:rsidRPr="009C038D" w:rsidRDefault="009C038D" w:rsidP="00126E1A">
            <w:pPr>
              <w:jc w:val="center"/>
              <w:rPr>
                <w:rFonts w:asciiTheme="majorHAnsi" w:hAnsiTheme="majorHAnsi" w:cstheme="majorHAnsi"/>
                <w:color w:val="000000" w:themeColor="text1"/>
              </w:rPr>
            </w:pPr>
          </w:p>
        </w:tc>
      </w:tr>
      <w:tr w:rsidR="009C038D" w:rsidRPr="009C038D" w14:paraId="48A2DD92" w14:textId="77777777" w:rsidTr="001622E2">
        <w:trPr>
          <w:gridAfter w:val="3"/>
          <w:wAfter w:w="20438" w:type="dxa"/>
          <w:trHeight w:val="300"/>
        </w:trPr>
        <w:tc>
          <w:tcPr>
            <w:tcW w:w="2744" w:type="dxa"/>
            <w:tcBorders>
              <w:top w:val="nil"/>
              <w:left w:val="single" w:sz="4" w:space="0" w:color="auto"/>
              <w:bottom w:val="single" w:sz="4" w:space="0" w:color="auto"/>
              <w:right w:val="single" w:sz="4" w:space="0" w:color="auto"/>
            </w:tcBorders>
            <w:shd w:val="clear" w:color="auto" w:fill="EEECE1" w:themeFill="background2"/>
            <w:vAlign w:val="center"/>
            <w:hideMark/>
          </w:tcPr>
          <w:p w14:paraId="0E22D845" w14:textId="77777777" w:rsidR="009C038D" w:rsidRPr="009C038D" w:rsidRDefault="009C038D" w:rsidP="00126E1A">
            <w:pPr>
              <w:ind w:firstLineChars="400" w:firstLine="640"/>
              <w:rPr>
                <w:rFonts w:asciiTheme="majorHAnsi" w:hAnsiTheme="majorHAnsi" w:cstheme="majorHAnsi"/>
                <w:color w:val="000000"/>
                <w:sz w:val="16"/>
                <w:szCs w:val="16"/>
              </w:rPr>
            </w:pPr>
            <w:r w:rsidRPr="009C038D">
              <w:rPr>
                <w:rFonts w:asciiTheme="majorHAnsi" w:hAnsiTheme="majorHAnsi" w:cstheme="majorHAnsi"/>
                <w:color w:val="000000"/>
                <w:sz w:val="16"/>
                <w:szCs w:val="16"/>
              </w:rPr>
              <w:t>       Fax (opt.)</w:t>
            </w:r>
          </w:p>
        </w:tc>
        <w:tc>
          <w:tcPr>
            <w:tcW w:w="1530" w:type="dxa"/>
            <w:tcBorders>
              <w:top w:val="nil"/>
              <w:left w:val="nil"/>
              <w:bottom w:val="single" w:sz="4" w:space="0" w:color="auto"/>
              <w:right w:val="single" w:sz="4" w:space="0" w:color="auto"/>
            </w:tcBorders>
            <w:shd w:val="clear" w:color="auto" w:fill="FFFFFF" w:themeFill="background1"/>
            <w:noWrap/>
            <w:vAlign w:val="center"/>
          </w:tcPr>
          <w:p w14:paraId="69CF7BCC" w14:textId="6042E8F9" w:rsidR="009C038D" w:rsidRPr="009C038D" w:rsidRDefault="009C038D" w:rsidP="00126E1A">
            <w:pPr>
              <w:jc w:val="center"/>
              <w:rPr>
                <w:rFonts w:asciiTheme="majorHAnsi" w:hAnsiTheme="majorHAnsi" w:cstheme="majorHAnsi"/>
                <w:color w:val="000000" w:themeColor="text1"/>
              </w:rPr>
            </w:pPr>
          </w:p>
        </w:tc>
        <w:tc>
          <w:tcPr>
            <w:tcW w:w="1417" w:type="dxa"/>
            <w:tcBorders>
              <w:top w:val="nil"/>
              <w:left w:val="nil"/>
              <w:bottom w:val="single" w:sz="4" w:space="0" w:color="auto"/>
              <w:right w:val="single" w:sz="4" w:space="0" w:color="auto"/>
            </w:tcBorders>
            <w:shd w:val="clear" w:color="auto" w:fill="FFFFFF" w:themeFill="background1"/>
            <w:vAlign w:val="center"/>
          </w:tcPr>
          <w:p w14:paraId="57CD2BCE" w14:textId="7FBCEE51" w:rsidR="009C038D" w:rsidRPr="009C038D" w:rsidRDefault="009C038D" w:rsidP="00126E1A">
            <w:pPr>
              <w:jc w:val="center"/>
              <w:rPr>
                <w:rFonts w:asciiTheme="majorHAnsi" w:hAnsiTheme="majorHAnsi" w:cstheme="majorHAnsi"/>
                <w:color w:val="000000" w:themeColor="text1"/>
              </w:rPr>
            </w:pPr>
          </w:p>
        </w:tc>
        <w:tc>
          <w:tcPr>
            <w:tcW w:w="1345" w:type="dxa"/>
            <w:tcBorders>
              <w:top w:val="nil"/>
              <w:left w:val="nil"/>
              <w:bottom w:val="single" w:sz="4" w:space="0" w:color="auto"/>
              <w:right w:val="single" w:sz="4" w:space="0" w:color="auto"/>
            </w:tcBorders>
            <w:shd w:val="clear" w:color="auto" w:fill="FFFFFF" w:themeFill="background1"/>
            <w:vAlign w:val="center"/>
          </w:tcPr>
          <w:p w14:paraId="751670D9" w14:textId="0CA43252" w:rsidR="009C038D" w:rsidRPr="009C038D" w:rsidRDefault="009C038D" w:rsidP="00126E1A">
            <w:pPr>
              <w:jc w:val="center"/>
              <w:rPr>
                <w:rFonts w:asciiTheme="majorHAnsi" w:hAnsiTheme="majorHAnsi" w:cstheme="majorHAnsi"/>
                <w:color w:val="000000" w:themeColor="text1"/>
              </w:rPr>
            </w:pPr>
          </w:p>
        </w:tc>
        <w:tc>
          <w:tcPr>
            <w:tcW w:w="1344" w:type="dxa"/>
            <w:tcBorders>
              <w:top w:val="nil"/>
              <w:left w:val="nil"/>
              <w:bottom w:val="single" w:sz="4" w:space="0" w:color="auto"/>
              <w:right w:val="single" w:sz="4" w:space="0" w:color="auto"/>
            </w:tcBorders>
            <w:shd w:val="clear" w:color="auto" w:fill="FFFFFF" w:themeFill="background1"/>
            <w:vAlign w:val="center"/>
          </w:tcPr>
          <w:p w14:paraId="78F42E10" w14:textId="41E392F0" w:rsidR="009C038D" w:rsidRPr="009C038D" w:rsidRDefault="009C038D" w:rsidP="00126E1A">
            <w:pPr>
              <w:jc w:val="center"/>
              <w:rPr>
                <w:rFonts w:asciiTheme="majorHAnsi" w:hAnsiTheme="majorHAnsi" w:cstheme="majorHAnsi"/>
                <w:color w:val="000000" w:themeColor="text1"/>
              </w:rPr>
            </w:pPr>
          </w:p>
        </w:tc>
        <w:tc>
          <w:tcPr>
            <w:tcW w:w="1525" w:type="dxa"/>
            <w:tcBorders>
              <w:top w:val="nil"/>
              <w:left w:val="nil"/>
              <w:bottom w:val="single" w:sz="4" w:space="0" w:color="auto"/>
              <w:right w:val="single" w:sz="4" w:space="0" w:color="auto"/>
            </w:tcBorders>
            <w:shd w:val="clear" w:color="auto" w:fill="FFFFFF" w:themeFill="background1"/>
            <w:vAlign w:val="center"/>
          </w:tcPr>
          <w:p w14:paraId="4A98181E" w14:textId="02FA36DE" w:rsidR="009C038D" w:rsidRPr="009C038D" w:rsidRDefault="009C038D" w:rsidP="00126E1A">
            <w:pPr>
              <w:jc w:val="center"/>
              <w:rPr>
                <w:rFonts w:asciiTheme="majorHAnsi" w:hAnsiTheme="majorHAnsi" w:cstheme="majorHAnsi"/>
                <w:color w:val="000000" w:themeColor="text1"/>
              </w:rPr>
            </w:pPr>
          </w:p>
        </w:tc>
        <w:tc>
          <w:tcPr>
            <w:tcW w:w="1327" w:type="dxa"/>
            <w:tcBorders>
              <w:top w:val="nil"/>
              <w:left w:val="nil"/>
              <w:bottom w:val="single" w:sz="4" w:space="0" w:color="auto"/>
              <w:right w:val="single" w:sz="4" w:space="0" w:color="auto"/>
            </w:tcBorders>
            <w:shd w:val="clear" w:color="auto" w:fill="FFFFFF" w:themeFill="background1"/>
            <w:vAlign w:val="center"/>
          </w:tcPr>
          <w:p w14:paraId="47E21DED" w14:textId="77777777" w:rsidR="009C038D" w:rsidRPr="009C038D" w:rsidRDefault="009C038D" w:rsidP="00126E1A">
            <w:pPr>
              <w:jc w:val="center"/>
              <w:rPr>
                <w:rFonts w:asciiTheme="majorHAnsi" w:hAnsiTheme="majorHAnsi" w:cstheme="majorHAnsi"/>
                <w:color w:val="000000" w:themeColor="text1"/>
              </w:rPr>
            </w:pPr>
          </w:p>
        </w:tc>
      </w:tr>
      <w:tr w:rsidR="009C038D" w:rsidRPr="009C038D" w14:paraId="22A35AEB" w14:textId="77777777" w:rsidTr="001622E2">
        <w:trPr>
          <w:gridAfter w:val="3"/>
          <w:wAfter w:w="20438" w:type="dxa"/>
          <w:trHeight w:val="300"/>
        </w:trPr>
        <w:tc>
          <w:tcPr>
            <w:tcW w:w="2744" w:type="dxa"/>
            <w:tcBorders>
              <w:top w:val="nil"/>
              <w:left w:val="single" w:sz="4" w:space="0" w:color="auto"/>
              <w:bottom w:val="single" w:sz="4" w:space="0" w:color="auto"/>
              <w:right w:val="single" w:sz="4" w:space="0" w:color="auto"/>
            </w:tcBorders>
            <w:shd w:val="clear" w:color="auto" w:fill="EEECE1" w:themeFill="background2"/>
            <w:vAlign w:val="center"/>
            <w:hideMark/>
          </w:tcPr>
          <w:p w14:paraId="2B1B0707" w14:textId="77777777" w:rsidR="009C038D" w:rsidRPr="009C038D" w:rsidRDefault="009C038D" w:rsidP="00126E1A">
            <w:pPr>
              <w:ind w:firstLineChars="400" w:firstLine="640"/>
              <w:rPr>
                <w:rFonts w:asciiTheme="majorHAnsi" w:hAnsiTheme="majorHAnsi" w:cstheme="majorHAnsi"/>
                <w:color w:val="000000"/>
                <w:sz w:val="16"/>
                <w:szCs w:val="16"/>
              </w:rPr>
            </w:pPr>
            <w:r w:rsidRPr="009C038D">
              <w:rPr>
                <w:rFonts w:asciiTheme="majorHAnsi" w:hAnsiTheme="majorHAnsi" w:cstheme="majorHAnsi"/>
                <w:color w:val="000000"/>
                <w:sz w:val="16"/>
                <w:szCs w:val="16"/>
              </w:rPr>
              <w:t xml:space="preserve">       Fax </w:t>
            </w:r>
            <w:proofErr w:type="spellStart"/>
            <w:r w:rsidRPr="009C038D">
              <w:rPr>
                <w:rFonts w:asciiTheme="majorHAnsi" w:hAnsiTheme="majorHAnsi" w:cstheme="majorHAnsi"/>
                <w:color w:val="000000"/>
                <w:sz w:val="16"/>
                <w:szCs w:val="16"/>
              </w:rPr>
              <w:t>ext</w:t>
            </w:r>
            <w:proofErr w:type="spellEnd"/>
            <w:r w:rsidRPr="009C038D">
              <w:rPr>
                <w:rFonts w:asciiTheme="majorHAnsi" w:hAnsiTheme="majorHAnsi" w:cstheme="majorHAnsi"/>
                <w:color w:val="000000"/>
                <w:sz w:val="16"/>
                <w:szCs w:val="16"/>
              </w:rPr>
              <w:t xml:space="preserve"> (opt.)</w:t>
            </w:r>
          </w:p>
        </w:tc>
        <w:tc>
          <w:tcPr>
            <w:tcW w:w="1530" w:type="dxa"/>
            <w:tcBorders>
              <w:top w:val="nil"/>
              <w:left w:val="nil"/>
              <w:bottom w:val="single" w:sz="4" w:space="0" w:color="auto"/>
              <w:right w:val="single" w:sz="4" w:space="0" w:color="auto"/>
            </w:tcBorders>
            <w:shd w:val="clear" w:color="auto" w:fill="FFFFFF" w:themeFill="background1"/>
            <w:noWrap/>
            <w:vAlign w:val="center"/>
          </w:tcPr>
          <w:p w14:paraId="46E95AFA" w14:textId="01F06F4E" w:rsidR="009C038D" w:rsidRPr="009C038D" w:rsidRDefault="009C038D" w:rsidP="00126E1A">
            <w:pPr>
              <w:jc w:val="center"/>
              <w:rPr>
                <w:rFonts w:asciiTheme="majorHAnsi" w:hAnsiTheme="majorHAnsi" w:cstheme="majorHAnsi"/>
                <w:color w:val="000000" w:themeColor="text1"/>
              </w:rPr>
            </w:pPr>
          </w:p>
        </w:tc>
        <w:tc>
          <w:tcPr>
            <w:tcW w:w="1417" w:type="dxa"/>
            <w:tcBorders>
              <w:top w:val="nil"/>
              <w:left w:val="nil"/>
              <w:bottom w:val="single" w:sz="4" w:space="0" w:color="auto"/>
              <w:right w:val="single" w:sz="4" w:space="0" w:color="auto"/>
            </w:tcBorders>
            <w:shd w:val="clear" w:color="auto" w:fill="FFFFFF" w:themeFill="background1"/>
            <w:vAlign w:val="center"/>
          </w:tcPr>
          <w:p w14:paraId="015414F2" w14:textId="0E0F9E34" w:rsidR="009C038D" w:rsidRPr="009C038D" w:rsidRDefault="009C038D" w:rsidP="00126E1A">
            <w:pPr>
              <w:jc w:val="center"/>
              <w:rPr>
                <w:rFonts w:asciiTheme="majorHAnsi" w:hAnsiTheme="majorHAnsi" w:cstheme="majorHAnsi"/>
                <w:color w:val="000000" w:themeColor="text1"/>
              </w:rPr>
            </w:pPr>
          </w:p>
        </w:tc>
        <w:tc>
          <w:tcPr>
            <w:tcW w:w="1345" w:type="dxa"/>
            <w:tcBorders>
              <w:top w:val="nil"/>
              <w:left w:val="nil"/>
              <w:bottom w:val="single" w:sz="4" w:space="0" w:color="auto"/>
              <w:right w:val="single" w:sz="4" w:space="0" w:color="auto"/>
            </w:tcBorders>
            <w:shd w:val="clear" w:color="auto" w:fill="FFFFFF" w:themeFill="background1"/>
            <w:vAlign w:val="center"/>
          </w:tcPr>
          <w:p w14:paraId="11B43F84" w14:textId="122B24CC" w:rsidR="009C038D" w:rsidRPr="009C038D" w:rsidRDefault="009C038D" w:rsidP="00126E1A">
            <w:pPr>
              <w:jc w:val="center"/>
              <w:rPr>
                <w:rFonts w:asciiTheme="majorHAnsi" w:hAnsiTheme="majorHAnsi" w:cstheme="majorHAnsi"/>
                <w:color w:val="000000" w:themeColor="text1"/>
              </w:rPr>
            </w:pPr>
          </w:p>
        </w:tc>
        <w:tc>
          <w:tcPr>
            <w:tcW w:w="1344" w:type="dxa"/>
            <w:tcBorders>
              <w:top w:val="nil"/>
              <w:left w:val="nil"/>
              <w:bottom w:val="single" w:sz="4" w:space="0" w:color="auto"/>
              <w:right w:val="single" w:sz="4" w:space="0" w:color="auto"/>
            </w:tcBorders>
            <w:shd w:val="clear" w:color="auto" w:fill="FFFFFF" w:themeFill="background1"/>
            <w:vAlign w:val="center"/>
          </w:tcPr>
          <w:p w14:paraId="4AF555E3" w14:textId="5288D16F" w:rsidR="009C038D" w:rsidRPr="009C038D" w:rsidRDefault="009C038D" w:rsidP="00126E1A">
            <w:pPr>
              <w:jc w:val="center"/>
              <w:rPr>
                <w:rFonts w:asciiTheme="majorHAnsi" w:hAnsiTheme="majorHAnsi" w:cstheme="majorHAnsi"/>
                <w:color w:val="000000" w:themeColor="text1"/>
              </w:rPr>
            </w:pPr>
          </w:p>
        </w:tc>
        <w:tc>
          <w:tcPr>
            <w:tcW w:w="1525" w:type="dxa"/>
            <w:tcBorders>
              <w:top w:val="nil"/>
              <w:left w:val="nil"/>
              <w:bottom w:val="single" w:sz="4" w:space="0" w:color="auto"/>
              <w:right w:val="single" w:sz="4" w:space="0" w:color="auto"/>
            </w:tcBorders>
            <w:shd w:val="clear" w:color="auto" w:fill="FFFFFF" w:themeFill="background1"/>
            <w:vAlign w:val="center"/>
          </w:tcPr>
          <w:p w14:paraId="40ECCDE1" w14:textId="54178531" w:rsidR="009C038D" w:rsidRPr="009C038D" w:rsidRDefault="009C038D" w:rsidP="00126E1A">
            <w:pPr>
              <w:jc w:val="center"/>
              <w:rPr>
                <w:rFonts w:asciiTheme="majorHAnsi" w:hAnsiTheme="majorHAnsi" w:cstheme="majorHAnsi"/>
                <w:color w:val="000000" w:themeColor="text1"/>
              </w:rPr>
            </w:pPr>
          </w:p>
        </w:tc>
        <w:tc>
          <w:tcPr>
            <w:tcW w:w="1327" w:type="dxa"/>
            <w:tcBorders>
              <w:top w:val="nil"/>
              <w:left w:val="nil"/>
              <w:bottom w:val="single" w:sz="4" w:space="0" w:color="auto"/>
              <w:right w:val="single" w:sz="4" w:space="0" w:color="auto"/>
            </w:tcBorders>
            <w:shd w:val="clear" w:color="auto" w:fill="FFFFFF" w:themeFill="background1"/>
            <w:vAlign w:val="center"/>
          </w:tcPr>
          <w:p w14:paraId="57A2FBD1" w14:textId="77777777" w:rsidR="009C038D" w:rsidRPr="009C038D" w:rsidRDefault="009C038D" w:rsidP="00126E1A">
            <w:pPr>
              <w:jc w:val="center"/>
              <w:rPr>
                <w:rFonts w:asciiTheme="majorHAnsi" w:hAnsiTheme="majorHAnsi" w:cstheme="majorHAnsi"/>
                <w:color w:val="000000" w:themeColor="text1"/>
              </w:rPr>
            </w:pPr>
          </w:p>
        </w:tc>
      </w:tr>
      <w:tr w:rsidR="009C038D" w:rsidRPr="009C038D" w14:paraId="4EA04831" w14:textId="77777777" w:rsidTr="00572588">
        <w:tblPrEx>
          <w:tblW w:w="31670" w:type="dxa"/>
          <w:shd w:val="clear" w:color="auto" w:fill="EEECE1" w:themeFill="background2"/>
          <w:tblPrExChange w:id="348" w:author="Anderson, Marc" w:date="2019-02-08T20:28:00Z">
            <w:tblPrEx>
              <w:tblW w:w="31670" w:type="dxa"/>
              <w:shd w:val="clear" w:color="auto" w:fill="EEECE1" w:themeFill="background2"/>
            </w:tblPrEx>
          </w:tblPrExChange>
        </w:tblPrEx>
        <w:trPr>
          <w:gridAfter w:val="3"/>
          <w:wAfter w:w="20438" w:type="dxa"/>
          <w:trHeight w:val="300"/>
          <w:trPrChange w:id="349" w:author="Anderson, Marc" w:date="2019-02-08T20:28:00Z">
            <w:trPr>
              <w:gridAfter w:val="3"/>
              <w:wAfter w:w="20438" w:type="dxa"/>
              <w:trHeight w:val="300"/>
            </w:trPr>
          </w:trPrChange>
        </w:trPr>
        <w:tc>
          <w:tcPr>
            <w:tcW w:w="2744" w:type="dxa"/>
            <w:tcBorders>
              <w:top w:val="nil"/>
              <w:left w:val="single" w:sz="4" w:space="0" w:color="auto"/>
              <w:bottom w:val="single" w:sz="4" w:space="0" w:color="auto"/>
              <w:right w:val="single" w:sz="4" w:space="0" w:color="auto"/>
            </w:tcBorders>
            <w:shd w:val="clear" w:color="auto" w:fill="EEECE1" w:themeFill="background2"/>
            <w:vAlign w:val="center"/>
            <w:hideMark/>
            <w:tcPrChange w:id="350" w:author="Anderson, Marc" w:date="2019-02-08T20:28:00Z">
              <w:tcPr>
                <w:tcW w:w="2744" w:type="dxa"/>
                <w:tcBorders>
                  <w:top w:val="nil"/>
                  <w:left w:val="single" w:sz="4" w:space="0" w:color="auto"/>
                  <w:bottom w:val="single" w:sz="4" w:space="0" w:color="auto"/>
                  <w:right w:val="single" w:sz="4" w:space="0" w:color="auto"/>
                </w:tcBorders>
                <w:shd w:val="clear" w:color="auto" w:fill="EEECE1" w:themeFill="background2"/>
                <w:vAlign w:val="center"/>
                <w:hideMark/>
              </w:tcPr>
            </w:tcPrChange>
          </w:tcPr>
          <w:p w14:paraId="6FE3A29D" w14:textId="77777777" w:rsidR="009C038D" w:rsidRPr="009C038D" w:rsidRDefault="009C038D" w:rsidP="00126E1A">
            <w:pPr>
              <w:ind w:firstLineChars="400" w:firstLine="640"/>
              <w:rPr>
                <w:rFonts w:asciiTheme="majorHAnsi" w:hAnsiTheme="majorHAnsi" w:cstheme="majorHAnsi"/>
                <w:color w:val="000000"/>
                <w:sz w:val="16"/>
                <w:szCs w:val="16"/>
              </w:rPr>
            </w:pPr>
            <w:r w:rsidRPr="009C038D">
              <w:rPr>
                <w:rFonts w:asciiTheme="majorHAnsi" w:hAnsiTheme="majorHAnsi" w:cstheme="majorHAnsi"/>
                <w:color w:val="000000"/>
                <w:sz w:val="16"/>
                <w:szCs w:val="16"/>
              </w:rPr>
              <w:t>       Email</w:t>
            </w:r>
            <w:r w:rsidRPr="009C038D">
              <w:rPr>
                <w:rStyle w:val="FootnoteReference"/>
                <w:rFonts w:asciiTheme="majorHAnsi" w:hAnsiTheme="majorHAnsi" w:cstheme="majorHAnsi"/>
                <w:color w:val="000000"/>
                <w:sz w:val="16"/>
                <w:szCs w:val="16"/>
              </w:rPr>
              <w:footnoteReference w:id="8"/>
            </w:r>
          </w:p>
        </w:tc>
        <w:tc>
          <w:tcPr>
            <w:tcW w:w="1530" w:type="dxa"/>
            <w:tcBorders>
              <w:top w:val="nil"/>
              <w:left w:val="nil"/>
              <w:bottom w:val="single" w:sz="4" w:space="0" w:color="auto"/>
              <w:right w:val="single" w:sz="4" w:space="0" w:color="auto"/>
            </w:tcBorders>
            <w:shd w:val="clear" w:color="auto" w:fill="FFFFFF" w:themeFill="background1"/>
            <w:noWrap/>
            <w:vAlign w:val="center"/>
            <w:tcPrChange w:id="351" w:author="Anderson, Marc" w:date="2019-02-08T20:28:00Z">
              <w:tcPr>
                <w:tcW w:w="1530" w:type="dxa"/>
                <w:tcBorders>
                  <w:top w:val="nil"/>
                  <w:left w:val="nil"/>
                  <w:bottom w:val="single" w:sz="4" w:space="0" w:color="auto"/>
                  <w:right w:val="single" w:sz="4" w:space="0" w:color="auto"/>
                </w:tcBorders>
                <w:shd w:val="clear" w:color="auto" w:fill="FFFFFF" w:themeFill="background1"/>
                <w:noWrap/>
                <w:vAlign w:val="center"/>
              </w:tcPr>
            </w:tcPrChange>
          </w:tcPr>
          <w:p w14:paraId="0AE2588D" w14:textId="13030D10" w:rsidR="009C038D" w:rsidRPr="009C038D" w:rsidRDefault="00A26AB8" w:rsidP="00126E1A">
            <w:pPr>
              <w:jc w:val="center"/>
              <w:rPr>
                <w:rFonts w:asciiTheme="majorHAnsi" w:hAnsiTheme="majorHAnsi" w:cstheme="majorHAnsi"/>
                <w:color w:val="000000" w:themeColor="text1"/>
              </w:rPr>
            </w:pPr>
            <w:del w:id="352" w:author="Anderson, Marc" w:date="2019-02-08T20:28:00Z">
              <w:r w:rsidDel="00572588">
                <w:rPr>
                  <w:rFonts w:asciiTheme="majorHAnsi" w:hAnsiTheme="majorHAnsi" w:cstheme="majorHAnsi"/>
                  <w:color w:val="000000" w:themeColor="text1"/>
                </w:rPr>
                <w:delText>R</w:delText>
              </w:r>
            </w:del>
          </w:p>
        </w:tc>
        <w:tc>
          <w:tcPr>
            <w:tcW w:w="1417" w:type="dxa"/>
            <w:tcBorders>
              <w:top w:val="nil"/>
              <w:left w:val="nil"/>
              <w:bottom w:val="single" w:sz="4" w:space="0" w:color="auto"/>
              <w:right w:val="single" w:sz="4" w:space="0" w:color="auto"/>
            </w:tcBorders>
            <w:shd w:val="clear" w:color="auto" w:fill="FFFFFF" w:themeFill="background1"/>
            <w:vAlign w:val="center"/>
            <w:tcPrChange w:id="353" w:author="Anderson, Marc" w:date="2019-02-08T20:28:00Z">
              <w:tcPr>
                <w:tcW w:w="1417" w:type="dxa"/>
                <w:tcBorders>
                  <w:top w:val="nil"/>
                  <w:left w:val="nil"/>
                  <w:bottom w:val="single" w:sz="4" w:space="0" w:color="auto"/>
                  <w:right w:val="single" w:sz="4" w:space="0" w:color="auto"/>
                </w:tcBorders>
                <w:shd w:val="clear" w:color="auto" w:fill="FFFFFF" w:themeFill="background1"/>
                <w:vAlign w:val="center"/>
              </w:tcPr>
            </w:tcPrChange>
          </w:tcPr>
          <w:p w14:paraId="286BC1E9" w14:textId="0BD55AA4" w:rsidR="009C038D" w:rsidRPr="009C038D" w:rsidRDefault="00ED3EF9" w:rsidP="00126E1A">
            <w:pPr>
              <w:jc w:val="center"/>
              <w:rPr>
                <w:rFonts w:asciiTheme="majorHAnsi" w:hAnsiTheme="majorHAnsi" w:cstheme="majorHAnsi"/>
                <w:color w:val="000000" w:themeColor="text1"/>
              </w:rPr>
            </w:pPr>
            <w:del w:id="354" w:author="Anderson, Marc" w:date="2019-02-08T20:28:00Z">
              <w:r w:rsidDel="00572588">
                <w:rPr>
                  <w:rFonts w:asciiTheme="majorHAnsi" w:hAnsiTheme="majorHAnsi" w:cstheme="majorHAnsi"/>
                  <w:color w:val="000000" w:themeColor="text1"/>
                </w:rPr>
                <w:delText>R</w:delText>
              </w:r>
            </w:del>
          </w:p>
        </w:tc>
        <w:tc>
          <w:tcPr>
            <w:tcW w:w="1345" w:type="dxa"/>
            <w:tcBorders>
              <w:top w:val="nil"/>
              <w:left w:val="nil"/>
              <w:bottom w:val="single" w:sz="4" w:space="0" w:color="auto"/>
              <w:right w:val="single" w:sz="4" w:space="0" w:color="auto"/>
            </w:tcBorders>
            <w:shd w:val="clear" w:color="auto" w:fill="FFFFFF" w:themeFill="background1"/>
            <w:vAlign w:val="center"/>
            <w:tcPrChange w:id="355" w:author="Anderson, Marc" w:date="2019-02-08T20:28:00Z">
              <w:tcPr>
                <w:tcW w:w="1345" w:type="dxa"/>
                <w:tcBorders>
                  <w:top w:val="nil"/>
                  <w:left w:val="nil"/>
                  <w:bottom w:val="single" w:sz="4" w:space="0" w:color="auto"/>
                  <w:right w:val="single" w:sz="4" w:space="0" w:color="auto"/>
                </w:tcBorders>
                <w:shd w:val="clear" w:color="auto" w:fill="FFFFFF" w:themeFill="background1"/>
                <w:vAlign w:val="center"/>
              </w:tcPr>
            </w:tcPrChange>
          </w:tcPr>
          <w:p w14:paraId="48FAD352" w14:textId="0C7EAE58" w:rsidR="009C038D" w:rsidRPr="009C038D" w:rsidRDefault="00EF71F9" w:rsidP="00126E1A">
            <w:pPr>
              <w:jc w:val="center"/>
              <w:rPr>
                <w:rFonts w:asciiTheme="majorHAnsi" w:hAnsiTheme="majorHAnsi" w:cstheme="majorHAnsi"/>
                <w:color w:val="000000" w:themeColor="text1"/>
              </w:rPr>
            </w:pPr>
            <w:r>
              <w:rPr>
                <w:rFonts w:asciiTheme="majorHAnsi" w:hAnsiTheme="majorHAnsi" w:cstheme="majorHAnsi"/>
                <w:color w:val="000000" w:themeColor="text1"/>
              </w:rPr>
              <w:t>R</w:t>
            </w:r>
          </w:p>
        </w:tc>
        <w:tc>
          <w:tcPr>
            <w:tcW w:w="1344" w:type="dxa"/>
            <w:tcBorders>
              <w:top w:val="nil"/>
              <w:left w:val="nil"/>
              <w:bottom w:val="single" w:sz="4" w:space="0" w:color="auto"/>
              <w:right w:val="single" w:sz="4" w:space="0" w:color="auto"/>
            </w:tcBorders>
            <w:shd w:val="clear" w:color="auto" w:fill="FFFFFF" w:themeFill="background1"/>
            <w:vAlign w:val="center"/>
            <w:tcPrChange w:id="356" w:author="Anderson, Marc" w:date="2019-02-08T20:28:00Z">
              <w:tcPr>
                <w:tcW w:w="1344" w:type="dxa"/>
                <w:tcBorders>
                  <w:top w:val="nil"/>
                  <w:left w:val="nil"/>
                  <w:bottom w:val="single" w:sz="4" w:space="0" w:color="auto"/>
                  <w:right w:val="single" w:sz="4" w:space="0" w:color="auto"/>
                </w:tcBorders>
                <w:shd w:val="clear" w:color="auto" w:fill="FFFFFF" w:themeFill="background1"/>
                <w:vAlign w:val="center"/>
              </w:tcPr>
            </w:tcPrChange>
          </w:tcPr>
          <w:p w14:paraId="5989DC29" w14:textId="77777777" w:rsidR="009C038D" w:rsidRPr="009C038D" w:rsidRDefault="009C038D" w:rsidP="00126E1A">
            <w:pPr>
              <w:jc w:val="center"/>
              <w:rPr>
                <w:rFonts w:asciiTheme="majorHAnsi" w:hAnsiTheme="majorHAnsi" w:cstheme="majorHAnsi"/>
                <w:color w:val="000000" w:themeColor="text1"/>
              </w:rPr>
            </w:pPr>
          </w:p>
        </w:tc>
        <w:tc>
          <w:tcPr>
            <w:tcW w:w="1525" w:type="dxa"/>
            <w:tcBorders>
              <w:top w:val="nil"/>
              <w:left w:val="nil"/>
              <w:bottom w:val="single" w:sz="4" w:space="0" w:color="auto"/>
              <w:right w:val="single" w:sz="4" w:space="0" w:color="auto"/>
            </w:tcBorders>
            <w:shd w:val="clear" w:color="auto" w:fill="FFFFFF" w:themeFill="background1"/>
            <w:vAlign w:val="center"/>
            <w:tcPrChange w:id="357" w:author="Anderson, Marc" w:date="2019-02-08T20:28:00Z">
              <w:tcPr>
                <w:tcW w:w="1525" w:type="dxa"/>
                <w:tcBorders>
                  <w:top w:val="nil"/>
                  <w:left w:val="nil"/>
                  <w:bottom w:val="single" w:sz="4" w:space="0" w:color="auto"/>
                  <w:right w:val="single" w:sz="4" w:space="0" w:color="auto"/>
                </w:tcBorders>
                <w:shd w:val="clear" w:color="auto" w:fill="FFFFFF" w:themeFill="background1"/>
                <w:vAlign w:val="center"/>
              </w:tcPr>
            </w:tcPrChange>
          </w:tcPr>
          <w:p w14:paraId="18CFF5E7" w14:textId="72F3122C" w:rsidR="009C038D" w:rsidRPr="009C038D" w:rsidRDefault="009C038D" w:rsidP="00126E1A">
            <w:pPr>
              <w:jc w:val="center"/>
              <w:rPr>
                <w:rFonts w:asciiTheme="majorHAnsi" w:hAnsiTheme="majorHAnsi" w:cstheme="majorHAnsi"/>
                <w:color w:val="000000" w:themeColor="text1"/>
              </w:rPr>
            </w:pPr>
          </w:p>
        </w:tc>
        <w:tc>
          <w:tcPr>
            <w:tcW w:w="1327" w:type="dxa"/>
            <w:tcBorders>
              <w:top w:val="nil"/>
              <w:left w:val="nil"/>
              <w:bottom w:val="single" w:sz="4" w:space="0" w:color="auto"/>
              <w:right w:val="single" w:sz="4" w:space="0" w:color="auto"/>
            </w:tcBorders>
            <w:shd w:val="clear" w:color="auto" w:fill="FFFFFF" w:themeFill="background1"/>
            <w:vAlign w:val="center"/>
            <w:tcPrChange w:id="358" w:author="Anderson, Marc" w:date="2019-02-08T20:28:00Z">
              <w:tcPr>
                <w:tcW w:w="1327" w:type="dxa"/>
                <w:tcBorders>
                  <w:top w:val="nil"/>
                  <w:left w:val="nil"/>
                  <w:bottom w:val="single" w:sz="4" w:space="0" w:color="auto"/>
                  <w:right w:val="single" w:sz="4" w:space="0" w:color="auto"/>
                </w:tcBorders>
                <w:shd w:val="clear" w:color="auto" w:fill="FFFFFF" w:themeFill="background1"/>
                <w:vAlign w:val="center"/>
              </w:tcPr>
            </w:tcPrChange>
          </w:tcPr>
          <w:p w14:paraId="7D194CB2" w14:textId="77777777" w:rsidR="009C038D" w:rsidRPr="009C038D" w:rsidRDefault="009C038D" w:rsidP="00126E1A">
            <w:pPr>
              <w:jc w:val="center"/>
              <w:rPr>
                <w:rFonts w:asciiTheme="majorHAnsi" w:hAnsiTheme="majorHAnsi" w:cstheme="majorHAnsi"/>
                <w:color w:val="000000" w:themeColor="text1"/>
              </w:rPr>
            </w:pPr>
          </w:p>
        </w:tc>
      </w:tr>
      <w:tr w:rsidR="009C038D" w:rsidRPr="009C038D" w14:paraId="0F701D6A" w14:textId="77777777" w:rsidTr="001622E2">
        <w:trPr>
          <w:gridAfter w:val="3"/>
          <w:wAfter w:w="20438" w:type="dxa"/>
          <w:trHeight w:val="300"/>
        </w:trPr>
        <w:tc>
          <w:tcPr>
            <w:tcW w:w="2744" w:type="dxa"/>
            <w:tcBorders>
              <w:top w:val="nil"/>
              <w:left w:val="single" w:sz="4" w:space="0" w:color="auto"/>
              <w:bottom w:val="single" w:sz="4" w:space="0" w:color="auto"/>
              <w:right w:val="single" w:sz="4" w:space="0" w:color="auto"/>
            </w:tcBorders>
            <w:shd w:val="clear" w:color="auto" w:fill="EEECE1" w:themeFill="background2"/>
            <w:vAlign w:val="center"/>
            <w:hideMark/>
          </w:tcPr>
          <w:p w14:paraId="75FE5FA2" w14:textId="77777777" w:rsidR="009C038D" w:rsidRPr="009C038D" w:rsidRDefault="009C038D" w:rsidP="00126E1A">
            <w:pPr>
              <w:ind w:firstLineChars="400" w:firstLine="640"/>
              <w:rPr>
                <w:rFonts w:asciiTheme="majorHAnsi" w:hAnsiTheme="majorHAnsi" w:cstheme="majorHAnsi"/>
                <w:color w:val="000000"/>
                <w:sz w:val="16"/>
                <w:szCs w:val="16"/>
              </w:rPr>
            </w:pPr>
            <w:r w:rsidRPr="009C038D">
              <w:rPr>
                <w:rFonts w:asciiTheme="majorHAnsi" w:hAnsiTheme="majorHAnsi" w:cstheme="majorHAnsi"/>
                <w:color w:val="000000"/>
                <w:sz w:val="16"/>
                <w:szCs w:val="16"/>
              </w:rPr>
              <w:t>2nd E-Mail address</w:t>
            </w:r>
          </w:p>
        </w:tc>
        <w:tc>
          <w:tcPr>
            <w:tcW w:w="1530" w:type="dxa"/>
            <w:tcBorders>
              <w:top w:val="nil"/>
              <w:left w:val="nil"/>
              <w:bottom w:val="single" w:sz="4" w:space="0" w:color="auto"/>
              <w:right w:val="single" w:sz="4" w:space="0" w:color="auto"/>
            </w:tcBorders>
            <w:shd w:val="clear" w:color="auto" w:fill="FFFFFF" w:themeFill="background1"/>
            <w:noWrap/>
            <w:vAlign w:val="center"/>
          </w:tcPr>
          <w:p w14:paraId="3AA7AFE8" w14:textId="67B3DAEB" w:rsidR="009C038D" w:rsidRPr="009C038D" w:rsidRDefault="009C038D" w:rsidP="00126E1A">
            <w:pPr>
              <w:jc w:val="center"/>
              <w:rPr>
                <w:rFonts w:asciiTheme="majorHAnsi" w:hAnsiTheme="majorHAnsi" w:cstheme="majorHAnsi"/>
                <w:color w:val="000000" w:themeColor="text1"/>
              </w:rPr>
            </w:pPr>
          </w:p>
        </w:tc>
        <w:tc>
          <w:tcPr>
            <w:tcW w:w="1417" w:type="dxa"/>
            <w:tcBorders>
              <w:top w:val="nil"/>
              <w:left w:val="nil"/>
              <w:bottom w:val="single" w:sz="4" w:space="0" w:color="auto"/>
              <w:right w:val="single" w:sz="4" w:space="0" w:color="auto"/>
            </w:tcBorders>
            <w:shd w:val="clear" w:color="auto" w:fill="FFFFFF" w:themeFill="background1"/>
            <w:vAlign w:val="center"/>
          </w:tcPr>
          <w:p w14:paraId="4E141A0B" w14:textId="6F66449D" w:rsidR="009C038D" w:rsidRPr="009C038D" w:rsidRDefault="009C038D" w:rsidP="00126E1A">
            <w:pPr>
              <w:jc w:val="center"/>
              <w:rPr>
                <w:rFonts w:asciiTheme="majorHAnsi" w:hAnsiTheme="majorHAnsi" w:cstheme="majorHAnsi"/>
                <w:color w:val="000000" w:themeColor="text1"/>
              </w:rPr>
            </w:pPr>
          </w:p>
        </w:tc>
        <w:tc>
          <w:tcPr>
            <w:tcW w:w="1345" w:type="dxa"/>
            <w:tcBorders>
              <w:top w:val="nil"/>
              <w:left w:val="nil"/>
              <w:bottom w:val="single" w:sz="4" w:space="0" w:color="auto"/>
              <w:right w:val="single" w:sz="4" w:space="0" w:color="auto"/>
            </w:tcBorders>
            <w:shd w:val="clear" w:color="auto" w:fill="FFFFFF" w:themeFill="background1"/>
            <w:vAlign w:val="center"/>
          </w:tcPr>
          <w:p w14:paraId="7437EBC3" w14:textId="07E7C93E" w:rsidR="009C038D" w:rsidRPr="009C038D" w:rsidRDefault="009C038D" w:rsidP="00126E1A">
            <w:pPr>
              <w:jc w:val="center"/>
              <w:rPr>
                <w:rFonts w:asciiTheme="majorHAnsi" w:hAnsiTheme="majorHAnsi" w:cstheme="majorHAnsi"/>
                <w:color w:val="000000" w:themeColor="text1"/>
              </w:rPr>
            </w:pPr>
          </w:p>
        </w:tc>
        <w:tc>
          <w:tcPr>
            <w:tcW w:w="1344" w:type="dxa"/>
            <w:tcBorders>
              <w:top w:val="nil"/>
              <w:left w:val="nil"/>
              <w:bottom w:val="single" w:sz="4" w:space="0" w:color="auto"/>
              <w:right w:val="single" w:sz="4" w:space="0" w:color="auto"/>
            </w:tcBorders>
            <w:shd w:val="clear" w:color="auto" w:fill="FFFFFF" w:themeFill="background1"/>
            <w:vAlign w:val="center"/>
          </w:tcPr>
          <w:p w14:paraId="205C9AE4" w14:textId="65D77DC4" w:rsidR="009C038D" w:rsidRPr="009C038D" w:rsidRDefault="009C038D" w:rsidP="00126E1A">
            <w:pPr>
              <w:jc w:val="center"/>
              <w:rPr>
                <w:rFonts w:asciiTheme="majorHAnsi" w:hAnsiTheme="majorHAnsi" w:cstheme="majorHAnsi"/>
                <w:color w:val="000000" w:themeColor="text1"/>
              </w:rPr>
            </w:pPr>
          </w:p>
        </w:tc>
        <w:tc>
          <w:tcPr>
            <w:tcW w:w="1525" w:type="dxa"/>
            <w:tcBorders>
              <w:top w:val="nil"/>
              <w:left w:val="nil"/>
              <w:bottom w:val="single" w:sz="4" w:space="0" w:color="auto"/>
              <w:right w:val="single" w:sz="4" w:space="0" w:color="auto"/>
            </w:tcBorders>
            <w:shd w:val="clear" w:color="auto" w:fill="FFFFFF" w:themeFill="background1"/>
            <w:vAlign w:val="center"/>
          </w:tcPr>
          <w:p w14:paraId="1BAEEAD5" w14:textId="56B4D241" w:rsidR="009C038D" w:rsidRPr="009C038D" w:rsidRDefault="009C038D" w:rsidP="00126E1A">
            <w:pPr>
              <w:jc w:val="center"/>
              <w:rPr>
                <w:rFonts w:asciiTheme="majorHAnsi" w:hAnsiTheme="majorHAnsi" w:cstheme="majorHAnsi"/>
                <w:color w:val="000000" w:themeColor="text1"/>
              </w:rPr>
            </w:pPr>
          </w:p>
        </w:tc>
        <w:tc>
          <w:tcPr>
            <w:tcW w:w="1327" w:type="dxa"/>
            <w:tcBorders>
              <w:top w:val="nil"/>
              <w:left w:val="nil"/>
              <w:bottom w:val="single" w:sz="4" w:space="0" w:color="auto"/>
              <w:right w:val="single" w:sz="4" w:space="0" w:color="auto"/>
            </w:tcBorders>
            <w:shd w:val="clear" w:color="auto" w:fill="FFFFFF" w:themeFill="background1"/>
            <w:vAlign w:val="center"/>
          </w:tcPr>
          <w:p w14:paraId="2073A43B" w14:textId="77777777" w:rsidR="009C038D" w:rsidRPr="009C038D" w:rsidRDefault="009C038D" w:rsidP="00126E1A">
            <w:pPr>
              <w:jc w:val="center"/>
              <w:rPr>
                <w:rFonts w:asciiTheme="majorHAnsi" w:hAnsiTheme="majorHAnsi" w:cstheme="majorHAnsi"/>
                <w:color w:val="000000" w:themeColor="text1"/>
              </w:rPr>
            </w:pPr>
          </w:p>
        </w:tc>
      </w:tr>
      <w:tr w:rsidR="009C038D" w:rsidRPr="009C038D" w14:paraId="28EEC3CA" w14:textId="77777777" w:rsidTr="001622E2">
        <w:trPr>
          <w:gridAfter w:val="3"/>
          <w:wAfter w:w="20438" w:type="dxa"/>
          <w:trHeight w:val="300"/>
        </w:trPr>
        <w:tc>
          <w:tcPr>
            <w:tcW w:w="2744" w:type="dxa"/>
            <w:tcBorders>
              <w:top w:val="nil"/>
              <w:left w:val="single" w:sz="4" w:space="0" w:color="auto"/>
              <w:bottom w:val="single" w:sz="4" w:space="0" w:color="auto"/>
              <w:right w:val="single" w:sz="4" w:space="0" w:color="auto"/>
            </w:tcBorders>
            <w:shd w:val="clear" w:color="auto" w:fill="EEECE1" w:themeFill="background2"/>
            <w:vAlign w:val="center"/>
            <w:hideMark/>
          </w:tcPr>
          <w:p w14:paraId="5B2524E7" w14:textId="3A9A027E" w:rsidR="009C038D" w:rsidRPr="009C038D" w:rsidRDefault="009C038D" w:rsidP="00126E1A">
            <w:pPr>
              <w:rPr>
                <w:rFonts w:asciiTheme="majorHAnsi" w:hAnsiTheme="majorHAnsi" w:cstheme="majorHAnsi"/>
                <w:color w:val="000000"/>
                <w:sz w:val="16"/>
                <w:szCs w:val="16"/>
              </w:rPr>
            </w:pPr>
            <w:r w:rsidRPr="009C038D">
              <w:rPr>
                <w:rFonts w:asciiTheme="majorHAnsi" w:hAnsiTheme="majorHAnsi" w:cstheme="majorHAnsi"/>
                <w:color w:val="000000"/>
                <w:sz w:val="16"/>
                <w:szCs w:val="16"/>
              </w:rPr>
              <w:t>Admin ID</w:t>
            </w:r>
            <w:r w:rsidR="00446E34">
              <w:rPr>
                <w:rFonts w:asciiTheme="majorHAnsi" w:hAnsiTheme="majorHAnsi" w:cstheme="majorHAnsi"/>
                <w:color w:val="000000"/>
                <w:sz w:val="16"/>
                <w:szCs w:val="16"/>
              </w:rPr>
              <w:t>*</w:t>
            </w:r>
          </w:p>
        </w:tc>
        <w:tc>
          <w:tcPr>
            <w:tcW w:w="1530" w:type="dxa"/>
            <w:tcBorders>
              <w:top w:val="nil"/>
              <w:left w:val="nil"/>
              <w:bottom w:val="single" w:sz="4" w:space="0" w:color="auto"/>
              <w:right w:val="single" w:sz="4" w:space="0" w:color="auto"/>
            </w:tcBorders>
            <w:shd w:val="clear" w:color="auto" w:fill="FFFFFF" w:themeFill="background1"/>
            <w:noWrap/>
            <w:vAlign w:val="center"/>
          </w:tcPr>
          <w:p w14:paraId="3B059101" w14:textId="79E265F9" w:rsidR="009C038D" w:rsidRPr="009C038D" w:rsidRDefault="009C038D" w:rsidP="00126E1A">
            <w:pPr>
              <w:jc w:val="center"/>
              <w:rPr>
                <w:rFonts w:asciiTheme="majorHAnsi" w:hAnsiTheme="majorHAnsi" w:cstheme="majorHAnsi"/>
                <w:color w:val="000000" w:themeColor="text1"/>
              </w:rPr>
            </w:pPr>
          </w:p>
        </w:tc>
        <w:tc>
          <w:tcPr>
            <w:tcW w:w="1417" w:type="dxa"/>
            <w:tcBorders>
              <w:top w:val="nil"/>
              <w:left w:val="nil"/>
              <w:bottom w:val="single" w:sz="4" w:space="0" w:color="auto"/>
              <w:right w:val="single" w:sz="4" w:space="0" w:color="auto"/>
            </w:tcBorders>
            <w:shd w:val="clear" w:color="auto" w:fill="FFFFFF" w:themeFill="background1"/>
            <w:vAlign w:val="center"/>
          </w:tcPr>
          <w:p w14:paraId="5F989A18" w14:textId="4163201D" w:rsidR="009C038D" w:rsidRPr="009C038D" w:rsidRDefault="009C038D" w:rsidP="00126E1A">
            <w:pPr>
              <w:jc w:val="center"/>
              <w:rPr>
                <w:rFonts w:asciiTheme="majorHAnsi" w:hAnsiTheme="majorHAnsi" w:cstheme="majorHAnsi"/>
                <w:color w:val="000000" w:themeColor="text1"/>
              </w:rPr>
            </w:pPr>
          </w:p>
        </w:tc>
        <w:tc>
          <w:tcPr>
            <w:tcW w:w="1345" w:type="dxa"/>
            <w:tcBorders>
              <w:top w:val="nil"/>
              <w:left w:val="nil"/>
              <w:bottom w:val="single" w:sz="4" w:space="0" w:color="auto"/>
              <w:right w:val="single" w:sz="4" w:space="0" w:color="auto"/>
            </w:tcBorders>
            <w:shd w:val="clear" w:color="auto" w:fill="FFFFFF" w:themeFill="background1"/>
            <w:vAlign w:val="center"/>
          </w:tcPr>
          <w:p w14:paraId="7C5C768A" w14:textId="621FF609" w:rsidR="009C038D" w:rsidRPr="009C038D" w:rsidRDefault="009C038D" w:rsidP="00126E1A">
            <w:pPr>
              <w:jc w:val="center"/>
              <w:rPr>
                <w:rFonts w:asciiTheme="majorHAnsi" w:hAnsiTheme="majorHAnsi" w:cstheme="majorHAnsi"/>
                <w:color w:val="000000" w:themeColor="text1"/>
              </w:rPr>
            </w:pPr>
          </w:p>
        </w:tc>
        <w:tc>
          <w:tcPr>
            <w:tcW w:w="1344" w:type="dxa"/>
            <w:tcBorders>
              <w:top w:val="nil"/>
              <w:left w:val="nil"/>
              <w:bottom w:val="single" w:sz="4" w:space="0" w:color="auto"/>
              <w:right w:val="single" w:sz="4" w:space="0" w:color="auto"/>
            </w:tcBorders>
            <w:shd w:val="clear" w:color="auto" w:fill="FFFFFF" w:themeFill="background1"/>
            <w:vAlign w:val="center"/>
          </w:tcPr>
          <w:p w14:paraId="023C7496" w14:textId="1700BE5E" w:rsidR="009C038D" w:rsidRPr="009C038D" w:rsidRDefault="009C038D" w:rsidP="00126E1A">
            <w:pPr>
              <w:jc w:val="center"/>
              <w:rPr>
                <w:rFonts w:asciiTheme="majorHAnsi" w:hAnsiTheme="majorHAnsi" w:cstheme="majorHAnsi"/>
                <w:color w:val="000000" w:themeColor="text1"/>
              </w:rPr>
            </w:pPr>
          </w:p>
        </w:tc>
        <w:tc>
          <w:tcPr>
            <w:tcW w:w="1525" w:type="dxa"/>
            <w:tcBorders>
              <w:top w:val="nil"/>
              <w:left w:val="nil"/>
              <w:bottom w:val="single" w:sz="4" w:space="0" w:color="auto"/>
              <w:right w:val="single" w:sz="4" w:space="0" w:color="auto"/>
            </w:tcBorders>
            <w:shd w:val="clear" w:color="auto" w:fill="FFFFFF" w:themeFill="background1"/>
            <w:vAlign w:val="center"/>
          </w:tcPr>
          <w:p w14:paraId="64515A0F" w14:textId="71F2ED10" w:rsidR="009C038D" w:rsidRPr="009C038D" w:rsidRDefault="009C038D" w:rsidP="00126E1A">
            <w:pPr>
              <w:jc w:val="center"/>
              <w:rPr>
                <w:rFonts w:asciiTheme="majorHAnsi" w:hAnsiTheme="majorHAnsi" w:cstheme="majorHAnsi"/>
                <w:color w:val="000000" w:themeColor="text1"/>
              </w:rPr>
            </w:pPr>
          </w:p>
        </w:tc>
        <w:tc>
          <w:tcPr>
            <w:tcW w:w="1327" w:type="dxa"/>
            <w:tcBorders>
              <w:top w:val="nil"/>
              <w:left w:val="nil"/>
              <w:bottom w:val="single" w:sz="4" w:space="0" w:color="auto"/>
              <w:right w:val="single" w:sz="4" w:space="0" w:color="auto"/>
            </w:tcBorders>
            <w:shd w:val="clear" w:color="auto" w:fill="FFFFFF" w:themeFill="background1"/>
            <w:vAlign w:val="center"/>
          </w:tcPr>
          <w:p w14:paraId="1FF8DACE" w14:textId="77777777" w:rsidR="009C038D" w:rsidRPr="009C038D" w:rsidRDefault="009C038D" w:rsidP="00126E1A">
            <w:pPr>
              <w:jc w:val="center"/>
              <w:rPr>
                <w:rFonts w:asciiTheme="majorHAnsi" w:hAnsiTheme="majorHAnsi" w:cstheme="majorHAnsi"/>
                <w:color w:val="000000" w:themeColor="text1"/>
              </w:rPr>
            </w:pPr>
          </w:p>
        </w:tc>
      </w:tr>
      <w:tr w:rsidR="009C038D" w:rsidRPr="009C038D" w14:paraId="230F5FE5" w14:textId="77777777" w:rsidTr="00A26AB8">
        <w:trPr>
          <w:gridAfter w:val="3"/>
          <w:wAfter w:w="20438" w:type="dxa"/>
          <w:trHeight w:val="300"/>
        </w:trPr>
        <w:tc>
          <w:tcPr>
            <w:tcW w:w="2744" w:type="dxa"/>
            <w:tcBorders>
              <w:top w:val="nil"/>
              <w:left w:val="single" w:sz="4" w:space="0" w:color="auto"/>
              <w:bottom w:val="single" w:sz="4" w:space="0" w:color="auto"/>
              <w:right w:val="single" w:sz="4" w:space="0" w:color="auto"/>
            </w:tcBorders>
            <w:shd w:val="clear" w:color="auto" w:fill="EEECE1" w:themeFill="background2"/>
            <w:vAlign w:val="center"/>
            <w:hideMark/>
          </w:tcPr>
          <w:p w14:paraId="6AD9E3A3" w14:textId="77777777" w:rsidR="009C038D" w:rsidRPr="009C038D" w:rsidRDefault="009C038D" w:rsidP="00126E1A">
            <w:pPr>
              <w:rPr>
                <w:rFonts w:asciiTheme="majorHAnsi" w:hAnsiTheme="majorHAnsi" w:cstheme="majorHAnsi"/>
                <w:color w:val="000000"/>
                <w:sz w:val="16"/>
                <w:szCs w:val="16"/>
              </w:rPr>
            </w:pPr>
            <w:r w:rsidRPr="009C038D">
              <w:rPr>
                <w:rFonts w:asciiTheme="majorHAnsi" w:hAnsiTheme="majorHAnsi" w:cstheme="majorHAnsi"/>
                <w:color w:val="000000"/>
                <w:sz w:val="16"/>
                <w:szCs w:val="16"/>
              </w:rPr>
              <w:t>Admin Fields</w:t>
            </w:r>
          </w:p>
        </w:tc>
        <w:tc>
          <w:tcPr>
            <w:tcW w:w="8488" w:type="dxa"/>
            <w:gridSpan w:val="6"/>
            <w:tcBorders>
              <w:top w:val="single" w:sz="4" w:space="0" w:color="auto"/>
              <w:left w:val="nil"/>
              <w:bottom w:val="single" w:sz="4" w:space="0" w:color="auto"/>
              <w:right w:val="single" w:sz="4" w:space="0" w:color="auto"/>
            </w:tcBorders>
            <w:shd w:val="clear" w:color="auto" w:fill="EEECE1" w:themeFill="background2"/>
            <w:noWrap/>
            <w:vAlign w:val="center"/>
          </w:tcPr>
          <w:p w14:paraId="43FEDA74" w14:textId="77777777" w:rsidR="009C038D" w:rsidRPr="009C038D" w:rsidRDefault="009C038D" w:rsidP="00126E1A">
            <w:pPr>
              <w:jc w:val="center"/>
              <w:rPr>
                <w:rFonts w:asciiTheme="majorHAnsi" w:hAnsiTheme="majorHAnsi" w:cstheme="majorHAnsi"/>
                <w:color w:val="000000" w:themeColor="text1"/>
              </w:rPr>
            </w:pPr>
          </w:p>
        </w:tc>
      </w:tr>
      <w:tr w:rsidR="009C038D" w:rsidRPr="009C038D" w14:paraId="3C97D529" w14:textId="77777777" w:rsidTr="001622E2">
        <w:trPr>
          <w:gridAfter w:val="3"/>
          <w:wAfter w:w="20438" w:type="dxa"/>
          <w:trHeight w:val="300"/>
        </w:trPr>
        <w:tc>
          <w:tcPr>
            <w:tcW w:w="2744" w:type="dxa"/>
            <w:tcBorders>
              <w:top w:val="nil"/>
              <w:left w:val="single" w:sz="4" w:space="0" w:color="auto"/>
              <w:bottom w:val="single" w:sz="4" w:space="0" w:color="auto"/>
              <w:right w:val="single" w:sz="4" w:space="0" w:color="auto"/>
            </w:tcBorders>
            <w:shd w:val="clear" w:color="auto" w:fill="EEECE1" w:themeFill="background2"/>
            <w:vAlign w:val="center"/>
            <w:hideMark/>
          </w:tcPr>
          <w:p w14:paraId="1FDEA02C" w14:textId="77777777" w:rsidR="009C038D" w:rsidRPr="009C038D" w:rsidRDefault="009C038D" w:rsidP="00126E1A">
            <w:pPr>
              <w:ind w:firstLineChars="400" w:firstLine="640"/>
              <w:rPr>
                <w:rFonts w:asciiTheme="majorHAnsi" w:hAnsiTheme="majorHAnsi" w:cstheme="majorHAnsi"/>
                <w:color w:val="000000"/>
                <w:sz w:val="16"/>
                <w:szCs w:val="16"/>
              </w:rPr>
            </w:pPr>
            <w:r w:rsidRPr="009C038D">
              <w:rPr>
                <w:rFonts w:asciiTheme="majorHAnsi" w:hAnsiTheme="majorHAnsi" w:cstheme="majorHAnsi"/>
                <w:color w:val="000000"/>
                <w:sz w:val="16"/>
                <w:szCs w:val="16"/>
              </w:rPr>
              <w:t>       Name</w:t>
            </w:r>
          </w:p>
        </w:tc>
        <w:tc>
          <w:tcPr>
            <w:tcW w:w="1530" w:type="dxa"/>
            <w:tcBorders>
              <w:top w:val="nil"/>
              <w:left w:val="nil"/>
              <w:bottom w:val="single" w:sz="4" w:space="0" w:color="auto"/>
              <w:right w:val="single" w:sz="4" w:space="0" w:color="auto"/>
            </w:tcBorders>
            <w:shd w:val="clear" w:color="auto" w:fill="FFFFFF" w:themeFill="background1"/>
            <w:noWrap/>
            <w:vAlign w:val="center"/>
          </w:tcPr>
          <w:p w14:paraId="3AB37281" w14:textId="11142457" w:rsidR="009C038D" w:rsidRPr="009C038D" w:rsidRDefault="009C038D" w:rsidP="00126E1A">
            <w:pPr>
              <w:jc w:val="center"/>
              <w:rPr>
                <w:rFonts w:asciiTheme="majorHAnsi" w:hAnsiTheme="majorHAnsi" w:cstheme="majorHAnsi"/>
                <w:color w:val="000000" w:themeColor="text1"/>
              </w:rPr>
            </w:pPr>
          </w:p>
        </w:tc>
        <w:tc>
          <w:tcPr>
            <w:tcW w:w="1417" w:type="dxa"/>
            <w:tcBorders>
              <w:top w:val="nil"/>
              <w:left w:val="nil"/>
              <w:bottom w:val="single" w:sz="4" w:space="0" w:color="auto"/>
              <w:right w:val="single" w:sz="4" w:space="0" w:color="auto"/>
            </w:tcBorders>
            <w:shd w:val="clear" w:color="auto" w:fill="FFFFFF" w:themeFill="background1"/>
            <w:vAlign w:val="center"/>
          </w:tcPr>
          <w:p w14:paraId="113C9363" w14:textId="02BFBF22" w:rsidR="009C038D" w:rsidRPr="009C038D" w:rsidRDefault="009C038D" w:rsidP="00126E1A">
            <w:pPr>
              <w:jc w:val="center"/>
              <w:rPr>
                <w:rFonts w:asciiTheme="majorHAnsi" w:hAnsiTheme="majorHAnsi" w:cstheme="majorHAnsi"/>
                <w:color w:val="000000" w:themeColor="text1"/>
              </w:rPr>
            </w:pPr>
          </w:p>
        </w:tc>
        <w:tc>
          <w:tcPr>
            <w:tcW w:w="1345" w:type="dxa"/>
            <w:tcBorders>
              <w:top w:val="nil"/>
              <w:left w:val="nil"/>
              <w:bottom w:val="single" w:sz="4" w:space="0" w:color="auto"/>
              <w:right w:val="single" w:sz="4" w:space="0" w:color="auto"/>
            </w:tcBorders>
            <w:shd w:val="clear" w:color="auto" w:fill="FFFFFF" w:themeFill="background1"/>
            <w:vAlign w:val="center"/>
          </w:tcPr>
          <w:p w14:paraId="5BEEEC3E" w14:textId="701C24E1" w:rsidR="009C038D" w:rsidRPr="009C038D" w:rsidRDefault="009C038D" w:rsidP="00126E1A">
            <w:pPr>
              <w:jc w:val="center"/>
              <w:rPr>
                <w:rFonts w:asciiTheme="majorHAnsi" w:hAnsiTheme="majorHAnsi" w:cstheme="majorHAnsi"/>
                <w:color w:val="000000" w:themeColor="text1"/>
              </w:rPr>
            </w:pPr>
          </w:p>
        </w:tc>
        <w:tc>
          <w:tcPr>
            <w:tcW w:w="1344" w:type="dxa"/>
            <w:tcBorders>
              <w:top w:val="nil"/>
              <w:left w:val="nil"/>
              <w:bottom w:val="single" w:sz="4" w:space="0" w:color="auto"/>
              <w:right w:val="single" w:sz="4" w:space="0" w:color="auto"/>
            </w:tcBorders>
            <w:shd w:val="clear" w:color="auto" w:fill="FFFFFF" w:themeFill="background1"/>
            <w:vAlign w:val="center"/>
          </w:tcPr>
          <w:p w14:paraId="77E9F7F6" w14:textId="1CEDF6A7" w:rsidR="009C038D" w:rsidRPr="009C038D" w:rsidRDefault="009C038D" w:rsidP="00126E1A">
            <w:pPr>
              <w:jc w:val="center"/>
              <w:rPr>
                <w:rFonts w:asciiTheme="majorHAnsi" w:hAnsiTheme="majorHAnsi" w:cstheme="majorHAnsi"/>
                <w:color w:val="000000" w:themeColor="text1"/>
              </w:rPr>
            </w:pPr>
          </w:p>
        </w:tc>
        <w:tc>
          <w:tcPr>
            <w:tcW w:w="1525" w:type="dxa"/>
            <w:tcBorders>
              <w:top w:val="nil"/>
              <w:left w:val="nil"/>
              <w:bottom w:val="single" w:sz="4" w:space="0" w:color="auto"/>
              <w:right w:val="single" w:sz="4" w:space="0" w:color="auto"/>
            </w:tcBorders>
            <w:shd w:val="clear" w:color="auto" w:fill="FFFFFF" w:themeFill="background1"/>
            <w:vAlign w:val="center"/>
          </w:tcPr>
          <w:p w14:paraId="65DA98B8" w14:textId="63F3D98E" w:rsidR="009C038D" w:rsidRPr="009C038D" w:rsidRDefault="009C038D" w:rsidP="00126E1A">
            <w:pPr>
              <w:jc w:val="center"/>
              <w:rPr>
                <w:rFonts w:asciiTheme="majorHAnsi" w:hAnsiTheme="majorHAnsi" w:cstheme="majorHAnsi"/>
                <w:color w:val="000000" w:themeColor="text1"/>
              </w:rPr>
            </w:pPr>
          </w:p>
        </w:tc>
        <w:tc>
          <w:tcPr>
            <w:tcW w:w="1327" w:type="dxa"/>
            <w:tcBorders>
              <w:top w:val="nil"/>
              <w:left w:val="nil"/>
              <w:bottom w:val="single" w:sz="4" w:space="0" w:color="auto"/>
              <w:right w:val="single" w:sz="4" w:space="0" w:color="auto"/>
            </w:tcBorders>
            <w:shd w:val="clear" w:color="auto" w:fill="FFFFFF" w:themeFill="background1"/>
            <w:vAlign w:val="center"/>
          </w:tcPr>
          <w:p w14:paraId="0E21AA88" w14:textId="77777777" w:rsidR="009C038D" w:rsidRPr="009C038D" w:rsidRDefault="009C038D" w:rsidP="00126E1A">
            <w:pPr>
              <w:jc w:val="center"/>
              <w:rPr>
                <w:rFonts w:asciiTheme="majorHAnsi" w:hAnsiTheme="majorHAnsi" w:cstheme="majorHAnsi"/>
                <w:color w:val="000000" w:themeColor="text1"/>
              </w:rPr>
            </w:pPr>
          </w:p>
        </w:tc>
      </w:tr>
      <w:tr w:rsidR="009C038D" w:rsidRPr="009C038D" w14:paraId="0910F336" w14:textId="77777777" w:rsidTr="001622E2">
        <w:trPr>
          <w:gridAfter w:val="3"/>
          <w:wAfter w:w="20438" w:type="dxa"/>
          <w:trHeight w:val="300"/>
        </w:trPr>
        <w:tc>
          <w:tcPr>
            <w:tcW w:w="2744" w:type="dxa"/>
            <w:tcBorders>
              <w:top w:val="nil"/>
              <w:left w:val="single" w:sz="4" w:space="0" w:color="auto"/>
              <w:bottom w:val="single" w:sz="4" w:space="0" w:color="auto"/>
              <w:right w:val="single" w:sz="4" w:space="0" w:color="auto"/>
            </w:tcBorders>
            <w:shd w:val="clear" w:color="auto" w:fill="EEECE1" w:themeFill="background2"/>
            <w:vAlign w:val="center"/>
            <w:hideMark/>
          </w:tcPr>
          <w:p w14:paraId="27D950C0" w14:textId="77777777" w:rsidR="009C038D" w:rsidRPr="009C038D" w:rsidRDefault="009C038D" w:rsidP="00126E1A">
            <w:pPr>
              <w:ind w:firstLineChars="400" w:firstLine="640"/>
              <w:rPr>
                <w:rFonts w:asciiTheme="majorHAnsi" w:hAnsiTheme="majorHAnsi" w:cstheme="majorHAnsi"/>
                <w:color w:val="000000"/>
                <w:sz w:val="16"/>
                <w:szCs w:val="16"/>
              </w:rPr>
            </w:pPr>
            <w:r w:rsidRPr="009C038D">
              <w:rPr>
                <w:rFonts w:asciiTheme="majorHAnsi" w:hAnsiTheme="majorHAnsi" w:cstheme="majorHAnsi"/>
                <w:color w:val="000000"/>
                <w:sz w:val="16"/>
                <w:szCs w:val="16"/>
              </w:rPr>
              <w:t>       Organization (opt.)</w:t>
            </w:r>
          </w:p>
        </w:tc>
        <w:tc>
          <w:tcPr>
            <w:tcW w:w="1530" w:type="dxa"/>
            <w:tcBorders>
              <w:top w:val="nil"/>
              <w:left w:val="nil"/>
              <w:bottom w:val="single" w:sz="4" w:space="0" w:color="auto"/>
              <w:right w:val="single" w:sz="4" w:space="0" w:color="auto"/>
            </w:tcBorders>
            <w:shd w:val="clear" w:color="auto" w:fill="FFFFFF" w:themeFill="background1"/>
            <w:noWrap/>
            <w:vAlign w:val="center"/>
          </w:tcPr>
          <w:p w14:paraId="56FB9AD5" w14:textId="0421767E" w:rsidR="009C038D" w:rsidRPr="009C038D" w:rsidRDefault="009C038D" w:rsidP="00126E1A">
            <w:pPr>
              <w:jc w:val="center"/>
              <w:rPr>
                <w:rFonts w:asciiTheme="majorHAnsi" w:hAnsiTheme="majorHAnsi" w:cstheme="majorHAnsi"/>
                <w:color w:val="000000" w:themeColor="text1"/>
              </w:rPr>
            </w:pPr>
          </w:p>
        </w:tc>
        <w:tc>
          <w:tcPr>
            <w:tcW w:w="1417" w:type="dxa"/>
            <w:tcBorders>
              <w:top w:val="nil"/>
              <w:left w:val="nil"/>
              <w:bottom w:val="single" w:sz="4" w:space="0" w:color="auto"/>
              <w:right w:val="single" w:sz="4" w:space="0" w:color="auto"/>
            </w:tcBorders>
            <w:shd w:val="clear" w:color="auto" w:fill="FFFFFF" w:themeFill="background1"/>
            <w:vAlign w:val="center"/>
          </w:tcPr>
          <w:p w14:paraId="0D6FC95B" w14:textId="73A10A9F" w:rsidR="009C038D" w:rsidRPr="009C038D" w:rsidRDefault="009C038D" w:rsidP="00126E1A">
            <w:pPr>
              <w:jc w:val="center"/>
              <w:rPr>
                <w:rFonts w:asciiTheme="majorHAnsi" w:hAnsiTheme="majorHAnsi" w:cstheme="majorHAnsi"/>
                <w:color w:val="000000" w:themeColor="text1"/>
              </w:rPr>
            </w:pPr>
          </w:p>
        </w:tc>
        <w:tc>
          <w:tcPr>
            <w:tcW w:w="1345" w:type="dxa"/>
            <w:tcBorders>
              <w:top w:val="nil"/>
              <w:left w:val="nil"/>
              <w:bottom w:val="single" w:sz="4" w:space="0" w:color="auto"/>
              <w:right w:val="single" w:sz="4" w:space="0" w:color="auto"/>
            </w:tcBorders>
            <w:shd w:val="clear" w:color="auto" w:fill="FFFFFF" w:themeFill="background1"/>
            <w:vAlign w:val="center"/>
          </w:tcPr>
          <w:p w14:paraId="148C51B9" w14:textId="2E9A61A7" w:rsidR="009C038D" w:rsidRPr="009C038D" w:rsidRDefault="009C038D" w:rsidP="00126E1A">
            <w:pPr>
              <w:jc w:val="center"/>
              <w:rPr>
                <w:rFonts w:asciiTheme="majorHAnsi" w:hAnsiTheme="majorHAnsi" w:cstheme="majorHAnsi"/>
                <w:color w:val="000000" w:themeColor="text1"/>
              </w:rPr>
            </w:pPr>
          </w:p>
        </w:tc>
        <w:tc>
          <w:tcPr>
            <w:tcW w:w="1344" w:type="dxa"/>
            <w:tcBorders>
              <w:top w:val="nil"/>
              <w:left w:val="nil"/>
              <w:bottom w:val="single" w:sz="4" w:space="0" w:color="auto"/>
              <w:right w:val="single" w:sz="4" w:space="0" w:color="auto"/>
            </w:tcBorders>
            <w:shd w:val="clear" w:color="auto" w:fill="FFFFFF" w:themeFill="background1"/>
            <w:vAlign w:val="center"/>
          </w:tcPr>
          <w:p w14:paraId="6627D962" w14:textId="6AEA03A3" w:rsidR="009C038D" w:rsidRPr="009C038D" w:rsidRDefault="009C038D" w:rsidP="00126E1A">
            <w:pPr>
              <w:jc w:val="center"/>
              <w:rPr>
                <w:rFonts w:asciiTheme="majorHAnsi" w:hAnsiTheme="majorHAnsi" w:cstheme="majorHAnsi"/>
                <w:color w:val="000000" w:themeColor="text1"/>
              </w:rPr>
            </w:pPr>
          </w:p>
        </w:tc>
        <w:tc>
          <w:tcPr>
            <w:tcW w:w="1525" w:type="dxa"/>
            <w:tcBorders>
              <w:top w:val="nil"/>
              <w:left w:val="nil"/>
              <w:bottom w:val="single" w:sz="4" w:space="0" w:color="auto"/>
              <w:right w:val="single" w:sz="4" w:space="0" w:color="auto"/>
            </w:tcBorders>
            <w:shd w:val="clear" w:color="auto" w:fill="FFFFFF" w:themeFill="background1"/>
            <w:vAlign w:val="center"/>
          </w:tcPr>
          <w:p w14:paraId="21CB60C4" w14:textId="4CC2DECC" w:rsidR="009C038D" w:rsidRPr="009C038D" w:rsidRDefault="009C038D" w:rsidP="00126E1A">
            <w:pPr>
              <w:jc w:val="center"/>
              <w:rPr>
                <w:rFonts w:asciiTheme="majorHAnsi" w:hAnsiTheme="majorHAnsi" w:cstheme="majorHAnsi"/>
                <w:color w:val="000000" w:themeColor="text1"/>
              </w:rPr>
            </w:pPr>
          </w:p>
        </w:tc>
        <w:tc>
          <w:tcPr>
            <w:tcW w:w="1327" w:type="dxa"/>
            <w:tcBorders>
              <w:top w:val="nil"/>
              <w:left w:val="nil"/>
              <w:bottom w:val="single" w:sz="4" w:space="0" w:color="auto"/>
              <w:right w:val="single" w:sz="4" w:space="0" w:color="auto"/>
            </w:tcBorders>
            <w:shd w:val="clear" w:color="auto" w:fill="FFFFFF" w:themeFill="background1"/>
            <w:vAlign w:val="center"/>
          </w:tcPr>
          <w:p w14:paraId="124C02B7" w14:textId="77777777" w:rsidR="009C038D" w:rsidRPr="009C038D" w:rsidRDefault="009C038D" w:rsidP="00126E1A">
            <w:pPr>
              <w:jc w:val="center"/>
              <w:rPr>
                <w:rFonts w:asciiTheme="majorHAnsi" w:hAnsiTheme="majorHAnsi" w:cstheme="majorHAnsi"/>
                <w:color w:val="000000" w:themeColor="text1"/>
              </w:rPr>
            </w:pPr>
          </w:p>
        </w:tc>
      </w:tr>
      <w:tr w:rsidR="009C038D" w:rsidRPr="009C038D" w14:paraId="63A2E8BE" w14:textId="77777777" w:rsidTr="001622E2">
        <w:trPr>
          <w:gridAfter w:val="3"/>
          <w:wAfter w:w="20438" w:type="dxa"/>
          <w:trHeight w:val="300"/>
        </w:trPr>
        <w:tc>
          <w:tcPr>
            <w:tcW w:w="2744" w:type="dxa"/>
            <w:tcBorders>
              <w:top w:val="nil"/>
              <w:left w:val="single" w:sz="4" w:space="0" w:color="auto"/>
              <w:bottom w:val="single" w:sz="4" w:space="0" w:color="auto"/>
              <w:right w:val="single" w:sz="4" w:space="0" w:color="auto"/>
            </w:tcBorders>
            <w:shd w:val="clear" w:color="auto" w:fill="EEECE1" w:themeFill="background2"/>
            <w:vAlign w:val="center"/>
            <w:hideMark/>
          </w:tcPr>
          <w:p w14:paraId="6A4F1217" w14:textId="77777777" w:rsidR="009C038D" w:rsidRPr="009C038D" w:rsidRDefault="009C038D" w:rsidP="00126E1A">
            <w:pPr>
              <w:ind w:firstLineChars="400" w:firstLine="640"/>
              <w:rPr>
                <w:rFonts w:asciiTheme="majorHAnsi" w:hAnsiTheme="majorHAnsi" w:cstheme="majorHAnsi"/>
                <w:color w:val="000000"/>
                <w:sz w:val="16"/>
                <w:szCs w:val="16"/>
              </w:rPr>
            </w:pPr>
            <w:r w:rsidRPr="009C038D">
              <w:rPr>
                <w:rFonts w:asciiTheme="majorHAnsi" w:hAnsiTheme="majorHAnsi" w:cstheme="majorHAnsi"/>
                <w:color w:val="000000"/>
                <w:sz w:val="16"/>
                <w:szCs w:val="16"/>
              </w:rPr>
              <w:t>       Street</w:t>
            </w:r>
          </w:p>
        </w:tc>
        <w:tc>
          <w:tcPr>
            <w:tcW w:w="1530" w:type="dxa"/>
            <w:tcBorders>
              <w:top w:val="nil"/>
              <w:left w:val="nil"/>
              <w:bottom w:val="single" w:sz="4" w:space="0" w:color="auto"/>
              <w:right w:val="single" w:sz="4" w:space="0" w:color="auto"/>
            </w:tcBorders>
            <w:shd w:val="clear" w:color="auto" w:fill="FFFFFF" w:themeFill="background1"/>
            <w:noWrap/>
            <w:vAlign w:val="center"/>
          </w:tcPr>
          <w:p w14:paraId="7675F463" w14:textId="2FE711C2" w:rsidR="009C038D" w:rsidRPr="009C038D" w:rsidRDefault="009C038D" w:rsidP="00126E1A">
            <w:pPr>
              <w:jc w:val="center"/>
              <w:rPr>
                <w:rFonts w:asciiTheme="majorHAnsi" w:hAnsiTheme="majorHAnsi" w:cstheme="majorHAnsi"/>
                <w:color w:val="000000" w:themeColor="text1"/>
              </w:rPr>
            </w:pPr>
          </w:p>
        </w:tc>
        <w:tc>
          <w:tcPr>
            <w:tcW w:w="1417" w:type="dxa"/>
            <w:tcBorders>
              <w:top w:val="nil"/>
              <w:left w:val="nil"/>
              <w:bottom w:val="single" w:sz="4" w:space="0" w:color="auto"/>
              <w:right w:val="single" w:sz="4" w:space="0" w:color="auto"/>
            </w:tcBorders>
            <w:shd w:val="clear" w:color="auto" w:fill="FFFFFF" w:themeFill="background1"/>
            <w:vAlign w:val="center"/>
          </w:tcPr>
          <w:p w14:paraId="262D79B8" w14:textId="0D7A8258" w:rsidR="009C038D" w:rsidRPr="009C038D" w:rsidRDefault="009C038D" w:rsidP="00126E1A">
            <w:pPr>
              <w:jc w:val="center"/>
              <w:rPr>
                <w:rFonts w:asciiTheme="majorHAnsi" w:hAnsiTheme="majorHAnsi" w:cstheme="majorHAnsi"/>
                <w:color w:val="000000" w:themeColor="text1"/>
              </w:rPr>
            </w:pPr>
          </w:p>
        </w:tc>
        <w:tc>
          <w:tcPr>
            <w:tcW w:w="1345" w:type="dxa"/>
            <w:tcBorders>
              <w:top w:val="nil"/>
              <w:left w:val="nil"/>
              <w:bottom w:val="single" w:sz="4" w:space="0" w:color="auto"/>
              <w:right w:val="single" w:sz="4" w:space="0" w:color="auto"/>
            </w:tcBorders>
            <w:shd w:val="clear" w:color="auto" w:fill="FFFFFF" w:themeFill="background1"/>
            <w:vAlign w:val="center"/>
          </w:tcPr>
          <w:p w14:paraId="39A35625" w14:textId="513586A0" w:rsidR="009C038D" w:rsidRPr="009C038D" w:rsidRDefault="009C038D" w:rsidP="00126E1A">
            <w:pPr>
              <w:jc w:val="center"/>
              <w:rPr>
                <w:rFonts w:asciiTheme="majorHAnsi" w:hAnsiTheme="majorHAnsi" w:cstheme="majorHAnsi"/>
                <w:color w:val="000000" w:themeColor="text1"/>
              </w:rPr>
            </w:pPr>
          </w:p>
        </w:tc>
        <w:tc>
          <w:tcPr>
            <w:tcW w:w="1344" w:type="dxa"/>
            <w:tcBorders>
              <w:top w:val="nil"/>
              <w:left w:val="nil"/>
              <w:bottom w:val="single" w:sz="4" w:space="0" w:color="auto"/>
              <w:right w:val="single" w:sz="4" w:space="0" w:color="auto"/>
            </w:tcBorders>
            <w:shd w:val="clear" w:color="auto" w:fill="FFFFFF" w:themeFill="background1"/>
            <w:vAlign w:val="center"/>
          </w:tcPr>
          <w:p w14:paraId="4A2C9C29" w14:textId="226D2BC9" w:rsidR="009C038D" w:rsidRPr="009C038D" w:rsidRDefault="009C038D" w:rsidP="00126E1A">
            <w:pPr>
              <w:jc w:val="center"/>
              <w:rPr>
                <w:rFonts w:asciiTheme="majorHAnsi" w:hAnsiTheme="majorHAnsi" w:cstheme="majorHAnsi"/>
                <w:color w:val="000000" w:themeColor="text1"/>
              </w:rPr>
            </w:pPr>
          </w:p>
        </w:tc>
        <w:tc>
          <w:tcPr>
            <w:tcW w:w="1525" w:type="dxa"/>
            <w:tcBorders>
              <w:top w:val="nil"/>
              <w:left w:val="nil"/>
              <w:bottom w:val="single" w:sz="4" w:space="0" w:color="auto"/>
              <w:right w:val="single" w:sz="4" w:space="0" w:color="auto"/>
            </w:tcBorders>
            <w:shd w:val="clear" w:color="auto" w:fill="FFFFFF" w:themeFill="background1"/>
            <w:vAlign w:val="center"/>
          </w:tcPr>
          <w:p w14:paraId="2C6FBF1E" w14:textId="12CB75A6" w:rsidR="009C038D" w:rsidRPr="009C038D" w:rsidRDefault="009C038D" w:rsidP="00126E1A">
            <w:pPr>
              <w:jc w:val="center"/>
              <w:rPr>
                <w:rFonts w:asciiTheme="majorHAnsi" w:hAnsiTheme="majorHAnsi" w:cstheme="majorHAnsi"/>
                <w:color w:val="000000" w:themeColor="text1"/>
              </w:rPr>
            </w:pPr>
          </w:p>
        </w:tc>
        <w:tc>
          <w:tcPr>
            <w:tcW w:w="1327" w:type="dxa"/>
            <w:tcBorders>
              <w:top w:val="nil"/>
              <w:left w:val="nil"/>
              <w:bottom w:val="single" w:sz="4" w:space="0" w:color="auto"/>
              <w:right w:val="single" w:sz="4" w:space="0" w:color="auto"/>
            </w:tcBorders>
            <w:shd w:val="clear" w:color="auto" w:fill="FFFFFF" w:themeFill="background1"/>
            <w:vAlign w:val="center"/>
          </w:tcPr>
          <w:p w14:paraId="56039CCB" w14:textId="77777777" w:rsidR="009C038D" w:rsidRPr="009C038D" w:rsidRDefault="009C038D" w:rsidP="00126E1A">
            <w:pPr>
              <w:jc w:val="center"/>
              <w:rPr>
                <w:rFonts w:asciiTheme="majorHAnsi" w:hAnsiTheme="majorHAnsi" w:cstheme="majorHAnsi"/>
                <w:color w:val="000000" w:themeColor="text1"/>
              </w:rPr>
            </w:pPr>
          </w:p>
        </w:tc>
      </w:tr>
      <w:tr w:rsidR="009C038D" w:rsidRPr="009C038D" w14:paraId="48159A86" w14:textId="77777777" w:rsidTr="001622E2">
        <w:trPr>
          <w:gridAfter w:val="3"/>
          <w:wAfter w:w="20438" w:type="dxa"/>
          <w:trHeight w:val="300"/>
        </w:trPr>
        <w:tc>
          <w:tcPr>
            <w:tcW w:w="2744" w:type="dxa"/>
            <w:tcBorders>
              <w:top w:val="nil"/>
              <w:left w:val="single" w:sz="4" w:space="0" w:color="auto"/>
              <w:bottom w:val="single" w:sz="4" w:space="0" w:color="auto"/>
              <w:right w:val="single" w:sz="4" w:space="0" w:color="auto"/>
            </w:tcBorders>
            <w:shd w:val="clear" w:color="auto" w:fill="EEECE1" w:themeFill="background2"/>
            <w:vAlign w:val="center"/>
            <w:hideMark/>
          </w:tcPr>
          <w:p w14:paraId="7BC7A86C" w14:textId="77777777" w:rsidR="009C038D" w:rsidRPr="009C038D" w:rsidRDefault="009C038D" w:rsidP="00126E1A">
            <w:pPr>
              <w:ind w:firstLineChars="400" w:firstLine="640"/>
              <w:rPr>
                <w:rFonts w:asciiTheme="majorHAnsi" w:hAnsiTheme="majorHAnsi" w:cstheme="majorHAnsi"/>
                <w:color w:val="000000"/>
                <w:sz w:val="16"/>
                <w:szCs w:val="16"/>
              </w:rPr>
            </w:pPr>
            <w:r w:rsidRPr="009C038D">
              <w:rPr>
                <w:rFonts w:asciiTheme="majorHAnsi" w:hAnsiTheme="majorHAnsi" w:cstheme="majorHAnsi"/>
                <w:color w:val="000000"/>
                <w:sz w:val="16"/>
                <w:szCs w:val="16"/>
              </w:rPr>
              <w:t>       City</w:t>
            </w:r>
          </w:p>
        </w:tc>
        <w:tc>
          <w:tcPr>
            <w:tcW w:w="1530" w:type="dxa"/>
            <w:tcBorders>
              <w:top w:val="nil"/>
              <w:left w:val="nil"/>
              <w:bottom w:val="single" w:sz="4" w:space="0" w:color="auto"/>
              <w:right w:val="single" w:sz="4" w:space="0" w:color="auto"/>
            </w:tcBorders>
            <w:shd w:val="clear" w:color="auto" w:fill="FFFFFF" w:themeFill="background1"/>
            <w:noWrap/>
            <w:vAlign w:val="center"/>
          </w:tcPr>
          <w:p w14:paraId="35952A8D" w14:textId="471D2A37" w:rsidR="009C038D" w:rsidRPr="009C038D" w:rsidRDefault="009C038D" w:rsidP="00126E1A">
            <w:pPr>
              <w:jc w:val="center"/>
              <w:rPr>
                <w:rFonts w:asciiTheme="majorHAnsi" w:hAnsiTheme="majorHAnsi" w:cstheme="majorHAnsi"/>
                <w:color w:val="000000" w:themeColor="text1"/>
              </w:rPr>
            </w:pPr>
          </w:p>
        </w:tc>
        <w:tc>
          <w:tcPr>
            <w:tcW w:w="1417" w:type="dxa"/>
            <w:tcBorders>
              <w:top w:val="nil"/>
              <w:left w:val="nil"/>
              <w:bottom w:val="single" w:sz="4" w:space="0" w:color="auto"/>
              <w:right w:val="single" w:sz="4" w:space="0" w:color="auto"/>
            </w:tcBorders>
            <w:shd w:val="clear" w:color="auto" w:fill="FFFFFF" w:themeFill="background1"/>
            <w:vAlign w:val="center"/>
          </w:tcPr>
          <w:p w14:paraId="368E2BAE" w14:textId="4618F934" w:rsidR="009C038D" w:rsidRPr="009C038D" w:rsidRDefault="009C038D" w:rsidP="00126E1A">
            <w:pPr>
              <w:jc w:val="center"/>
              <w:rPr>
                <w:rFonts w:asciiTheme="majorHAnsi" w:hAnsiTheme="majorHAnsi" w:cstheme="majorHAnsi"/>
                <w:color w:val="000000" w:themeColor="text1"/>
              </w:rPr>
            </w:pPr>
          </w:p>
        </w:tc>
        <w:tc>
          <w:tcPr>
            <w:tcW w:w="1345" w:type="dxa"/>
            <w:tcBorders>
              <w:top w:val="nil"/>
              <w:left w:val="nil"/>
              <w:bottom w:val="single" w:sz="4" w:space="0" w:color="auto"/>
              <w:right w:val="single" w:sz="4" w:space="0" w:color="auto"/>
            </w:tcBorders>
            <w:shd w:val="clear" w:color="auto" w:fill="FFFFFF" w:themeFill="background1"/>
            <w:vAlign w:val="center"/>
          </w:tcPr>
          <w:p w14:paraId="072E7E7E" w14:textId="6F26FF31" w:rsidR="009C038D" w:rsidRPr="009C038D" w:rsidRDefault="009C038D" w:rsidP="00126E1A">
            <w:pPr>
              <w:jc w:val="center"/>
              <w:rPr>
                <w:rFonts w:asciiTheme="majorHAnsi" w:hAnsiTheme="majorHAnsi" w:cstheme="majorHAnsi"/>
                <w:color w:val="000000" w:themeColor="text1"/>
              </w:rPr>
            </w:pPr>
          </w:p>
        </w:tc>
        <w:tc>
          <w:tcPr>
            <w:tcW w:w="1344" w:type="dxa"/>
            <w:tcBorders>
              <w:top w:val="nil"/>
              <w:left w:val="nil"/>
              <w:bottom w:val="single" w:sz="4" w:space="0" w:color="auto"/>
              <w:right w:val="single" w:sz="4" w:space="0" w:color="auto"/>
            </w:tcBorders>
            <w:shd w:val="clear" w:color="auto" w:fill="FFFFFF" w:themeFill="background1"/>
            <w:vAlign w:val="center"/>
          </w:tcPr>
          <w:p w14:paraId="1DB757CE" w14:textId="122D4E71" w:rsidR="009C038D" w:rsidRPr="009C038D" w:rsidRDefault="009C038D" w:rsidP="00126E1A">
            <w:pPr>
              <w:jc w:val="center"/>
              <w:rPr>
                <w:rFonts w:asciiTheme="majorHAnsi" w:hAnsiTheme="majorHAnsi" w:cstheme="majorHAnsi"/>
                <w:color w:val="000000" w:themeColor="text1"/>
              </w:rPr>
            </w:pPr>
          </w:p>
        </w:tc>
        <w:tc>
          <w:tcPr>
            <w:tcW w:w="1525" w:type="dxa"/>
            <w:tcBorders>
              <w:top w:val="nil"/>
              <w:left w:val="nil"/>
              <w:bottom w:val="single" w:sz="4" w:space="0" w:color="auto"/>
              <w:right w:val="single" w:sz="4" w:space="0" w:color="auto"/>
            </w:tcBorders>
            <w:shd w:val="clear" w:color="auto" w:fill="FFFFFF" w:themeFill="background1"/>
            <w:vAlign w:val="center"/>
          </w:tcPr>
          <w:p w14:paraId="1DB03DE0" w14:textId="4EA10443" w:rsidR="009C038D" w:rsidRPr="009C038D" w:rsidRDefault="009C038D" w:rsidP="00126E1A">
            <w:pPr>
              <w:jc w:val="center"/>
              <w:rPr>
                <w:rFonts w:asciiTheme="majorHAnsi" w:hAnsiTheme="majorHAnsi" w:cstheme="majorHAnsi"/>
                <w:color w:val="000000" w:themeColor="text1"/>
              </w:rPr>
            </w:pPr>
          </w:p>
        </w:tc>
        <w:tc>
          <w:tcPr>
            <w:tcW w:w="1327" w:type="dxa"/>
            <w:tcBorders>
              <w:top w:val="nil"/>
              <w:left w:val="nil"/>
              <w:bottom w:val="single" w:sz="4" w:space="0" w:color="auto"/>
              <w:right w:val="single" w:sz="4" w:space="0" w:color="auto"/>
            </w:tcBorders>
            <w:shd w:val="clear" w:color="auto" w:fill="FFFFFF" w:themeFill="background1"/>
            <w:vAlign w:val="center"/>
          </w:tcPr>
          <w:p w14:paraId="0D426B28" w14:textId="77777777" w:rsidR="009C038D" w:rsidRPr="009C038D" w:rsidRDefault="009C038D" w:rsidP="00126E1A">
            <w:pPr>
              <w:jc w:val="center"/>
              <w:rPr>
                <w:rFonts w:asciiTheme="majorHAnsi" w:hAnsiTheme="majorHAnsi" w:cstheme="majorHAnsi"/>
                <w:color w:val="000000" w:themeColor="text1"/>
              </w:rPr>
            </w:pPr>
          </w:p>
        </w:tc>
      </w:tr>
      <w:tr w:rsidR="009C038D" w:rsidRPr="009C038D" w14:paraId="33BCA702" w14:textId="77777777" w:rsidTr="001622E2">
        <w:trPr>
          <w:gridAfter w:val="3"/>
          <w:wAfter w:w="20438" w:type="dxa"/>
          <w:trHeight w:val="300"/>
        </w:trPr>
        <w:tc>
          <w:tcPr>
            <w:tcW w:w="2744" w:type="dxa"/>
            <w:tcBorders>
              <w:top w:val="nil"/>
              <w:left w:val="single" w:sz="4" w:space="0" w:color="auto"/>
              <w:bottom w:val="single" w:sz="4" w:space="0" w:color="auto"/>
              <w:right w:val="single" w:sz="4" w:space="0" w:color="auto"/>
            </w:tcBorders>
            <w:shd w:val="clear" w:color="auto" w:fill="EEECE1" w:themeFill="background2"/>
            <w:vAlign w:val="center"/>
            <w:hideMark/>
          </w:tcPr>
          <w:p w14:paraId="7FD5DAF8" w14:textId="77777777" w:rsidR="009C038D" w:rsidRPr="009C038D" w:rsidRDefault="009C038D" w:rsidP="00126E1A">
            <w:pPr>
              <w:ind w:firstLineChars="400" w:firstLine="640"/>
              <w:rPr>
                <w:rFonts w:asciiTheme="majorHAnsi" w:hAnsiTheme="majorHAnsi" w:cstheme="majorHAnsi"/>
                <w:color w:val="000000"/>
                <w:sz w:val="16"/>
                <w:szCs w:val="16"/>
              </w:rPr>
            </w:pPr>
            <w:r w:rsidRPr="009C038D">
              <w:rPr>
                <w:rFonts w:asciiTheme="majorHAnsi" w:hAnsiTheme="majorHAnsi" w:cstheme="majorHAnsi"/>
                <w:color w:val="000000"/>
                <w:sz w:val="16"/>
                <w:szCs w:val="16"/>
              </w:rPr>
              <w:t>       State/province</w:t>
            </w:r>
          </w:p>
        </w:tc>
        <w:tc>
          <w:tcPr>
            <w:tcW w:w="1530" w:type="dxa"/>
            <w:tcBorders>
              <w:top w:val="nil"/>
              <w:left w:val="nil"/>
              <w:bottom w:val="single" w:sz="4" w:space="0" w:color="auto"/>
              <w:right w:val="single" w:sz="4" w:space="0" w:color="auto"/>
            </w:tcBorders>
            <w:shd w:val="clear" w:color="auto" w:fill="FFFFFF" w:themeFill="background1"/>
            <w:noWrap/>
            <w:vAlign w:val="center"/>
          </w:tcPr>
          <w:p w14:paraId="4A3E698F" w14:textId="422D9A8B" w:rsidR="009C038D" w:rsidRPr="009C038D" w:rsidRDefault="009C038D" w:rsidP="00126E1A">
            <w:pPr>
              <w:jc w:val="center"/>
              <w:rPr>
                <w:rFonts w:asciiTheme="majorHAnsi" w:hAnsiTheme="majorHAnsi" w:cstheme="majorHAnsi"/>
                <w:color w:val="000000" w:themeColor="text1"/>
              </w:rPr>
            </w:pPr>
          </w:p>
        </w:tc>
        <w:tc>
          <w:tcPr>
            <w:tcW w:w="1417" w:type="dxa"/>
            <w:tcBorders>
              <w:top w:val="nil"/>
              <w:left w:val="nil"/>
              <w:bottom w:val="single" w:sz="4" w:space="0" w:color="auto"/>
              <w:right w:val="single" w:sz="4" w:space="0" w:color="auto"/>
            </w:tcBorders>
            <w:shd w:val="clear" w:color="auto" w:fill="FFFFFF" w:themeFill="background1"/>
            <w:vAlign w:val="center"/>
          </w:tcPr>
          <w:p w14:paraId="57646A64" w14:textId="3389A28C" w:rsidR="009C038D" w:rsidRPr="009C038D" w:rsidRDefault="009C038D" w:rsidP="00126E1A">
            <w:pPr>
              <w:jc w:val="center"/>
              <w:rPr>
                <w:rFonts w:asciiTheme="majorHAnsi" w:hAnsiTheme="majorHAnsi" w:cstheme="majorHAnsi"/>
                <w:color w:val="000000" w:themeColor="text1"/>
              </w:rPr>
            </w:pPr>
          </w:p>
        </w:tc>
        <w:tc>
          <w:tcPr>
            <w:tcW w:w="1345" w:type="dxa"/>
            <w:tcBorders>
              <w:top w:val="nil"/>
              <w:left w:val="nil"/>
              <w:bottom w:val="single" w:sz="4" w:space="0" w:color="auto"/>
              <w:right w:val="single" w:sz="4" w:space="0" w:color="auto"/>
            </w:tcBorders>
            <w:shd w:val="clear" w:color="auto" w:fill="FFFFFF" w:themeFill="background1"/>
            <w:vAlign w:val="center"/>
          </w:tcPr>
          <w:p w14:paraId="42525731" w14:textId="448EC0DC" w:rsidR="009C038D" w:rsidRPr="009C038D" w:rsidRDefault="009C038D" w:rsidP="00126E1A">
            <w:pPr>
              <w:jc w:val="center"/>
              <w:rPr>
                <w:rFonts w:asciiTheme="majorHAnsi" w:hAnsiTheme="majorHAnsi" w:cstheme="majorHAnsi"/>
                <w:color w:val="000000" w:themeColor="text1"/>
              </w:rPr>
            </w:pPr>
          </w:p>
        </w:tc>
        <w:tc>
          <w:tcPr>
            <w:tcW w:w="1344" w:type="dxa"/>
            <w:tcBorders>
              <w:top w:val="nil"/>
              <w:left w:val="nil"/>
              <w:bottom w:val="single" w:sz="4" w:space="0" w:color="auto"/>
              <w:right w:val="single" w:sz="4" w:space="0" w:color="auto"/>
            </w:tcBorders>
            <w:shd w:val="clear" w:color="auto" w:fill="FFFFFF" w:themeFill="background1"/>
            <w:vAlign w:val="center"/>
          </w:tcPr>
          <w:p w14:paraId="6BE7DCF9" w14:textId="45B4CFA5" w:rsidR="009C038D" w:rsidRPr="009C038D" w:rsidRDefault="009C038D" w:rsidP="00126E1A">
            <w:pPr>
              <w:jc w:val="center"/>
              <w:rPr>
                <w:rFonts w:asciiTheme="majorHAnsi" w:hAnsiTheme="majorHAnsi" w:cstheme="majorHAnsi"/>
                <w:color w:val="000000" w:themeColor="text1"/>
              </w:rPr>
            </w:pPr>
          </w:p>
        </w:tc>
        <w:tc>
          <w:tcPr>
            <w:tcW w:w="1525" w:type="dxa"/>
            <w:tcBorders>
              <w:top w:val="nil"/>
              <w:left w:val="nil"/>
              <w:bottom w:val="single" w:sz="4" w:space="0" w:color="auto"/>
              <w:right w:val="single" w:sz="4" w:space="0" w:color="auto"/>
            </w:tcBorders>
            <w:shd w:val="clear" w:color="auto" w:fill="FFFFFF" w:themeFill="background1"/>
            <w:vAlign w:val="center"/>
          </w:tcPr>
          <w:p w14:paraId="3915250F" w14:textId="44E95027" w:rsidR="009C038D" w:rsidRPr="009C038D" w:rsidRDefault="009C038D" w:rsidP="00126E1A">
            <w:pPr>
              <w:jc w:val="center"/>
              <w:rPr>
                <w:rFonts w:asciiTheme="majorHAnsi" w:hAnsiTheme="majorHAnsi" w:cstheme="majorHAnsi"/>
                <w:color w:val="000000" w:themeColor="text1"/>
              </w:rPr>
            </w:pPr>
          </w:p>
        </w:tc>
        <w:tc>
          <w:tcPr>
            <w:tcW w:w="1327" w:type="dxa"/>
            <w:tcBorders>
              <w:top w:val="nil"/>
              <w:left w:val="nil"/>
              <w:bottom w:val="single" w:sz="4" w:space="0" w:color="auto"/>
              <w:right w:val="single" w:sz="4" w:space="0" w:color="auto"/>
            </w:tcBorders>
            <w:shd w:val="clear" w:color="auto" w:fill="FFFFFF" w:themeFill="background1"/>
            <w:vAlign w:val="center"/>
          </w:tcPr>
          <w:p w14:paraId="7B3B79CD" w14:textId="77777777" w:rsidR="009C038D" w:rsidRPr="009C038D" w:rsidRDefault="009C038D" w:rsidP="00126E1A">
            <w:pPr>
              <w:jc w:val="center"/>
              <w:rPr>
                <w:rFonts w:asciiTheme="majorHAnsi" w:hAnsiTheme="majorHAnsi" w:cstheme="majorHAnsi"/>
                <w:color w:val="000000" w:themeColor="text1"/>
              </w:rPr>
            </w:pPr>
          </w:p>
        </w:tc>
      </w:tr>
      <w:tr w:rsidR="009C038D" w:rsidRPr="009C038D" w14:paraId="1C366C11" w14:textId="77777777" w:rsidTr="001622E2">
        <w:trPr>
          <w:gridAfter w:val="3"/>
          <w:wAfter w:w="20438" w:type="dxa"/>
          <w:trHeight w:val="300"/>
        </w:trPr>
        <w:tc>
          <w:tcPr>
            <w:tcW w:w="2744" w:type="dxa"/>
            <w:tcBorders>
              <w:top w:val="nil"/>
              <w:left w:val="single" w:sz="4" w:space="0" w:color="auto"/>
              <w:bottom w:val="single" w:sz="4" w:space="0" w:color="auto"/>
              <w:right w:val="single" w:sz="4" w:space="0" w:color="auto"/>
            </w:tcBorders>
            <w:shd w:val="clear" w:color="auto" w:fill="EEECE1" w:themeFill="background2"/>
            <w:vAlign w:val="center"/>
            <w:hideMark/>
          </w:tcPr>
          <w:p w14:paraId="675FC32D" w14:textId="77777777" w:rsidR="009C038D" w:rsidRPr="009C038D" w:rsidRDefault="009C038D" w:rsidP="00126E1A">
            <w:pPr>
              <w:ind w:firstLineChars="400" w:firstLine="640"/>
              <w:rPr>
                <w:rFonts w:asciiTheme="majorHAnsi" w:hAnsiTheme="majorHAnsi" w:cstheme="majorHAnsi"/>
                <w:color w:val="000000"/>
                <w:sz w:val="16"/>
                <w:szCs w:val="16"/>
              </w:rPr>
            </w:pPr>
            <w:r w:rsidRPr="009C038D">
              <w:rPr>
                <w:rFonts w:asciiTheme="majorHAnsi" w:hAnsiTheme="majorHAnsi" w:cstheme="majorHAnsi"/>
                <w:color w:val="000000"/>
                <w:sz w:val="16"/>
                <w:szCs w:val="16"/>
              </w:rPr>
              <w:t>       Postal code</w:t>
            </w:r>
          </w:p>
        </w:tc>
        <w:tc>
          <w:tcPr>
            <w:tcW w:w="1530" w:type="dxa"/>
            <w:tcBorders>
              <w:top w:val="nil"/>
              <w:left w:val="nil"/>
              <w:bottom w:val="single" w:sz="4" w:space="0" w:color="auto"/>
              <w:right w:val="single" w:sz="4" w:space="0" w:color="auto"/>
            </w:tcBorders>
            <w:shd w:val="clear" w:color="auto" w:fill="FFFFFF" w:themeFill="background1"/>
            <w:noWrap/>
            <w:vAlign w:val="center"/>
          </w:tcPr>
          <w:p w14:paraId="5FCF922D" w14:textId="4B2AB6C2" w:rsidR="009C038D" w:rsidRPr="009C038D" w:rsidRDefault="009C038D" w:rsidP="00126E1A">
            <w:pPr>
              <w:jc w:val="center"/>
              <w:rPr>
                <w:rFonts w:asciiTheme="majorHAnsi" w:hAnsiTheme="majorHAnsi" w:cstheme="majorHAnsi"/>
                <w:color w:val="000000" w:themeColor="text1"/>
              </w:rPr>
            </w:pPr>
          </w:p>
        </w:tc>
        <w:tc>
          <w:tcPr>
            <w:tcW w:w="1417" w:type="dxa"/>
            <w:tcBorders>
              <w:top w:val="nil"/>
              <w:left w:val="nil"/>
              <w:bottom w:val="single" w:sz="4" w:space="0" w:color="auto"/>
              <w:right w:val="single" w:sz="4" w:space="0" w:color="auto"/>
            </w:tcBorders>
            <w:shd w:val="clear" w:color="auto" w:fill="FFFFFF" w:themeFill="background1"/>
            <w:vAlign w:val="center"/>
          </w:tcPr>
          <w:p w14:paraId="3927B9B7" w14:textId="09C7A5A7" w:rsidR="009C038D" w:rsidRPr="009C038D" w:rsidRDefault="009C038D" w:rsidP="00126E1A">
            <w:pPr>
              <w:jc w:val="center"/>
              <w:rPr>
                <w:rFonts w:asciiTheme="majorHAnsi" w:hAnsiTheme="majorHAnsi" w:cstheme="majorHAnsi"/>
                <w:color w:val="000000" w:themeColor="text1"/>
              </w:rPr>
            </w:pPr>
          </w:p>
        </w:tc>
        <w:tc>
          <w:tcPr>
            <w:tcW w:w="1345" w:type="dxa"/>
            <w:tcBorders>
              <w:top w:val="nil"/>
              <w:left w:val="nil"/>
              <w:bottom w:val="single" w:sz="4" w:space="0" w:color="auto"/>
              <w:right w:val="single" w:sz="4" w:space="0" w:color="auto"/>
            </w:tcBorders>
            <w:shd w:val="clear" w:color="auto" w:fill="FFFFFF" w:themeFill="background1"/>
            <w:vAlign w:val="center"/>
          </w:tcPr>
          <w:p w14:paraId="440C7480" w14:textId="3BE6368D" w:rsidR="009C038D" w:rsidRPr="009C038D" w:rsidRDefault="009C038D" w:rsidP="00126E1A">
            <w:pPr>
              <w:jc w:val="center"/>
              <w:rPr>
                <w:rFonts w:asciiTheme="majorHAnsi" w:hAnsiTheme="majorHAnsi" w:cstheme="majorHAnsi"/>
                <w:color w:val="000000" w:themeColor="text1"/>
              </w:rPr>
            </w:pPr>
          </w:p>
        </w:tc>
        <w:tc>
          <w:tcPr>
            <w:tcW w:w="1344" w:type="dxa"/>
            <w:tcBorders>
              <w:top w:val="nil"/>
              <w:left w:val="nil"/>
              <w:bottom w:val="single" w:sz="4" w:space="0" w:color="auto"/>
              <w:right w:val="single" w:sz="4" w:space="0" w:color="auto"/>
            </w:tcBorders>
            <w:shd w:val="clear" w:color="auto" w:fill="FFFFFF" w:themeFill="background1"/>
            <w:vAlign w:val="center"/>
          </w:tcPr>
          <w:p w14:paraId="2CDE363B" w14:textId="7C3C99D3" w:rsidR="009C038D" w:rsidRPr="009C038D" w:rsidRDefault="009C038D" w:rsidP="00126E1A">
            <w:pPr>
              <w:jc w:val="center"/>
              <w:rPr>
                <w:rFonts w:asciiTheme="majorHAnsi" w:hAnsiTheme="majorHAnsi" w:cstheme="majorHAnsi"/>
                <w:color w:val="000000" w:themeColor="text1"/>
              </w:rPr>
            </w:pPr>
          </w:p>
        </w:tc>
        <w:tc>
          <w:tcPr>
            <w:tcW w:w="1525" w:type="dxa"/>
            <w:tcBorders>
              <w:top w:val="nil"/>
              <w:left w:val="nil"/>
              <w:bottom w:val="single" w:sz="4" w:space="0" w:color="auto"/>
              <w:right w:val="single" w:sz="4" w:space="0" w:color="auto"/>
            </w:tcBorders>
            <w:shd w:val="clear" w:color="auto" w:fill="FFFFFF" w:themeFill="background1"/>
            <w:vAlign w:val="center"/>
          </w:tcPr>
          <w:p w14:paraId="63D34634" w14:textId="6A8E9D7C" w:rsidR="009C038D" w:rsidRPr="009C038D" w:rsidRDefault="009C038D" w:rsidP="00126E1A">
            <w:pPr>
              <w:jc w:val="center"/>
              <w:rPr>
                <w:rFonts w:asciiTheme="majorHAnsi" w:hAnsiTheme="majorHAnsi" w:cstheme="majorHAnsi"/>
                <w:color w:val="000000" w:themeColor="text1"/>
              </w:rPr>
            </w:pPr>
          </w:p>
        </w:tc>
        <w:tc>
          <w:tcPr>
            <w:tcW w:w="1327" w:type="dxa"/>
            <w:tcBorders>
              <w:top w:val="nil"/>
              <w:left w:val="nil"/>
              <w:bottom w:val="single" w:sz="4" w:space="0" w:color="auto"/>
              <w:right w:val="single" w:sz="4" w:space="0" w:color="auto"/>
            </w:tcBorders>
            <w:shd w:val="clear" w:color="auto" w:fill="FFFFFF" w:themeFill="background1"/>
            <w:vAlign w:val="center"/>
          </w:tcPr>
          <w:p w14:paraId="3B3931C0" w14:textId="77777777" w:rsidR="009C038D" w:rsidRPr="009C038D" w:rsidRDefault="009C038D" w:rsidP="00126E1A">
            <w:pPr>
              <w:jc w:val="center"/>
              <w:rPr>
                <w:rFonts w:asciiTheme="majorHAnsi" w:hAnsiTheme="majorHAnsi" w:cstheme="majorHAnsi"/>
                <w:color w:val="000000" w:themeColor="text1"/>
              </w:rPr>
            </w:pPr>
          </w:p>
        </w:tc>
      </w:tr>
      <w:tr w:rsidR="009C038D" w:rsidRPr="009C038D" w14:paraId="07A5B49F" w14:textId="77777777" w:rsidTr="001622E2">
        <w:trPr>
          <w:gridAfter w:val="3"/>
          <w:wAfter w:w="20438" w:type="dxa"/>
          <w:trHeight w:val="300"/>
        </w:trPr>
        <w:tc>
          <w:tcPr>
            <w:tcW w:w="2744" w:type="dxa"/>
            <w:tcBorders>
              <w:top w:val="nil"/>
              <w:left w:val="single" w:sz="4" w:space="0" w:color="auto"/>
              <w:bottom w:val="single" w:sz="4" w:space="0" w:color="auto"/>
              <w:right w:val="single" w:sz="4" w:space="0" w:color="auto"/>
            </w:tcBorders>
            <w:shd w:val="clear" w:color="auto" w:fill="EEECE1" w:themeFill="background2"/>
            <w:vAlign w:val="center"/>
            <w:hideMark/>
          </w:tcPr>
          <w:p w14:paraId="6EDC8F6E" w14:textId="77777777" w:rsidR="009C038D" w:rsidRPr="009C038D" w:rsidRDefault="009C038D" w:rsidP="00126E1A">
            <w:pPr>
              <w:ind w:firstLineChars="400" w:firstLine="640"/>
              <w:rPr>
                <w:rFonts w:asciiTheme="majorHAnsi" w:hAnsiTheme="majorHAnsi" w:cstheme="majorHAnsi"/>
                <w:color w:val="000000"/>
                <w:sz w:val="16"/>
                <w:szCs w:val="16"/>
              </w:rPr>
            </w:pPr>
            <w:r w:rsidRPr="009C038D">
              <w:rPr>
                <w:rFonts w:asciiTheme="majorHAnsi" w:hAnsiTheme="majorHAnsi" w:cstheme="majorHAnsi"/>
                <w:color w:val="000000"/>
                <w:sz w:val="16"/>
                <w:szCs w:val="16"/>
              </w:rPr>
              <w:t>       Country</w:t>
            </w:r>
          </w:p>
        </w:tc>
        <w:tc>
          <w:tcPr>
            <w:tcW w:w="1530" w:type="dxa"/>
            <w:tcBorders>
              <w:top w:val="nil"/>
              <w:left w:val="nil"/>
              <w:bottom w:val="single" w:sz="4" w:space="0" w:color="auto"/>
              <w:right w:val="single" w:sz="4" w:space="0" w:color="auto"/>
            </w:tcBorders>
            <w:shd w:val="clear" w:color="auto" w:fill="FFFFFF" w:themeFill="background1"/>
            <w:noWrap/>
            <w:vAlign w:val="center"/>
          </w:tcPr>
          <w:p w14:paraId="1E776533" w14:textId="579C14E8" w:rsidR="009C038D" w:rsidRPr="009C038D" w:rsidRDefault="009C038D" w:rsidP="00126E1A">
            <w:pPr>
              <w:jc w:val="center"/>
              <w:rPr>
                <w:rFonts w:asciiTheme="majorHAnsi" w:hAnsiTheme="majorHAnsi" w:cstheme="majorHAnsi"/>
                <w:color w:val="000000" w:themeColor="text1"/>
              </w:rPr>
            </w:pPr>
          </w:p>
        </w:tc>
        <w:tc>
          <w:tcPr>
            <w:tcW w:w="1417" w:type="dxa"/>
            <w:tcBorders>
              <w:top w:val="nil"/>
              <w:left w:val="nil"/>
              <w:bottom w:val="single" w:sz="4" w:space="0" w:color="auto"/>
              <w:right w:val="single" w:sz="4" w:space="0" w:color="auto"/>
            </w:tcBorders>
            <w:shd w:val="clear" w:color="auto" w:fill="FFFFFF" w:themeFill="background1"/>
            <w:vAlign w:val="center"/>
          </w:tcPr>
          <w:p w14:paraId="65722147" w14:textId="1B88511A" w:rsidR="009C038D" w:rsidRPr="009C038D" w:rsidRDefault="009C038D" w:rsidP="00126E1A">
            <w:pPr>
              <w:jc w:val="center"/>
              <w:rPr>
                <w:rFonts w:asciiTheme="majorHAnsi" w:hAnsiTheme="majorHAnsi" w:cstheme="majorHAnsi"/>
                <w:color w:val="000000" w:themeColor="text1"/>
              </w:rPr>
            </w:pPr>
          </w:p>
        </w:tc>
        <w:tc>
          <w:tcPr>
            <w:tcW w:w="1345" w:type="dxa"/>
            <w:tcBorders>
              <w:top w:val="nil"/>
              <w:left w:val="nil"/>
              <w:bottom w:val="single" w:sz="4" w:space="0" w:color="auto"/>
              <w:right w:val="single" w:sz="4" w:space="0" w:color="auto"/>
            </w:tcBorders>
            <w:shd w:val="clear" w:color="auto" w:fill="FFFFFF" w:themeFill="background1"/>
            <w:vAlign w:val="center"/>
          </w:tcPr>
          <w:p w14:paraId="66739322" w14:textId="6E6B0AC0" w:rsidR="009C038D" w:rsidRPr="009C038D" w:rsidRDefault="009C038D" w:rsidP="00126E1A">
            <w:pPr>
              <w:jc w:val="center"/>
              <w:rPr>
                <w:rFonts w:asciiTheme="majorHAnsi" w:hAnsiTheme="majorHAnsi" w:cstheme="majorHAnsi"/>
                <w:color w:val="000000" w:themeColor="text1"/>
              </w:rPr>
            </w:pPr>
          </w:p>
        </w:tc>
        <w:tc>
          <w:tcPr>
            <w:tcW w:w="1344" w:type="dxa"/>
            <w:tcBorders>
              <w:top w:val="nil"/>
              <w:left w:val="nil"/>
              <w:bottom w:val="single" w:sz="4" w:space="0" w:color="auto"/>
              <w:right w:val="single" w:sz="4" w:space="0" w:color="auto"/>
            </w:tcBorders>
            <w:shd w:val="clear" w:color="auto" w:fill="FFFFFF" w:themeFill="background1"/>
            <w:vAlign w:val="center"/>
          </w:tcPr>
          <w:p w14:paraId="7AE0603B" w14:textId="08EC5AFB" w:rsidR="009C038D" w:rsidRPr="009C038D" w:rsidRDefault="009C038D" w:rsidP="00126E1A">
            <w:pPr>
              <w:jc w:val="center"/>
              <w:rPr>
                <w:rFonts w:asciiTheme="majorHAnsi" w:hAnsiTheme="majorHAnsi" w:cstheme="majorHAnsi"/>
                <w:color w:val="000000" w:themeColor="text1"/>
              </w:rPr>
            </w:pPr>
          </w:p>
        </w:tc>
        <w:tc>
          <w:tcPr>
            <w:tcW w:w="1525" w:type="dxa"/>
            <w:tcBorders>
              <w:top w:val="nil"/>
              <w:left w:val="nil"/>
              <w:bottom w:val="single" w:sz="4" w:space="0" w:color="auto"/>
              <w:right w:val="single" w:sz="4" w:space="0" w:color="auto"/>
            </w:tcBorders>
            <w:shd w:val="clear" w:color="auto" w:fill="FFFFFF" w:themeFill="background1"/>
            <w:vAlign w:val="center"/>
          </w:tcPr>
          <w:p w14:paraId="0CD8B252" w14:textId="40B20811" w:rsidR="009C038D" w:rsidRPr="009C038D" w:rsidRDefault="009C038D" w:rsidP="00126E1A">
            <w:pPr>
              <w:jc w:val="center"/>
              <w:rPr>
                <w:rFonts w:asciiTheme="majorHAnsi" w:hAnsiTheme="majorHAnsi" w:cstheme="majorHAnsi"/>
                <w:color w:val="000000" w:themeColor="text1"/>
              </w:rPr>
            </w:pPr>
          </w:p>
        </w:tc>
        <w:tc>
          <w:tcPr>
            <w:tcW w:w="1327" w:type="dxa"/>
            <w:tcBorders>
              <w:top w:val="nil"/>
              <w:left w:val="nil"/>
              <w:bottom w:val="single" w:sz="4" w:space="0" w:color="auto"/>
              <w:right w:val="single" w:sz="4" w:space="0" w:color="auto"/>
            </w:tcBorders>
            <w:shd w:val="clear" w:color="auto" w:fill="FFFFFF" w:themeFill="background1"/>
            <w:vAlign w:val="center"/>
          </w:tcPr>
          <w:p w14:paraId="703DA311" w14:textId="77777777" w:rsidR="009C038D" w:rsidRPr="009C038D" w:rsidRDefault="009C038D" w:rsidP="00126E1A">
            <w:pPr>
              <w:jc w:val="center"/>
              <w:rPr>
                <w:rFonts w:asciiTheme="majorHAnsi" w:hAnsiTheme="majorHAnsi" w:cstheme="majorHAnsi"/>
                <w:color w:val="000000" w:themeColor="text1"/>
              </w:rPr>
            </w:pPr>
          </w:p>
        </w:tc>
      </w:tr>
      <w:tr w:rsidR="009C038D" w:rsidRPr="009C038D" w14:paraId="2D4C85EB" w14:textId="77777777" w:rsidTr="001622E2">
        <w:trPr>
          <w:gridAfter w:val="3"/>
          <w:wAfter w:w="20438" w:type="dxa"/>
          <w:trHeight w:val="300"/>
        </w:trPr>
        <w:tc>
          <w:tcPr>
            <w:tcW w:w="2744" w:type="dxa"/>
            <w:tcBorders>
              <w:top w:val="nil"/>
              <w:left w:val="single" w:sz="4" w:space="0" w:color="auto"/>
              <w:bottom w:val="single" w:sz="4" w:space="0" w:color="auto"/>
              <w:right w:val="single" w:sz="4" w:space="0" w:color="auto"/>
            </w:tcBorders>
            <w:shd w:val="clear" w:color="auto" w:fill="EEECE1" w:themeFill="background2"/>
            <w:vAlign w:val="center"/>
            <w:hideMark/>
          </w:tcPr>
          <w:p w14:paraId="7B0EEB89" w14:textId="77777777" w:rsidR="009C038D" w:rsidRPr="009C038D" w:rsidRDefault="009C038D" w:rsidP="00126E1A">
            <w:pPr>
              <w:ind w:firstLineChars="400" w:firstLine="640"/>
              <w:rPr>
                <w:rFonts w:asciiTheme="majorHAnsi" w:hAnsiTheme="majorHAnsi" w:cstheme="majorHAnsi"/>
                <w:color w:val="000000"/>
                <w:sz w:val="16"/>
                <w:szCs w:val="16"/>
              </w:rPr>
            </w:pPr>
            <w:r w:rsidRPr="009C038D">
              <w:rPr>
                <w:rFonts w:asciiTheme="majorHAnsi" w:hAnsiTheme="majorHAnsi" w:cstheme="majorHAnsi"/>
                <w:color w:val="000000"/>
                <w:sz w:val="16"/>
                <w:szCs w:val="16"/>
              </w:rPr>
              <w:t>       Phone</w:t>
            </w:r>
          </w:p>
        </w:tc>
        <w:tc>
          <w:tcPr>
            <w:tcW w:w="1530" w:type="dxa"/>
            <w:tcBorders>
              <w:top w:val="nil"/>
              <w:left w:val="nil"/>
              <w:bottom w:val="single" w:sz="4" w:space="0" w:color="auto"/>
              <w:right w:val="single" w:sz="4" w:space="0" w:color="auto"/>
            </w:tcBorders>
            <w:shd w:val="clear" w:color="auto" w:fill="FFFFFF" w:themeFill="background1"/>
            <w:noWrap/>
            <w:vAlign w:val="center"/>
          </w:tcPr>
          <w:p w14:paraId="066ED452" w14:textId="0F7305DB" w:rsidR="009C038D" w:rsidRPr="009C038D" w:rsidRDefault="009C038D" w:rsidP="00126E1A">
            <w:pPr>
              <w:jc w:val="center"/>
              <w:rPr>
                <w:rFonts w:asciiTheme="majorHAnsi" w:hAnsiTheme="majorHAnsi" w:cstheme="majorHAnsi"/>
                <w:color w:val="000000" w:themeColor="text1"/>
              </w:rPr>
            </w:pPr>
          </w:p>
        </w:tc>
        <w:tc>
          <w:tcPr>
            <w:tcW w:w="1417" w:type="dxa"/>
            <w:tcBorders>
              <w:top w:val="nil"/>
              <w:left w:val="nil"/>
              <w:bottom w:val="single" w:sz="4" w:space="0" w:color="auto"/>
              <w:right w:val="single" w:sz="4" w:space="0" w:color="auto"/>
            </w:tcBorders>
            <w:shd w:val="clear" w:color="auto" w:fill="FFFFFF" w:themeFill="background1"/>
            <w:vAlign w:val="center"/>
          </w:tcPr>
          <w:p w14:paraId="64D3F07B" w14:textId="6E3F5A2B" w:rsidR="009C038D" w:rsidRPr="009C038D" w:rsidRDefault="009C038D" w:rsidP="00126E1A">
            <w:pPr>
              <w:jc w:val="center"/>
              <w:rPr>
                <w:rFonts w:asciiTheme="majorHAnsi" w:hAnsiTheme="majorHAnsi" w:cstheme="majorHAnsi"/>
                <w:color w:val="000000" w:themeColor="text1"/>
              </w:rPr>
            </w:pPr>
          </w:p>
        </w:tc>
        <w:tc>
          <w:tcPr>
            <w:tcW w:w="1345" w:type="dxa"/>
            <w:tcBorders>
              <w:top w:val="nil"/>
              <w:left w:val="nil"/>
              <w:bottom w:val="single" w:sz="4" w:space="0" w:color="auto"/>
              <w:right w:val="single" w:sz="4" w:space="0" w:color="auto"/>
            </w:tcBorders>
            <w:shd w:val="clear" w:color="auto" w:fill="FFFFFF" w:themeFill="background1"/>
            <w:vAlign w:val="center"/>
          </w:tcPr>
          <w:p w14:paraId="31BD7C58" w14:textId="75FC61C3" w:rsidR="009C038D" w:rsidRPr="009C038D" w:rsidRDefault="009C038D" w:rsidP="00126E1A">
            <w:pPr>
              <w:jc w:val="center"/>
              <w:rPr>
                <w:rFonts w:asciiTheme="majorHAnsi" w:hAnsiTheme="majorHAnsi" w:cstheme="majorHAnsi"/>
                <w:color w:val="000000" w:themeColor="text1"/>
              </w:rPr>
            </w:pPr>
          </w:p>
        </w:tc>
        <w:tc>
          <w:tcPr>
            <w:tcW w:w="1344" w:type="dxa"/>
            <w:tcBorders>
              <w:top w:val="nil"/>
              <w:left w:val="nil"/>
              <w:bottom w:val="single" w:sz="4" w:space="0" w:color="auto"/>
              <w:right w:val="single" w:sz="4" w:space="0" w:color="auto"/>
            </w:tcBorders>
            <w:shd w:val="clear" w:color="auto" w:fill="FFFFFF" w:themeFill="background1"/>
            <w:vAlign w:val="center"/>
          </w:tcPr>
          <w:p w14:paraId="4D5817C1" w14:textId="7DCB294D" w:rsidR="009C038D" w:rsidRPr="009C038D" w:rsidRDefault="009C038D" w:rsidP="00126E1A">
            <w:pPr>
              <w:jc w:val="center"/>
              <w:rPr>
                <w:rFonts w:asciiTheme="majorHAnsi" w:hAnsiTheme="majorHAnsi" w:cstheme="majorHAnsi"/>
                <w:color w:val="000000" w:themeColor="text1"/>
              </w:rPr>
            </w:pPr>
          </w:p>
        </w:tc>
        <w:tc>
          <w:tcPr>
            <w:tcW w:w="1525" w:type="dxa"/>
            <w:tcBorders>
              <w:top w:val="nil"/>
              <w:left w:val="nil"/>
              <w:bottom w:val="single" w:sz="4" w:space="0" w:color="auto"/>
              <w:right w:val="single" w:sz="4" w:space="0" w:color="auto"/>
            </w:tcBorders>
            <w:shd w:val="clear" w:color="auto" w:fill="FFFFFF" w:themeFill="background1"/>
            <w:vAlign w:val="center"/>
          </w:tcPr>
          <w:p w14:paraId="47943482" w14:textId="19DAE68B" w:rsidR="009C038D" w:rsidRPr="009C038D" w:rsidRDefault="009C038D" w:rsidP="00126E1A">
            <w:pPr>
              <w:jc w:val="center"/>
              <w:rPr>
                <w:rFonts w:asciiTheme="majorHAnsi" w:hAnsiTheme="majorHAnsi" w:cstheme="majorHAnsi"/>
                <w:color w:val="000000" w:themeColor="text1"/>
              </w:rPr>
            </w:pPr>
          </w:p>
        </w:tc>
        <w:tc>
          <w:tcPr>
            <w:tcW w:w="1327" w:type="dxa"/>
            <w:tcBorders>
              <w:top w:val="nil"/>
              <w:left w:val="nil"/>
              <w:bottom w:val="single" w:sz="4" w:space="0" w:color="auto"/>
              <w:right w:val="single" w:sz="4" w:space="0" w:color="auto"/>
            </w:tcBorders>
            <w:shd w:val="clear" w:color="auto" w:fill="FFFFFF" w:themeFill="background1"/>
            <w:vAlign w:val="center"/>
          </w:tcPr>
          <w:p w14:paraId="1BAF4090" w14:textId="77777777" w:rsidR="009C038D" w:rsidRPr="009C038D" w:rsidRDefault="009C038D" w:rsidP="00126E1A">
            <w:pPr>
              <w:jc w:val="center"/>
              <w:rPr>
                <w:rFonts w:asciiTheme="majorHAnsi" w:hAnsiTheme="majorHAnsi" w:cstheme="majorHAnsi"/>
                <w:color w:val="000000" w:themeColor="text1"/>
              </w:rPr>
            </w:pPr>
          </w:p>
        </w:tc>
      </w:tr>
      <w:tr w:rsidR="009C038D" w:rsidRPr="009C038D" w14:paraId="47E62984" w14:textId="77777777" w:rsidTr="001622E2">
        <w:trPr>
          <w:gridAfter w:val="3"/>
          <w:wAfter w:w="20438" w:type="dxa"/>
          <w:trHeight w:val="300"/>
        </w:trPr>
        <w:tc>
          <w:tcPr>
            <w:tcW w:w="2744" w:type="dxa"/>
            <w:tcBorders>
              <w:top w:val="nil"/>
              <w:left w:val="single" w:sz="4" w:space="0" w:color="auto"/>
              <w:bottom w:val="single" w:sz="4" w:space="0" w:color="auto"/>
              <w:right w:val="single" w:sz="4" w:space="0" w:color="auto"/>
            </w:tcBorders>
            <w:shd w:val="clear" w:color="auto" w:fill="EEECE1" w:themeFill="background2"/>
            <w:vAlign w:val="center"/>
            <w:hideMark/>
          </w:tcPr>
          <w:p w14:paraId="6BBA4549" w14:textId="77777777" w:rsidR="009C038D" w:rsidRPr="009C038D" w:rsidRDefault="009C038D" w:rsidP="00126E1A">
            <w:pPr>
              <w:ind w:firstLineChars="400" w:firstLine="640"/>
              <w:rPr>
                <w:rFonts w:asciiTheme="majorHAnsi" w:hAnsiTheme="majorHAnsi" w:cstheme="majorHAnsi"/>
                <w:color w:val="000000"/>
                <w:sz w:val="16"/>
                <w:szCs w:val="16"/>
              </w:rPr>
            </w:pPr>
            <w:r w:rsidRPr="009C038D">
              <w:rPr>
                <w:rFonts w:asciiTheme="majorHAnsi" w:hAnsiTheme="majorHAnsi" w:cstheme="majorHAnsi"/>
                <w:color w:val="000000"/>
                <w:sz w:val="16"/>
                <w:szCs w:val="16"/>
              </w:rPr>
              <w:t xml:space="preserve">       Phone </w:t>
            </w:r>
            <w:proofErr w:type="spellStart"/>
            <w:r w:rsidRPr="009C038D">
              <w:rPr>
                <w:rFonts w:asciiTheme="majorHAnsi" w:hAnsiTheme="majorHAnsi" w:cstheme="majorHAnsi"/>
                <w:color w:val="000000"/>
                <w:sz w:val="16"/>
                <w:szCs w:val="16"/>
              </w:rPr>
              <w:t>ext</w:t>
            </w:r>
            <w:proofErr w:type="spellEnd"/>
            <w:r w:rsidRPr="009C038D">
              <w:rPr>
                <w:rFonts w:asciiTheme="majorHAnsi" w:hAnsiTheme="majorHAnsi" w:cstheme="majorHAnsi"/>
                <w:color w:val="000000"/>
                <w:sz w:val="16"/>
                <w:szCs w:val="16"/>
              </w:rPr>
              <w:t xml:space="preserve"> (opt.)</w:t>
            </w:r>
          </w:p>
        </w:tc>
        <w:tc>
          <w:tcPr>
            <w:tcW w:w="1530" w:type="dxa"/>
            <w:tcBorders>
              <w:top w:val="nil"/>
              <w:left w:val="nil"/>
              <w:bottom w:val="single" w:sz="4" w:space="0" w:color="auto"/>
              <w:right w:val="single" w:sz="4" w:space="0" w:color="auto"/>
            </w:tcBorders>
            <w:shd w:val="clear" w:color="auto" w:fill="FFFFFF" w:themeFill="background1"/>
            <w:noWrap/>
            <w:vAlign w:val="center"/>
          </w:tcPr>
          <w:p w14:paraId="6400F535" w14:textId="0C856024" w:rsidR="009C038D" w:rsidRPr="009C038D" w:rsidRDefault="009C038D" w:rsidP="00126E1A">
            <w:pPr>
              <w:jc w:val="center"/>
              <w:rPr>
                <w:rFonts w:asciiTheme="majorHAnsi" w:hAnsiTheme="majorHAnsi" w:cstheme="majorHAnsi"/>
                <w:color w:val="000000" w:themeColor="text1"/>
              </w:rPr>
            </w:pPr>
          </w:p>
        </w:tc>
        <w:tc>
          <w:tcPr>
            <w:tcW w:w="1417" w:type="dxa"/>
            <w:tcBorders>
              <w:top w:val="nil"/>
              <w:left w:val="nil"/>
              <w:bottom w:val="single" w:sz="4" w:space="0" w:color="auto"/>
              <w:right w:val="single" w:sz="4" w:space="0" w:color="auto"/>
            </w:tcBorders>
            <w:shd w:val="clear" w:color="auto" w:fill="FFFFFF" w:themeFill="background1"/>
            <w:vAlign w:val="center"/>
          </w:tcPr>
          <w:p w14:paraId="13CBDD7B" w14:textId="649A3F90" w:rsidR="009C038D" w:rsidRPr="009C038D" w:rsidRDefault="009C038D" w:rsidP="00126E1A">
            <w:pPr>
              <w:jc w:val="center"/>
              <w:rPr>
                <w:rFonts w:asciiTheme="majorHAnsi" w:hAnsiTheme="majorHAnsi" w:cstheme="majorHAnsi"/>
                <w:color w:val="000000" w:themeColor="text1"/>
              </w:rPr>
            </w:pPr>
          </w:p>
        </w:tc>
        <w:tc>
          <w:tcPr>
            <w:tcW w:w="1345" w:type="dxa"/>
            <w:tcBorders>
              <w:top w:val="nil"/>
              <w:left w:val="nil"/>
              <w:bottom w:val="single" w:sz="4" w:space="0" w:color="auto"/>
              <w:right w:val="single" w:sz="4" w:space="0" w:color="auto"/>
            </w:tcBorders>
            <w:shd w:val="clear" w:color="auto" w:fill="FFFFFF" w:themeFill="background1"/>
            <w:vAlign w:val="center"/>
          </w:tcPr>
          <w:p w14:paraId="0EFC6864" w14:textId="495BDF81" w:rsidR="009C038D" w:rsidRPr="009C038D" w:rsidRDefault="009C038D" w:rsidP="00126E1A">
            <w:pPr>
              <w:jc w:val="center"/>
              <w:rPr>
                <w:rFonts w:asciiTheme="majorHAnsi" w:hAnsiTheme="majorHAnsi" w:cstheme="majorHAnsi"/>
                <w:color w:val="000000" w:themeColor="text1"/>
              </w:rPr>
            </w:pPr>
          </w:p>
        </w:tc>
        <w:tc>
          <w:tcPr>
            <w:tcW w:w="1344" w:type="dxa"/>
            <w:tcBorders>
              <w:top w:val="nil"/>
              <w:left w:val="nil"/>
              <w:bottom w:val="single" w:sz="4" w:space="0" w:color="auto"/>
              <w:right w:val="single" w:sz="4" w:space="0" w:color="auto"/>
            </w:tcBorders>
            <w:shd w:val="clear" w:color="auto" w:fill="FFFFFF" w:themeFill="background1"/>
            <w:vAlign w:val="center"/>
          </w:tcPr>
          <w:p w14:paraId="043D7A5B" w14:textId="0418E027" w:rsidR="009C038D" w:rsidRPr="009C038D" w:rsidRDefault="009C038D" w:rsidP="00126E1A">
            <w:pPr>
              <w:jc w:val="center"/>
              <w:rPr>
                <w:rFonts w:asciiTheme="majorHAnsi" w:hAnsiTheme="majorHAnsi" w:cstheme="majorHAnsi"/>
                <w:color w:val="000000" w:themeColor="text1"/>
              </w:rPr>
            </w:pPr>
          </w:p>
        </w:tc>
        <w:tc>
          <w:tcPr>
            <w:tcW w:w="1525" w:type="dxa"/>
            <w:tcBorders>
              <w:top w:val="nil"/>
              <w:left w:val="nil"/>
              <w:bottom w:val="single" w:sz="4" w:space="0" w:color="auto"/>
              <w:right w:val="single" w:sz="4" w:space="0" w:color="auto"/>
            </w:tcBorders>
            <w:shd w:val="clear" w:color="auto" w:fill="FFFFFF" w:themeFill="background1"/>
            <w:vAlign w:val="center"/>
          </w:tcPr>
          <w:p w14:paraId="458BA71C" w14:textId="4AB45B21" w:rsidR="009C038D" w:rsidRPr="009C038D" w:rsidRDefault="009C038D" w:rsidP="00126E1A">
            <w:pPr>
              <w:jc w:val="center"/>
              <w:rPr>
                <w:rFonts w:asciiTheme="majorHAnsi" w:hAnsiTheme="majorHAnsi" w:cstheme="majorHAnsi"/>
                <w:color w:val="000000" w:themeColor="text1"/>
              </w:rPr>
            </w:pPr>
          </w:p>
        </w:tc>
        <w:tc>
          <w:tcPr>
            <w:tcW w:w="1327" w:type="dxa"/>
            <w:tcBorders>
              <w:top w:val="nil"/>
              <w:left w:val="nil"/>
              <w:bottom w:val="single" w:sz="4" w:space="0" w:color="auto"/>
              <w:right w:val="single" w:sz="4" w:space="0" w:color="auto"/>
            </w:tcBorders>
            <w:shd w:val="clear" w:color="auto" w:fill="FFFFFF" w:themeFill="background1"/>
            <w:vAlign w:val="center"/>
          </w:tcPr>
          <w:p w14:paraId="1996C3E7" w14:textId="77777777" w:rsidR="009C038D" w:rsidRPr="009C038D" w:rsidRDefault="009C038D" w:rsidP="00126E1A">
            <w:pPr>
              <w:jc w:val="center"/>
              <w:rPr>
                <w:rFonts w:asciiTheme="majorHAnsi" w:hAnsiTheme="majorHAnsi" w:cstheme="majorHAnsi"/>
                <w:color w:val="000000" w:themeColor="text1"/>
              </w:rPr>
            </w:pPr>
          </w:p>
        </w:tc>
      </w:tr>
      <w:tr w:rsidR="009C038D" w:rsidRPr="009C038D" w14:paraId="0B6DDAEA" w14:textId="77777777" w:rsidTr="001622E2">
        <w:trPr>
          <w:gridAfter w:val="3"/>
          <w:wAfter w:w="20438" w:type="dxa"/>
          <w:trHeight w:val="300"/>
        </w:trPr>
        <w:tc>
          <w:tcPr>
            <w:tcW w:w="2744" w:type="dxa"/>
            <w:tcBorders>
              <w:top w:val="nil"/>
              <w:left w:val="single" w:sz="4" w:space="0" w:color="auto"/>
              <w:bottom w:val="single" w:sz="4" w:space="0" w:color="auto"/>
              <w:right w:val="single" w:sz="4" w:space="0" w:color="auto"/>
            </w:tcBorders>
            <w:shd w:val="clear" w:color="auto" w:fill="EEECE1" w:themeFill="background2"/>
            <w:vAlign w:val="center"/>
            <w:hideMark/>
          </w:tcPr>
          <w:p w14:paraId="63D39A6C" w14:textId="77777777" w:rsidR="009C038D" w:rsidRPr="009C038D" w:rsidRDefault="009C038D" w:rsidP="00126E1A">
            <w:pPr>
              <w:ind w:firstLineChars="400" w:firstLine="640"/>
              <w:rPr>
                <w:rFonts w:asciiTheme="majorHAnsi" w:hAnsiTheme="majorHAnsi" w:cstheme="majorHAnsi"/>
                <w:color w:val="000000"/>
                <w:sz w:val="16"/>
                <w:szCs w:val="16"/>
              </w:rPr>
            </w:pPr>
            <w:r w:rsidRPr="009C038D">
              <w:rPr>
                <w:rFonts w:asciiTheme="majorHAnsi" w:hAnsiTheme="majorHAnsi" w:cstheme="majorHAnsi"/>
                <w:color w:val="000000"/>
                <w:sz w:val="16"/>
                <w:szCs w:val="16"/>
              </w:rPr>
              <w:t xml:space="preserve">       </w:t>
            </w:r>
            <w:proofErr w:type="gramStart"/>
            <w:r w:rsidRPr="009C038D">
              <w:rPr>
                <w:rFonts w:asciiTheme="majorHAnsi" w:hAnsiTheme="majorHAnsi" w:cstheme="majorHAnsi"/>
                <w:color w:val="000000"/>
                <w:sz w:val="16"/>
                <w:szCs w:val="16"/>
              </w:rPr>
              <w:t>Fax  (</w:t>
            </w:r>
            <w:proofErr w:type="gramEnd"/>
            <w:r w:rsidRPr="009C038D">
              <w:rPr>
                <w:rFonts w:asciiTheme="majorHAnsi" w:hAnsiTheme="majorHAnsi" w:cstheme="majorHAnsi"/>
                <w:color w:val="000000"/>
                <w:sz w:val="16"/>
                <w:szCs w:val="16"/>
              </w:rPr>
              <w:t>opt.)</w:t>
            </w:r>
          </w:p>
        </w:tc>
        <w:tc>
          <w:tcPr>
            <w:tcW w:w="1530" w:type="dxa"/>
            <w:tcBorders>
              <w:top w:val="nil"/>
              <w:left w:val="nil"/>
              <w:bottom w:val="single" w:sz="4" w:space="0" w:color="auto"/>
              <w:right w:val="single" w:sz="4" w:space="0" w:color="auto"/>
            </w:tcBorders>
            <w:shd w:val="clear" w:color="auto" w:fill="FFFFFF" w:themeFill="background1"/>
            <w:noWrap/>
            <w:vAlign w:val="center"/>
          </w:tcPr>
          <w:p w14:paraId="47D80989" w14:textId="6A0D6949" w:rsidR="009C038D" w:rsidRPr="009C038D" w:rsidRDefault="009C038D" w:rsidP="00126E1A">
            <w:pPr>
              <w:jc w:val="center"/>
              <w:rPr>
                <w:rFonts w:asciiTheme="majorHAnsi" w:hAnsiTheme="majorHAnsi" w:cstheme="majorHAnsi"/>
                <w:color w:val="000000" w:themeColor="text1"/>
              </w:rPr>
            </w:pPr>
          </w:p>
        </w:tc>
        <w:tc>
          <w:tcPr>
            <w:tcW w:w="1417" w:type="dxa"/>
            <w:tcBorders>
              <w:top w:val="nil"/>
              <w:left w:val="nil"/>
              <w:bottom w:val="single" w:sz="4" w:space="0" w:color="auto"/>
              <w:right w:val="single" w:sz="4" w:space="0" w:color="auto"/>
            </w:tcBorders>
            <w:shd w:val="clear" w:color="auto" w:fill="FFFFFF" w:themeFill="background1"/>
            <w:vAlign w:val="center"/>
          </w:tcPr>
          <w:p w14:paraId="45F2A09D" w14:textId="0ADD6236" w:rsidR="009C038D" w:rsidRPr="009C038D" w:rsidRDefault="009C038D" w:rsidP="00126E1A">
            <w:pPr>
              <w:jc w:val="center"/>
              <w:rPr>
                <w:rFonts w:asciiTheme="majorHAnsi" w:hAnsiTheme="majorHAnsi" w:cstheme="majorHAnsi"/>
                <w:color w:val="000000" w:themeColor="text1"/>
              </w:rPr>
            </w:pPr>
          </w:p>
        </w:tc>
        <w:tc>
          <w:tcPr>
            <w:tcW w:w="1345" w:type="dxa"/>
            <w:tcBorders>
              <w:top w:val="nil"/>
              <w:left w:val="nil"/>
              <w:bottom w:val="single" w:sz="4" w:space="0" w:color="auto"/>
              <w:right w:val="single" w:sz="4" w:space="0" w:color="auto"/>
            </w:tcBorders>
            <w:shd w:val="clear" w:color="auto" w:fill="FFFFFF" w:themeFill="background1"/>
            <w:vAlign w:val="center"/>
          </w:tcPr>
          <w:p w14:paraId="08088AB2" w14:textId="06F1F1FE" w:rsidR="009C038D" w:rsidRPr="009C038D" w:rsidRDefault="009C038D" w:rsidP="00126E1A">
            <w:pPr>
              <w:jc w:val="center"/>
              <w:rPr>
                <w:rFonts w:asciiTheme="majorHAnsi" w:hAnsiTheme="majorHAnsi" w:cstheme="majorHAnsi"/>
                <w:color w:val="000000" w:themeColor="text1"/>
              </w:rPr>
            </w:pPr>
          </w:p>
        </w:tc>
        <w:tc>
          <w:tcPr>
            <w:tcW w:w="1344" w:type="dxa"/>
            <w:tcBorders>
              <w:top w:val="nil"/>
              <w:left w:val="nil"/>
              <w:bottom w:val="single" w:sz="4" w:space="0" w:color="auto"/>
              <w:right w:val="single" w:sz="4" w:space="0" w:color="auto"/>
            </w:tcBorders>
            <w:shd w:val="clear" w:color="auto" w:fill="FFFFFF" w:themeFill="background1"/>
            <w:vAlign w:val="center"/>
          </w:tcPr>
          <w:p w14:paraId="4ABD721B" w14:textId="0D86C9A2" w:rsidR="009C038D" w:rsidRPr="009C038D" w:rsidRDefault="009C038D" w:rsidP="00126E1A">
            <w:pPr>
              <w:jc w:val="center"/>
              <w:rPr>
                <w:rFonts w:asciiTheme="majorHAnsi" w:hAnsiTheme="majorHAnsi" w:cstheme="majorHAnsi"/>
                <w:color w:val="000000" w:themeColor="text1"/>
              </w:rPr>
            </w:pPr>
          </w:p>
        </w:tc>
        <w:tc>
          <w:tcPr>
            <w:tcW w:w="1525" w:type="dxa"/>
            <w:tcBorders>
              <w:top w:val="nil"/>
              <w:left w:val="nil"/>
              <w:bottom w:val="single" w:sz="4" w:space="0" w:color="auto"/>
              <w:right w:val="single" w:sz="4" w:space="0" w:color="auto"/>
            </w:tcBorders>
            <w:shd w:val="clear" w:color="auto" w:fill="FFFFFF" w:themeFill="background1"/>
            <w:vAlign w:val="center"/>
          </w:tcPr>
          <w:p w14:paraId="60CF4C6D" w14:textId="73C5FCF9" w:rsidR="009C038D" w:rsidRPr="009C038D" w:rsidRDefault="009C038D" w:rsidP="00126E1A">
            <w:pPr>
              <w:jc w:val="center"/>
              <w:rPr>
                <w:rFonts w:asciiTheme="majorHAnsi" w:hAnsiTheme="majorHAnsi" w:cstheme="majorHAnsi"/>
                <w:color w:val="000000" w:themeColor="text1"/>
              </w:rPr>
            </w:pPr>
          </w:p>
        </w:tc>
        <w:tc>
          <w:tcPr>
            <w:tcW w:w="1327" w:type="dxa"/>
            <w:tcBorders>
              <w:top w:val="nil"/>
              <w:left w:val="nil"/>
              <w:bottom w:val="single" w:sz="4" w:space="0" w:color="auto"/>
              <w:right w:val="single" w:sz="4" w:space="0" w:color="auto"/>
            </w:tcBorders>
            <w:shd w:val="clear" w:color="auto" w:fill="FFFFFF" w:themeFill="background1"/>
            <w:vAlign w:val="center"/>
          </w:tcPr>
          <w:p w14:paraId="0BB3CA8B" w14:textId="77777777" w:rsidR="009C038D" w:rsidRPr="009C038D" w:rsidRDefault="009C038D" w:rsidP="00126E1A">
            <w:pPr>
              <w:jc w:val="center"/>
              <w:rPr>
                <w:rFonts w:asciiTheme="majorHAnsi" w:hAnsiTheme="majorHAnsi" w:cstheme="majorHAnsi"/>
                <w:color w:val="000000" w:themeColor="text1"/>
              </w:rPr>
            </w:pPr>
          </w:p>
        </w:tc>
      </w:tr>
      <w:tr w:rsidR="009C038D" w:rsidRPr="009C038D" w14:paraId="393594BC" w14:textId="77777777" w:rsidTr="001622E2">
        <w:trPr>
          <w:gridAfter w:val="3"/>
          <w:wAfter w:w="20438" w:type="dxa"/>
          <w:trHeight w:val="300"/>
        </w:trPr>
        <w:tc>
          <w:tcPr>
            <w:tcW w:w="2744" w:type="dxa"/>
            <w:tcBorders>
              <w:top w:val="nil"/>
              <w:left w:val="single" w:sz="4" w:space="0" w:color="auto"/>
              <w:bottom w:val="single" w:sz="4" w:space="0" w:color="auto"/>
              <w:right w:val="single" w:sz="4" w:space="0" w:color="auto"/>
            </w:tcBorders>
            <w:shd w:val="clear" w:color="auto" w:fill="EEECE1" w:themeFill="background2"/>
            <w:vAlign w:val="center"/>
            <w:hideMark/>
          </w:tcPr>
          <w:p w14:paraId="10740120" w14:textId="77777777" w:rsidR="009C038D" w:rsidRPr="009C038D" w:rsidRDefault="009C038D" w:rsidP="00126E1A">
            <w:pPr>
              <w:ind w:firstLineChars="400" w:firstLine="640"/>
              <w:rPr>
                <w:rFonts w:asciiTheme="majorHAnsi" w:hAnsiTheme="majorHAnsi" w:cstheme="majorHAnsi"/>
                <w:color w:val="000000"/>
                <w:sz w:val="16"/>
                <w:szCs w:val="16"/>
              </w:rPr>
            </w:pPr>
            <w:r w:rsidRPr="009C038D">
              <w:rPr>
                <w:rFonts w:asciiTheme="majorHAnsi" w:hAnsiTheme="majorHAnsi" w:cstheme="majorHAnsi"/>
                <w:color w:val="000000"/>
                <w:sz w:val="16"/>
                <w:szCs w:val="16"/>
              </w:rPr>
              <w:t xml:space="preserve">       Fax </w:t>
            </w:r>
            <w:proofErr w:type="spellStart"/>
            <w:r w:rsidRPr="009C038D">
              <w:rPr>
                <w:rFonts w:asciiTheme="majorHAnsi" w:hAnsiTheme="majorHAnsi" w:cstheme="majorHAnsi"/>
                <w:color w:val="000000"/>
                <w:sz w:val="16"/>
                <w:szCs w:val="16"/>
              </w:rPr>
              <w:t>ext</w:t>
            </w:r>
            <w:proofErr w:type="spellEnd"/>
            <w:r w:rsidRPr="009C038D">
              <w:rPr>
                <w:rFonts w:asciiTheme="majorHAnsi" w:hAnsiTheme="majorHAnsi" w:cstheme="majorHAnsi"/>
                <w:color w:val="000000"/>
                <w:sz w:val="16"/>
                <w:szCs w:val="16"/>
              </w:rPr>
              <w:t xml:space="preserve"> (opt.) </w:t>
            </w:r>
          </w:p>
        </w:tc>
        <w:tc>
          <w:tcPr>
            <w:tcW w:w="1530" w:type="dxa"/>
            <w:tcBorders>
              <w:top w:val="nil"/>
              <w:left w:val="nil"/>
              <w:bottom w:val="single" w:sz="4" w:space="0" w:color="auto"/>
              <w:right w:val="single" w:sz="4" w:space="0" w:color="auto"/>
            </w:tcBorders>
            <w:shd w:val="clear" w:color="auto" w:fill="FFFFFF" w:themeFill="background1"/>
            <w:noWrap/>
            <w:vAlign w:val="center"/>
          </w:tcPr>
          <w:p w14:paraId="4D5BF25B" w14:textId="06AEE5FB" w:rsidR="009C038D" w:rsidRPr="009C038D" w:rsidRDefault="009C038D" w:rsidP="00126E1A">
            <w:pPr>
              <w:jc w:val="center"/>
              <w:rPr>
                <w:rFonts w:asciiTheme="majorHAnsi" w:hAnsiTheme="majorHAnsi" w:cstheme="majorHAnsi"/>
                <w:color w:val="000000" w:themeColor="text1"/>
              </w:rPr>
            </w:pPr>
          </w:p>
        </w:tc>
        <w:tc>
          <w:tcPr>
            <w:tcW w:w="1417" w:type="dxa"/>
            <w:tcBorders>
              <w:top w:val="nil"/>
              <w:left w:val="nil"/>
              <w:bottom w:val="single" w:sz="4" w:space="0" w:color="auto"/>
              <w:right w:val="single" w:sz="4" w:space="0" w:color="auto"/>
            </w:tcBorders>
            <w:shd w:val="clear" w:color="auto" w:fill="FFFFFF" w:themeFill="background1"/>
            <w:vAlign w:val="center"/>
          </w:tcPr>
          <w:p w14:paraId="5B6D5CB5" w14:textId="7B1F9BF4" w:rsidR="009C038D" w:rsidRPr="009C038D" w:rsidRDefault="009C038D" w:rsidP="00126E1A">
            <w:pPr>
              <w:jc w:val="center"/>
              <w:rPr>
                <w:rFonts w:asciiTheme="majorHAnsi" w:hAnsiTheme="majorHAnsi" w:cstheme="majorHAnsi"/>
                <w:color w:val="000000" w:themeColor="text1"/>
              </w:rPr>
            </w:pPr>
          </w:p>
        </w:tc>
        <w:tc>
          <w:tcPr>
            <w:tcW w:w="1345" w:type="dxa"/>
            <w:tcBorders>
              <w:top w:val="nil"/>
              <w:left w:val="nil"/>
              <w:bottom w:val="single" w:sz="4" w:space="0" w:color="auto"/>
              <w:right w:val="single" w:sz="4" w:space="0" w:color="auto"/>
            </w:tcBorders>
            <w:shd w:val="clear" w:color="auto" w:fill="FFFFFF" w:themeFill="background1"/>
            <w:vAlign w:val="center"/>
          </w:tcPr>
          <w:p w14:paraId="0D8A68D1" w14:textId="0AE4806D" w:rsidR="009C038D" w:rsidRPr="009C038D" w:rsidRDefault="009C038D" w:rsidP="00126E1A">
            <w:pPr>
              <w:jc w:val="center"/>
              <w:rPr>
                <w:rFonts w:asciiTheme="majorHAnsi" w:hAnsiTheme="majorHAnsi" w:cstheme="majorHAnsi"/>
                <w:color w:val="000000" w:themeColor="text1"/>
              </w:rPr>
            </w:pPr>
          </w:p>
        </w:tc>
        <w:tc>
          <w:tcPr>
            <w:tcW w:w="1344" w:type="dxa"/>
            <w:tcBorders>
              <w:top w:val="nil"/>
              <w:left w:val="nil"/>
              <w:bottom w:val="single" w:sz="4" w:space="0" w:color="auto"/>
              <w:right w:val="single" w:sz="4" w:space="0" w:color="auto"/>
            </w:tcBorders>
            <w:shd w:val="clear" w:color="auto" w:fill="FFFFFF" w:themeFill="background1"/>
            <w:vAlign w:val="center"/>
          </w:tcPr>
          <w:p w14:paraId="11E3E455" w14:textId="024ACE99" w:rsidR="009C038D" w:rsidRPr="009C038D" w:rsidRDefault="009C038D" w:rsidP="00126E1A">
            <w:pPr>
              <w:jc w:val="center"/>
              <w:rPr>
                <w:rFonts w:asciiTheme="majorHAnsi" w:hAnsiTheme="majorHAnsi" w:cstheme="majorHAnsi"/>
                <w:color w:val="000000" w:themeColor="text1"/>
              </w:rPr>
            </w:pPr>
          </w:p>
        </w:tc>
        <w:tc>
          <w:tcPr>
            <w:tcW w:w="1525" w:type="dxa"/>
            <w:tcBorders>
              <w:top w:val="nil"/>
              <w:left w:val="nil"/>
              <w:bottom w:val="single" w:sz="4" w:space="0" w:color="auto"/>
              <w:right w:val="single" w:sz="4" w:space="0" w:color="auto"/>
            </w:tcBorders>
            <w:shd w:val="clear" w:color="auto" w:fill="FFFFFF" w:themeFill="background1"/>
            <w:vAlign w:val="center"/>
          </w:tcPr>
          <w:p w14:paraId="6EBB5283" w14:textId="1F8D1427" w:rsidR="009C038D" w:rsidRPr="009C038D" w:rsidRDefault="009C038D" w:rsidP="00126E1A">
            <w:pPr>
              <w:jc w:val="center"/>
              <w:rPr>
                <w:rFonts w:asciiTheme="majorHAnsi" w:hAnsiTheme="majorHAnsi" w:cstheme="majorHAnsi"/>
                <w:color w:val="000000" w:themeColor="text1"/>
              </w:rPr>
            </w:pPr>
          </w:p>
        </w:tc>
        <w:tc>
          <w:tcPr>
            <w:tcW w:w="1327" w:type="dxa"/>
            <w:tcBorders>
              <w:top w:val="nil"/>
              <w:left w:val="nil"/>
              <w:bottom w:val="single" w:sz="4" w:space="0" w:color="auto"/>
              <w:right w:val="single" w:sz="4" w:space="0" w:color="auto"/>
            </w:tcBorders>
            <w:shd w:val="clear" w:color="auto" w:fill="FFFFFF" w:themeFill="background1"/>
            <w:vAlign w:val="center"/>
          </w:tcPr>
          <w:p w14:paraId="2359704A" w14:textId="77777777" w:rsidR="009C038D" w:rsidRPr="009C038D" w:rsidRDefault="009C038D" w:rsidP="00126E1A">
            <w:pPr>
              <w:jc w:val="center"/>
              <w:rPr>
                <w:rFonts w:asciiTheme="majorHAnsi" w:hAnsiTheme="majorHAnsi" w:cstheme="majorHAnsi"/>
                <w:color w:val="000000" w:themeColor="text1"/>
              </w:rPr>
            </w:pPr>
          </w:p>
        </w:tc>
      </w:tr>
      <w:tr w:rsidR="009C038D" w:rsidRPr="009C038D" w14:paraId="38EEA153" w14:textId="77777777" w:rsidTr="001622E2">
        <w:trPr>
          <w:gridAfter w:val="3"/>
          <w:wAfter w:w="20438" w:type="dxa"/>
          <w:trHeight w:val="300"/>
        </w:trPr>
        <w:tc>
          <w:tcPr>
            <w:tcW w:w="2744" w:type="dxa"/>
            <w:tcBorders>
              <w:top w:val="nil"/>
              <w:left w:val="single" w:sz="4" w:space="0" w:color="auto"/>
              <w:bottom w:val="single" w:sz="4" w:space="0" w:color="auto"/>
              <w:right w:val="single" w:sz="4" w:space="0" w:color="auto"/>
            </w:tcBorders>
            <w:shd w:val="clear" w:color="auto" w:fill="EEECE1" w:themeFill="background2"/>
            <w:vAlign w:val="center"/>
            <w:hideMark/>
          </w:tcPr>
          <w:p w14:paraId="5797BF92" w14:textId="77777777" w:rsidR="009C038D" w:rsidRPr="009C038D" w:rsidRDefault="009C038D" w:rsidP="00126E1A">
            <w:pPr>
              <w:ind w:firstLineChars="400" w:firstLine="640"/>
              <w:rPr>
                <w:rFonts w:asciiTheme="majorHAnsi" w:hAnsiTheme="majorHAnsi" w:cstheme="majorHAnsi"/>
                <w:color w:val="000000"/>
                <w:sz w:val="16"/>
                <w:szCs w:val="16"/>
              </w:rPr>
            </w:pPr>
            <w:r w:rsidRPr="009C038D">
              <w:rPr>
                <w:rFonts w:asciiTheme="majorHAnsi" w:hAnsiTheme="majorHAnsi" w:cstheme="majorHAnsi"/>
                <w:color w:val="000000"/>
                <w:sz w:val="16"/>
                <w:szCs w:val="16"/>
              </w:rPr>
              <w:t>       Email</w:t>
            </w:r>
          </w:p>
        </w:tc>
        <w:tc>
          <w:tcPr>
            <w:tcW w:w="1530" w:type="dxa"/>
            <w:tcBorders>
              <w:top w:val="nil"/>
              <w:left w:val="nil"/>
              <w:bottom w:val="single" w:sz="4" w:space="0" w:color="auto"/>
              <w:right w:val="single" w:sz="4" w:space="0" w:color="auto"/>
            </w:tcBorders>
            <w:shd w:val="clear" w:color="auto" w:fill="FFFFFF" w:themeFill="background1"/>
            <w:noWrap/>
            <w:vAlign w:val="center"/>
          </w:tcPr>
          <w:p w14:paraId="739D249E" w14:textId="624CFC8B" w:rsidR="009C038D" w:rsidRPr="009C038D" w:rsidRDefault="009C038D" w:rsidP="00126E1A">
            <w:pPr>
              <w:jc w:val="center"/>
              <w:rPr>
                <w:rFonts w:asciiTheme="majorHAnsi" w:hAnsiTheme="majorHAnsi" w:cstheme="majorHAnsi"/>
                <w:color w:val="000000" w:themeColor="text1"/>
              </w:rPr>
            </w:pPr>
          </w:p>
        </w:tc>
        <w:tc>
          <w:tcPr>
            <w:tcW w:w="1417" w:type="dxa"/>
            <w:tcBorders>
              <w:top w:val="nil"/>
              <w:left w:val="nil"/>
              <w:bottom w:val="single" w:sz="4" w:space="0" w:color="auto"/>
              <w:right w:val="single" w:sz="4" w:space="0" w:color="auto"/>
            </w:tcBorders>
            <w:shd w:val="clear" w:color="auto" w:fill="FFFFFF" w:themeFill="background1"/>
            <w:vAlign w:val="center"/>
          </w:tcPr>
          <w:p w14:paraId="6E92C6C5" w14:textId="68E98981" w:rsidR="009C038D" w:rsidRPr="009C038D" w:rsidRDefault="009C038D" w:rsidP="00126E1A">
            <w:pPr>
              <w:jc w:val="center"/>
              <w:rPr>
                <w:rFonts w:asciiTheme="majorHAnsi" w:hAnsiTheme="majorHAnsi" w:cstheme="majorHAnsi"/>
                <w:color w:val="000000" w:themeColor="text1"/>
              </w:rPr>
            </w:pPr>
          </w:p>
        </w:tc>
        <w:tc>
          <w:tcPr>
            <w:tcW w:w="1345" w:type="dxa"/>
            <w:tcBorders>
              <w:top w:val="nil"/>
              <w:left w:val="nil"/>
              <w:bottom w:val="single" w:sz="4" w:space="0" w:color="auto"/>
              <w:right w:val="single" w:sz="4" w:space="0" w:color="auto"/>
            </w:tcBorders>
            <w:shd w:val="clear" w:color="auto" w:fill="FFFFFF" w:themeFill="background1"/>
            <w:vAlign w:val="center"/>
          </w:tcPr>
          <w:p w14:paraId="0FE059B2" w14:textId="3874839A" w:rsidR="009C038D" w:rsidRPr="009C038D" w:rsidRDefault="009C038D" w:rsidP="00126E1A">
            <w:pPr>
              <w:jc w:val="center"/>
              <w:rPr>
                <w:rFonts w:asciiTheme="majorHAnsi" w:hAnsiTheme="majorHAnsi" w:cstheme="majorHAnsi"/>
                <w:color w:val="000000" w:themeColor="text1"/>
              </w:rPr>
            </w:pPr>
          </w:p>
        </w:tc>
        <w:tc>
          <w:tcPr>
            <w:tcW w:w="1344" w:type="dxa"/>
            <w:tcBorders>
              <w:top w:val="nil"/>
              <w:left w:val="nil"/>
              <w:bottom w:val="single" w:sz="4" w:space="0" w:color="auto"/>
              <w:right w:val="single" w:sz="4" w:space="0" w:color="auto"/>
            </w:tcBorders>
            <w:shd w:val="clear" w:color="auto" w:fill="FFFFFF" w:themeFill="background1"/>
            <w:vAlign w:val="center"/>
          </w:tcPr>
          <w:p w14:paraId="2CDDCB52" w14:textId="2F53AF30" w:rsidR="009C038D" w:rsidRPr="009C038D" w:rsidRDefault="009C038D" w:rsidP="00126E1A">
            <w:pPr>
              <w:jc w:val="center"/>
              <w:rPr>
                <w:rFonts w:asciiTheme="majorHAnsi" w:hAnsiTheme="majorHAnsi" w:cstheme="majorHAnsi"/>
                <w:color w:val="000000" w:themeColor="text1"/>
              </w:rPr>
            </w:pPr>
          </w:p>
        </w:tc>
        <w:tc>
          <w:tcPr>
            <w:tcW w:w="1525" w:type="dxa"/>
            <w:tcBorders>
              <w:top w:val="nil"/>
              <w:left w:val="nil"/>
              <w:bottom w:val="single" w:sz="4" w:space="0" w:color="auto"/>
              <w:right w:val="single" w:sz="4" w:space="0" w:color="auto"/>
            </w:tcBorders>
            <w:shd w:val="clear" w:color="auto" w:fill="FFFFFF" w:themeFill="background1"/>
            <w:vAlign w:val="center"/>
          </w:tcPr>
          <w:p w14:paraId="53CDD178" w14:textId="7EB98C98" w:rsidR="009C038D" w:rsidRPr="009C038D" w:rsidRDefault="009C038D" w:rsidP="00126E1A">
            <w:pPr>
              <w:jc w:val="center"/>
              <w:rPr>
                <w:rFonts w:asciiTheme="majorHAnsi" w:hAnsiTheme="majorHAnsi" w:cstheme="majorHAnsi"/>
                <w:color w:val="000000" w:themeColor="text1"/>
              </w:rPr>
            </w:pPr>
          </w:p>
        </w:tc>
        <w:tc>
          <w:tcPr>
            <w:tcW w:w="1327" w:type="dxa"/>
            <w:tcBorders>
              <w:top w:val="nil"/>
              <w:left w:val="nil"/>
              <w:bottom w:val="single" w:sz="4" w:space="0" w:color="auto"/>
              <w:right w:val="single" w:sz="4" w:space="0" w:color="auto"/>
            </w:tcBorders>
            <w:shd w:val="clear" w:color="auto" w:fill="FFFFFF" w:themeFill="background1"/>
            <w:vAlign w:val="center"/>
          </w:tcPr>
          <w:p w14:paraId="19E9C9C7" w14:textId="77777777" w:rsidR="009C038D" w:rsidRPr="009C038D" w:rsidRDefault="009C038D" w:rsidP="00126E1A">
            <w:pPr>
              <w:jc w:val="center"/>
              <w:rPr>
                <w:rFonts w:asciiTheme="majorHAnsi" w:hAnsiTheme="majorHAnsi" w:cstheme="majorHAnsi"/>
                <w:color w:val="000000" w:themeColor="text1"/>
              </w:rPr>
            </w:pPr>
          </w:p>
        </w:tc>
      </w:tr>
      <w:tr w:rsidR="009C038D" w:rsidRPr="009C038D" w14:paraId="3FDD7377" w14:textId="77777777" w:rsidTr="00572588">
        <w:tblPrEx>
          <w:tblW w:w="31670" w:type="dxa"/>
          <w:shd w:val="clear" w:color="auto" w:fill="EEECE1" w:themeFill="background2"/>
          <w:tblPrExChange w:id="359" w:author="Anderson, Marc" w:date="2019-02-08T20:28:00Z">
            <w:tblPrEx>
              <w:tblW w:w="31670" w:type="dxa"/>
              <w:shd w:val="clear" w:color="auto" w:fill="EEECE1" w:themeFill="background2"/>
            </w:tblPrEx>
          </w:tblPrExChange>
        </w:tblPrEx>
        <w:trPr>
          <w:gridAfter w:val="3"/>
          <w:wAfter w:w="20438" w:type="dxa"/>
          <w:trHeight w:val="300"/>
          <w:trPrChange w:id="360" w:author="Anderson, Marc" w:date="2019-02-08T20:28:00Z">
            <w:trPr>
              <w:gridAfter w:val="3"/>
              <w:wAfter w:w="20438" w:type="dxa"/>
              <w:trHeight w:val="300"/>
            </w:trPr>
          </w:trPrChange>
        </w:trPr>
        <w:tc>
          <w:tcPr>
            <w:tcW w:w="2744" w:type="dxa"/>
            <w:tcBorders>
              <w:top w:val="nil"/>
              <w:left w:val="single" w:sz="4" w:space="0" w:color="auto"/>
              <w:bottom w:val="single" w:sz="4" w:space="0" w:color="auto"/>
              <w:right w:val="single" w:sz="4" w:space="0" w:color="auto"/>
            </w:tcBorders>
            <w:shd w:val="clear" w:color="auto" w:fill="EEECE1" w:themeFill="background2"/>
            <w:vAlign w:val="center"/>
            <w:hideMark/>
            <w:tcPrChange w:id="361" w:author="Anderson, Marc" w:date="2019-02-08T20:28:00Z">
              <w:tcPr>
                <w:tcW w:w="2744" w:type="dxa"/>
                <w:tcBorders>
                  <w:top w:val="nil"/>
                  <w:left w:val="single" w:sz="4" w:space="0" w:color="auto"/>
                  <w:bottom w:val="single" w:sz="4" w:space="0" w:color="auto"/>
                  <w:right w:val="single" w:sz="4" w:space="0" w:color="auto"/>
                </w:tcBorders>
                <w:shd w:val="clear" w:color="auto" w:fill="EEECE1" w:themeFill="background2"/>
                <w:vAlign w:val="center"/>
                <w:hideMark/>
              </w:tcPr>
            </w:tcPrChange>
          </w:tcPr>
          <w:p w14:paraId="35AFB250" w14:textId="415E5D30" w:rsidR="009C038D" w:rsidRPr="009C038D" w:rsidRDefault="009C038D" w:rsidP="00126E1A">
            <w:pPr>
              <w:rPr>
                <w:rFonts w:asciiTheme="majorHAnsi" w:hAnsiTheme="majorHAnsi" w:cstheme="majorHAnsi"/>
                <w:color w:val="000000"/>
                <w:sz w:val="16"/>
                <w:szCs w:val="16"/>
              </w:rPr>
            </w:pPr>
            <w:r w:rsidRPr="009C038D">
              <w:rPr>
                <w:rFonts w:asciiTheme="majorHAnsi" w:hAnsiTheme="majorHAnsi" w:cstheme="majorHAnsi"/>
                <w:color w:val="000000"/>
                <w:sz w:val="16"/>
                <w:szCs w:val="16"/>
              </w:rPr>
              <w:t>Tech ID</w:t>
            </w:r>
            <w:r w:rsidR="00446E34">
              <w:rPr>
                <w:rFonts w:asciiTheme="majorHAnsi" w:hAnsiTheme="majorHAnsi" w:cstheme="majorHAnsi"/>
                <w:color w:val="000000"/>
                <w:sz w:val="16"/>
                <w:szCs w:val="16"/>
              </w:rPr>
              <w:t>*</w:t>
            </w:r>
          </w:p>
        </w:tc>
        <w:tc>
          <w:tcPr>
            <w:tcW w:w="1530" w:type="dxa"/>
            <w:tcBorders>
              <w:top w:val="nil"/>
              <w:left w:val="nil"/>
              <w:bottom w:val="single" w:sz="4" w:space="0" w:color="auto"/>
              <w:right w:val="single" w:sz="4" w:space="0" w:color="auto"/>
            </w:tcBorders>
            <w:shd w:val="clear" w:color="auto" w:fill="FFFFFF" w:themeFill="background1"/>
            <w:noWrap/>
            <w:vAlign w:val="center"/>
            <w:tcPrChange w:id="362" w:author="Anderson, Marc" w:date="2019-02-08T20:28:00Z">
              <w:tcPr>
                <w:tcW w:w="1530" w:type="dxa"/>
                <w:tcBorders>
                  <w:top w:val="nil"/>
                  <w:left w:val="nil"/>
                  <w:bottom w:val="single" w:sz="4" w:space="0" w:color="auto"/>
                  <w:right w:val="single" w:sz="4" w:space="0" w:color="auto"/>
                </w:tcBorders>
                <w:shd w:val="clear" w:color="auto" w:fill="FFFFFF" w:themeFill="background1"/>
                <w:noWrap/>
                <w:vAlign w:val="center"/>
              </w:tcPr>
            </w:tcPrChange>
          </w:tcPr>
          <w:p w14:paraId="305873A4" w14:textId="720D28A1" w:rsidR="009C038D" w:rsidRPr="009C038D" w:rsidRDefault="009C038D" w:rsidP="00126E1A">
            <w:pPr>
              <w:jc w:val="center"/>
              <w:rPr>
                <w:rFonts w:asciiTheme="majorHAnsi" w:hAnsiTheme="majorHAnsi" w:cstheme="majorHAnsi"/>
                <w:color w:val="000000" w:themeColor="text1"/>
              </w:rPr>
            </w:pPr>
          </w:p>
        </w:tc>
        <w:tc>
          <w:tcPr>
            <w:tcW w:w="1417" w:type="dxa"/>
            <w:tcBorders>
              <w:top w:val="nil"/>
              <w:left w:val="nil"/>
              <w:bottom w:val="single" w:sz="4" w:space="0" w:color="auto"/>
              <w:right w:val="single" w:sz="4" w:space="0" w:color="auto"/>
            </w:tcBorders>
            <w:shd w:val="clear" w:color="auto" w:fill="FFFFFF" w:themeFill="background1"/>
            <w:vAlign w:val="center"/>
            <w:tcPrChange w:id="363" w:author="Anderson, Marc" w:date="2019-02-08T20:28:00Z">
              <w:tcPr>
                <w:tcW w:w="1417" w:type="dxa"/>
                <w:tcBorders>
                  <w:top w:val="nil"/>
                  <w:left w:val="nil"/>
                  <w:bottom w:val="single" w:sz="4" w:space="0" w:color="auto"/>
                  <w:right w:val="single" w:sz="4" w:space="0" w:color="auto"/>
                </w:tcBorders>
                <w:shd w:val="clear" w:color="auto" w:fill="FFFFFF" w:themeFill="background1"/>
                <w:vAlign w:val="center"/>
              </w:tcPr>
            </w:tcPrChange>
          </w:tcPr>
          <w:p w14:paraId="4C59267B" w14:textId="7718DD3A" w:rsidR="009C038D" w:rsidRPr="009C038D" w:rsidRDefault="00ED3EF9" w:rsidP="00126E1A">
            <w:pPr>
              <w:jc w:val="center"/>
              <w:rPr>
                <w:rFonts w:asciiTheme="majorHAnsi" w:hAnsiTheme="majorHAnsi" w:cstheme="majorHAnsi"/>
                <w:color w:val="000000" w:themeColor="text1"/>
              </w:rPr>
            </w:pPr>
            <w:del w:id="364" w:author="Anderson, Marc" w:date="2019-02-08T20:28:00Z">
              <w:r w:rsidDel="00572588">
                <w:rPr>
                  <w:rFonts w:asciiTheme="majorHAnsi" w:hAnsiTheme="majorHAnsi" w:cstheme="majorHAnsi"/>
                  <w:color w:val="000000" w:themeColor="text1"/>
                </w:rPr>
                <w:delText>R</w:delText>
              </w:r>
            </w:del>
          </w:p>
        </w:tc>
        <w:tc>
          <w:tcPr>
            <w:tcW w:w="1345" w:type="dxa"/>
            <w:tcBorders>
              <w:top w:val="nil"/>
              <w:left w:val="nil"/>
              <w:bottom w:val="single" w:sz="4" w:space="0" w:color="auto"/>
              <w:right w:val="single" w:sz="4" w:space="0" w:color="auto"/>
            </w:tcBorders>
            <w:shd w:val="clear" w:color="auto" w:fill="FFFFFF" w:themeFill="background1"/>
            <w:vAlign w:val="center"/>
            <w:tcPrChange w:id="365" w:author="Anderson, Marc" w:date="2019-02-08T20:28:00Z">
              <w:tcPr>
                <w:tcW w:w="1345" w:type="dxa"/>
                <w:tcBorders>
                  <w:top w:val="nil"/>
                  <w:left w:val="nil"/>
                  <w:bottom w:val="single" w:sz="4" w:space="0" w:color="auto"/>
                  <w:right w:val="single" w:sz="4" w:space="0" w:color="auto"/>
                </w:tcBorders>
                <w:shd w:val="clear" w:color="auto" w:fill="FFFFFF" w:themeFill="background1"/>
                <w:vAlign w:val="center"/>
              </w:tcPr>
            </w:tcPrChange>
          </w:tcPr>
          <w:p w14:paraId="1326169A" w14:textId="4C67380E" w:rsidR="009C038D" w:rsidRPr="009C038D" w:rsidRDefault="00ED3EF9" w:rsidP="00126E1A">
            <w:pPr>
              <w:jc w:val="center"/>
              <w:rPr>
                <w:rFonts w:asciiTheme="majorHAnsi" w:hAnsiTheme="majorHAnsi" w:cstheme="majorHAnsi"/>
                <w:color w:val="000000" w:themeColor="text1"/>
              </w:rPr>
            </w:pPr>
            <w:r>
              <w:rPr>
                <w:rFonts w:asciiTheme="majorHAnsi" w:hAnsiTheme="majorHAnsi" w:cstheme="majorHAnsi"/>
                <w:color w:val="000000" w:themeColor="text1"/>
              </w:rPr>
              <w:t>R</w:t>
            </w:r>
          </w:p>
        </w:tc>
        <w:tc>
          <w:tcPr>
            <w:tcW w:w="1344" w:type="dxa"/>
            <w:tcBorders>
              <w:top w:val="nil"/>
              <w:left w:val="nil"/>
              <w:bottom w:val="single" w:sz="4" w:space="0" w:color="auto"/>
              <w:right w:val="single" w:sz="4" w:space="0" w:color="auto"/>
            </w:tcBorders>
            <w:shd w:val="clear" w:color="auto" w:fill="FFFFFF" w:themeFill="background1"/>
            <w:vAlign w:val="center"/>
            <w:tcPrChange w:id="366" w:author="Anderson, Marc" w:date="2019-02-08T20:28:00Z">
              <w:tcPr>
                <w:tcW w:w="1344" w:type="dxa"/>
                <w:tcBorders>
                  <w:top w:val="nil"/>
                  <w:left w:val="nil"/>
                  <w:bottom w:val="single" w:sz="4" w:space="0" w:color="auto"/>
                  <w:right w:val="single" w:sz="4" w:space="0" w:color="auto"/>
                </w:tcBorders>
                <w:shd w:val="clear" w:color="auto" w:fill="FFFFFF" w:themeFill="background1"/>
                <w:vAlign w:val="center"/>
              </w:tcPr>
            </w:tcPrChange>
          </w:tcPr>
          <w:p w14:paraId="373DC439" w14:textId="3EB9D56F" w:rsidR="009C038D" w:rsidRPr="009C038D" w:rsidRDefault="009C038D" w:rsidP="00126E1A">
            <w:pPr>
              <w:jc w:val="center"/>
              <w:rPr>
                <w:rFonts w:asciiTheme="majorHAnsi" w:hAnsiTheme="majorHAnsi" w:cstheme="majorHAnsi"/>
                <w:color w:val="000000" w:themeColor="text1"/>
              </w:rPr>
            </w:pPr>
          </w:p>
        </w:tc>
        <w:tc>
          <w:tcPr>
            <w:tcW w:w="1525" w:type="dxa"/>
            <w:tcBorders>
              <w:top w:val="nil"/>
              <w:left w:val="nil"/>
              <w:bottom w:val="single" w:sz="4" w:space="0" w:color="auto"/>
              <w:right w:val="single" w:sz="4" w:space="0" w:color="auto"/>
            </w:tcBorders>
            <w:shd w:val="clear" w:color="auto" w:fill="FFFFFF" w:themeFill="background1"/>
            <w:vAlign w:val="center"/>
            <w:tcPrChange w:id="367" w:author="Anderson, Marc" w:date="2019-02-08T20:28:00Z">
              <w:tcPr>
                <w:tcW w:w="1525" w:type="dxa"/>
                <w:tcBorders>
                  <w:top w:val="nil"/>
                  <w:left w:val="nil"/>
                  <w:bottom w:val="single" w:sz="4" w:space="0" w:color="auto"/>
                  <w:right w:val="single" w:sz="4" w:space="0" w:color="auto"/>
                </w:tcBorders>
                <w:shd w:val="clear" w:color="auto" w:fill="FFFFFF" w:themeFill="background1"/>
                <w:vAlign w:val="center"/>
              </w:tcPr>
            </w:tcPrChange>
          </w:tcPr>
          <w:p w14:paraId="579D93F9" w14:textId="7A62E360" w:rsidR="009C038D" w:rsidRPr="009C038D" w:rsidRDefault="009C038D" w:rsidP="00126E1A">
            <w:pPr>
              <w:jc w:val="center"/>
              <w:rPr>
                <w:rFonts w:asciiTheme="majorHAnsi" w:hAnsiTheme="majorHAnsi" w:cstheme="majorHAnsi"/>
                <w:color w:val="000000" w:themeColor="text1"/>
              </w:rPr>
            </w:pPr>
          </w:p>
        </w:tc>
        <w:tc>
          <w:tcPr>
            <w:tcW w:w="1327" w:type="dxa"/>
            <w:tcBorders>
              <w:top w:val="nil"/>
              <w:left w:val="nil"/>
              <w:bottom w:val="single" w:sz="4" w:space="0" w:color="auto"/>
              <w:right w:val="single" w:sz="4" w:space="0" w:color="auto"/>
            </w:tcBorders>
            <w:shd w:val="clear" w:color="auto" w:fill="FFFFFF" w:themeFill="background1"/>
            <w:vAlign w:val="center"/>
            <w:tcPrChange w:id="368" w:author="Anderson, Marc" w:date="2019-02-08T20:28:00Z">
              <w:tcPr>
                <w:tcW w:w="1327" w:type="dxa"/>
                <w:tcBorders>
                  <w:top w:val="nil"/>
                  <w:left w:val="nil"/>
                  <w:bottom w:val="single" w:sz="4" w:space="0" w:color="auto"/>
                  <w:right w:val="single" w:sz="4" w:space="0" w:color="auto"/>
                </w:tcBorders>
                <w:shd w:val="clear" w:color="auto" w:fill="FFFFFF" w:themeFill="background1"/>
                <w:vAlign w:val="center"/>
              </w:tcPr>
            </w:tcPrChange>
          </w:tcPr>
          <w:p w14:paraId="5342AC6B" w14:textId="77777777" w:rsidR="009C038D" w:rsidRPr="009C038D" w:rsidRDefault="009C038D" w:rsidP="00126E1A">
            <w:pPr>
              <w:jc w:val="center"/>
              <w:rPr>
                <w:rFonts w:asciiTheme="majorHAnsi" w:hAnsiTheme="majorHAnsi" w:cstheme="majorHAnsi"/>
                <w:color w:val="000000" w:themeColor="text1"/>
              </w:rPr>
            </w:pPr>
          </w:p>
        </w:tc>
      </w:tr>
      <w:tr w:rsidR="009C038D" w:rsidRPr="009C038D" w14:paraId="31130D53" w14:textId="77777777" w:rsidTr="00A26AB8">
        <w:trPr>
          <w:gridAfter w:val="3"/>
          <w:wAfter w:w="20438" w:type="dxa"/>
          <w:trHeight w:val="300"/>
        </w:trPr>
        <w:tc>
          <w:tcPr>
            <w:tcW w:w="2744" w:type="dxa"/>
            <w:tcBorders>
              <w:top w:val="nil"/>
              <w:left w:val="single" w:sz="4" w:space="0" w:color="auto"/>
              <w:bottom w:val="single" w:sz="4" w:space="0" w:color="auto"/>
              <w:right w:val="single" w:sz="4" w:space="0" w:color="auto"/>
            </w:tcBorders>
            <w:shd w:val="clear" w:color="auto" w:fill="EEECE1" w:themeFill="background2"/>
            <w:vAlign w:val="center"/>
            <w:hideMark/>
          </w:tcPr>
          <w:p w14:paraId="2DA379F8" w14:textId="77777777" w:rsidR="009C038D" w:rsidRPr="009C038D" w:rsidRDefault="009C038D" w:rsidP="00126E1A">
            <w:pPr>
              <w:rPr>
                <w:rFonts w:asciiTheme="majorHAnsi" w:hAnsiTheme="majorHAnsi" w:cstheme="majorHAnsi"/>
                <w:color w:val="000000"/>
                <w:sz w:val="16"/>
                <w:szCs w:val="16"/>
              </w:rPr>
            </w:pPr>
            <w:r w:rsidRPr="009C038D">
              <w:rPr>
                <w:rFonts w:asciiTheme="majorHAnsi" w:hAnsiTheme="majorHAnsi" w:cstheme="majorHAnsi"/>
                <w:color w:val="000000"/>
                <w:sz w:val="16"/>
                <w:szCs w:val="16"/>
              </w:rPr>
              <w:t>Tech Fields</w:t>
            </w:r>
          </w:p>
        </w:tc>
        <w:tc>
          <w:tcPr>
            <w:tcW w:w="8488" w:type="dxa"/>
            <w:gridSpan w:val="6"/>
            <w:tcBorders>
              <w:top w:val="single" w:sz="4" w:space="0" w:color="auto"/>
              <w:left w:val="nil"/>
              <w:bottom w:val="single" w:sz="4" w:space="0" w:color="auto"/>
              <w:right w:val="single" w:sz="4" w:space="0" w:color="auto"/>
            </w:tcBorders>
            <w:shd w:val="clear" w:color="auto" w:fill="EEECE1" w:themeFill="background2"/>
            <w:noWrap/>
            <w:vAlign w:val="center"/>
          </w:tcPr>
          <w:p w14:paraId="738ADB7C" w14:textId="77777777" w:rsidR="009C038D" w:rsidRPr="009C038D" w:rsidRDefault="009C038D" w:rsidP="00126E1A">
            <w:pPr>
              <w:jc w:val="center"/>
              <w:rPr>
                <w:rFonts w:asciiTheme="majorHAnsi" w:hAnsiTheme="majorHAnsi" w:cstheme="majorHAnsi"/>
                <w:color w:val="000000" w:themeColor="text1"/>
              </w:rPr>
            </w:pPr>
          </w:p>
        </w:tc>
      </w:tr>
      <w:tr w:rsidR="009C038D" w:rsidRPr="009C038D" w14:paraId="7E9066D4" w14:textId="77777777" w:rsidTr="00572588">
        <w:tblPrEx>
          <w:tblW w:w="31670" w:type="dxa"/>
          <w:shd w:val="clear" w:color="auto" w:fill="EEECE1" w:themeFill="background2"/>
          <w:tblPrExChange w:id="369" w:author="Anderson, Marc" w:date="2019-02-08T20:28:00Z">
            <w:tblPrEx>
              <w:tblW w:w="31670" w:type="dxa"/>
              <w:shd w:val="clear" w:color="auto" w:fill="EEECE1" w:themeFill="background2"/>
            </w:tblPrEx>
          </w:tblPrExChange>
        </w:tblPrEx>
        <w:trPr>
          <w:gridAfter w:val="3"/>
          <w:wAfter w:w="20438" w:type="dxa"/>
          <w:trHeight w:val="300"/>
          <w:trPrChange w:id="370" w:author="Anderson, Marc" w:date="2019-02-08T20:28:00Z">
            <w:trPr>
              <w:gridAfter w:val="3"/>
              <w:wAfter w:w="20438" w:type="dxa"/>
              <w:trHeight w:val="300"/>
            </w:trPr>
          </w:trPrChange>
        </w:trPr>
        <w:tc>
          <w:tcPr>
            <w:tcW w:w="2744" w:type="dxa"/>
            <w:tcBorders>
              <w:top w:val="nil"/>
              <w:left w:val="single" w:sz="4" w:space="0" w:color="auto"/>
              <w:bottom w:val="single" w:sz="4" w:space="0" w:color="auto"/>
              <w:right w:val="single" w:sz="4" w:space="0" w:color="auto"/>
            </w:tcBorders>
            <w:shd w:val="clear" w:color="auto" w:fill="EEECE1" w:themeFill="background2"/>
            <w:vAlign w:val="center"/>
            <w:hideMark/>
            <w:tcPrChange w:id="371" w:author="Anderson, Marc" w:date="2019-02-08T20:28:00Z">
              <w:tcPr>
                <w:tcW w:w="2744" w:type="dxa"/>
                <w:tcBorders>
                  <w:top w:val="nil"/>
                  <w:left w:val="single" w:sz="4" w:space="0" w:color="auto"/>
                  <w:bottom w:val="single" w:sz="4" w:space="0" w:color="auto"/>
                  <w:right w:val="single" w:sz="4" w:space="0" w:color="auto"/>
                </w:tcBorders>
                <w:shd w:val="clear" w:color="auto" w:fill="EEECE1" w:themeFill="background2"/>
                <w:vAlign w:val="center"/>
                <w:hideMark/>
              </w:tcPr>
            </w:tcPrChange>
          </w:tcPr>
          <w:p w14:paraId="42F2E492" w14:textId="77777777" w:rsidR="009C038D" w:rsidRPr="009C038D" w:rsidRDefault="009C038D" w:rsidP="00126E1A">
            <w:pPr>
              <w:ind w:firstLineChars="400" w:firstLine="640"/>
              <w:rPr>
                <w:rFonts w:asciiTheme="majorHAnsi" w:hAnsiTheme="majorHAnsi" w:cstheme="majorHAnsi"/>
                <w:color w:val="000000"/>
                <w:sz w:val="16"/>
                <w:szCs w:val="16"/>
              </w:rPr>
            </w:pPr>
            <w:r w:rsidRPr="009C038D">
              <w:rPr>
                <w:rFonts w:asciiTheme="majorHAnsi" w:hAnsiTheme="majorHAnsi" w:cstheme="majorHAnsi"/>
                <w:color w:val="000000"/>
                <w:sz w:val="16"/>
                <w:szCs w:val="16"/>
              </w:rPr>
              <w:t>       Name</w:t>
            </w:r>
          </w:p>
        </w:tc>
        <w:tc>
          <w:tcPr>
            <w:tcW w:w="1530" w:type="dxa"/>
            <w:tcBorders>
              <w:top w:val="nil"/>
              <w:left w:val="nil"/>
              <w:bottom w:val="single" w:sz="4" w:space="0" w:color="auto"/>
              <w:right w:val="single" w:sz="4" w:space="0" w:color="auto"/>
            </w:tcBorders>
            <w:shd w:val="clear" w:color="auto" w:fill="FFFFFF" w:themeFill="background1"/>
            <w:noWrap/>
            <w:vAlign w:val="center"/>
            <w:tcPrChange w:id="372" w:author="Anderson, Marc" w:date="2019-02-08T20:28:00Z">
              <w:tcPr>
                <w:tcW w:w="1530" w:type="dxa"/>
                <w:tcBorders>
                  <w:top w:val="nil"/>
                  <w:left w:val="nil"/>
                  <w:bottom w:val="single" w:sz="4" w:space="0" w:color="auto"/>
                  <w:right w:val="single" w:sz="4" w:space="0" w:color="auto"/>
                </w:tcBorders>
                <w:shd w:val="clear" w:color="auto" w:fill="FFFFFF" w:themeFill="background1"/>
                <w:noWrap/>
                <w:vAlign w:val="center"/>
              </w:tcPr>
            </w:tcPrChange>
          </w:tcPr>
          <w:p w14:paraId="7B379073" w14:textId="3A76E4A6" w:rsidR="009C038D" w:rsidRPr="009C038D" w:rsidRDefault="00A26AB8" w:rsidP="00126E1A">
            <w:pPr>
              <w:jc w:val="center"/>
              <w:rPr>
                <w:rFonts w:asciiTheme="majorHAnsi" w:hAnsiTheme="majorHAnsi" w:cstheme="majorHAnsi"/>
                <w:color w:val="000000" w:themeColor="text1"/>
              </w:rPr>
            </w:pPr>
            <w:del w:id="373" w:author="Anderson, Marc" w:date="2019-02-08T20:28:00Z">
              <w:r w:rsidDel="00572588">
                <w:rPr>
                  <w:rFonts w:asciiTheme="majorHAnsi" w:hAnsiTheme="majorHAnsi" w:cstheme="majorHAnsi"/>
                  <w:color w:val="000000" w:themeColor="text1"/>
                </w:rPr>
                <w:delText>O</w:delText>
              </w:r>
              <w:r w:rsidR="007F6B10" w:rsidDel="00572588">
                <w:rPr>
                  <w:rFonts w:asciiTheme="majorHAnsi" w:hAnsiTheme="majorHAnsi" w:cstheme="majorHAnsi"/>
                  <w:color w:val="000000" w:themeColor="text1"/>
                </w:rPr>
                <w:delText>-RNH</w:delText>
              </w:r>
            </w:del>
          </w:p>
        </w:tc>
        <w:tc>
          <w:tcPr>
            <w:tcW w:w="1417" w:type="dxa"/>
            <w:tcBorders>
              <w:top w:val="nil"/>
              <w:left w:val="nil"/>
              <w:bottom w:val="single" w:sz="4" w:space="0" w:color="auto"/>
              <w:right w:val="single" w:sz="4" w:space="0" w:color="auto"/>
            </w:tcBorders>
            <w:shd w:val="clear" w:color="auto" w:fill="FFFFFF" w:themeFill="background1"/>
            <w:vAlign w:val="center"/>
            <w:tcPrChange w:id="374" w:author="Anderson, Marc" w:date="2019-02-08T20:28:00Z">
              <w:tcPr>
                <w:tcW w:w="1417" w:type="dxa"/>
                <w:tcBorders>
                  <w:top w:val="nil"/>
                  <w:left w:val="nil"/>
                  <w:bottom w:val="single" w:sz="4" w:space="0" w:color="auto"/>
                  <w:right w:val="single" w:sz="4" w:space="0" w:color="auto"/>
                </w:tcBorders>
                <w:shd w:val="clear" w:color="auto" w:fill="FFFFFF" w:themeFill="background1"/>
                <w:vAlign w:val="center"/>
              </w:tcPr>
            </w:tcPrChange>
          </w:tcPr>
          <w:p w14:paraId="1DAD7CB2" w14:textId="0FEBDFAD" w:rsidR="009C038D" w:rsidRPr="009C038D" w:rsidRDefault="00ED3EF9" w:rsidP="00126E1A">
            <w:pPr>
              <w:jc w:val="center"/>
              <w:rPr>
                <w:rFonts w:asciiTheme="majorHAnsi" w:hAnsiTheme="majorHAnsi" w:cstheme="majorHAnsi"/>
                <w:color w:val="000000" w:themeColor="text1"/>
              </w:rPr>
            </w:pPr>
            <w:del w:id="375" w:author="Anderson, Marc" w:date="2019-02-08T20:28:00Z">
              <w:r w:rsidDel="00572588">
                <w:rPr>
                  <w:rFonts w:asciiTheme="majorHAnsi" w:hAnsiTheme="majorHAnsi" w:cstheme="majorHAnsi"/>
                  <w:color w:val="000000" w:themeColor="text1"/>
                </w:rPr>
                <w:delText>R</w:delText>
              </w:r>
            </w:del>
          </w:p>
        </w:tc>
        <w:tc>
          <w:tcPr>
            <w:tcW w:w="1345" w:type="dxa"/>
            <w:tcBorders>
              <w:top w:val="nil"/>
              <w:left w:val="nil"/>
              <w:bottom w:val="single" w:sz="4" w:space="0" w:color="auto"/>
              <w:right w:val="single" w:sz="4" w:space="0" w:color="auto"/>
            </w:tcBorders>
            <w:shd w:val="clear" w:color="auto" w:fill="FFFFFF" w:themeFill="background1"/>
            <w:vAlign w:val="center"/>
            <w:tcPrChange w:id="376" w:author="Anderson, Marc" w:date="2019-02-08T20:28:00Z">
              <w:tcPr>
                <w:tcW w:w="1345" w:type="dxa"/>
                <w:tcBorders>
                  <w:top w:val="nil"/>
                  <w:left w:val="nil"/>
                  <w:bottom w:val="single" w:sz="4" w:space="0" w:color="auto"/>
                  <w:right w:val="single" w:sz="4" w:space="0" w:color="auto"/>
                </w:tcBorders>
                <w:shd w:val="clear" w:color="auto" w:fill="FFFFFF" w:themeFill="background1"/>
                <w:vAlign w:val="center"/>
              </w:tcPr>
            </w:tcPrChange>
          </w:tcPr>
          <w:p w14:paraId="23958851" w14:textId="11DC471B" w:rsidR="009C038D" w:rsidRPr="009C038D" w:rsidRDefault="00ED3EF9" w:rsidP="00126E1A">
            <w:pPr>
              <w:jc w:val="center"/>
              <w:rPr>
                <w:rFonts w:asciiTheme="majorHAnsi" w:hAnsiTheme="majorHAnsi" w:cstheme="majorHAnsi"/>
                <w:color w:val="000000" w:themeColor="text1"/>
              </w:rPr>
            </w:pPr>
            <w:r>
              <w:rPr>
                <w:rFonts w:asciiTheme="majorHAnsi" w:hAnsiTheme="majorHAnsi" w:cstheme="majorHAnsi"/>
                <w:color w:val="000000" w:themeColor="text1"/>
              </w:rPr>
              <w:t>R</w:t>
            </w:r>
          </w:p>
        </w:tc>
        <w:tc>
          <w:tcPr>
            <w:tcW w:w="1344" w:type="dxa"/>
            <w:tcBorders>
              <w:top w:val="nil"/>
              <w:left w:val="nil"/>
              <w:bottom w:val="single" w:sz="4" w:space="0" w:color="auto"/>
              <w:right w:val="single" w:sz="4" w:space="0" w:color="auto"/>
            </w:tcBorders>
            <w:shd w:val="clear" w:color="auto" w:fill="FFFFFF" w:themeFill="background1"/>
            <w:vAlign w:val="center"/>
            <w:tcPrChange w:id="377" w:author="Anderson, Marc" w:date="2019-02-08T20:28:00Z">
              <w:tcPr>
                <w:tcW w:w="1344" w:type="dxa"/>
                <w:tcBorders>
                  <w:top w:val="nil"/>
                  <w:left w:val="nil"/>
                  <w:bottom w:val="single" w:sz="4" w:space="0" w:color="auto"/>
                  <w:right w:val="single" w:sz="4" w:space="0" w:color="auto"/>
                </w:tcBorders>
                <w:shd w:val="clear" w:color="auto" w:fill="FFFFFF" w:themeFill="background1"/>
                <w:vAlign w:val="center"/>
              </w:tcPr>
            </w:tcPrChange>
          </w:tcPr>
          <w:p w14:paraId="3A9B4220" w14:textId="1DE29A47" w:rsidR="009C038D" w:rsidRPr="009C038D" w:rsidRDefault="009C038D" w:rsidP="00126E1A">
            <w:pPr>
              <w:jc w:val="center"/>
              <w:rPr>
                <w:rFonts w:asciiTheme="majorHAnsi" w:hAnsiTheme="majorHAnsi" w:cstheme="majorHAnsi"/>
                <w:color w:val="000000" w:themeColor="text1"/>
              </w:rPr>
            </w:pPr>
          </w:p>
        </w:tc>
        <w:tc>
          <w:tcPr>
            <w:tcW w:w="1525" w:type="dxa"/>
            <w:tcBorders>
              <w:top w:val="nil"/>
              <w:left w:val="nil"/>
              <w:bottom w:val="single" w:sz="4" w:space="0" w:color="auto"/>
              <w:right w:val="single" w:sz="4" w:space="0" w:color="auto"/>
            </w:tcBorders>
            <w:shd w:val="clear" w:color="auto" w:fill="FFFFFF" w:themeFill="background1"/>
            <w:vAlign w:val="center"/>
            <w:tcPrChange w:id="378" w:author="Anderson, Marc" w:date="2019-02-08T20:28:00Z">
              <w:tcPr>
                <w:tcW w:w="1525" w:type="dxa"/>
                <w:tcBorders>
                  <w:top w:val="nil"/>
                  <w:left w:val="nil"/>
                  <w:bottom w:val="single" w:sz="4" w:space="0" w:color="auto"/>
                  <w:right w:val="single" w:sz="4" w:space="0" w:color="auto"/>
                </w:tcBorders>
                <w:shd w:val="clear" w:color="auto" w:fill="FFFFFF" w:themeFill="background1"/>
                <w:vAlign w:val="center"/>
              </w:tcPr>
            </w:tcPrChange>
          </w:tcPr>
          <w:p w14:paraId="71449007" w14:textId="4AA0A1D0" w:rsidR="009C038D" w:rsidRPr="009C038D" w:rsidRDefault="009C038D" w:rsidP="00126E1A">
            <w:pPr>
              <w:jc w:val="center"/>
              <w:rPr>
                <w:rFonts w:asciiTheme="majorHAnsi" w:hAnsiTheme="majorHAnsi" w:cstheme="majorHAnsi"/>
                <w:color w:val="000000" w:themeColor="text1"/>
              </w:rPr>
            </w:pPr>
          </w:p>
        </w:tc>
        <w:tc>
          <w:tcPr>
            <w:tcW w:w="1327" w:type="dxa"/>
            <w:tcBorders>
              <w:top w:val="nil"/>
              <w:left w:val="nil"/>
              <w:bottom w:val="single" w:sz="4" w:space="0" w:color="auto"/>
              <w:right w:val="single" w:sz="4" w:space="0" w:color="auto"/>
            </w:tcBorders>
            <w:shd w:val="clear" w:color="auto" w:fill="FFFFFF" w:themeFill="background1"/>
            <w:vAlign w:val="center"/>
            <w:tcPrChange w:id="379" w:author="Anderson, Marc" w:date="2019-02-08T20:28:00Z">
              <w:tcPr>
                <w:tcW w:w="1327" w:type="dxa"/>
                <w:tcBorders>
                  <w:top w:val="nil"/>
                  <w:left w:val="nil"/>
                  <w:bottom w:val="single" w:sz="4" w:space="0" w:color="auto"/>
                  <w:right w:val="single" w:sz="4" w:space="0" w:color="auto"/>
                </w:tcBorders>
                <w:shd w:val="clear" w:color="auto" w:fill="FFFFFF" w:themeFill="background1"/>
                <w:vAlign w:val="center"/>
              </w:tcPr>
            </w:tcPrChange>
          </w:tcPr>
          <w:p w14:paraId="6E56448A" w14:textId="77777777" w:rsidR="009C038D" w:rsidRPr="009C038D" w:rsidRDefault="009C038D" w:rsidP="00126E1A">
            <w:pPr>
              <w:jc w:val="center"/>
              <w:rPr>
                <w:rFonts w:asciiTheme="majorHAnsi" w:hAnsiTheme="majorHAnsi" w:cstheme="majorHAnsi"/>
                <w:color w:val="000000" w:themeColor="text1"/>
              </w:rPr>
            </w:pPr>
          </w:p>
        </w:tc>
      </w:tr>
      <w:tr w:rsidR="009C038D" w:rsidRPr="009C038D" w14:paraId="6FA17574" w14:textId="77777777" w:rsidTr="009F4E28">
        <w:trPr>
          <w:gridAfter w:val="3"/>
          <w:wAfter w:w="20438" w:type="dxa"/>
          <w:trHeight w:val="300"/>
        </w:trPr>
        <w:tc>
          <w:tcPr>
            <w:tcW w:w="2744" w:type="dxa"/>
            <w:tcBorders>
              <w:top w:val="nil"/>
              <w:left w:val="single" w:sz="4" w:space="0" w:color="auto"/>
              <w:bottom w:val="single" w:sz="4" w:space="0" w:color="auto"/>
              <w:right w:val="single" w:sz="4" w:space="0" w:color="auto"/>
            </w:tcBorders>
            <w:shd w:val="clear" w:color="auto" w:fill="EEECE1" w:themeFill="background2"/>
            <w:vAlign w:val="center"/>
            <w:hideMark/>
          </w:tcPr>
          <w:p w14:paraId="04C5C73C" w14:textId="77777777" w:rsidR="009C038D" w:rsidRPr="009C038D" w:rsidRDefault="009C038D" w:rsidP="00126E1A">
            <w:pPr>
              <w:ind w:firstLineChars="400" w:firstLine="640"/>
              <w:rPr>
                <w:rFonts w:asciiTheme="majorHAnsi" w:hAnsiTheme="majorHAnsi" w:cstheme="majorHAnsi"/>
                <w:color w:val="000000"/>
                <w:sz w:val="16"/>
                <w:szCs w:val="16"/>
              </w:rPr>
            </w:pPr>
            <w:r w:rsidRPr="009C038D">
              <w:rPr>
                <w:rFonts w:asciiTheme="majorHAnsi" w:hAnsiTheme="majorHAnsi" w:cstheme="majorHAnsi"/>
                <w:color w:val="000000"/>
                <w:sz w:val="16"/>
                <w:szCs w:val="16"/>
              </w:rPr>
              <w:t>       Organization (opt.)</w:t>
            </w:r>
          </w:p>
        </w:tc>
        <w:tc>
          <w:tcPr>
            <w:tcW w:w="1530" w:type="dxa"/>
            <w:tcBorders>
              <w:top w:val="nil"/>
              <w:left w:val="nil"/>
              <w:bottom w:val="single" w:sz="4" w:space="0" w:color="auto"/>
              <w:right w:val="single" w:sz="4" w:space="0" w:color="auto"/>
            </w:tcBorders>
            <w:shd w:val="clear" w:color="auto" w:fill="FFFFFF" w:themeFill="background1"/>
            <w:noWrap/>
            <w:vAlign w:val="center"/>
          </w:tcPr>
          <w:p w14:paraId="3278F1C9" w14:textId="5317A9B1" w:rsidR="009C038D" w:rsidRPr="009C038D" w:rsidRDefault="009C038D" w:rsidP="00126E1A">
            <w:pPr>
              <w:jc w:val="center"/>
              <w:rPr>
                <w:rFonts w:asciiTheme="majorHAnsi" w:hAnsiTheme="majorHAnsi" w:cstheme="majorHAnsi"/>
                <w:color w:val="000000" w:themeColor="text1"/>
              </w:rPr>
            </w:pPr>
          </w:p>
        </w:tc>
        <w:tc>
          <w:tcPr>
            <w:tcW w:w="1417" w:type="dxa"/>
            <w:tcBorders>
              <w:top w:val="nil"/>
              <w:left w:val="nil"/>
              <w:bottom w:val="single" w:sz="4" w:space="0" w:color="auto"/>
              <w:right w:val="single" w:sz="4" w:space="0" w:color="auto"/>
            </w:tcBorders>
            <w:shd w:val="clear" w:color="auto" w:fill="FFFFFF" w:themeFill="background1"/>
            <w:vAlign w:val="center"/>
          </w:tcPr>
          <w:p w14:paraId="64E06D35" w14:textId="72201021" w:rsidR="009C038D" w:rsidRPr="009C038D" w:rsidRDefault="009C038D" w:rsidP="00126E1A">
            <w:pPr>
              <w:jc w:val="center"/>
              <w:rPr>
                <w:rFonts w:asciiTheme="majorHAnsi" w:hAnsiTheme="majorHAnsi" w:cstheme="majorHAnsi"/>
                <w:color w:val="000000" w:themeColor="text1"/>
              </w:rPr>
            </w:pPr>
          </w:p>
        </w:tc>
        <w:tc>
          <w:tcPr>
            <w:tcW w:w="1345" w:type="dxa"/>
            <w:tcBorders>
              <w:top w:val="nil"/>
              <w:left w:val="nil"/>
              <w:bottom w:val="single" w:sz="4" w:space="0" w:color="auto"/>
              <w:right w:val="single" w:sz="4" w:space="0" w:color="auto"/>
            </w:tcBorders>
            <w:shd w:val="clear" w:color="auto" w:fill="FFFFFF" w:themeFill="background1"/>
            <w:vAlign w:val="center"/>
          </w:tcPr>
          <w:p w14:paraId="10CA6525" w14:textId="02758947" w:rsidR="009C038D" w:rsidRPr="009C038D" w:rsidRDefault="009C038D" w:rsidP="00126E1A">
            <w:pPr>
              <w:jc w:val="center"/>
              <w:rPr>
                <w:rFonts w:asciiTheme="majorHAnsi" w:hAnsiTheme="majorHAnsi" w:cstheme="majorHAnsi"/>
                <w:color w:val="000000" w:themeColor="text1"/>
              </w:rPr>
            </w:pPr>
          </w:p>
        </w:tc>
        <w:tc>
          <w:tcPr>
            <w:tcW w:w="1344" w:type="dxa"/>
            <w:tcBorders>
              <w:top w:val="nil"/>
              <w:left w:val="nil"/>
              <w:bottom w:val="single" w:sz="4" w:space="0" w:color="auto"/>
              <w:right w:val="single" w:sz="4" w:space="0" w:color="auto"/>
            </w:tcBorders>
            <w:shd w:val="clear" w:color="auto" w:fill="FFFFFF" w:themeFill="background1"/>
            <w:vAlign w:val="center"/>
          </w:tcPr>
          <w:p w14:paraId="3F96FC95" w14:textId="3C82D6C1" w:rsidR="009C038D" w:rsidRPr="009C038D" w:rsidRDefault="009C038D" w:rsidP="00126E1A">
            <w:pPr>
              <w:jc w:val="center"/>
              <w:rPr>
                <w:rFonts w:asciiTheme="majorHAnsi" w:hAnsiTheme="majorHAnsi" w:cstheme="majorHAnsi"/>
                <w:color w:val="000000" w:themeColor="text1"/>
              </w:rPr>
            </w:pPr>
          </w:p>
        </w:tc>
        <w:tc>
          <w:tcPr>
            <w:tcW w:w="1525" w:type="dxa"/>
            <w:tcBorders>
              <w:top w:val="nil"/>
              <w:left w:val="nil"/>
              <w:bottom w:val="single" w:sz="4" w:space="0" w:color="auto"/>
              <w:right w:val="single" w:sz="4" w:space="0" w:color="auto"/>
            </w:tcBorders>
            <w:shd w:val="clear" w:color="auto" w:fill="FFFFFF" w:themeFill="background1"/>
            <w:vAlign w:val="center"/>
          </w:tcPr>
          <w:p w14:paraId="1E64A630" w14:textId="426875FA" w:rsidR="009C038D" w:rsidRPr="009C038D" w:rsidRDefault="009C038D" w:rsidP="00126E1A">
            <w:pPr>
              <w:jc w:val="center"/>
              <w:rPr>
                <w:rFonts w:asciiTheme="majorHAnsi" w:hAnsiTheme="majorHAnsi" w:cstheme="majorHAnsi"/>
                <w:color w:val="000000" w:themeColor="text1"/>
              </w:rPr>
            </w:pPr>
          </w:p>
        </w:tc>
        <w:tc>
          <w:tcPr>
            <w:tcW w:w="1327" w:type="dxa"/>
            <w:tcBorders>
              <w:top w:val="nil"/>
              <w:left w:val="nil"/>
              <w:bottom w:val="single" w:sz="4" w:space="0" w:color="auto"/>
              <w:right w:val="single" w:sz="4" w:space="0" w:color="auto"/>
            </w:tcBorders>
            <w:shd w:val="clear" w:color="auto" w:fill="FFFFFF" w:themeFill="background1"/>
            <w:vAlign w:val="center"/>
          </w:tcPr>
          <w:p w14:paraId="164852E9" w14:textId="77777777" w:rsidR="009C038D" w:rsidRPr="009C038D" w:rsidRDefault="009C038D" w:rsidP="00126E1A">
            <w:pPr>
              <w:jc w:val="center"/>
              <w:rPr>
                <w:rFonts w:asciiTheme="majorHAnsi" w:hAnsiTheme="majorHAnsi" w:cstheme="majorHAnsi"/>
                <w:color w:val="000000" w:themeColor="text1"/>
              </w:rPr>
            </w:pPr>
          </w:p>
        </w:tc>
      </w:tr>
      <w:tr w:rsidR="009C038D" w:rsidRPr="009C038D" w14:paraId="36C62FEF" w14:textId="77777777" w:rsidTr="009F4E28">
        <w:trPr>
          <w:gridAfter w:val="3"/>
          <w:wAfter w:w="20438" w:type="dxa"/>
          <w:trHeight w:val="300"/>
        </w:trPr>
        <w:tc>
          <w:tcPr>
            <w:tcW w:w="2744" w:type="dxa"/>
            <w:tcBorders>
              <w:top w:val="nil"/>
              <w:left w:val="single" w:sz="4" w:space="0" w:color="auto"/>
              <w:bottom w:val="single" w:sz="4" w:space="0" w:color="auto"/>
              <w:right w:val="single" w:sz="4" w:space="0" w:color="auto"/>
            </w:tcBorders>
            <w:shd w:val="clear" w:color="auto" w:fill="EEECE1" w:themeFill="background2"/>
            <w:vAlign w:val="center"/>
            <w:hideMark/>
          </w:tcPr>
          <w:p w14:paraId="2023E7EA" w14:textId="77777777" w:rsidR="009C038D" w:rsidRPr="009C038D" w:rsidRDefault="009C038D" w:rsidP="00126E1A">
            <w:pPr>
              <w:ind w:firstLineChars="400" w:firstLine="640"/>
              <w:rPr>
                <w:rFonts w:asciiTheme="majorHAnsi" w:hAnsiTheme="majorHAnsi" w:cstheme="majorHAnsi"/>
                <w:color w:val="000000"/>
                <w:sz w:val="16"/>
                <w:szCs w:val="16"/>
              </w:rPr>
            </w:pPr>
            <w:r w:rsidRPr="009C038D">
              <w:rPr>
                <w:rFonts w:asciiTheme="majorHAnsi" w:hAnsiTheme="majorHAnsi" w:cstheme="majorHAnsi"/>
                <w:color w:val="000000"/>
                <w:sz w:val="16"/>
                <w:szCs w:val="16"/>
              </w:rPr>
              <w:lastRenderedPageBreak/>
              <w:t>       Street</w:t>
            </w:r>
          </w:p>
        </w:tc>
        <w:tc>
          <w:tcPr>
            <w:tcW w:w="1530" w:type="dxa"/>
            <w:tcBorders>
              <w:top w:val="nil"/>
              <w:left w:val="nil"/>
              <w:bottom w:val="single" w:sz="4" w:space="0" w:color="auto"/>
              <w:right w:val="single" w:sz="4" w:space="0" w:color="auto"/>
            </w:tcBorders>
            <w:shd w:val="clear" w:color="auto" w:fill="FFFFFF" w:themeFill="background1"/>
            <w:noWrap/>
            <w:vAlign w:val="center"/>
          </w:tcPr>
          <w:p w14:paraId="1C84D0C1" w14:textId="2A285F9D" w:rsidR="009C038D" w:rsidRPr="009C038D" w:rsidRDefault="009C038D" w:rsidP="00126E1A">
            <w:pPr>
              <w:jc w:val="center"/>
              <w:rPr>
                <w:rFonts w:asciiTheme="majorHAnsi" w:hAnsiTheme="majorHAnsi" w:cstheme="majorHAnsi"/>
                <w:color w:val="000000" w:themeColor="text1"/>
              </w:rPr>
            </w:pPr>
          </w:p>
        </w:tc>
        <w:tc>
          <w:tcPr>
            <w:tcW w:w="1417" w:type="dxa"/>
            <w:tcBorders>
              <w:top w:val="nil"/>
              <w:left w:val="nil"/>
              <w:bottom w:val="single" w:sz="4" w:space="0" w:color="auto"/>
              <w:right w:val="single" w:sz="4" w:space="0" w:color="auto"/>
            </w:tcBorders>
            <w:shd w:val="clear" w:color="auto" w:fill="FFFFFF" w:themeFill="background1"/>
            <w:vAlign w:val="center"/>
          </w:tcPr>
          <w:p w14:paraId="2E49404D" w14:textId="7CD8F47D" w:rsidR="009C038D" w:rsidRPr="009C038D" w:rsidRDefault="009C038D" w:rsidP="00126E1A">
            <w:pPr>
              <w:jc w:val="center"/>
              <w:rPr>
                <w:rFonts w:asciiTheme="majorHAnsi" w:hAnsiTheme="majorHAnsi" w:cstheme="majorHAnsi"/>
                <w:color w:val="000000" w:themeColor="text1"/>
              </w:rPr>
            </w:pPr>
          </w:p>
        </w:tc>
        <w:tc>
          <w:tcPr>
            <w:tcW w:w="1345" w:type="dxa"/>
            <w:tcBorders>
              <w:top w:val="nil"/>
              <w:left w:val="nil"/>
              <w:bottom w:val="single" w:sz="4" w:space="0" w:color="auto"/>
              <w:right w:val="single" w:sz="4" w:space="0" w:color="auto"/>
            </w:tcBorders>
            <w:shd w:val="clear" w:color="auto" w:fill="FFFFFF" w:themeFill="background1"/>
            <w:vAlign w:val="center"/>
          </w:tcPr>
          <w:p w14:paraId="4B3488B0" w14:textId="55FA4293" w:rsidR="009C038D" w:rsidRPr="009C038D" w:rsidRDefault="009C038D" w:rsidP="00126E1A">
            <w:pPr>
              <w:jc w:val="center"/>
              <w:rPr>
                <w:rFonts w:asciiTheme="majorHAnsi" w:hAnsiTheme="majorHAnsi" w:cstheme="majorHAnsi"/>
                <w:color w:val="000000" w:themeColor="text1"/>
              </w:rPr>
            </w:pPr>
          </w:p>
        </w:tc>
        <w:tc>
          <w:tcPr>
            <w:tcW w:w="1344" w:type="dxa"/>
            <w:tcBorders>
              <w:top w:val="nil"/>
              <w:left w:val="nil"/>
              <w:bottom w:val="single" w:sz="4" w:space="0" w:color="auto"/>
              <w:right w:val="single" w:sz="4" w:space="0" w:color="auto"/>
            </w:tcBorders>
            <w:shd w:val="clear" w:color="auto" w:fill="FFFFFF" w:themeFill="background1"/>
            <w:vAlign w:val="center"/>
          </w:tcPr>
          <w:p w14:paraId="396CA30D" w14:textId="1CED4845" w:rsidR="009C038D" w:rsidRPr="009C038D" w:rsidRDefault="009C038D" w:rsidP="00126E1A">
            <w:pPr>
              <w:jc w:val="center"/>
              <w:rPr>
                <w:rFonts w:asciiTheme="majorHAnsi" w:hAnsiTheme="majorHAnsi" w:cstheme="majorHAnsi"/>
                <w:color w:val="000000" w:themeColor="text1"/>
              </w:rPr>
            </w:pPr>
          </w:p>
        </w:tc>
        <w:tc>
          <w:tcPr>
            <w:tcW w:w="1525" w:type="dxa"/>
            <w:tcBorders>
              <w:top w:val="nil"/>
              <w:left w:val="nil"/>
              <w:bottom w:val="single" w:sz="4" w:space="0" w:color="auto"/>
              <w:right w:val="single" w:sz="4" w:space="0" w:color="auto"/>
            </w:tcBorders>
            <w:shd w:val="clear" w:color="auto" w:fill="FFFFFF" w:themeFill="background1"/>
            <w:vAlign w:val="center"/>
          </w:tcPr>
          <w:p w14:paraId="17B7FEC5" w14:textId="4DD5C4D7" w:rsidR="009C038D" w:rsidRPr="009C038D" w:rsidRDefault="009C038D" w:rsidP="00126E1A">
            <w:pPr>
              <w:jc w:val="center"/>
              <w:rPr>
                <w:rFonts w:asciiTheme="majorHAnsi" w:hAnsiTheme="majorHAnsi" w:cstheme="majorHAnsi"/>
                <w:color w:val="000000" w:themeColor="text1"/>
              </w:rPr>
            </w:pPr>
          </w:p>
        </w:tc>
        <w:tc>
          <w:tcPr>
            <w:tcW w:w="1327" w:type="dxa"/>
            <w:tcBorders>
              <w:top w:val="nil"/>
              <w:left w:val="nil"/>
              <w:bottom w:val="single" w:sz="4" w:space="0" w:color="auto"/>
              <w:right w:val="single" w:sz="4" w:space="0" w:color="auto"/>
            </w:tcBorders>
            <w:shd w:val="clear" w:color="auto" w:fill="FFFFFF" w:themeFill="background1"/>
            <w:vAlign w:val="center"/>
          </w:tcPr>
          <w:p w14:paraId="08B58544" w14:textId="77777777" w:rsidR="009C038D" w:rsidRPr="009C038D" w:rsidRDefault="009C038D" w:rsidP="00126E1A">
            <w:pPr>
              <w:jc w:val="center"/>
              <w:rPr>
                <w:rFonts w:asciiTheme="majorHAnsi" w:hAnsiTheme="majorHAnsi" w:cstheme="majorHAnsi"/>
                <w:color w:val="000000" w:themeColor="text1"/>
              </w:rPr>
            </w:pPr>
          </w:p>
        </w:tc>
      </w:tr>
      <w:tr w:rsidR="009C038D" w:rsidRPr="009C038D" w14:paraId="4B8E7369" w14:textId="77777777" w:rsidTr="009F4E28">
        <w:trPr>
          <w:gridAfter w:val="3"/>
          <w:wAfter w:w="20438" w:type="dxa"/>
          <w:trHeight w:val="300"/>
        </w:trPr>
        <w:tc>
          <w:tcPr>
            <w:tcW w:w="2744" w:type="dxa"/>
            <w:tcBorders>
              <w:top w:val="nil"/>
              <w:left w:val="single" w:sz="4" w:space="0" w:color="auto"/>
              <w:bottom w:val="single" w:sz="4" w:space="0" w:color="auto"/>
              <w:right w:val="single" w:sz="4" w:space="0" w:color="auto"/>
            </w:tcBorders>
            <w:shd w:val="clear" w:color="auto" w:fill="EEECE1" w:themeFill="background2"/>
            <w:vAlign w:val="center"/>
            <w:hideMark/>
          </w:tcPr>
          <w:p w14:paraId="6C29C06F" w14:textId="77777777" w:rsidR="009C038D" w:rsidRPr="009C038D" w:rsidRDefault="009C038D" w:rsidP="00126E1A">
            <w:pPr>
              <w:ind w:firstLineChars="400" w:firstLine="640"/>
              <w:rPr>
                <w:rFonts w:asciiTheme="majorHAnsi" w:hAnsiTheme="majorHAnsi" w:cstheme="majorHAnsi"/>
                <w:color w:val="000000"/>
                <w:sz w:val="16"/>
                <w:szCs w:val="16"/>
              </w:rPr>
            </w:pPr>
            <w:r w:rsidRPr="009C038D">
              <w:rPr>
                <w:rFonts w:asciiTheme="majorHAnsi" w:hAnsiTheme="majorHAnsi" w:cstheme="majorHAnsi"/>
                <w:color w:val="000000"/>
                <w:sz w:val="16"/>
                <w:szCs w:val="16"/>
              </w:rPr>
              <w:t>       City</w:t>
            </w:r>
          </w:p>
        </w:tc>
        <w:tc>
          <w:tcPr>
            <w:tcW w:w="1530" w:type="dxa"/>
            <w:tcBorders>
              <w:top w:val="nil"/>
              <w:left w:val="nil"/>
              <w:bottom w:val="single" w:sz="4" w:space="0" w:color="auto"/>
              <w:right w:val="single" w:sz="4" w:space="0" w:color="auto"/>
            </w:tcBorders>
            <w:shd w:val="clear" w:color="auto" w:fill="FFFFFF" w:themeFill="background1"/>
            <w:noWrap/>
            <w:vAlign w:val="center"/>
          </w:tcPr>
          <w:p w14:paraId="18C84FA6" w14:textId="6B4A9CB8" w:rsidR="009C038D" w:rsidRPr="009C038D" w:rsidRDefault="009C038D" w:rsidP="00126E1A">
            <w:pPr>
              <w:jc w:val="center"/>
              <w:rPr>
                <w:rFonts w:asciiTheme="majorHAnsi" w:hAnsiTheme="majorHAnsi" w:cstheme="majorHAnsi"/>
                <w:color w:val="000000" w:themeColor="text1"/>
              </w:rPr>
            </w:pPr>
          </w:p>
        </w:tc>
        <w:tc>
          <w:tcPr>
            <w:tcW w:w="1417" w:type="dxa"/>
            <w:tcBorders>
              <w:top w:val="nil"/>
              <w:left w:val="nil"/>
              <w:bottom w:val="single" w:sz="4" w:space="0" w:color="auto"/>
              <w:right w:val="single" w:sz="4" w:space="0" w:color="auto"/>
            </w:tcBorders>
            <w:shd w:val="clear" w:color="auto" w:fill="FFFFFF" w:themeFill="background1"/>
            <w:vAlign w:val="center"/>
          </w:tcPr>
          <w:p w14:paraId="57A44761" w14:textId="472ED914" w:rsidR="009C038D" w:rsidRPr="009C038D" w:rsidRDefault="009C038D" w:rsidP="00126E1A">
            <w:pPr>
              <w:jc w:val="center"/>
              <w:rPr>
                <w:rFonts w:asciiTheme="majorHAnsi" w:hAnsiTheme="majorHAnsi" w:cstheme="majorHAnsi"/>
                <w:color w:val="000000" w:themeColor="text1"/>
              </w:rPr>
            </w:pPr>
          </w:p>
        </w:tc>
        <w:tc>
          <w:tcPr>
            <w:tcW w:w="1345" w:type="dxa"/>
            <w:tcBorders>
              <w:top w:val="nil"/>
              <w:left w:val="nil"/>
              <w:bottom w:val="single" w:sz="4" w:space="0" w:color="auto"/>
              <w:right w:val="single" w:sz="4" w:space="0" w:color="auto"/>
            </w:tcBorders>
            <w:shd w:val="clear" w:color="auto" w:fill="FFFFFF" w:themeFill="background1"/>
            <w:vAlign w:val="center"/>
          </w:tcPr>
          <w:p w14:paraId="5453374B" w14:textId="4C572B8F" w:rsidR="009C038D" w:rsidRPr="009C038D" w:rsidRDefault="009C038D" w:rsidP="00126E1A">
            <w:pPr>
              <w:jc w:val="center"/>
              <w:rPr>
                <w:rFonts w:asciiTheme="majorHAnsi" w:hAnsiTheme="majorHAnsi" w:cstheme="majorHAnsi"/>
                <w:color w:val="000000" w:themeColor="text1"/>
              </w:rPr>
            </w:pPr>
          </w:p>
        </w:tc>
        <w:tc>
          <w:tcPr>
            <w:tcW w:w="1344" w:type="dxa"/>
            <w:tcBorders>
              <w:top w:val="nil"/>
              <w:left w:val="nil"/>
              <w:bottom w:val="single" w:sz="4" w:space="0" w:color="auto"/>
              <w:right w:val="single" w:sz="4" w:space="0" w:color="auto"/>
            </w:tcBorders>
            <w:shd w:val="clear" w:color="auto" w:fill="FFFFFF" w:themeFill="background1"/>
            <w:vAlign w:val="center"/>
          </w:tcPr>
          <w:p w14:paraId="177D1708" w14:textId="25446804" w:rsidR="009C038D" w:rsidRPr="009C038D" w:rsidRDefault="009C038D" w:rsidP="00126E1A">
            <w:pPr>
              <w:jc w:val="center"/>
              <w:rPr>
                <w:rFonts w:asciiTheme="majorHAnsi" w:hAnsiTheme="majorHAnsi" w:cstheme="majorHAnsi"/>
                <w:color w:val="000000" w:themeColor="text1"/>
              </w:rPr>
            </w:pPr>
          </w:p>
        </w:tc>
        <w:tc>
          <w:tcPr>
            <w:tcW w:w="1525" w:type="dxa"/>
            <w:tcBorders>
              <w:top w:val="nil"/>
              <w:left w:val="nil"/>
              <w:bottom w:val="single" w:sz="4" w:space="0" w:color="auto"/>
              <w:right w:val="single" w:sz="4" w:space="0" w:color="auto"/>
            </w:tcBorders>
            <w:shd w:val="clear" w:color="auto" w:fill="FFFFFF" w:themeFill="background1"/>
            <w:vAlign w:val="center"/>
          </w:tcPr>
          <w:p w14:paraId="34E95F21" w14:textId="69E8DBC8" w:rsidR="009C038D" w:rsidRPr="009C038D" w:rsidRDefault="009C038D" w:rsidP="00126E1A">
            <w:pPr>
              <w:jc w:val="center"/>
              <w:rPr>
                <w:rFonts w:asciiTheme="majorHAnsi" w:hAnsiTheme="majorHAnsi" w:cstheme="majorHAnsi"/>
                <w:color w:val="000000" w:themeColor="text1"/>
              </w:rPr>
            </w:pPr>
          </w:p>
        </w:tc>
        <w:tc>
          <w:tcPr>
            <w:tcW w:w="1327" w:type="dxa"/>
            <w:tcBorders>
              <w:top w:val="nil"/>
              <w:left w:val="nil"/>
              <w:bottom w:val="single" w:sz="4" w:space="0" w:color="auto"/>
              <w:right w:val="single" w:sz="4" w:space="0" w:color="auto"/>
            </w:tcBorders>
            <w:shd w:val="clear" w:color="auto" w:fill="FFFFFF" w:themeFill="background1"/>
            <w:vAlign w:val="center"/>
          </w:tcPr>
          <w:p w14:paraId="77F34AEE" w14:textId="77777777" w:rsidR="009C038D" w:rsidRPr="009C038D" w:rsidRDefault="009C038D" w:rsidP="00126E1A">
            <w:pPr>
              <w:jc w:val="center"/>
              <w:rPr>
                <w:rFonts w:asciiTheme="majorHAnsi" w:hAnsiTheme="majorHAnsi" w:cstheme="majorHAnsi"/>
                <w:color w:val="000000" w:themeColor="text1"/>
              </w:rPr>
            </w:pPr>
          </w:p>
        </w:tc>
      </w:tr>
      <w:tr w:rsidR="009C038D" w:rsidRPr="009C038D" w14:paraId="2BB4CF76" w14:textId="77777777" w:rsidTr="009F4E28">
        <w:trPr>
          <w:gridAfter w:val="3"/>
          <w:wAfter w:w="20438" w:type="dxa"/>
          <w:trHeight w:val="300"/>
        </w:trPr>
        <w:tc>
          <w:tcPr>
            <w:tcW w:w="2744" w:type="dxa"/>
            <w:tcBorders>
              <w:top w:val="nil"/>
              <w:left w:val="single" w:sz="4" w:space="0" w:color="auto"/>
              <w:bottom w:val="single" w:sz="4" w:space="0" w:color="auto"/>
              <w:right w:val="single" w:sz="4" w:space="0" w:color="auto"/>
            </w:tcBorders>
            <w:shd w:val="clear" w:color="auto" w:fill="EEECE1" w:themeFill="background2"/>
            <w:vAlign w:val="center"/>
            <w:hideMark/>
          </w:tcPr>
          <w:p w14:paraId="32EE732A" w14:textId="77777777" w:rsidR="009C038D" w:rsidRPr="009C038D" w:rsidRDefault="009C038D" w:rsidP="00126E1A">
            <w:pPr>
              <w:ind w:firstLineChars="400" w:firstLine="640"/>
              <w:rPr>
                <w:rFonts w:asciiTheme="majorHAnsi" w:hAnsiTheme="majorHAnsi" w:cstheme="majorHAnsi"/>
                <w:color w:val="000000"/>
                <w:sz w:val="16"/>
                <w:szCs w:val="16"/>
              </w:rPr>
            </w:pPr>
            <w:r w:rsidRPr="009C038D">
              <w:rPr>
                <w:rFonts w:asciiTheme="majorHAnsi" w:hAnsiTheme="majorHAnsi" w:cstheme="majorHAnsi"/>
                <w:color w:val="000000"/>
                <w:sz w:val="16"/>
                <w:szCs w:val="16"/>
              </w:rPr>
              <w:t>       State/province</w:t>
            </w:r>
          </w:p>
        </w:tc>
        <w:tc>
          <w:tcPr>
            <w:tcW w:w="1530" w:type="dxa"/>
            <w:tcBorders>
              <w:top w:val="nil"/>
              <w:left w:val="nil"/>
              <w:bottom w:val="single" w:sz="4" w:space="0" w:color="auto"/>
              <w:right w:val="single" w:sz="4" w:space="0" w:color="auto"/>
            </w:tcBorders>
            <w:shd w:val="clear" w:color="auto" w:fill="FFFFFF" w:themeFill="background1"/>
            <w:noWrap/>
            <w:vAlign w:val="center"/>
          </w:tcPr>
          <w:p w14:paraId="00C4DAF1" w14:textId="24A0F61D" w:rsidR="009C038D" w:rsidRPr="009C038D" w:rsidRDefault="009C038D" w:rsidP="00126E1A">
            <w:pPr>
              <w:jc w:val="center"/>
              <w:rPr>
                <w:rFonts w:asciiTheme="majorHAnsi" w:hAnsiTheme="majorHAnsi" w:cstheme="majorHAnsi"/>
                <w:color w:val="000000" w:themeColor="text1"/>
              </w:rPr>
            </w:pPr>
          </w:p>
        </w:tc>
        <w:tc>
          <w:tcPr>
            <w:tcW w:w="1417" w:type="dxa"/>
            <w:tcBorders>
              <w:top w:val="nil"/>
              <w:left w:val="nil"/>
              <w:bottom w:val="single" w:sz="4" w:space="0" w:color="auto"/>
              <w:right w:val="single" w:sz="4" w:space="0" w:color="auto"/>
            </w:tcBorders>
            <w:shd w:val="clear" w:color="auto" w:fill="FFFFFF" w:themeFill="background1"/>
            <w:vAlign w:val="center"/>
          </w:tcPr>
          <w:p w14:paraId="1B100A5F" w14:textId="7802F5E9" w:rsidR="009C038D" w:rsidRPr="009C038D" w:rsidRDefault="009C038D" w:rsidP="00126E1A">
            <w:pPr>
              <w:jc w:val="center"/>
              <w:rPr>
                <w:rFonts w:asciiTheme="majorHAnsi" w:hAnsiTheme="majorHAnsi" w:cstheme="majorHAnsi"/>
                <w:color w:val="000000" w:themeColor="text1"/>
              </w:rPr>
            </w:pPr>
          </w:p>
        </w:tc>
        <w:tc>
          <w:tcPr>
            <w:tcW w:w="1345" w:type="dxa"/>
            <w:tcBorders>
              <w:top w:val="nil"/>
              <w:left w:val="nil"/>
              <w:bottom w:val="single" w:sz="4" w:space="0" w:color="auto"/>
              <w:right w:val="single" w:sz="4" w:space="0" w:color="auto"/>
            </w:tcBorders>
            <w:shd w:val="clear" w:color="auto" w:fill="FFFFFF" w:themeFill="background1"/>
            <w:vAlign w:val="center"/>
          </w:tcPr>
          <w:p w14:paraId="516AA88B" w14:textId="0DC5CAD5" w:rsidR="009C038D" w:rsidRPr="009C038D" w:rsidRDefault="009C038D" w:rsidP="00126E1A">
            <w:pPr>
              <w:jc w:val="center"/>
              <w:rPr>
                <w:rFonts w:asciiTheme="majorHAnsi" w:hAnsiTheme="majorHAnsi" w:cstheme="majorHAnsi"/>
                <w:color w:val="000000" w:themeColor="text1"/>
              </w:rPr>
            </w:pPr>
          </w:p>
        </w:tc>
        <w:tc>
          <w:tcPr>
            <w:tcW w:w="1344" w:type="dxa"/>
            <w:tcBorders>
              <w:top w:val="nil"/>
              <w:left w:val="nil"/>
              <w:bottom w:val="single" w:sz="4" w:space="0" w:color="auto"/>
              <w:right w:val="single" w:sz="4" w:space="0" w:color="auto"/>
            </w:tcBorders>
            <w:shd w:val="clear" w:color="auto" w:fill="FFFFFF" w:themeFill="background1"/>
            <w:vAlign w:val="center"/>
          </w:tcPr>
          <w:p w14:paraId="03D0AD29" w14:textId="33563897" w:rsidR="009C038D" w:rsidRPr="009C038D" w:rsidRDefault="009C038D" w:rsidP="00126E1A">
            <w:pPr>
              <w:jc w:val="center"/>
              <w:rPr>
                <w:rFonts w:asciiTheme="majorHAnsi" w:hAnsiTheme="majorHAnsi" w:cstheme="majorHAnsi"/>
                <w:color w:val="000000" w:themeColor="text1"/>
              </w:rPr>
            </w:pPr>
          </w:p>
        </w:tc>
        <w:tc>
          <w:tcPr>
            <w:tcW w:w="1525" w:type="dxa"/>
            <w:tcBorders>
              <w:top w:val="nil"/>
              <w:left w:val="nil"/>
              <w:bottom w:val="single" w:sz="4" w:space="0" w:color="auto"/>
              <w:right w:val="single" w:sz="4" w:space="0" w:color="auto"/>
            </w:tcBorders>
            <w:shd w:val="clear" w:color="auto" w:fill="FFFFFF" w:themeFill="background1"/>
            <w:vAlign w:val="center"/>
          </w:tcPr>
          <w:p w14:paraId="778FB2CA" w14:textId="286B317C" w:rsidR="009C038D" w:rsidRPr="009C038D" w:rsidRDefault="009C038D" w:rsidP="00126E1A">
            <w:pPr>
              <w:jc w:val="center"/>
              <w:rPr>
                <w:rFonts w:asciiTheme="majorHAnsi" w:hAnsiTheme="majorHAnsi" w:cstheme="majorHAnsi"/>
                <w:color w:val="000000" w:themeColor="text1"/>
              </w:rPr>
            </w:pPr>
          </w:p>
        </w:tc>
        <w:tc>
          <w:tcPr>
            <w:tcW w:w="1327" w:type="dxa"/>
            <w:tcBorders>
              <w:top w:val="nil"/>
              <w:left w:val="nil"/>
              <w:bottom w:val="single" w:sz="4" w:space="0" w:color="auto"/>
              <w:right w:val="single" w:sz="4" w:space="0" w:color="auto"/>
            </w:tcBorders>
            <w:shd w:val="clear" w:color="auto" w:fill="FFFFFF" w:themeFill="background1"/>
            <w:vAlign w:val="center"/>
          </w:tcPr>
          <w:p w14:paraId="5ECAF8BA" w14:textId="77777777" w:rsidR="009C038D" w:rsidRPr="009C038D" w:rsidRDefault="009C038D" w:rsidP="00126E1A">
            <w:pPr>
              <w:jc w:val="center"/>
              <w:rPr>
                <w:rFonts w:asciiTheme="majorHAnsi" w:hAnsiTheme="majorHAnsi" w:cstheme="majorHAnsi"/>
                <w:color w:val="000000" w:themeColor="text1"/>
              </w:rPr>
            </w:pPr>
          </w:p>
        </w:tc>
      </w:tr>
      <w:tr w:rsidR="009C038D" w:rsidRPr="009C038D" w14:paraId="0684B8B8" w14:textId="77777777" w:rsidTr="009F4E28">
        <w:trPr>
          <w:gridAfter w:val="3"/>
          <w:wAfter w:w="20438" w:type="dxa"/>
          <w:trHeight w:val="300"/>
        </w:trPr>
        <w:tc>
          <w:tcPr>
            <w:tcW w:w="2744" w:type="dxa"/>
            <w:tcBorders>
              <w:top w:val="nil"/>
              <w:left w:val="single" w:sz="4" w:space="0" w:color="auto"/>
              <w:bottom w:val="single" w:sz="4" w:space="0" w:color="auto"/>
              <w:right w:val="single" w:sz="4" w:space="0" w:color="auto"/>
            </w:tcBorders>
            <w:shd w:val="clear" w:color="auto" w:fill="EEECE1" w:themeFill="background2"/>
            <w:vAlign w:val="center"/>
            <w:hideMark/>
          </w:tcPr>
          <w:p w14:paraId="5287BE2E" w14:textId="77777777" w:rsidR="009C038D" w:rsidRPr="009C038D" w:rsidRDefault="009C038D" w:rsidP="00126E1A">
            <w:pPr>
              <w:ind w:firstLineChars="400" w:firstLine="640"/>
              <w:rPr>
                <w:rFonts w:asciiTheme="majorHAnsi" w:hAnsiTheme="majorHAnsi" w:cstheme="majorHAnsi"/>
                <w:color w:val="000000"/>
                <w:sz w:val="16"/>
                <w:szCs w:val="16"/>
              </w:rPr>
            </w:pPr>
            <w:r w:rsidRPr="009C038D">
              <w:rPr>
                <w:rFonts w:asciiTheme="majorHAnsi" w:hAnsiTheme="majorHAnsi" w:cstheme="majorHAnsi"/>
                <w:color w:val="000000"/>
                <w:sz w:val="16"/>
                <w:szCs w:val="16"/>
              </w:rPr>
              <w:t>       Postal code</w:t>
            </w:r>
          </w:p>
        </w:tc>
        <w:tc>
          <w:tcPr>
            <w:tcW w:w="1530" w:type="dxa"/>
            <w:tcBorders>
              <w:top w:val="nil"/>
              <w:left w:val="nil"/>
              <w:bottom w:val="single" w:sz="4" w:space="0" w:color="auto"/>
              <w:right w:val="single" w:sz="4" w:space="0" w:color="auto"/>
            </w:tcBorders>
            <w:shd w:val="clear" w:color="auto" w:fill="FFFFFF" w:themeFill="background1"/>
            <w:noWrap/>
            <w:vAlign w:val="center"/>
          </w:tcPr>
          <w:p w14:paraId="3C97BC29" w14:textId="0D662A34" w:rsidR="009C038D" w:rsidRPr="009C038D" w:rsidRDefault="009C038D" w:rsidP="00126E1A">
            <w:pPr>
              <w:jc w:val="center"/>
              <w:rPr>
                <w:rFonts w:asciiTheme="majorHAnsi" w:hAnsiTheme="majorHAnsi" w:cstheme="majorHAnsi"/>
                <w:color w:val="000000" w:themeColor="text1"/>
              </w:rPr>
            </w:pPr>
          </w:p>
        </w:tc>
        <w:tc>
          <w:tcPr>
            <w:tcW w:w="1417" w:type="dxa"/>
            <w:tcBorders>
              <w:top w:val="nil"/>
              <w:left w:val="nil"/>
              <w:bottom w:val="single" w:sz="4" w:space="0" w:color="auto"/>
              <w:right w:val="single" w:sz="4" w:space="0" w:color="auto"/>
            </w:tcBorders>
            <w:shd w:val="clear" w:color="auto" w:fill="FFFFFF" w:themeFill="background1"/>
            <w:vAlign w:val="center"/>
          </w:tcPr>
          <w:p w14:paraId="241A3562" w14:textId="1EADA8F2" w:rsidR="009C038D" w:rsidRPr="009C038D" w:rsidRDefault="009C038D" w:rsidP="00126E1A">
            <w:pPr>
              <w:jc w:val="center"/>
              <w:rPr>
                <w:rFonts w:asciiTheme="majorHAnsi" w:hAnsiTheme="majorHAnsi" w:cstheme="majorHAnsi"/>
                <w:color w:val="000000" w:themeColor="text1"/>
              </w:rPr>
            </w:pPr>
          </w:p>
        </w:tc>
        <w:tc>
          <w:tcPr>
            <w:tcW w:w="1345" w:type="dxa"/>
            <w:tcBorders>
              <w:top w:val="nil"/>
              <w:left w:val="nil"/>
              <w:bottom w:val="single" w:sz="4" w:space="0" w:color="auto"/>
              <w:right w:val="single" w:sz="4" w:space="0" w:color="auto"/>
            </w:tcBorders>
            <w:shd w:val="clear" w:color="auto" w:fill="FFFFFF" w:themeFill="background1"/>
            <w:vAlign w:val="center"/>
          </w:tcPr>
          <w:p w14:paraId="1C7EA4D4" w14:textId="18E500D7" w:rsidR="009C038D" w:rsidRPr="009C038D" w:rsidRDefault="009C038D" w:rsidP="00126E1A">
            <w:pPr>
              <w:jc w:val="center"/>
              <w:rPr>
                <w:rFonts w:asciiTheme="majorHAnsi" w:hAnsiTheme="majorHAnsi" w:cstheme="majorHAnsi"/>
                <w:color w:val="000000" w:themeColor="text1"/>
              </w:rPr>
            </w:pPr>
          </w:p>
        </w:tc>
        <w:tc>
          <w:tcPr>
            <w:tcW w:w="1344" w:type="dxa"/>
            <w:tcBorders>
              <w:top w:val="nil"/>
              <w:left w:val="nil"/>
              <w:bottom w:val="single" w:sz="4" w:space="0" w:color="auto"/>
              <w:right w:val="single" w:sz="4" w:space="0" w:color="auto"/>
            </w:tcBorders>
            <w:shd w:val="clear" w:color="auto" w:fill="FFFFFF" w:themeFill="background1"/>
            <w:vAlign w:val="center"/>
          </w:tcPr>
          <w:p w14:paraId="418623A5" w14:textId="6C6476B0" w:rsidR="009C038D" w:rsidRPr="009C038D" w:rsidRDefault="009C038D" w:rsidP="00126E1A">
            <w:pPr>
              <w:jc w:val="center"/>
              <w:rPr>
                <w:rFonts w:asciiTheme="majorHAnsi" w:hAnsiTheme="majorHAnsi" w:cstheme="majorHAnsi"/>
                <w:color w:val="000000" w:themeColor="text1"/>
              </w:rPr>
            </w:pPr>
          </w:p>
        </w:tc>
        <w:tc>
          <w:tcPr>
            <w:tcW w:w="1525" w:type="dxa"/>
            <w:tcBorders>
              <w:top w:val="nil"/>
              <w:left w:val="nil"/>
              <w:bottom w:val="single" w:sz="4" w:space="0" w:color="auto"/>
              <w:right w:val="single" w:sz="4" w:space="0" w:color="auto"/>
            </w:tcBorders>
            <w:shd w:val="clear" w:color="auto" w:fill="FFFFFF" w:themeFill="background1"/>
            <w:vAlign w:val="center"/>
          </w:tcPr>
          <w:p w14:paraId="5212477C" w14:textId="264D105C" w:rsidR="009C038D" w:rsidRPr="009C038D" w:rsidRDefault="009C038D" w:rsidP="00126E1A">
            <w:pPr>
              <w:jc w:val="center"/>
              <w:rPr>
                <w:rFonts w:asciiTheme="majorHAnsi" w:hAnsiTheme="majorHAnsi" w:cstheme="majorHAnsi"/>
                <w:color w:val="000000" w:themeColor="text1"/>
              </w:rPr>
            </w:pPr>
          </w:p>
        </w:tc>
        <w:tc>
          <w:tcPr>
            <w:tcW w:w="1327" w:type="dxa"/>
            <w:tcBorders>
              <w:top w:val="nil"/>
              <w:left w:val="nil"/>
              <w:bottom w:val="single" w:sz="4" w:space="0" w:color="auto"/>
              <w:right w:val="single" w:sz="4" w:space="0" w:color="auto"/>
            </w:tcBorders>
            <w:shd w:val="clear" w:color="auto" w:fill="FFFFFF" w:themeFill="background1"/>
            <w:vAlign w:val="center"/>
          </w:tcPr>
          <w:p w14:paraId="224D3205" w14:textId="77777777" w:rsidR="009C038D" w:rsidRPr="009C038D" w:rsidRDefault="009C038D" w:rsidP="00126E1A">
            <w:pPr>
              <w:jc w:val="center"/>
              <w:rPr>
                <w:rFonts w:asciiTheme="majorHAnsi" w:hAnsiTheme="majorHAnsi" w:cstheme="majorHAnsi"/>
                <w:color w:val="000000" w:themeColor="text1"/>
              </w:rPr>
            </w:pPr>
          </w:p>
        </w:tc>
      </w:tr>
      <w:tr w:rsidR="009C038D" w:rsidRPr="009C038D" w14:paraId="0858D2CE" w14:textId="77777777" w:rsidTr="009F4E28">
        <w:trPr>
          <w:gridAfter w:val="3"/>
          <w:wAfter w:w="20438" w:type="dxa"/>
          <w:trHeight w:val="300"/>
        </w:trPr>
        <w:tc>
          <w:tcPr>
            <w:tcW w:w="2744" w:type="dxa"/>
            <w:tcBorders>
              <w:top w:val="nil"/>
              <w:left w:val="single" w:sz="4" w:space="0" w:color="auto"/>
              <w:bottom w:val="single" w:sz="4" w:space="0" w:color="auto"/>
              <w:right w:val="single" w:sz="4" w:space="0" w:color="auto"/>
            </w:tcBorders>
            <w:shd w:val="clear" w:color="auto" w:fill="EEECE1" w:themeFill="background2"/>
            <w:vAlign w:val="center"/>
            <w:hideMark/>
          </w:tcPr>
          <w:p w14:paraId="2CAF2896" w14:textId="77777777" w:rsidR="009C038D" w:rsidRPr="009C038D" w:rsidRDefault="009C038D" w:rsidP="00126E1A">
            <w:pPr>
              <w:ind w:firstLineChars="400" w:firstLine="640"/>
              <w:rPr>
                <w:rFonts w:asciiTheme="majorHAnsi" w:hAnsiTheme="majorHAnsi" w:cstheme="majorHAnsi"/>
                <w:color w:val="000000"/>
                <w:sz w:val="16"/>
                <w:szCs w:val="16"/>
              </w:rPr>
            </w:pPr>
            <w:r w:rsidRPr="009C038D">
              <w:rPr>
                <w:rFonts w:asciiTheme="majorHAnsi" w:hAnsiTheme="majorHAnsi" w:cstheme="majorHAnsi"/>
                <w:color w:val="000000"/>
                <w:sz w:val="16"/>
                <w:szCs w:val="16"/>
              </w:rPr>
              <w:t>       Country</w:t>
            </w:r>
          </w:p>
        </w:tc>
        <w:tc>
          <w:tcPr>
            <w:tcW w:w="1530" w:type="dxa"/>
            <w:tcBorders>
              <w:top w:val="nil"/>
              <w:left w:val="nil"/>
              <w:bottom w:val="single" w:sz="4" w:space="0" w:color="auto"/>
              <w:right w:val="single" w:sz="4" w:space="0" w:color="auto"/>
            </w:tcBorders>
            <w:shd w:val="clear" w:color="auto" w:fill="FFFFFF" w:themeFill="background1"/>
            <w:noWrap/>
            <w:vAlign w:val="center"/>
          </w:tcPr>
          <w:p w14:paraId="56B4CFBE" w14:textId="236DC2C4" w:rsidR="009C038D" w:rsidRPr="009C038D" w:rsidRDefault="009C038D" w:rsidP="00126E1A">
            <w:pPr>
              <w:jc w:val="center"/>
              <w:rPr>
                <w:rFonts w:asciiTheme="majorHAnsi" w:hAnsiTheme="majorHAnsi" w:cstheme="majorHAnsi"/>
                <w:color w:val="000000" w:themeColor="text1"/>
              </w:rPr>
            </w:pPr>
          </w:p>
        </w:tc>
        <w:tc>
          <w:tcPr>
            <w:tcW w:w="1417" w:type="dxa"/>
            <w:tcBorders>
              <w:top w:val="nil"/>
              <w:left w:val="nil"/>
              <w:bottom w:val="single" w:sz="4" w:space="0" w:color="auto"/>
              <w:right w:val="single" w:sz="4" w:space="0" w:color="auto"/>
            </w:tcBorders>
            <w:shd w:val="clear" w:color="auto" w:fill="FFFFFF" w:themeFill="background1"/>
            <w:vAlign w:val="center"/>
          </w:tcPr>
          <w:p w14:paraId="71929046" w14:textId="07370BAF" w:rsidR="009C038D" w:rsidRPr="009C038D" w:rsidRDefault="009C038D" w:rsidP="00126E1A">
            <w:pPr>
              <w:jc w:val="center"/>
              <w:rPr>
                <w:rFonts w:asciiTheme="majorHAnsi" w:hAnsiTheme="majorHAnsi" w:cstheme="majorHAnsi"/>
                <w:color w:val="000000" w:themeColor="text1"/>
              </w:rPr>
            </w:pPr>
          </w:p>
        </w:tc>
        <w:tc>
          <w:tcPr>
            <w:tcW w:w="1345" w:type="dxa"/>
            <w:tcBorders>
              <w:top w:val="nil"/>
              <w:left w:val="nil"/>
              <w:bottom w:val="single" w:sz="4" w:space="0" w:color="auto"/>
              <w:right w:val="single" w:sz="4" w:space="0" w:color="auto"/>
            </w:tcBorders>
            <w:shd w:val="clear" w:color="auto" w:fill="FFFFFF" w:themeFill="background1"/>
            <w:vAlign w:val="center"/>
          </w:tcPr>
          <w:p w14:paraId="1EB5CEFC" w14:textId="245DEA62" w:rsidR="009C038D" w:rsidRPr="009C038D" w:rsidRDefault="009C038D" w:rsidP="00126E1A">
            <w:pPr>
              <w:jc w:val="center"/>
              <w:rPr>
                <w:rFonts w:asciiTheme="majorHAnsi" w:hAnsiTheme="majorHAnsi" w:cstheme="majorHAnsi"/>
                <w:color w:val="000000" w:themeColor="text1"/>
              </w:rPr>
            </w:pPr>
          </w:p>
        </w:tc>
        <w:tc>
          <w:tcPr>
            <w:tcW w:w="1344" w:type="dxa"/>
            <w:tcBorders>
              <w:top w:val="nil"/>
              <w:left w:val="nil"/>
              <w:bottom w:val="single" w:sz="4" w:space="0" w:color="auto"/>
              <w:right w:val="single" w:sz="4" w:space="0" w:color="auto"/>
            </w:tcBorders>
            <w:shd w:val="clear" w:color="auto" w:fill="FFFFFF" w:themeFill="background1"/>
            <w:vAlign w:val="center"/>
          </w:tcPr>
          <w:p w14:paraId="3FD24F45" w14:textId="652A32F9" w:rsidR="009C038D" w:rsidRPr="009C038D" w:rsidRDefault="009C038D" w:rsidP="00126E1A">
            <w:pPr>
              <w:jc w:val="center"/>
              <w:rPr>
                <w:rFonts w:asciiTheme="majorHAnsi" w:hAnsiTheme="majorHAnsi" w:cstheme="majorHAnsi"/>
                <w:color w:val="000000" w:themeColor="text1"/>
              </w:rPr>
            </w:pPr>
          </w:p>
        </w:tc>
        <w:tc>
          <w:tcPr>
            <w:tcW w:w="1525" w:type="dxa"/>
            <w:tcBorders>
              <w:top w:val="nil"/>
              <w:left w:val="nil"/>
              <w:bottom w:val="single" w:sz="4" w:space="0" w:color="auto"/>
              <w:right w:val="single" w:sz="4" w:space="0" w:color="auto"/>
            </w:tcBorders>
            <w:shd w:val="clear" w:color="auto" w:fill="FFFFFF" w:themeFill="background1"/>
            <w:vAlign w:val="center"/>
          </w:tcPr>
          <w:p w14:paraId="0237ECFA" w14:textId="75796E76" w:rsidR="009C038D" w:rsidRPr="009C038D" w:rsidRDefault="009C038D" w:rsidP="00126E1A">
            <w:pPr>
              <w:jc w:val="center"/>
              <w:rPr>
                <w:rFonts w:asciiTheme="majorHAnsi" w:hAnsiTheme="majorHAnsi" w:cstheme="majorHAnsi"/>
                <w:color w:val="000000" w:themeColor="text1"/>
              </w:rPr>
            </w:pPr>
          </w:p>
        </w:tc>
        <w:tc>
          <w:tcPr>
            <w:tcW w:w="1327" w:type="dxa"/>
            <w:tcBorders>
              <w:top w:val="nil"/>
              <w:left w:val="nil"/>
              <w:bottom w:val="single" w:sz="4" w:space="0" w:color="auto"/>
              <w:right w:val="single" w:sz="4" w:space="0" w:color="auto"/>
            </w:tcBorders>
            <w:shd w:val="clear" w:color="auto" w:fill="FFFFFF" w:themeFill="background1"/>
            <w:vAlign w:val="center"/>
          </w:tcPr>
          <w:p w14:paraId="368ADD4E" w14:textId="77777777" w:rsidR="009C038D" w:rsidRPr="009C038D" w:rsidRDefault="009C038D" w:rsidP="00126E1A">
            <w:pPr>
              <w:jc w:val="center"/>
              <w:rPr>
                <w:rFonts w:asciiTheme="majorHAnsi" w:hAnsiTheme="majorHAnsi" w:cstheme="majorHAnsi"/>
                <w:color w:val="000000" w:themeColor="text1"/>
              </w:rPr>
            </w:pPr>
          </w:p>
        </w:tc>
      </w:tr>
      <w:tr w:rsidR="009C038D" w:rsidRPr="009C038D" w14:paraId="07B66E22" w14:textId="77777777" w:rsidTr="00572588">
        <w:tblPrEx>
          <w:tblW w:w="31670" w:type="dxa"/>
          <w:shd w:val="clear" w:color="auto" w:fill="EEECE1" w:themeFill="background2"/>
          <w:tblPrExChange w:id="380" w:author="Anderson, Marc" w:date="2019-02-08T20:28:00Z">
            <w:tblPrEx>
              <w:tblW w:w="31670" w:type="dxa"/>
              <w:shd w:val="clear" w:color="auto" w:fill="EEECE1" w:themeFill="background2"/>
            </w:tblPrEx>
          </w:tblPrExChange>
        </w:tblPrEx>
        <w:trPr>
          <w:gridAfter w:val="3"/>
          <w:wAfter w:w="20438" w:type="dxa"/>
          <w:trHeight w:val="300"/>
          <w:trPrChange w:id="381" w:author="Anderson, Marc" w:date="2019-02-08T20:28:00Z">
            <w:trPr>
              <w:gridAfter w:val="3"/>
              <w:wAfter w:w="20438" w:type="dxa"/>
              <w:trHeight w:val="300"/>
            </w:trPr>
          </w:trPrChange>
        </w:trPr>
        <w:tc>
          <w:tcPr>
            <w:tcW w:w="2744" w:type="dxa"/>
            <w:tcBorders>
              <w:top w:val="nil"/>
              <w:left w:val="single" w:sz="4" w:space="0" w:color="auto"/>
              <w:bottom w:val="single" w:sz="4" w:space="0" w:color="auto"/>
              <w:right w:val="single" w:sz="4" w:space="0" w:color="auto"/>
            </w:tcBorders>
            <w:shd w:val="clear" w:color="auto" w:fill="EEECE1" w:themeFill="background2"/>
            <w:vAlign w:val="center"/>
            <w:hideMark/>
            <w:tcPrChange w:id="382" w:author="Anderson, Marc" w:date="2019-02-08T20:28:00Z">
              <w:tcPr>
                <w:tcW w:w="2744" w:type="dxa"/>
                <w:tcBorders>
                  <w:top w:val="nil"/>
                  <w:left w:val="single" w:sz="4" w:space="0" w:color="auto"/>
                  <w:bottom w:val="single" w:sz="4" w:space="0" w:color="auto"/>
                  <w:right w:val="single" w:sz="4" w:space="0" w:color="auto"/>
                </w:tcBorders>
                <w:shd w:val="clear" w:color="auto" w:fill="EEECE1" w:themeFill="background2"/>
                <w:vAlign w:val="center"/>
                <w:hideMark/>
              </w:tcPr>
            </w:tcPrChange>
          </w:tcPr>
          <w:p w14:paraId="529BEEAB" w14:textId="77777777" w:rsidR="009C038D" w:rsidRPr="009C038D" w:rsidRDefault="009C038D" w:rsidP="00126E1A">
            <w:pPr>
              <w:ind w:firstLineChars="400" w:firstLine="640"/>
              <w:rPr>
                <w:rFonts w:asciiTheme="majorHAnsi" w:hAnsiTheme="majorHAnsi" w:cstheme="majorHAnsi"/>
                <w:color w:val="000000"/>
                <w:sz w:val="16"/>
                <w:szCs w:val="16"/>
              </w:rPr>
            </w:pPr>
            <w:r w:rsidRPr="009C038D">
              <w:rPr>
                <w:rFonts w:asciiTheme="majorHAnsi" w:hAnsiTheme="majorHAnsi" w:cstheme="majorHAnsi"/>
                <w:color w:val="000000"/>
                <w:sz w:val="16"/>
                <w:szCs w:val="16"/>
              </w:rPr>
              <w:t>       Phone</w:t>
            </w:r>
          </w:p>
        </w:tc>
        <w:tc>
          <w:tcPr>
            <w:tcW w:w="1530" w:type="dxa"/>
            <w:tcBorders>
              <w:top w:val="nil"/>
              <w:left w:val="nil"/>
              <w:bottom w:val="single" w:sz="4" w:space="0" w:color="auto"/>
              <w:right w:val="single" w:sz="4" w:space="0" w:color="auto"/>
            </w:tcBorders>
            <w:shd w:val="clear" w:color="auto" w:fill="FFFFFF" w:themeFill="background1"/>
            <w:noWrap/>
            <w:vAlign w:val="center"/>
            <w:tcPrChange w:id="383" w:author="Anderson, Marc" w:date="2019-02-08T20:28:00Z">
              <w:tcPr>
                <w:tcW w:w="1530" w:type="dxa"/>
                <w:tcBorders>
                  <w:top w:val="nil"/>
                  <w:left w:val="nil"/>
                  <w:bottom w:val="single" w:sz="4" w:space="0" w:color="auto"/>
                  <w:right w:val="single" w:sz="4" w:space="0" w:color="auto"/>
                </w:tcBorders>
                <w:shd w:val="clear" w:color="auto" w:fill="FFFFFF" w:themeFill="background1"/>
                <w:noWrap/>
                <w:vAlign w:val="center"/>
              </w:tcPr>
            </w:tcPrChange>
          </w:tcPr>
          <w:p w14:paraId="431FFB0D" w14:textId="62634805" w:rsidR="009C038D" w:rsidRPr="009C038D" w:rsidRDefault="00A26AB8" w:rsidP="00126E1A">
            <w:pPr>
              <w:jc w:val="center"/>
              <w:rPr>
                <w:rFonts w:asciiTheme="majorHAnsi" w:hAnsiTheme="majorHAnsi" w:cstheme="majorHAnsi"/>
                <w:color w:val="000000" w:themeColor="text1"/>
              </w:rPr>
            </w:pPr>
            <w:del w:id="384" w:author="Anderson, Marc" w:date="2019-02-08T20:28:00Z">
              <w:r w:rsidDel="00572588">
                <w:rPr>
                  <w:rFonts w:asciiTheme="majorHAnsi" w:hAnsiTheme="majorHAnsi" w:cstheme="majorHAnsi"/>
                  <w:color w:val="000000" w:themeColor="text1"/>
                </w:rPr>
                <w:delText>O</w:delText>
              </w:r>
              <w:r w:rsidR="007F6B10" w:rsidDel="00572588">
                <w:rPr>
                  <w:rFonts w:asciiTheme="majorHAnsi" w:hAnsiTheme="majorHAnsi" w:cstheme="majorHAnsi"/>
                  <w:color w:val="000000" w:themeColor="text1"/>
                </w:rPr>
                <w:delText>-RNH</w:delText>
              </w:r>
            </w:del>
          </w:p>
        </w:tc>
        <w:tc>
          <w:tcPr>
            <w:tcW w:w="1417" w:type="dxa"/>
            <w:tcBorders>
              <w:top w:val="nil"/>
              <w:left w:val="nil"/>
              <w:bottom w:val="single" w:sz="4" w:space="0" w:color="auto"/>
              <w:right w:val="single" w:sz="4" w:space="0" w:color="auto"/>
            </w:tcBorders>
            <w:shd w:val="clear" w:color="auto" w:fill="FFFFFF" w:themeFill="background1"/>
            <w:vAlign w:val="center"/>
            <w:tcPrChange w:id="385" w:author="Anderson, Marc" w:date="2019-02-08T20:28:00Z">
              <w:tcPr>
                <w:tcW w:w="1417" w:type="dxa"/>
                <w:tcBorders>
                  <w:top w:val="nil"/>
                  <w:left w:val="nil"/>
                  <w:bottom w:val="single" w:sz="4" w:space="0" w:color="auto"/>
                  <w:right w:val="single" w:sz="4" w:space="0" w:color="auto"/>
                </w:tcBorders>
                <w:shd w:val="clear" w:color="auto" w:fill="FFFFFF" w:themeFill="background1"/>
                <w:vAlign w:val="center"/>
              </w:tcPr>
            </w:tcPrChange>
          </w:tcPr>
          <w:p w14:paraId="3CEEEEE6" w14:textId="7E2E96FB" w:rsidR="009C038D" w:rsidRPr="009C038D" w:rsidRDefault="009F1D70" w:rsidP="00126E1A">
            <w:pPr>
              <w:jc w:val="center"/>
              <w:rPr>
                <w:rFonts w:asciiTheme="majorHAnsi" w:hAnsiTheme="majorHAnsi" w:cstheme="majorHAnsi"/>
                <w:color w:val="000000" w:themeColor="text1"/>
              </w:rPr>
            </w:pPr>
            <w:del w:id="386" w:author="Anderson, Marc" w:date="2019-02-08T20:28:00Z">
              <w:r w:rsidDel="00572588">
                <w:rPr>
                  <w:rFonts w:asciiTheme="majorHAnsi" w:hAnsiTheme="majorHAnsi" w:cstheme="majorHAnsi"/>
                  <w:color w:val="000000" w:themeColor="text1"/>
                </w:rPr>
                <w:delText>R</w:delText>
              </w:r>
            </w:del>
          </w:p>
        </w:tc>
        <w:tc>
          <w:tcPr>
            <w:tcW w:w="1345" w:type="dxa"/>
            <w:tcBorders>
              <w:top w:val="nil"/>
              <w:left w:val="nil"/>
              <w:bottom w:val="single" w:sz="4" w:space="0" w:color="auto"/>
              <w:right w:val="single" w:sz="4" w:space="0" w:color="auto"/>
            </w:tcBorders>
            <w:shd w:val="clear" w:color="auto" w:fill="FFFFFF" w:themeFill="background1"/>
            <w:vAlign w:val="center"/>
            <w:tcPrChange w:id="387" w:author="Anderson, Marc" w:date="2019-02-08T20:28:00Z">
              <w:tcPr>
                <w:tcW w:w="1345" w:type="dxa"/>
                <w:tcBorders>
                  <w:top w:val="nil"/>
                  <w:left w:val="nil"/>
                  <w:bottom w:val="single" w:sz="4" w:space="0" w:color="auto"/>
                  <w:right w:val="single" w:sz="4" w:space="0" w:color="auto"/>
                </w:tcBorders>
                <w:shd w:val="clear" w:color="auto" w:fill="FFFFFF" w:themeFill="background1"/>
                <w:vAlign w:val="center"/>
              </w:tcPr>
            </w:tcPrChange>
          </w:tcPr>
          <w:p w14:paraId="354FCAD7" w14:textId="4FCDE6DC" w:rsidR="009C038D" w:rsidRPr="009C038D" w:rsidRDefault="009F1D70" w:rsidP="00126E1A">
            <w:pPr>
              <w:jc w:val="center"/>
              <w:rPr>
                <w:rFonts w:asciiTheme="majorHAnsi" w:hAnsiTheme="majorHAnsi" w:cstheme="majorHAnsi"/>
                <w:color w:val="000000" w:themeColor="text1"/>
              </w:rPr>
            </w:pPr>
            <w:r>
              <w:rPr>
                <w:rFonts w:asciiTheme="majorHAnsi" w:hAnsiTheme="majorHAnsi" w:cstheme="majorHAnsi"/>
                <w:color w:val="000000" w:themeColor="text1"/>
              </w:rPr>
              <w:t>R</w:t>
            </w:r>
          </w:p>
        </w:tc>
        <w:tc>
          <w:tcPr>
            <w:tcW w:w="1344" w:type="dxa"/>
            <w:tcBorders>
              <w:top w:val="nil"/>
              <w:left w:val="nil"/>
              <w:bottom w:val="single" w:sz="4" w:space="0" w:color="auto"/>
              <w:right w:val="single" w:sz="4" w:space="0" w:color="auto"/>
            </w:tcBorders>
            <w:shd w:val="clear" w:color="auto" w:fill="FFFFFF" w:themeFill="background1"/>
            <w:vAlign w:val="center"/>
            <w:tcPrChange w:id="388" w:author="Anderson, Marc" w:date="2019-02-08T20:28:00Z">
              <w:tcPr>
                <w:tcW w:w="1344" w:type="dxa"/>
                <w:tcBorders>
                  <w:top w:val="nil"/>
                  <w:left w:val="nil"/>
                  <w:bottom w:val="single" w:sz="4" w:space="0" w:color="auto"/>
                  <w:right w:val="single" w:sz="4" w:space="0" w:color="auto"/>
                </w:tcBorders>
                <w:shd w:val="clear" w:color="auto" w:fill="FFFFFF" w:themeFill="background1"/>
                <w:vAlign w:val="center"/>
              </w:tcPr>
            </w:tcPrChange>
          </w:tcPr>
          <w:p w14:paraId="5125796A" w14:textId="1EF2702C" w:rsidR="009C038D" w:rsidRPr="009C038D" w:rsidRDefault="009C038D" w:rsidP="00126E1A">
            <w:pPr>
              <w:jc w:val="center"/>
              <w:rPr>
                <w:rFonts w:asciiTheme="majorHAnsi" w:hAnsiTheme="majorHAnsi" w:cstheme="majorHAnsi"/>
                <w:color w:val="000000" w:themeColor="text1"/>
              </w:rPr>
            </w:pPr>
          </w:p>
        </w:tc>
        <w:tc>
          <w:tcPr>
            <w:tcW w:w="1525" w:type="dxa"/>
            <w:tcBorders>
              <w:top w:val="nil"/>
              <w:left w:val="nil"/>
              <w:bottom w:val="single" w:sz="4" w:space="0" w:color="auto"/>
              <w:right w:val="single" w:sz="4" w:space="0" w:color="auto"/>
            </w:tcBorders>
            <w:shd w:val="clear" w:color="auto" w:fill="FFFFFF" w:themeFill="background1"/>
            <w:vAlign w:val="center"/>
            <w:tcPrChange w:id="389" w:author="Anderson, Marc" w:date="2019-02-08T20:28:00Z">
              <w:tcPr>
                <w:tcW w:w="1525" w:type="dxa"/>
                <w:tcBorders>
                  <w:top w:val="nil"/>
                  <w:left w:val="nil"/>
                  <w:bottom w:val="single" w:sz="4" w:space="0" w:color="auto"/>
                  <w:right w:val="single" w:sz="4" w:space="0" w:color="auto"/>
                </w:tcBorders>
                <w:shd w:val="clear" w:color="auto" w:fill="FFFFFF" w:themeFill="background1"/>
                <w:vAlign w:val="center"/>
              </w:tcPr>
            </w:tcPrChange>
          </w:tcPr>
          <w:p w14:paraId="25AFB326" w14:textId="291E56B2" w:rsidR="009C038D" w:rsidRPr="009C038D" w:rsidRDefault="009C038D" w:rsidP="00126E1A">
            <w:pPr>
              <w:jc w:val="center"/>
              <w:rPr>
                <w:rFonts w:asciiTheme="majorHAnsi" w:hAnsiTheme="majorHAnsi" w:cstheme="majorHAnsi"/>
                <w:color w:val="000000" w:themeColor="text1"/>
              </w:rPr>
            </w:pPr>
          </w:p>
        </w:tc>
        <w:tc>
          <w:tcPr>
            <w:tcW w:w="1327" w:type="dxa"/>
            <w:tcBorders>
              <w:top w:val="nil"/>
              <w:left w:val="nil"/>
              <w:bottom w:val="single" w:sz="4" w:space="0" w:color="auto"/>
              <w:right w:val="single" w:sz="4" w:space="0" w:color="auto"/>
            </w:tcBorders>
            <w:shd w:val="clear" w:color="auto" w:fill="FFFFFF" w:themeFill="background1"/>
            <w:vAlign w:val="center"/>
            <w:tcPrChange w:id="390" w:author="Anderson, Marc" w:date="2019-02-08T20:28:00Z">
              <w:tcPr>
                <w:tcW w:w="1327" w:type="dxa"/>
                <w:tcBorders>
                  <w:top w:val="nil"/>
                  <w:left w:val="nil"/>
                  <w:bottom w:val="single" w:sz="4" w:space="0" w:color="auto"/>
                  <w:right w:val="single" w:sz="4" w:space="0" w:color="auto"/>
                </w:tcBorders>
                <w:shd w:val="clear" w:color="auto" w:fill="FFFFFF" w:themeFill="background1"/>
                <w:vAlign w:val="center"/>
              </w:tcPr>
            </w:tcPrChange>
          </w:tcPr>
          <w:p w14:paraId="607871E6" w14:textId="77777777" w:rsidR="009C038D" w:rsidRPr="009C038D" w:rsidRDefault="009C038D" w:rsidP="00126E1A">
            <w:pPr>
              <w:jc w:val="center"/>
              <w:rPr>
                <w:rFonts w:asciiTheme="majorHAnsi" w:hAnsiTheme="majorHAnsi" w:cstheme="majorHAnsi"/>
                <w:color w:val="000000" w:themeColor="text1"/>
              </w:rPr>
            </w:pPr>
          </w:p>
        </w:tc>
      </w:tr>
      <w:tr w:rsidR="009C038D" w:rsidRPr="009C038D" w14:paraId="78191E64" w14:textId="77777777" w:rsidTr="009F4E28">
        <w:trPr>
          <w:gridAfter w:val="3"/>
          <w:wAfter w:w="20438" w:type="dxa"/>
          <w:trHeight w:val="300"/>
        </w:trPr>
        <w:tc>
          <w:tcPr>
            <w:tcW w:w="2744" w:type="dxa"/>
            <w:tcBorders>
              <w:top w:val="nil"/>
              <w:left w:val="single" w:sz="4" w:space="0" w:color="auto"/>
              <w:bottom w:val="single" w:sz="4" w:space="0" w:color="auto"/>
              <w:right w:val="single" w:sz="4" w:space="0" w:color="auto"/>
            </w:tcBorders>
            <w:shd w:val="clear" w:color="auto" w:fill="EEECE1" w:themeFill="background2"/>
            <w:vAlign w:val="center"/>
            <w:hideMark/>
          </w:tcPr>
          <w:p w14:paraId="7CABBF34" w14:textId="77777777" w:rsidR="009C038D" w:rsidRPr="009C038D" w:rsidRDefault="009C038D" w:rsidP="00126E1A">
            <w:pPr>
              <w:ind w:firstLineChars="400" w:firstLine="640"/>
              <w:rPr>
                <w:rFonts w:asciiTheme="majorHAnsi" w:hAnsiTheme="majorHAnsi" w:cstheme="majorHAnsi"/>
                <w:color w:val="000000"/>
                <w:sz w:val="16"/>
                <w:szCs w:val="16"/>
              </w:rPr>
            </w:pPr>
            <w:r w:rsidRPr="009C038D">
              <w:rPr>
                <w:rFonts w:asciiTheme="majorHAnsi" w:hAnsiTheme="majorHAnsi" w:cstheme="majorHAnsi"/>
                <w:color w:val="000000"/>
                <w:sz w:val="16"/>
                <w:szCs w:val="16"/>
              </w:rPr>
              <w:t xml:space="preserve">       Phone </w:t>
            </w:r>
            <w:proofErr w:type="spellStart"/>
            <w:r w:rsidRPr="009C038D">
              <w:rPr>
                <w:rFonts w:asciiTheme="majorHAnsi" w:hAnsiTheme="majorHAnsi" w:cstheme="majorHAnsi"/>
                <w:color w:val="000000"/>
                <w:sz w:val="16"/>
                <w:szCs w:val="16"/>
              </w:rPr>
              <w:t>ext</w:t>
            </w:r>
            <w:proofErr w:type="spellEnd"/>
            <w:r w:rsidRPr="009C038D">
              <w:rPr>
                <w:rFonts w:asciiTheme="majorHAnsi" w:hAnsiTheme="majorHAnsi" w:cstheme="majorHAnsi"/>
                <w:color w:val="000000"/>
                <w:sz w:val="16"/>
                <w:szCs w:val="16"/>
              </w:rPr>
              <w:t xml:space="preserve"> (opt.)</w:t>
            </w:r>
          </w:p>
        </w:tc>
        <w:tc>
          <w:tcPr>
            <w:tcW w:w="1530" w:type="dxa"/>
            <w:tcBorders>
              <w:top w:val="nil"/>
              <w:left w:val="nil"/>
              <w:bottom w:val="single" w:sz="4" w:space="0" w:color="auto"/>
              <w:right w:val="single" w:sz="4" w:space="0" w:color="auto"/>
            </w:tcBorders>
            <w:shd w:val="clear" w:color="auto" w:fill="FFFFFF" w:themeFill="background1"/>
            <w:noWrap/>
            <w:vAlign w:val="center"/>
          </w:tcPr>
          <w:p w14:paraId="63D31836" w14:textId="249F73ED" w:rsidR="009C038D" w:rsidRPr="009C038D" w:rsidRDefault="009C038D" w:rsidP="00126E1A">
            <w:pPr>
              <w:jc w:val="center"/>
              <w:rPr>
                <w:rFonts w:asciiTheme="majorHAnsi" w:hAnsiTheme="majorHAnsi" w:cstheme="majorHAnsi"/>
                <w:color w:val="000000" w:themeColor="text1"/>
              </w:rPr>
            </w:pPr>
          </w:p>
        </w:tc>
        <w:tc>
          <w:tcPr>
            <w:tcW w:w="1417" w:type="dxa"/>
            <w:tcBorders>
              <w:top w:val="nil"/>
              <w:left w:val="nil"/>
              <w:bottom w:val="single" w:sz="4" w:space="0" w:color="auto"/>
              <w:right w:val="single" w:sz="4" w:space="0" w:color="auto"/>
            </w:tcBorders>
            <w:shd w:val="clear" w:color="auto" w:fill="FFFFFF" w:themeFill="background1"/>
            <w:vAlign w:val="center"/>
          </w:tcPr>
          <w:p w14:paraId="3454C63B" w14:textId="3F47BC75" w:rsidR="009C038D" w:rsidRPr="009C038D" w:rsidRDefault="009C038D" w:rsidP="00126E1A">
            <w:pPr>
              <w:jc w:val="center"/>
              <w:rPr>
                <w:rFonts w:asciiTheme="majorHAnsi" w:hAnsiTheme="majorHAnsi" w:cstheme="majorHAnsi"/>
                <w:color w:val="000000" w:themeColor="text1"/>
              </w:rPr>
            </w:pPr>
          </w:p>
        </w:tc>
        <w:tc>
          <w:tcPr>
            <w:tcW w:w="1345" w:type="dxa"/>
            <w:tcBorders>
              <w:top w:val="nil"/>
              <w:left w:val="nil"/>
              <w:bottom w:val="single" w:sz="4" w:space="0" w:color="auto"/>
              <w:right w:val="single" w:sz="4" w:space="0" w:color="auto"/>
            </w:tcBorders>
            <w:shd w:val="clear" w:color="auto" w:fill="FFFFFF" w:themeFill="background1"/>
            <w:vAlign w:val="center"/>
          </w:tcPr>
          <w:p w14:paraId="33458D84" w14:textId="5F193A44" w:rsidR="009C038D" w:rsidRPr="009C038D" w:rsidRDefault="009C038D" w:rsidP="00126E1A">
            <w:pPr>
              <w:jc w:val="center"/>
              <w:rPr>
                <w:rFonts w:asciiTheme="majorHAnsi" w:hAnsiTheme="majorHAnsi" w:cstheme="majorHAnsi"/>
                <w:color w:val="000000" w:themeColor="text1"/>
              </w:rPr>
            </w:pPr>
          </w:p>
        </w:tc>
        <w:tc>
          <w:tcPr>
            <w:tcW w:w="1344" w:type="dxa"/>
            <w:tcBorders>
              <w:top w:val="nil"/>
              <w:left w:val="nil"/>
              <w:bottom w:val="single" w:sz="4" w:space="0" w:color="auto"/>
              <w:right w:val="single" w:sz="4" w:space="0" w:color="auto"/>
            </w:tcBorders>
            <w:shd w:val="clear" w:color="auto" w:fill="FFFFFF" w:themeFill="background1"/>
            <w:vAlign w:val="center"/>
          </w:tcPr>
          <w:p w14:paraId="0E52D0C1" w14:textId="55C6092C" w:rsidR="009C038D" w:rsidRPr="009C038D" w:rsidRDefault="009C038D" w:rsidP="00126E1A">
            <w:pPr>
              <w:jc w:val="center"/>
              <w:rPr>
                <w:rFonts w:asciiTheme="majorHAnsi" w:hAnsiTheme="majorHAnsi" w:cstheme="majorHAnsi"/>
                <w:color w:val="000000" w:themeColor="text1"/>
              </w:rPr>
            </w:pPr>
          </w:p>
        </w:tc>
        <w:tc>
          <w:tcPr>
            <w:tcW w:w="1525" w:type="dxa"/>
            <w:tcBorders>
              <w:top w:val="nil"/>
              <w:left w:val="nil"/>
              <w:bottom w:val="single" w:sz="4" w:space="0" w:color="auto"/>
              <w:right w:val="single" w:sz="4" w:space="0" w:color="auto"/>
            </w:tcBorders>
            <w:shd w:val="clear" w:color="auto" w:fill="FFFFFF" w:themeFill="background1"/>
            <w:vAlign w:val="center"/>
          </w:tcPr>
          <w:p w14:paraId="1A1F40C0" w14:textId="54C386AC" w:rsidR="009C038D" w:rsidRPr="009C038D" w:rsidRDefault="009C038D" w:rsidP="00126E1A">
            <w:pPr>
              <w:jc w:val="center"/>
              <w:rPr>
                <w:rFonts w:asciiTheme="majorHAnsi" w:hAnsiTheme="majorHAnsi" w:cstheme="majorHAnsi"/>
                <w:color w:val="000000" w:themeColor="text1"/>
              </w:rPr>
            </w:pPr>
          </w:p>
        </w:tc>
        <w:tc>
          <w:tcPr>
            <w:tcW w:w="1327" w:type="dxa"/>
            <w:tcBorders>
              <w:top w:val="nil"/>
              <w:left w:val="nil"/>
              <w:bottom w:val="single" w:sz="4" w:space="0" w:color="auto"/>
              <w:right w:val="single" w:sz="4" w:space="0" w:color="auto"/>
            </w:tcBorders>
            <w:shd w:val="clear" w:color="auto" w:fill="FFFFFF" w:themeFill="background1"/>
            <w:vAlign w:val="center"/>
          </w:tcPr>
          <w:p w14:paraId="3C03C7EA" w14:textId="77777777" w:rsidR="009C038D" w:rsidRPr="009C038D" w:rsidRDefault="009C038D" w:rsidP="00126E1A">
            <w:pPr>
              <w:jc w:val="center"/>
              <w:rPr>
                <w:rFonts w:asciiTheme="majorHAnsi" w:hAnsiTheme="majorHAnsi" w:cstheme="majorHAnsi"/>
                <w:color w:val="000000" w:themeColor="text1"/>
              </w:rPr>
            </w:pPr>
          </w:p>
        </w:tc>
      </w:tr>
      <w:tr w:rsidR="009C038D" w:rsidRPr="009C038D" w14:paraId="34ABC63D" w14:textId="77777777" w:rsidTr="009F4E28">
        <w:trPr>
          <w:gridAfter w:val="3"/>
          <w:wAfter w:w="20438" w:type="dxa"/>
          <w:trHeight w:val="300"/>
        </w:trPr>
        <w:tc>
          <w:tcPr>
            <w:tcW w:w="2744" w:type="dxa"/>
            <w:tcBorders>
              <w:top w:val="nil"/>
              <w:left w:val="single" w:sz="4" w:space="0" w:color="auto"/>
              <w:bottom w:val="single" w:sz="4" w:space="0" w:color="auto"/>
              <w:right w:val="single" w:sz="4" w:space="0" w:color="auto"/>
            </w:tcBorders>
            <w:shd w:val="clear" w:color="auto" w:fill="EEECE1" w:themeFill="background2"/>
            <w:vAlign w:val="center"/>
            <w:hideMark/>
          </w:tcPr>
          <w:p w14:paraId="76AFDFFB" w14:textId="77777777" w:rsidR="009C038D" w:rsidRPr="009C038D" w:rsidRDefault="009C038D" w:rsidP="00126E1A">
            <w:pPr>
              <w:ind w:firstLineChars="400" w:firstLine="640"/>
              <w:rPr>
                <w:rFonts w:asciiTheme="majorHAnsi" w:hAnsiTheme="majorHAnsi" w:cstheme="majorHAnsi"/>
                <w:color w:val="000000"/>
                <w:sz w:val="16"/>
                <w:szCs w:val="16"/>
              </w:rPr>
            </w:pPr>
            <w:r w:rsidRPr="009C038D">
              <w:rPr>
                <w:rFonts w:asciiTheme="majorHAnsi" w:hAnsiTheme="majorHAnsi" w:cstheme="majorHAnsi"/>
                <w:color w:val="000000"/>
                <w:sz w:val="16"/>
                <w:szCs w:val="16"/>
              </w:rPr>
              <w:t xml:space="preserve">       </w:t>
            </w:r>
            <w:proofErr w:type="gramStart"/>
            <w:r w:rsidRPr="009C038D">
              <w:rPr>
                <w:rFonts w:asciiTheme="majorHAnsi" w:hAnsiTheme="majorHAnsi" w:cstheme="majorHAnsi"/>
                <w:color w:val="000000"/>
                <w:sz w:val="16"/>
                <w:szCs w:val="16"/>
              </w:rPr>
              <w:t>Fax  (</w:t>
            </w:r>
            <w:proofErr w:type="gramEnd"/>
            <w:r w:rsidRPr="009C038D">
              <w:rPr>
                <w:rFonts w:asciiTheme="majorHAnsi" w:hAnsiTheme="majorHAnsi" w:cstheme="majorHAnsi"/>
                <w:color w:val="000000"/>
                <w:sz w:val="16"/>
                <w:szCs w:val="16"/>
              </w:rPr>
              <w:t>opt.)</w:t>
            </w:r>
          </w:p>
        </w:tc>
        <w:tc>
          <w:tcPr>
            <w:tcW w:w="1530" w:type="dxa"/>
            <w:tcBorders>
              <w:top w:val="nil"/>
              <w:left w:val="nil"/>
              <w:bottom w:val="single" w:sz="4" w:space="0" w:color="auto"/>
              <w:right w:val="single" w:sz="4" w:space="0" w:color="auto"/>
            </w:tcBorders>
            <w:shd w:val="clear" w:color="auto" w:fill="FFFFFF" w:themeFill="background1"/>
            <w:noWrap/>
            <w:vAlign w:val="center"/>
          </w:tcPr>
          <w:p w14:paraId="5430918D" w14:textId="142F1940" w:rsidR="009C038D" w:rsidRPr="009C038D" w:rsidRDefault="009C038D" w:rsidP="00126E1A">
            <w:pPr>
              <w:jc w:val="center"/>
              <w:rPr>
                <w:rFonts w:asciiTheme="majorHAnsi" w:hAnsiTheme="majorHAnsi" w:cstheme="majorHAnsi"/>
                <w:color w:val="000000" w:themeColor="text1"/>
              </w:rPr>
            </w:pPr>
          </w:p>
        </w:tc>
        <w:tc>
          <w:tcPr>
            <w:tcW w:w="1417" w:type="dxa"/>
            <w:tcBorders>
              <w:top w:val="nil"/>
              <w:left w:val="nil"/>
              <w:bottom w:val="single" w:sz="4" w:space="0" w:color="auto"/>
              <w:right w:val="single" w:sz="4" w:space="0" w:color="auto"/>
            </w:tcBorders>
            <w:shd w:val="clear" w:color="auto" w:fill="FFFFFF" w:themeFill="background1"/>
            <w:vAlign w:val="center"/>
          </w:tcPr>
          <w:p w14:paraId="664CA151" w14:textId="3E15B9CF" w:rsidR="009C038D" w:rsidRPr="009C038D" w:rsidRDefault="009C038D" w:rsidP="00126E1A">
            <w:pPr>
              <w:jc w:val="center"/>
              <w:rPr>
                <w:rFonts w:asciiTheme="majorHAnsi" w:hAnsiTheme="majorHAnsi" w:cstheme="majorHAnsi"/>
                <w:color w:val="000000" w:themeColor="text1"/>
              </w:rPr>
            </w:pPr>
          </w:p>
        </w:tc>
        <w:tc>
          <w:tcPr>
            <w:tcW w:w="1345" w:type="dxa"/>
            <w:tcBorders>
              <w:top w:val="nil"/>
              <w:left w:val="nil"/>
              <w:bottom w:val="single" w:sz="4" w:space="0" w:color="auto"/>
              <w:right w:val="single" w:sz="4" w:space="0" w:color="auto"/>
            </w:tcBorders>
            <w:shd w:val="clear" w:color="auto" w:fill="FFFFFF" w:themeFill="background1"/>
            <w:vAlign w:val="center"/>
          </w:tcPr>
          <w:p w14:paraId="24D58B20" w14:textId="65DD2070" w:rsidR="009C038D" w:rsidRPr="009C038D" w:rsidRDefault="009C038D" w:rsidP="00126E1A">
            <w:pPr>
              <w:jc w:val="center"/>
              <w:rPr>
                <w:rFonts w:asciiTheme="majorHAnsi" w:hAnsiTheme="majorHAnsi" w:cstheme="majorHAnsi"/>
                <w:color w:val="000000" w:themeColor="text1"/>
              </w:rPr>
            </w:pPr>
          </w:p>
        </w:tc>
        <w:tc>
          <w:tcPr>
            <w:tcW w:w="1344" w:type="dxa"/>
            <w:tcBorders>
              <w:top w:val="nil"/>
              <w:left w:val="nil"/>
              <w:bottom w:val="single" w:sz="4" w:space="0" w:color="auto"/>
              <w:right w:val="single" w:sz="4" w:space="0" w:color="auto"/>
            </w:tcBorders>
            <w:shd w:val="clear" w:color="auto" w:fill="FFFFFF" w:themeFill="background1"/>
            <w:vAlign w:val="center"/>
          </w:tcPr>
          <w:p w14:paraId="2F471747" w14:textId="295AB7E0" w:rsidR="009C038D" w:rsidRPr="009C038D" w:rsidRDefault="009C038D" w:rsidP="00126E1A">
            <w:pPr>
              <w:jc w:val="center"/>
              <w:rPr>
                <w:rFonts w:asciiTheme="majorHAnsi" w:hAnsiTheme="majorHAnsi" w:cstheme="majorHAnsi"/>
                <w:color w:val="000000" w:themeColor="text1"/>
              </w:rPr>
            </w:pPr>
          </w:p>
        </w:tc>
        <w:tc>
          <w:tcPr>
            <w:tcW w:w="1525" w:type="dxa"/>
            <w:tcBorders>
              <w:top w:val="nil"/>
              <w:left w:val="nil"/>
              <w:bottom w:val="single" w:sz="4" w:space="0" w:color="auto"/>
              <w:right w:val="single" w:sz="4" w:space="0" w:color="auto"/>
            </w:tcBorders>
            <w:shd w:val="clear" w:color="auto" w:fill="FFFFFF" w:themeFill="background1"/>
            <w:vAlign w:val="center"/>
          </w:tcPr>
          <w:p w14:paraId="5554D1AA" w14:textId="6C1259B6" w:rsidR="009C038D" w:rsidRPr="009C038D" w:rsidRDefault="009C038D" w:rsidP="00126E1A">
            <w:pPr>
              <w:jc w:val="center"/>
              <w:rPr>
                <w:rFonts w:asciiTheme="majorHAnsi" w:hAnsiTheme="majorHAnsi" w:cstheme="majorHAnsi"/>
                <w:color w:val="000000" w:themeColor="text1"/>
              </w:rPr>
            </w:pPr>
          </w:p>
        </w:tc>
        <w:tc>
          <w:tcPr>
            <w:tcW w:w="1327" w:type="dxa"/>
            <w:tcBorders>
              <w:top w:val="nil"/>
              <w:left w:val="nil"/>
              <w:bottom w:val="single" w:sz="4" w:space="0" w:color="auto"/>
              <w:right w:val="single" w:sz="4" w:space="0" w:color="auto"/>
            </w:tcBorders>
            <w:shd w:val="clear" w:color="auto" w:fill="FFFFFF" w:themeFill="background1"/>
            <w:vAlign w:val="center"/>
          </w:tcPr>
          <w:p w14:paraId="31FC3C8D" w14:textId="77777777" w:rsidR="009C038D" w:rsidRPr="009C038D" w:rsidRDefault="009C038D" w:rsidP="00126E1A">
            <w:pPr>
              <w:jc w:val="center"/>
              <w:rPr>
                <w:rFonts w:asciiTheme="majorHAnsi" w:hAnsiTheme="majorHAnsi" w:cstheme="majorHAnsi"/>
                <w:color w:val="000000" w:themeColor="text1"/>
              </w:rPr>
            </w:pPr>
          </w:p>
        </w:tc>
      </w:tr>
      <w:tr w:rsidR="009C038D" w:rsidRPr="009C038D" w14:paraId="169A95B7" w14:textId="77777777" w:rsidTr="009F4E28">
        <w:trPr>
          <w:gridAfter w:val="3"/>
          <w:wAfter w:w="20438" w:type="dxa"/>
          <w:trHeight w:val="300"/>
        </w:trPr>
        <w:tc>
          <w:tcPr>
            <w:tcW w:w="2744" w:type="dxa"/>
            <w:tcBorders>
              <w:top w:val="nil"/>
              <w:left w:val="single" w:sz="4" w:space="0" w:color="auto"/>
              <w:bottom w:val="single" w:sz="4" w:space="0" w:color="auto"/>
              <w:right w:val="single" w:sz="4" w:space="0" w:color="auto"/>
            </w:tcBorders>
            <w:shd w:val="clear" w:color="auto" w:fill="EEECE1" w:themeFill="background2"/>
            <w:vAlign w:val="center"/>
            <w:hideMark/>
          </w:tcPr>
          <w:p w14:paraId="3CE0E3E8" w14:textId="77777777" w:rsidR="009C038D" w:rsidRPr="009C038D" w:rsidRDefault="009C038D" w:rsidP="00126E1A">
            <w:pPr>
              <w:ind w:firstLineChars="400" w:firstLine="640"/>
              <w:rPr>
                <w:rFonts w:asciiTheme="majorHAnsi" w:hAnsiTheme="majorHAnsi" w:cstheme="majorHAnsi"/>
                <w:color w:val="000000"/>
                <w:sz w:val="16"/>
                <w:szCs w:val="16"/>
              </w:rPr>
            </w:pPr>
            <w:r w:rsidRPr="009C038D">
              <w:rPr>
                <w:rFonts w:asciiTheme="majorHAnsi" w:hAnsiTheme="majorHAnsi" w:cstheme="majorHAnsi"/>
                <w:color w:val="000000"/>
                <w:sz w:val="16"/>
                <w:szCs w:val="16"/>
              </w:rPr>
              <w:t xml:space="preserve">       Fax </w:t>
            </w:r>
            <w:proofErr w:type="spellStart"/>
            <w:r w:rsidRPr="009C038D">
              <w:rPr>
                <w:rFonts w:asciiTheme="majorHAnsi" w:hAnsiTheme="majorHAnsi" w:cstheme="majorHAnsi"/>
                <w:color w:val="000000"/>
                <w:sz w:val="16"/>
                <w:szCs w:val="16"/>
              </w:rPr>
              <w:t>ext</w:t>
            </w:r>
            <w:proofErr w:type="spellEnd"/>
            <w:r w:rsidRPr="009C038D">
              <w:rPr>
                <w:rFonts w:asciiTheme="majorHAnsi" w:hAnsiTheme="majorHAnsi" w:cstheme="majorHAnsi"/>
                <w:color w:val="000000"/>
                <w:sz w:val="16"/>
                <w:szCs w:val="16"/>
              </w:rPr>
              <w:t xml:space="preserve"> (opt.)</w:t>
            </w:r>
          </w:p>
        </w:tc>
        <w:tc>
          <w:tcPr>
            <w:tcW w:w="1530" w:type="dxa"/>
            <w:tcBorders>
              <w:top w:val="nil"/>
              <w:left w:val="nil"/>
              <w:bottom w:val="single" w:sz="4" w:space="0" w:color="auto"/>
              <w:right w:val="single" w:sz="4" w:space="0" w:color="auto"/>
            </w:tcBorders>
            <w:shd w:val="clear" w:color="auto" w:fill="FFFFFF" w:themeFill="background1"/>
            <w:noWrap/>
            <w:vAlign w:val="center"/>
          </w:tcPr>
          <w:p w14:paraId="1A941BA4" w14:textId="6DE87108" w:rsidR="009C038D" w:rsidRPr="009C038D" w:rsidRDefault="009C038D" w:rsidP="00126E1A">
            <w:pPr>
              <w:jc w:val="center"/>
              <w:rPr>
                <w:rFonts w:asciiTheme="majorHAnsi" w:hAnsiTheme="majorHAnsi" w:cstheme="majorHAnsi"/>
                <w:color w:val="000000" w:themeColor="text1"/>
              </w:rPr>
            </w:pPr>
          </w:p>
        </w:tc>
        <w:tc>
          <w:tcPr>
            <w:tcW w:w="1417" w:type="dxa"/>
            <w:tcBorders>
              <w:top w:val="nil"/>
              <w:left w:val="nil"/>
              <w:bottom w:val="single" w:sz="4" w:space="0" w:color="auto"/>
              <w:right w:val="single" w:sz="4" w:space="0" w:color="auto"/>
            </w:tcBorders>
            <w:shd w:val="clear" w:color="auto" w:fill="FFFFFF" w:themeFill="background1"/>
            <w:vAlign w:val="center"/>
          </w:tcPr>
          <w:p w14:paraId="3EF52CAF" w14:textId="628603DA" w:rsidR="009C038D" w:rsidRPr="009C038D" w:rsidRDefault="009C038D" w:rsidP="00126E1A">
            <w:pPr>
              <w:jc w:val="center"/>
              <w:rPr>
                <w:rFonts w:asciiTheme="majorHAnsi" w:hAnsiTheme="majorHAnsi" w:cstheme="majorHAnsi"/>
                <w:color w:val="000000" w:themeColor="text1"/>
              </w:rPr>
            </w:pPr>
          </w:p>
        </w:tc>
        <w:tc>
          <w:tcPr>
            <w:tcW w:w="1345" w:type="dxa"/>
            <w:tcBorders>
              <w:top w:val="nil"/>
              <w:left w:val="nil"/>
              <w:bottom w:val="single" w:sz="4" w:space="0" w:color="auto"/>
              <w:right w:val="single" w:sz="4" w:space="0" w:color="auto"/>
            </w:tcBorders>
            <w:shd w:val="clear" w:color="auto" w:fill="FFFFFF" w:themeFill="background1"/>
            <w:vAlign w:val="center"/>
          </w:tcPr>
          <w:p w14:paraId="5EC001B3" w14:textId="6F326272" w:rsidR="009C038D" w:rsidRPr="009C038D" w:rsidRDefault="009C038D" w:rsidP="00126E1A">
            <w:pPr>
              <w:jc w:val="center"/>
              <w:rPr>
                <w:rFonts w:asciiTheme="majorHAnsi" w:hAnsiTheme="majorHAnsi" w:cstheme="majorHAnsi"/>
                <w:color w:val="000000" w:themeColor="text1"/>
              </w:rPr>
            </w:pPr>
          </w:p>
        </w:tc>
        <w:tc>
          <w:tcPr>
            <w:tcW w:w="1344" w:type="dxa"/>
            <w:tcBorders>
              <w:top w:val="nil"/>
              <w:left w:val="nil"/>
              <w:bottom w:val="single" w:sz="4" w:space="0" w:color="auto"/>
              <w:right w:val="single" w:sz="4" w:space="0" w:color="auto"/>
            </w:tcBorders>
            <w:shd w:val="clear" w:color="auto" w:fill="FFFFFF" w:themeFill="background1"/>
            <w:vAlign w:val="center"/>
          </w:tcPr>
          <w:p w14:paraId="070E1EDA" w14:textId="184CCC84" w:rsidR="009C038D" w:rsidRPr="009C038D" w:rsidRDefault="009C038D" w:rsidP="00126E1A">
            <w:pPr>
              <w:jc w:val="center"/>
              <w:rPr>
                <w:rFonts w:asciiTheme="majorHAnsi" w:hAnsiTheme="majorHAnsi" w:cstheme="majorHAnsi"/>
                <w:color w:val="000000" w:themeColor="text1"/>
              </w:rPr>
            </w:pPr>
          </w:p>
        </w:tc>
        <w:tc>
          <w:tcPr>
            <w:tcW w:w="1525" w:type="dxa"/>
            <w:tcBorders>
              <w:top w:val="nil"/>
              <w:left w:val="nil"/>
              <w:bottom w:val="single" w:sz="4" w:space="0" w:color="auto"/>
              <w:right w:val="single" w:sz="4" w:space="0" w:color="auto"/>
            </w:tcBorders>
            <w:shd w:val="clear" w:color="auto" w:fill="FFFFFF" w:themeFill="background1"/>
            <w:vAlign w:val="center"/>
          </w:tcPr>
          <w:p w14:paraId="43C2371C" w14:textId="1708842B" w:rsidR="009C038D" w:rsidRPr="009C038D" w:rsidRDefault="009C038D" w:rsidP="00126E1A">
            <w:pPr>
              <w:jc w:val="center"/>
              <w:rPr>
                <w:rFonts w:asciiTheme="majorHAnsi" w:hAnsiTheme="majorHAnsi" w:cstheme="majorHAnsi"/>
                <w:color w:val="000000" w:themeColor="text1"/>
              </w:rPr>
            </w:pPr>
          </w:p>
        </w:tc>
        <w:tc>
          <w:tcPr>
            <w:tcW w:w="1327" w:type="dxa"/>
            <w:tcBorders>
              <w:top w:val="nil"/>
              <w:left w:val="nil"/>
              <w:bottom w:val="single" w:sz="4" w:space="0" w:color="auto"/>
              <w:right w:val="single" w:sz="4" w:space="0" w:color="auto"/>
            </w:tcBorders>
            <w:shd w:val="clear" w:color="auto" w:fill="FFFFFF" w:themeFill="background1"/>
            <w:vAlign w:val="center"/>
          </w:tcPr>
          <w:p w14:paraId="0CC90391" w14:textId="77777777" w:rsidR="009C038D" w:rsidRPr="009C038D" w:rsidRDefault="009C038D" w:rsidP="00126E1A">
            <w:pPr>
              <w:jc w:val="center"/>
              <w:rPr>
                <w:rFonts w:asciiTheme="majorHAnsi" w:hAnsiTheme="majorHAnsi" w:cstheme="majorHAnsi"/>
                <w:color w:val="000000" w:themeColor="text1"/>
              </w:rPr>
            </w:pPr>
          </w:p>
        </w:tc>
      </w:tr>
      <w:tr w:rsidR="009C038D" w:rsidRPr="009C038D" w14:paraId="1B3FF2D9" w14:textId="77777777" w:rsidTr="00572588">
        <w:tblPrEx>
          <w:tblW w:w="31670" w:type="dxa"/>
          <w:shd w:val="clear" w:color="auto" w:fill="EEECE1" w:themeFill="background2"/>
          <w:tblPrExChange w:id="391" w:author="Anderson, Marc" w:date="2019-02-08T20:28:00Z">
            <w:tblPrEx>
              <w:tblW w:w="31670" w:type="dxa"/>
              <w:shd w:val="clear" w:color="auto" w:fill="EEECE1" w:themeFill="background2"/>
            </w:tblPrEx>
          </w:tblPrExChange>
        </w:tblPrEx>
        <w:trPr>
          <w:gridAfter w:val="3"/>
          <w:wAfter w:w="20438" w:type="dxa"/>
          <w:trHeight w:val="300"/>
          <w:trPrChange w:id="392" w:author="Anderson, Marc" w:date="2019-02-08T20:28:00Z">
            <w:trPr>
              <w:gridAfter w:val="3"/>
              <w:wAfter w:w="20438" w:type="dxa"/>
              <w:trHeight w:val="300"/>
            </w:trPr>
          </w:trPrChange>
        </w:trPr>
        <w:tc>
          <w:tcPr>
            <w:tcW w:w="2744" w:type="dxa"/>
            <w:tcBorders>
              <w:top w:val="nil"/>
              <w:left w:val="single" w:sz="4" w:space="0" w:color="auto"/>
              <w:bottom w:val="single" w:sz="4" w:space="0" w:color="auto"/>
              <w:right w:val="single" w:sz="4" w:space="0" w:color="auto"/>
            </w:tcBorders>
            <w:shd w:val="clear" w:color="auto" w:fill="EEECE1" w:themeFill="background2"/>
            <w:vAlign w:val="center"/>
            <w:hideMark/>
            <w:tcPrChange w:id="393" w:author="Anderson, Marc" w:date="2019-02-08T20:28:00Z">
              <w:tcPr>
                <w:tcW w:w="2744" w:type="dxa"/>
                <w:tcBorders>
                  <w:top w:val="nil"/>
                  <w:left w:val="single" w:sz="4" w:space="0" w:color="auto"/>
                  <w:bottom w:val="single" w:sz="4" w:space="0" w:color="auto"/>
                  <w:right w:val="single" w:sz="4" w:space="0" w:color="auto"/>
                </w:tcBorders>
                <w:shd w:val="clear" w:color="auto" w:fill="EEECE1" w:themeFill="background2"/>
                <w:vAlign w:val="center"/>
                <w:hideMark/>
              </w:tcPr>
            </w:tcPrChange>
          </w:tcPr>
          <w:p w14:paraId="436E3E42" w14:textId="0BF0BD2A" w:rsidR="009C038D" w:rsidRPr="009C038D" w:rsidRDefault="009C038D" w:rsidP="00126E1A">
            <w:pPr>
              <w:ind w:firstLineChars="400" w:firstLine="640"/>
              <w:rPr>
                <w:rFonts w:asciiTheme="majorHAnsi" w:hAnsiTheme="majorHAnsi" w:cstheme="majorHAnsi"/>
                <w:color w:val="000000"/>
                <w:sz w:val="16"/>
                <w:szCs w:val="16"/>
              </w:rPr>
            </w:pPr>
            <w:r w:rsidRPr="009C038D">
              <w:rPr>
                <w:rFonts w:asciiTheme="majorHAnsi" w:hAnsiTheme="majorHAnsi" w:cstheme="majorHAnsi"/>
                <w:color w:val="000000"/>
                <w:sz w:val="16"/>
                <w:szCs w:val="16"/>
              </w:rPr>
              <w:t>       Email</w:t>
            </w:r>
          </w:p>
        </w:tc>
        <w:tc>
          <w:tcPr>
            <w:tcW w:w="1530" w:type="dxa"/>
            <w:tcBorders>
              <w:top w:val="nil"/>
              <w:left w:val="nil"/>
              <w:bottom w:val="single" w:sz="4" w:space="0" w:color="auto"/>
              <w:right w:val="single" w:sz="4" w:space="0" w:color="auto"/>
            </w:tcBorders>
            <w:shd w:val="clear" w:color="auto" w:fill="FFFFFF" w:themeFill="background1"/>
            <w:noWrap/>
            <w:vAlign w:val="center"/>
            <w:tcPrChange w:id="394" w:author="Anderson, Marc" w:date="2019-02-08T20:28:00Z">
              <w:tcPr>
                <w:tcW w:w="1530" w:type="dxa"/>
                <w:tcBorders>
                  <w:top w:val="nil"/>
                  <w:left w:val="nil"/>
                  <w:bottom w:val="single" w:sz="4" w:space="0" w:color="auto"/>
                  <w:right w:val="single" w:sz="4" w:space="0" w:color="auto"/>
                </w:tcBorders>
                <w:shd w:val="clear" w:color="auto" w:fill="FFFFFF" w:themeFill="background1"/>
                <w:noWrap/>
                <w:vAlign w:val="center"/>
              </w:tcPr>
            </w:tcPrChange>
          </w:tcPr>
          <w:p w14:paraId="77574D54" w14:textId="40219038" w:rsidR="009C038D" w:rsidRPr="009C038D" w:rsidRDefault="00A26AB8" w:rsidP="00126E1A">
            <w:pPr>
              <w:jc w:val="center"/>
              <w:rPr>
                <w:rFonts w:asciiTheme="majorHAnsi" w:hAnsiTheme="majorHAnsi" w:cstheme="majorHAnsi"/>
                <w:color w:val="000000" w:themeColor="text1"/>
              </w:rPr>
            </w:pPr>
            <w:del w:id="395" w:author="Anderson, Marc" w:date="2019-02-08T20:28:00Z">
              <w:r w:rsidDel="00572588">
                <w:rPr>
                  <w:rFonts w:asciiTheme="majorHAnsi" w:hAnsiTheme="majorHAnsi" w:cstheme="majorHAnsi"/>
                  <w:color w:val="000000" w:themeColor="text1"/>
                </w:rPr>
                <w:delText>O</w:delText>
              </w:r>
              <w:r w:rsidR="007F6B10" w:rsidDel="00572588">
                <w:rPr>
                  <w:rFonts w:asciiTheme="majorHAnsi" w:hAnsiTheme="majorHAnsi" w:cstheme="majorHAnsi"/>
                  <w:color w:val="000000" w:themeColor="text1"/>
                </w:rPr>
                <w:delText>-RNH</w:delText>
              </w:r>
            </w:del>
          </w:p>
        </w:tc>
        <w:tc>
          <w:tcPr>
            <w:tcW w:w="1417" w:type="dxa"/>
            <w:tcBorders>
              <w:top w:val="nil"/>
              <w:left w:val="nil"/>
              <w:bottom w:val="single" w:sz="4" w:space="0" w:color="auto"/>
              <w:right w:val="single" w:sz="4" w:space="0" w:color="auto"/>
            </w:tcBorders>
            <w:shd w:val="clear" w:color="auto" w:fill="FFFFFF" w:themeFill="background1"/>
            <w:vAlign w:val="center"/>
            <w:tcPrChange w:id="396" w:author="Anderson, Marc" w:date="2019-02-08T20:28:00Z">
              <w:tcPr>
                <w:tcW w:w="1417" w:type="dxa"/>
                <w:tcBorders>
                  <w:top w:val="nil"/>
                  <w:left w:val="nil"/>
                  <w:bottom w:val="single" w:sz="4" w:space="0" w:color="auto"/>
                  <w:right w:val="single" w:sz="4" w:space="0" w:color="auto"/>
                </w:tcBorders>
                <w:shd w:val="clear" w:color="auto" w:fill="FFFFFF" w:themeFill="background1"/>
                <w:vAlign w:val="center"/>
              </w:tcPr>
            </w:tcPrChange>
          </w:tcPr>
          <w:p w14:paraId="6B3E8A2C" w14:textId="15CEE241" w:rsidR="009C038D" w:rsidRPr="009C038D" w:rsidRDefault="009F1D70" w:rsidP="00126E1A">
            <w:pPr>
              <w:jc w:val="center"/>
              <w:rPr>
                <w:rFonts w:asciiTheme="majorHAnsi" w:hAnsiTheme="majorHAnsi" w:cstheme="majorHAnsi"/>
                <w:color w:val="000000" w:themeColor="text1"/>
              </w:rPr>
            </w:pPr>
            <w:del w:id="397" w:author="Anderson, Marc" w:date="2019-02-08T20:28:00Z">
              <w:r w:rsidDel="00572588">
                <w:rPr>
                  <w:rFonts w:asciiTheme="majorHAnsi" w:hAnsiTheme="majorHAnsi" w:cstheme="majorHAnsi"/>
                  <w:color w:val="000000" w:themeColor="text1"/>
                </w:rPr>
                <w:delText>R</w:delText>
              </w:r>
            </w:del>
          </w:p>
        </w:tc>
        <w:tc>
          <w:tcPr>
            <w:tcW w:w="1345" w:type="dxa"/>
            <w:tcBorders>
              <w:top w:val="nil"/>
              <w:left w:val="nil"/>
              <w:bottom w:val="single" w:sz="4" w:space="0" w:color="auto"/>
              <w:right w:val="single" w:sz="4" w:space="0" w:color="auto"/>
            </w:tcBorders>
            <w:shd w:val="clear" w:color="auto" w:fill="FFFFFF" w:themeFill="background1"/>
            <w:vAlign w:val="center"/>
            <w:tcPrChange w:id="398" w:author="Anderson, Marc" w:date="2019-02-08T20:28:00Z">
              <w:tcPr>
                <w:tcW w:w="1345" w:type="dxa"/>
                <w:tcBorders>
                  <w:top w:val="nil"/>
                  <w:left w:val="nil"/>
                  <w:bottom w:val="single" w:sz="4" w:space="0" w:color="auto"/>
                  <w:right w:val="single" w:sz="4" w:space="0" w:color="auto"/>
                </w:tcBorders>
                <w:shd w:val="clear" w:color="auto" w:fill="FFFFFF" w:themeFill="background1"/>
                <w:vAlign w:val="center"/>
              </w:tcPr>
            </w:tcPrChange>
          </w:tcPr>
          <w:p w14:paraId="5947A129" w14:textId="613C89DF" w:rsidR="009C038D" w:rsidRPr="009C038D" w:rsidRDefault="009F1D70" w:rsidP="00126E1A">
            <w:pPr>
              <w:jc w:val="center"/>
              <w:rPr>
                <w:rFonts w:asciiTheme="majorHAnsi" w:hAnsiTheme="majorHAnsi" w:cstheme="majorHAnsi"/>
                <w:color w:val="000000" w:themeColor="text1"/>
              </w:rPr>
            </w:pPr>
            <w:r>
              <w:rPr>
                <w:rFonts w:asciiTheme="majorHAnsi" w:hAnsiTheme="majorHAnsi" w:cstheme="majorHAnsi"/>
                <w:color w:val="000000" w:themeColor="text1"/>
              </w:rPr>
              <w:t>R</w:t>
            </w:r>
          </w:p>
        </w:tc>
        <w:tc>
          <w:tcPr>
            <w:tcW w:w="1344" w:type="dxa"/>
            <w:tcBorders>
              <w:top w:val="nil"/>
              <w:left w:val="nil"/>
              <w:bottom w:val="single" w:sz="4" w:space="0" w:color="auto"/>
              <w:right w:val="single" w:sz="4" w:space="0" w:color="auto"/>
            </w:tcBorders>
            <w:shd w:val="clear" w:color="auto" w:fill="FFFFFF" w:themeFill="background1"/>
            <w:vAlign w:val="center"/>
            <w:tcPrChange w:id="399" w:author="Anderson, Marc" w:date="2019-02-08T20:28:00Z">
              <w:tcPr>
                <w:tcW w:w="1344" w:type="dxa"/>
                <w:tcBorders>
                  <w:top w:val="nil"/>
                  <w:left w:val="nil"/>
                  <w:bottom w:val="single" w:sz="4" w:space="0" w:color="auto"/>
                  <w:right w:val="single" w:sz="4" w:space="0" w:color="auto"/>
                </w:tcBorders>
                <w:shd w:val="clear" w:color="auto" w:fill="FFFFFF" w:themeFill="background1"/>
                <w:vAlign w:val="center"/>
              </w:tcPr>
            </w:tcPrChange>
          </w:tcPr>
          <w:p w14:paraId="2BFE8061" w14:textId="554EAA03" w:rsidR="009C038D" w:rsidRPr="009C038D" w:rsidRDefault="009C038D" w:rsidP="00126E1A">
            <w:pPr>
              <w:jc w:val="center"/>
              <w:rPr>
                <w:rFonts w:asciiTheme="majorHAnsi" w:hAnsiTheme="majorHAnsi" w:cstheme="majorHAnsi"/>
                <w:color w:val="000000" w:themeColor="text1"/>
              </w:rPr>
            </w:pPr>
          </w:p>
        </w:tc>
        <w:tc>
          <w:tcPr>
            <w:tcW w:w="1525" w:type="dxa"/>
            <w:tcBorders>
              <w:top w:val="nil"/>
              <w:left w:val="nil"/>
              <w:bottom w:val="single" w:sz="4" w:space="0" w:color="auto"/>
              <w:right w:val="single" w:sz="4" w:space="0" w:color="auto"/>
            </w:tcBorders>
            <w:shd w:val="clear" w:color="auto" w:fill="FFFFFF" w:themeFill="background1"/>
            <w:vAlign w:val="center"/>
            <w:tcPrChange w:id="400" w:author="Anderson, Marc" w:date="2019-02-08T20:28:00Z">
              <w:tcPr>
                <w:tcW w:w="1525" w:type="dxa"/>
                <w:tcBorders>
                  <w:top w:val="nil"/>
                  <w:left w:val="nil"/>
                  <w:bottom w:val="single" w:sz="4" w:space="0" w:color="auto"/>
                  <w:right w:val="single" w:sz="4" w:space="0" w:color="auto"/>
                </w:tcBorders>
                <w:shd w:val="clear" w:color="auto" w:fill="FFFFFF" w:themeFill="background1"/>
                <w:vAlign w:val="center"/>
              </w:tcPr>
            </w:tcPrChange>
          </w:tcPr>
          <w:p w14:paraId="5D8FE4F3" w14:textId="6A82263F" w:rsidR="009C038D" w:rsidRPr="009C038D" w:rsidRDefault="009C038D" w:rsidP="00126E1A">
            <w:pPr>
              <w:jc w:val="center"/>
              <w:rPr>
                <w:rFonts w:asciiTheme="majorHAnsi" w:hAnsiTheme="majorHAnsi" w:cstheme="majorHAnsi"/>
                <w:color w:val="000000" w:themeColor="text1"/>
              </w:rPr>
            </w:pPr>
          </w:p>
        </w:tc>
        <w:tc>
          <w:tcPr>
            <w:tcW w:w="1327" w:type="dxa"/>
            <w:tcBorders>
              <w:top w:val="nil"/>
              <w:left w:val="nil"/>
              <w:bottom w:val="single" w:sz="4" w:space="0" w:color="auto"/>
              <w:right w:val="single" w:sz="4" w:space="0" w:color="auto"/>
            </w:tcBorders>
            <w:shd w:val="clear" w:color="auto" w:fill="FFFFFF" w:themeFill="background1"/>
            <w:vAlign w:val="center"/>
            <w:tcPrChange w:id="401" w:author="Anderson, Marc" w:date="2019-02-08T20:28:00Z">
              <w:tcPr>
                <w:tcW w:w="1327" w:type="dxa"/>
                <w:tcBorders>
                  <w:top w:val="nil"/>
                  <w:left w:val="nil"/>
                  <w:bottom w:val="single" w:sz="4" w:space="0" w:color="auto"/>
                  <w:right w:val="single" w:sz="4" w:space="0" w:color="auto"/>
                </w:tcBorders>
                <w:shd w:val="clear" w:color="auto" w:fill="FFFFFF" w:themeFill="background1"/>
                <w:vAlign w:val="center"/>
              </w:tcPr>
            </w:tcPrChange>
          </w:tcPr>
          <w:p w14:paraId="744F24B4" w14:textId="77777777" w:rsidR="009C038D" w:rsidRPr="009C038D" w:rsidRDefault="009C038D" w:rsidP="00126E1A">
            <w:pPr>
              <w:jc w:val="center"/>
              <w:rPr>
                <w:rFonts w:asciiTheme="majorHAnsi" w:hAnsiTheme="majorHAnsi" w:cstheme="majorHAnsi"/>
                <w:color w:val="000000" w:themeColor="text1"/>
              </w:rPr>
            </w:pPr>
          </w:p>
        </w:tc>
      </w:tr>
      <w:tr w:rsidR="009C038D" w:rsidRPr="009C038D" w14:paraId="0B3A0923" w14:textId="77777777" w:rsidTr="00572588">
        <w:tblPrEx>
          <w:tblW w:w="31670" w:type="dxa"/>
          <w:shd w:val="clear" w:color="auto" w:fill="EEECE1" w:themeFill="background2"/>
          <w:tblPrExChange w:id="402" w:author="Anderson, Marc" w:date="2019-02-08T20:28:00Z">
            <w:tblPrEx>
              <w:tblW w:w="31670" w:type="dxa"/>
              <w:shd w:val="clear" w:color="auto" w:fill="EEECE1" w:themeFill="background2"/>
            </w:tblPrEx>
          </w:tblPrExChange>
        </w:tblPrEx>
        <w:trPr>
          <w:gridAfter w:val="3"/>
          <w:wAfter w:w="20438" w:type="dxa"/>
          <w:trHeight w:val="300"/>
          <w:trPrChange w:id="403" w:author="Anderson, Marc" w:date="2019-02-08T20:28:00Z">
            <w:trPr>
              <w:gridAfter w:val="3"/>
              <w:wAfter w:w="20438" w:type="dxa"/>
              <w:trHeight w:val="300"/>
            </w:trPr>
          </w:trPrChange>
        </w:trPr>
        <w:tc>
          <w:tcPr>
            <w:tcW w:w="2744" w:type="dxa"/>
            <w:tcBorders>
              <w:top w:val="nil"/>
              <w:left w:val="single" w:sz="4" w:space="0" w:color="auto"/>
              <w:bottom w:val="single" w:sz="4" w:space="0" w:color="auto"/>
              <w:right w:val="single" w:sz="4" w:space="0" w:color="auto"/>
            </w:tcBorders>
            <w:shd w:val="clear" w:color="auto" w:fill="EEECE1" w:themeFill="background2"/>
            <w:vAlign w:val="center"/>
            <w:hideMark/>
            <w:tcPrChange w:id="404" w:author="Anderson, Marc" w:date="2019-02-08T20:28:00Z">
              <w:tcPr>
                <w:tcW w:w="2744" w:type="dxa"/>
                <w:tcBorders>
                  <w:top w:val="nil"/>
                  <w:left w:val="single" w:sz="4" w:space="0" w:color="auto"/>
                  <w:bottom w:val="single" w:sz="4" w:space="0" w:color="auto"/>
                  <w:right w:val="single" w:sz="4" w:space="0" w:color="auto"/>
                </w:tcBorders>
                <w:shd w:val="clear" w:color="auto" w:fill="EEECE1" w:themeFill="background2"/>
                <w:vAlign w:val="center"/>
                <w:hideMark/>
              </w:tcPr>
            </w:tcPrChange>
          </w:tcPr>
          <w:p w14:paraId="7F542035" w14:textId="77777777" w:rsidR="009C038D" w:rsidRPr="009C038D" w:rsidRDefault="009C038D" w:rsidP="00126E1A">
            <w:pPr>
              <w:rPr>
                <w:rFonts w:asciiTheme="majorHAnsi" w:hAnsiTheme="majorHAnsi" w:cstheme="majorHAnsi"/>
                <w:color w:val="000000"/>
                <w:sz w:val="16"/>
                <w:szCs w:val="16"/>
              </w:rPr>
            </w:pPr>
            <w:proofErr w:type="spellStart"/>
            <w:r w:rsidRPr="009C038D">
              <w:rPr>
                <w:rFonts w:asciiTheme="majorHAnsi" w:hAnsiTheme="majorHAnsi" w:cstheme="majorHAnsi"/>
                <w:color w:val="000000"/>
                <w:sz w:val="16"/>
                <w:szCs w:val="16"/>
              </w:rPr>
              <w:t>NameServer</w:t>
            </w:r>
            <w:proofErr w:type="spellEnd"/>
            <w:r w:rsidRPr="009C038D">
              <w:rPr>
                <w:rFonts w:asciiTheme="majorHAnsi" w:hAnsiTheme="majorHAnsi" w:cstheme="majorHAnsi"/>
                <w:color w:val="000000"/>
                <w:sz w:val="16"/>
                <w:szCs w:val="16"/>
              </w:rPr>
              <w:t>(s)</w:t>
            </w:r>
          </w:p>
        </w:tc>
        <w:tc>
          <w:tcPr>
            <w:tcW w:w="1530" w:type="dxa"/>
            <w:tcBorders>
              <w:top w:val="nil"/>
              <w:left w:val="nil"/>
              <w:bottom w:val="single" w:sz="4" w:space="0" w:color="auto"/>
              <w:right w:val="single" w:sz="4" w:space="0" w:color="auto"/>
            </w:tcBorders>
            <w:shd w:val="clear" w:color="auto" w:fill="FFFFFF" w:themeFill="background1"/>
            <w:noWrap/>
            <w:vAlign w:val="center"/>
            <w:tcPrChange w:id="405" w:author="Anderson, Marc" w:date="2019-02-08T20:28:00Z">
              <w:tcPr>
                <w:tcW w:w="1530" w:type="dxa"/>
                <w:tcBorders>
                  <w:top w:val="nil"/>
                  <w:left w:val="nil"/>
                  <w:bottom w:val="single" w:sz="4" w:space="0" w:color="auto"/>
                  <w:right w:val="single" w:sz="4" w:space="0" w:color="auto"/>
                </w:tcBorders>
                <w:shd w:val="clear" w:color="auto" w:fill="FFFFFF" w:themeFill="background1"/>
                <w:noWrap/>
                <w:vAlign w:val="center"/>
              </w:tcPr>
            </w:tcPrChange>
          </w:tcPr>
          <w:p w14:paraId="596485FE" w14:textId="2A58F65E" w:rsidR="009C038D" w:rsidRPr="009C038D" w:rsidRDefault="00A26AB8" w:rsidP="00126E1A">
            <w:pPr>
              <w:jc w:val="center"/>
              <w:rPr>
                <w:rFonts w:asciiTheme="majorHAnsi" w:hAnsiTheme="majorHAnsi" w:cstheme="majorHAnsi"/>
                <w:color w:val="000000" w:themeColor="text1"/>
              </w:rPr>
            </w:pPr>
            <w:del w:id="406" w:author="Anderson, Marc" w:date="2019-02-08T20:28:00Z">
              <w:r w:rsidDel="00572588">
                <w:rPr>
                  <w:rFonts w:asciiTheme="majorHAnsi" w:hAnsiTheme="majorHAnsi" w:cstheme="majorHAnsi"/>
                  <w:color w:val="000000" w:themeColor="text1"/>
                </w:rPr>
                <w:delText>R</w:delText>
              </w:r>
            </w:del>
          </w:p>
        </w:tc>
        <w:tc>
          <w:tcPr>
            <w:tcW w:w="1417" w:type="dxa"/>
            <w:tcBorders>
              <w:top w:val="nil"/>
              <w:left w:val="nil"/>
              <w:bottom w:val="single" w:sz="4" w:space="0" w:color="auto"/>
              <w:right w:val="single" w:sz="4" w:space="0" w:color="auto"/>
            </w:tcBorders>
            <w:shd w:val="clear" w:color="auto" w:fill="FFFFFF" w:themeFill="background1"/>
            <w:vAlign w:val="center"/>
            <w:tcPrChange w:id="407" w:author="Anderson, Marc" w:date="2019-02-08T20:28:00Z">
              <w:tcPr>
                <w:tcW w:w="1417" w:type="dxa"/>
                <w:tcBorders>
                  <w:top w:val="nil"/>
                  <w:left w:val="nil"/>
                  <w:bottom w:val="single" w:sz="4" w:space="0" w:color="auto"/>
                  <w:right w:val="single" w:sz="4" w:space="0" w:color="auto"/>
                </w:tcBorders>
                <w:shd w:val="clear" w:color="auto" w:fill="FFFFFF" w:themeFill="background1"/>
                <w:vAlign w:val="center"/>
              </w:tcPr>
            </w:tcPrChange>
          </w:tcPr>
          <w:p w14:paraId="00753B1E" w14:textId="62A68C15" w:rsidR="009C038D" w:rsidRPr="009C038D" w:rsidRDefault="009F1D70" w:rsidP="00126E1A">
            <w:pPr>
              <w:jc w:val="center"/>
              <w:rPr>
                <w:rFonts w:asciiTheme="majorHAnsi" w:hAnsiTheme="majorHAnsi" w:cstheme="majorHAnsi"/>
                <w:color w:val="000000" w:themeColor="text1"/>
              </w:rPr>
            </w:pPr>
            <w:del w:id="408" w:author="Anderson, Marc" w:date="2019-02-08T20:28:00Z">
              <w:r w:rsidDel="00572588">
                <w:rPr>
                  <w:rFonts w:asciiTheme="majorHAnsi" w:hAnsiTheme="majorHAnsi" w:cstheme="majorHAnsi"/>
                  <w:color w:val="000000" w:themeColor="text1"/>
                </w:rPr>
                <w:delText>R</w:delText>
              </w:r>
            </w:del>
          </w:p>
        </w:tc>
        <w:tc>
          <w:tcPr>
            <w:tcW w:w="1345" w:type="dxa"/>
            <w:tcBorders>
              <w:top w:val="nil"/>
              <w:left w:val="nil"/>
              <w:bottom w:val="single" w:sz="4" w:space="0" w:color="auto"/>
              <w:right w:val="single" w:sz="4" w:space="0" w:color="auto"/>
            </w:tcBorders>
            <w:shd w:val="clear" w:color="auto" w:fill="FFFFFF" w:themeFill="background1"/>
            <w:vAlign w:val="center"/>
            <w:tcPrChange w:id="409" w:author="Anderson, Marc" w:date="2019-02-08T20:28:00Z">
              <w:tcPr>
                <w:tcW w:w="1345" w:type="dxa"/>
                <w:tcBorders>
                  <w:top w:val="nil"/>
                  <w:left w:val="nil"/>
                  <w:bottom w:val="single" w:sz="4" w:space="0" w:color="auto"/>
                  <w:right w:val="single" w:sz="4" w:space="0" w:color="auto"/>
                </w:tcBorders>
                <w:shd w:val="clear" w:color="auto" w:fill="FFFFFF" w:themeFill="background1"/>
                <w:vAlign w:val="center"/>
              </w:tcPr>
            </w:tcPrChange>
          </w:tcPr>
          <w:p w14:paraId="2C699935" w14:textId="5518FF99" w:rsidR="009C038D" w:rsidRPr="009C038D" w:rsidRDefault="00440C77" w:rsidP="00126E1A">
            <w:pPr>
              <w:jc w:val="center"/>
              <w:rPr>
                <w:rFonts w:asciiTheme="majorHAnsi" w:hAnsiTheme="majorHAnsi" w:cstheme="majorHAnsi"/>
                <w:color w:val="000000" w:themeColor="text1"/>
              </w:rPr>
            </w:pPr>
            <w:r>
              <w:rPr>
                <w:rFonts w:asciiTheme="majorHAnsi" w:hAnsiTheme="majorHAnsi" w:cstheme="majorHAnsi"/>
                <w:color w:val="000000" w:themeColor="text1"/>
              </w:rPr>
              <w:t>R</w:t>
            </w:r>
          </w:p>
        </w:tc>
        <w:tc>
          <w:tcPr>
            <w:tcW w:w="1344" w:type="dxa"/>
            <w:tcBorders>
              <w:top w:val="nil"/>
              <w:left w:val="nil"/>
              <w:bottom w:val="single" w:sz="4" w:space="0" w:color="auto"/>
              <w:right w:val="single" w:sz="4" w:space="0" w:color="auto"/>
            </w:tcBorders>
            <w:shd w:val="clear" w:color="auto" w:fill="FFFFFF" w:themeFill="background1"/>
            <w:vAlign w:val="center"/>
            <w:tcPrChange w:id="410" w:author="Anderson, Marc" w:date="2019-02-08T20:28:00Z">
              <w:tcPr>
                <w:tcW w:w="1344" w:type="dxa"/>
                <w:tcBorders>
                  <w:top w:val="nil"/>
                  <w:left w:val="nil"/>
                  <w:bottom w:val="single" w:sz="4" w:space="0" w:color="auto"/>
                  <w:right w:val="single" w:sz="4" w:space="0" w:color="auto"/>
                </w:tcBorders>
                <w:shd w:val="clear" w:color="auto" w:fill="FFFFFF" w:themeFill="background1"/>
                <w:vAlign w:val="center"/>
              </w:tcPr>
            </w:tcPrChange>
          </w:tcPr>
          <w:p w14:paraId="6A275FA4" w14:textId="45DD088F" w:rsidR="009C038D" w:rsidRPr="009C038D" w:rsidRDefault="009C038D" w:rsidP="00126E1A">
            <w:pPr>
              <w:jc w:val="center"/>
              <w:rPr>
                <w:rFonts w:asciiTheme="majorHAnsi" w:hAnsiTheme="majorHAnsi" w:cstheme="majorHAnsi"/>
                <w:color w:val="000000" w:themeColor="text1"/>
              </w:rPr>
            </w:pPr>
          </w:p>
        </w:tc>
        <w:tc>
          <w:tcPr>
            <w:tcW w:w="1525" w:type="dxa"/>
            <w:tcBorders>
              <w:top w:val="nil"/>
              <w:left w:val="nil"/>
              <w:bottom w:val="single" w:sz="4" w:space="0" w:color="auto"/>
              <w:right w:val="single" w:sz="4" w:space="0" w:color="auto"/>
            </w:tcBorders>
            <w:shd w:val="clear" w:color="auto" w:fill="FFFFFF" w:themeFill="background1"/>
            <w:vAlign w:val="center"/>
            <w:tcPrChange w:id="411" w:author="Anderson, Marc" w:date="2019-02-08T20:28:00Z">
              <w:tcPr>
                <w:tcW w:w="1525" w:type="dxa"/>
                <w:tcBorders>
                  <w:top w:val="nil"/>
                  <w:left w:val="nil"/>
                  <w:bottom w:val="single" w:sz="4" w:space="0" w:color="auto"/>
                  <w:right w:val="single" w:sz="4" w:space="0" w:color="auto"/>
                </w:tcBorders>
                <w:shd w:val="clear" w:color="auto" w:fill="FFFFFF" w:themeFill="background1"/>
                <w:vAlign w:val="center"/>
              </w:tcPr>
            </w:tcPrChange>
          </w:tcPr>
          <w:p w14:paraId="038D16AC" w14:textId="3B1279B5" w:rsidR="009C038D" w:rsidRPr="009C038D" w:rsidRDefault="009C038D" w:rsidP="00126E1A">
            <w:pPr>
              <w:jc w:val="center"/>
              <w:rPr>
                <w:rFonts w:asciiTheme="majorHAnsi" w:hAnsiTheme="majorHAnsi" w:cstheme="majorHAnsi"/>
                <w:color w:val="000000" w:themeColor="text1"/>
              </w:rPr>
            </w:pPr>
          </w:p>
        </w:tc>
        <w:tc>
          <w:tcPr>
            <w:tcW w:w="1327" w:type="dxa"/>
            <w:tcBorders>
              <w:top w:val="nil"/>
              <w:left w:val="nil"/>
              <w:bottom w:val="single" w:sz="4" w:space="0" w:color="auto"/>
              <w:right w:val="single" w:sz="4" w:space="0" w:color="auto"/>
            </w:tcBorders>
            <w:shd w:val="clear" w:color="auto" w:fill="FFFFFF" w:themeFill="background1"/>
            <w:vAlign w:val="center"/>
            <w:tcPrChange w:id="412" w:author="Anderson, Marc" w:date="2019-02-08T20:28:00Z">
              <w:tcPr>
                <w:tcW w:w="1327" w:type="dxa"/>
                <w:tcBorders>
                  <w:top w:val="nil"/>
                  <w:left w:val="nil"/>
                  <w:bottom w:val="single" w:sz="4" w:space="0" w:color="auto"/>
                  <w:right w:val="single" w:sz="4" w:space="0" w:color="auto"/>
                </w:tcBorders>
                <w:shd w:val="clear" w:color="auto" w:fill="FFFFFF" w:themeFill="background1"/>
                <w:vAlign w:val="center"/>
              </w:tcPr>
            </w:tcPrChange>
          </w:tcPr>
          <w:p w14:paraId="56AB787C" w14:textId="77777777" w:rsidR="009C038D" w:rsidRPr="009C038D" w:rsidRDefault="009C038D" w:rsidP="00126E1A">
            <w:pPr>
              <w:jc w:val="center"/>
              <w:rPr>
                <w:rFonts w:asciiTheme="majorHAnsi" w:hAnsiTheme="majorHAnsi" w:cstheme="majorHAnsi"/>
                <w:color w:val="000000" w:themeColor="text1"/>
              </w:rPr>
            </w:pPr>
          </w:p>
        </w:tc>
      </w:tr>
      <w:tr w:rsidR="009C038D" w:rsidRPr="009C038D" w14:paraId="3F902507" w14:textId="77777777" w:rsidTr="00572588">
        <w:tblPrEx>
          <w:tblW w:w="31670" w:type="dxa"/>
          <w:shd w:val="clear" w:color="auto" w:fill="EEECE1" w:themeFill="background2"/>
          <w:tblPrExChange w:id="413" w:author="Anderson, Marc" w:date="2019-02-08T20:28:00Z">
            <w:tblPrEx>
              <w:tblW w:w="31670" w:type="dxa"/>
              <w:shd w:val="clear" w:color="auto" w:fill="EEECE1" w:themeFill="background2"/>
            </w:tblPrEx>
          </w:tblPrExChange>
        </w:tblPrEx>
        <w:trPr>
          <w:gridAfter w:val="3"/>
          <w:wAfter w:w="20438" w:type="dxa"/>
          <w:trHeight w:val="300"/>
          <w:trPrChange w:id="414" w:author="Anderson, Marc" w:date="2019-02-08T20:28:00Z">
            <w:trPr>
              <w:gridAfter w:val="3"/>
              <w:wAfter w:w="20438" w:type="dxa"/>
              <w:trHeight w:val="300"/>
            </w:trPr>
          </w:trPrChange>
        </w:trPr>
        <w:tc>
          <w:tcPr>
            <w:tcW w:w="2744" w:type="dxa"/>
            <w:tcBorders>
              <w:top w:val="nil"/>
              <w:left w:val="single" w:sz="4" w:space="0" w:color="auto"/>
              <w:bottom w:val="single" w:sz="4" w:space="0" w:color="auto"/>
              <w:right w:val="single" w:sz="4" w:space="0" w:color="auto"/>
            </w:tcBorders>
            <w:shd w:val="clear" w:color="auto" w:fill="EEECE1" w:themeFill="background2"/>
            <w:vAlign w:val="center"/>
            <w:hideMark/>
            <w:tcPrChange w:id="415" w:author="Anderson, Marc" w:date="2019-02-08T20:28:00Z">
              <w:tcPr>
                <w:tcW w:w="2744" w:type="dxa"/>
                <w:tcBorders>
                  <w:top w:val="nil"/>
                  <w:left w:val="single" w:sz="4" w:space="0" w:color="auto"/>
                  <w:bottom w:val="single" w:sz="4" w:space="0" w:color="auto"/>
                  <w:right w:val="single" w:sz="4" w:space="0" w:color="auto"/>
                </w:tcBorders>
                <w:shd w:val="clear" w:color="auto" w:fill="EEECE1" w:themeFill="background2"/>
                <w:vAlign w:val="center"/>
                <w:hideMark/>
              </w:tcPr>
            </w:tcPrChange>
          </w:tcPr>
          <w:p w14:paraId="4C7D4042" w14:textId="77777777" w:rsidR="009C038D" w:rsidRPr="009C038D" w:rsidRDefault="009C038D" w:rsidP="00126E1A">
            <w:pPr>
              <w:rPr>
                <w:rFonts w:asciiTheme="majorHAnsi" w:hAnsiTheme="majorHAnsi" w:cstheme="majorHAnsi"/>
                <w:color w:val="000000"/>
                <w:sz w:val="16"/>
                <w:szCs w:val="16"/>
              </w:rPr>
            </w:pPr>
            <w:r w:rsidRPr="009C038D">
              <w:rPr>
                <w:rFonts w:asciiTheme="majorHAnsi" w:hAnsiTheme="majorHAnsi" w:cstheme="majorHAnsi"/>
                <w:color w:val="000000"/>
                <w:sz w:val="16"/>
                <w:szCs w:val="16"/>
              </w:rPr>
              <w:t>DNSSEC</w:t>
            </w:r>
          </w:p>
        </w:tc>
        <w:tc>
          <w:tcPr>
            <w:tcW w:w="1530" w:type="dxa"/>
            <w:tcBorders>
              <w:top w:val="nil"/>
              <w:left w:val="nil"/>
              <w:bottom w:val="single" w:sz="4" w:space="0" w:color="auto"/>
              <w:right w:val="single" w:sz="4" w:space="0" w:color="auto"/>
            </w:tcBorders>
            <w:shd w:val="clear" w:color="auto" w:fill="FFFFFF" w:themeFill="background1"/>
            <w:noWrap/>
            <w:vAlign w:val="center"/>
            <w:tcPrChange w:id="416" w:author="Anderson, Marc" w:date="2019-02-08T20:28:00Z">
              <w:tcPr>
                <w:tcW w:w="1530" w:type="dxa"/>
                <w:tcBorders>
                  <w:top w:val="nil"/>
                  <w:left w:val="nil"/>
                  <w:bottom w:val="single" w:sz="4" w:space="0" w:color="auto"/>
                  <w:right w:val="single" w:sz="4" w:space="0" w:color="auto"/>
                </w:tcBorders>
                <w:shd w:val="clear" w:color="auto" w:fill="FFFFFF" w:themeFill="background1"/>
                <w:noWrap/>
                <w:vAlign w:val="center"/>
              </w:tcPr>
            </w:tcPrChange>
          </w:tcPr>
          <w:p w14:paraId="7C16F4D2" w14:textId="4ED3E886" w:rsidR="009C038D" w:rsidRPr="009C038D" w:rsidRDefault="009C038D" w:rsidP="00126E1A">
            <w:pPr>
              <w:jc w:val="center"/>
              <w:rPr>
                <w:rFonts w:asciiTheme="majorHAnsi" w:hAnsiTheme="majorHAnsi" w:cstheme="majorHAnsi"/>
                <w:color w:val="000000" w:themeColor="text1"/>
              </w:rPr>
            </w:pPr>
          </w:p>
        </w:tc>
        <w:tc>
          <w:tcPr>
            <w:tcW w:w="1417" w:type="dxa"/>
            <w:tcBorders>
              <w:top w:val="nil"/>
              <w:left w:val="nil"/>
              <w:bottom w:val="single" w:sz="4" w:space="0" w:color="auto"/>
              <w:right w:val="single" w:sz="4" w:space="0" w:color="auto"/>
            </w:tcBorders>
            <w:shd w:val="clear" w:color="auto" w:fill="FFFFFF" w:themeFill="background1"/>
            <w:vAlign w:val="center"/>
            <w:tcPrChange w:id="417" w:author="Anderson, Marc" w:date="2019-02-08T20:28:00Z">
              <w:tcPr>
                <w:tcW w:w="1417" w:type="dxa"/>
                <w:tcBorders>
                  <w:top w:val="nil"/>
                  <w:left w:val="nil"/>
                  <w:bottom w:val="single" w:sz="4" w:space="0" w:color="auto"/>
                  <w:right w:val="single" w:sz="4" w:space="0" w:color="auto"/>
                </w:tcBorders>
                <w:shd w:val="clear" w:color="auto" w:fill="FFFFFF" w:themeFill="background1"/>
                <w:vAlign w:val="center"/>
              </w:tcPr>
            </w:tcPrChange>
          </w:tcPr>
          <w:p w14:paraId="17BB1C1F" w14:textId="31F04DD7" w:rsidR="009C038D" w:rsidRPr="009C038D" w:rsidRDefault="009F1D70" w:rsidP="00126E1A">
            <w:pPr>
              <w:jc w:val="center"/>
              <w:rPr>
                <w:rFonts w:asciiTheme="majorHAnsi" w:hAnsiTheme="majorHAnsi" w:cstheme="majorHAnsi"/>
                <w:color w:val="000000" w:themeColor="text1"/>
              </w:rPr>
            </w:pPr>
            <w:del w:id="418" w:author="Anderson, Marc" w:date="2019-02-08T20:28:00Z">
              <w:r w:rsidDel="00572588">
                <w:rPr>
                  <w:rFonts w:asciiTheme="majorHAnsi" w:hAnsiTheme="majorHAnsi" w:cstheme="majorHAnsi"/>
                  <w:color w:val="000000" w:themeColor="text1"/>
                </w:rPr>
                <w:delText>R</w:delText>
              </w:r>
            </w:del>
          </w:p>
        </w:tc>
        <w:tc>
          <w:tcPr>
            <w:tcW w:w="1345" w:type="dxa"/>
            <w:tcBorders>
              <w:top w:val="nil"/>
              <w:left w:val="nil"/>
              <w:bottom w:val="single" w:sz="4" w:space="0" w:color="auto"/>
              <w:right w:val="single" w:sz="4" w:space="0" w:color="auto"/>
            </w:tcBorders>
            <w:shd w:val="clear" w:color="auto" w:fill="FFFFFF" w:themeFill="background1"/>
            <w:vAlign w:val="center"/>
            <w:tcPrChange w:id="419" w:author="Anderson, Marc" w:date="2019-02-08T20:28:00Z">
              <w:tcPr>
                <w:tcW w:w="1345" w:type="dxa"/>
                <w:tcBorders>
                  <w:top w:val="nil"/>
                  <w:left w:val="nil"/>
                  <w:bottom w:val="single" w:sz="4" w:space="0" w:color="auto"/>
                  <w:right w:val="single" w:sz="4" w:space="0" w:color="auto"/>
                </w:tcBorders>
                <w:shd w:val="clear" w:color="auto" w:fill="FFFFFF" w:themeFill="background1"/>
                <w:vAlign w:val="center"/>
              </w:tcPr>
            </w:tcPrChange>
          </w:tcPr>
          <w:p w14:paraId="0032803F" w14:textId="328C395E" w:rsidR="009C038D" w:rsidRPr="009C038D" w:rsidRDefault="009F1D70" w:rsidP="00126E1A">
            <w:pPr>
              <w:jc w:val="center"/>
              <w:rPr>
                <w:rFonts w:asciiTheme="majorHAnsi" w:hAnsiTheme="majorHAnsi" w:cstheme="majorHAnsi"/>
                <w:color w:val="000000" w:themeColor="text1"/>
              </w:rPr>
            </w:pPr>
            <w:r>
              <w:rPr>
                <w:rFonts w:asciiTheme="majorHAnsi" w:hAnsiTheme="majorHAnsi" w:cstheme="majorHAnsi"/>
                <w:color w:val="000000" w:themeColor="text1"/>
              </w:rPr>
              <w:t>R</w:t>
            </w:r>
          </w:p>
        </w:tc>
        <w:tc>
          <w:tcPr>
            <w:tcW w:w="1344" w:type="dxa"/>
            <w:tcBorders>
              <w:top w:val="nil"/>
              <w:left w:val="nil"/>
              <w:bottom w:val="single" w:sz="4" w:space="0" w:color="auto"/>
              <w:right w:val="single" w:sz="4" w:space="0" w:color="auto"/>
            </w:tcBorders>
            <w:shd w:val="clear" w:color="auto" w:fill="FFFFFF" w:themeFill="background1"/>
            <w:vAlign w:val="center"/>
            <w:tcPrChange w:id="420" w:author="Anderson, Marc" w:date="2019-02-08T20:28:00Z">
              <w:tcPr>
                <w:tcW w:w="1344" w:type="dxa"/>
                <w:tcBorders>
                  <w:top w:val="nil"/>
                  <w:left w:val="nil"/>
                  <w:bottom w:val="single" w:sz="4" w:space="0" w:color="auto"/>
                  <w:right w:val="single" w:sz="4" w:space="0" w:color="auto"/>
                </w:tcBorders>
                <w:shd w:val="clear" w:color="auto" w:fill="FFFFFF" w:themeFill="background1"/>
                <w:vAlign w:val="center"/>
              </w:tcPr>
            </w:tcPrChange>
          </w:tcPr>
          <w:p w14:paraId="2C6EA018" w14:textId="4B9E3D20" w:rsidR="009C038D" w:rsidRPr="009C038D" w:rsidRDefault="009C038D" w:rsidP="00126E1A">
            <w:pPr>
              <w:jc w:val="center"/>
              <w:rPr>
                <w:rFonts w:asciiTheme="majorHAnsi" w:hAnsiTheme="majorHAnsi" w:cstheme="majorHAnsi"/>
                <w:color w:val="000000" w:themeColor="text1"/>
              </w:rPr>
            </w:pPr>
          </w:p>
        </w:tc>
        <w:tc>
          <w:tcPr>
            <w:tcW w:w="1525" w:type="dxa"/>
            <w:tcBorders>
              <w:top w:val="nil"/>
              <w:left w:val="nil"/>
              <w:bottom w:val="single" w:sz="4" w:space="0" w:color="auto"/>
              <w:right w:val="single" w:sz="4" w:space="0" w:color="auto"/>
            </w:tcBorders>
            <w:shd w:val="clear" w:color="auto" w:fill="FFFFFF" w:themeFill="background1"/>
            <w:vAlign w:val="center"/>
            <w:tcPrChange w:id="421" w:author="Anderson, Marc" w:date="2019-02-08T20:28:00Z">
              <w:tcPr>
                <w:tcW w:w="1525" w:type="dxa"/>
                <w:tcBorders>
                  <w:top w:val="nil"/>
                  <w:left w:val="nil"/>
                  <w:bottom w:val="single" w:sz="4" w:space="0" w:color="auto"/>
                  <w:right w:val="single" w:sz="4" w:space="0" w:color="auto"/>
                </w:tcBorders>
                <w:shd w:val="clear" w:color="auto" w:fill="FFFFFF" w:themeFill="background1"/>
                <w:vAlign w:val="center"/>
              </w:tcPr>
            </w:tcPrChange>
          </w:tcPr>
          <w:p w14:paraId="2B007CD5" w14:textId="48819913" w:rsidR="009C038D" w:rsidRPr="009C038D" w:rsidRDefault="009C038D" w:rsidP="00126E1A">
            <w:pPr>
              <w:jc w:val="center"/>
              <w:rPr>
                <w:rFonts w:asciiTheme="majorHAnsi" w:hAnsiTheme="majorHAnsi" w:cstheme="majorHAnsi"/>
                <w:color w:val="000000" w:themeColor="text1"/>
              </w:rPr>
            </w:pPr>
          </w:p>
        </w:tc>
        <w:tc>
          <w:tcPr>
            <w:tcW w:w="1327" w:type="dxa"/>
            <w:tcBorders>
              <w:top w:val="nil"/>
              <w:left w:val="nil"/>
              <w:bottom w:val="single" w:sz="4" w:space="0" w:color="auto"/>
              <w:right w:val="single" w:sz="4" w:space="0" w:color="auto"/>
            </w:tcBorders>
            <w:shd w:val="clear" w:color="auto" w:fill="FFFFFF" w:themeFill="background1"/>
            <w:vAlign w:val="center"/>
            <w:tcPrChange w:id="422" w:author="Anderson, Marc" w:date="2019-02-08T20:28:00Z">
              <w:tcPr>
                <w:tcW w:w="1327" w:type="dxa"/>
                <w:tcBorders>
                  <w:top w:val="nil"/>
                  <w:left w:val="nil"/>
                  <w:bottom w:val="single" w:sz="4" w:space="0" w:color="auto"/>
                  <w:right w:val="single" w:sz="4" w:space="0" w:color="auto"/>
                </w:tcBorders>
                <w:shd w:val="clear" w:color="auto" w:fill="FFFFFF" w:themeFill="background1"/>
                <w:vAlign w:val="center"/>
              </w:tcPr>
            </w:tcPrChange>
          </w:tcPr>
          <w:p w14:paraId="4CC1BD83" w14:textId="77777777" w:rsidR="009C038D" w:rsidRPr="009C038D" w:rsidRDefault="009C038D" w:rsidP="00126E1A">
            <w:pPr>
              <w:jc w:val="center"/>
              <w:rPr>
                <w:rFonts w:asciiTheme="majorHAnsi" w:hAnsiTheme="majorHAnsi" w:cstheme="majorHAnsi"/>
                <w:color w:val="000000" w:themeColor="text1"/>
              </w:rPr>
            </w:pPr>
          </w:p>
        </w:tc>
      </w:tr>
      <w:tr w:rsidR="00A26AB8" w:rsidRPr="009C038D" w14:paraId="48DFFC44" w14:textId="77777777" w:rsidTr="00572588">
        <w:tblPrEx>
          <w:tblW w:w="31670" w:type="dxa"/>
          <w:shd w:val="clear" w:color="auto" w:fill="EEECE1" w:themeFill="background2"/>
          <w:tblPrExChange w:id="423" w:author="Anderson, Marc" w:date="2019-02-08T20:28:00Z">
            <w:tblPrEx>
              <w:tblW w:w="31670" w:type="dxa"/>
              <w:shd w:val="clear" w:color="auto" w:fill="EEECE1" w:themeFill="background2"/>
            </w:tblPrEx>
          </w:tblPrExChange>
        </w:tblPrEx>
        <w:trPr>
          <w:gridAfter w:val="3"/>
          <w:wAfter w:w="20438" w:type="dxa"/>
          <w:trHeight w:val="300"/>
          <w:trPrChange w:id="424" w:author="Anderson, Marc" w:date="2019-02-08T20:28:00Z">
            <w:trPr>
              <w:gridAfter w:val="3"/>
              <w:wAfter w:w="20438" w:type="dxa"/>
              <w:trHeight w:val="300"/>
            </w:trPr>
          </w:trPrChange>
        </w:trPr>
        <w:tc>
          <w:tcPr>
            <w:tcW w:w="2744" w:type="dxa"/>
            <w:tcBorders>
              <w:top w:val="nil"/>
              <w:left w:val="single" w:sz="4" w:space="0" w:color="auto"/>
              <w:bottom w:val="single" w:sz="4" w:space="0" w:color="auto"/>
              <w:right w:val="single" w:sz="4" w:space="0" w:color="auto"/>
            </w:tcBorders>
            <w:shd w:val="clear" w:color="auto" w:fill="EEECE1" w:themeFill="background2"/>
            <w:vAlign w:val="center"/>
            <w:hideMark/>
            <w:tcPrChange w:id="425" w:author="Anderson, Marc" w:date="2019-02-08T20:28:00Z">
              <w:tcPr>
                <w:tcW w:w="2744" w:type="dxa"/>
                <w:tcBorders>
                  <w:top w:val="nil"/>
                  <w:left w:val="single" w:sz="4" w:space="0" w:color="auto"/>
                  <w:bottom w:val="single" w:sz="4" w:space="0" w:color="auto"/>
                  <w:right w:val="single" w:sz="4" w:space="0" w:color="auto"/>
                </w:tcBorders>
                <w:shd w:val="clear" w:color="auto" w:fill="EEECE1" w:themeFill="background2"/>
                <w:vAlign w:val="center"/>
                <w:hideMark/>
              </w:tcPr>
            </w:tcPrChange>
          </w:tcPr>
          <w:p w14:paraId="17E9609A" w14:textId="2EDA4425" w:rsidR="00A26AB8" w:rsidRPr="009C038D" w:rsidRDefault="00A26AB8" w:rsidP="00A26AB8">
            <w:pPr>
              <w:rPr>
                <w:rFonts w:asciiTheme="majorHAnsi" w:hAnsiTheme="majorHAnsi" w:cstheme="majorHAnsi"/>
                <w:color w:val="000000"/>
                <w:sz w:val="16"/>
                <w:szCs w:val="16"/>
              </w:rPr>
            </w:pPr>
            <w:r w:rsidRPr="009C038D">
              <w:rPr>
                <w:rFonts w:asciiTheme="majorHAnsi" w:hAnsiTheme="majorHAnsi" w:cstheme="majorHAnsi"/>
                <w:color w:val="000000"/>
                <w:sz w:val="16"/>
                <w:szCs w:val="16"/>
              </w:rPr>
              <w:t>Name Server IP Address</w:t>
            </w:r>
          </w:p>
        </w:tc>
        <w:tc>
          <w:tcPr>
            <w:tcW w:w="1530" w:type="dxa"/>
            <w:tcBorders>
              <w:top w:val="nil"/>
              <w:left w:val="nil"/>
              <w:bottom w:val="single" w:sz="4" w:space="0" w:color="auto"/>
              <w:right w:val="single" w:sz="4" w:space="0" w:color="auto"/>
            </w:tcBorders>
            <w:shd w:val="clear" w:color="auto" w:fill="FFFFFF" w:themeFill="background1"/>
            <w:noWrap/>
            <w:tcPrChange w:id="426" w:author="Anderson, Marc" w:date="2019-02-08T20:28:00Z">
              <w:tcPr>
                <w:tcW w:w="1530" w:type="dxa"/>
                <w:tcBorders>
                  <w:top w:val="nil"/>
                  <w:left w:val="nil"/>
                  <w:bottom w:val="single" w:sz="4" w:space="0" w:color="auto"/>
                  <w:right w:val="single" w:sz="4" w:space="0" w:color="auto"/>
                </w:tcBorders>
                <w:shd w:val="clear" w:color="auto" w:fill="FFFFFF" w:themeFill="background1"/>
                <w:noWrap/>
              </w:tcPr>
            </w:tcPrChange>
          </w:tcPr>
          <w:p w14:paraId="6F2BAC5D" w14:textId="394BBDBD" w:rsidR="00A26AB8" w:rsidRPr="009C038D" w:rsidRDefault="00A26AB8" w:rsidP="00A26AB8">
            <w:pPr>
              <w:jc w:val="center"/>
              <w:rPr>
                <w:rFonts w:asciiTheme="majorHAnsi" w:hAnsiTheme="majorHAnsi" w:cstheme="majorHAnsi"/>
                <w:color w:val="000000" w:themeColor="text1"/>
              </w:rPr>
            </w:pPr>
            <w:del w:id="427" w:author="Anderson, Marc" w:date="2019-02-08T20:28:00Z">
              <w:r w:rsidRPr="00F33642" w:rsidDel="00572588">
                <w:rPr>
                  <w:rFonts w:asciiTheme="majorHAnsi" w:hAnsiTheme="majorHAnsi" w:cstheme="majorHAnsi"/>
                  <w:color w:val="000000" w:themeColor="text1"/>
                </w:rPr>
                <w:delText>R</w:delText>
              </w:r>
            </w:del>
          </w:p>
        </w:tc>
        <w:tc>
          <w:tcPr>
            <w:tcW w:w="1417" w:type="dxa"/>
            <w:tcBorders>
              <w:top w:val="nil"/>
              <w:left w:val="nil"/>
              <w:bottom w:val="single" w:sz="4" w:space="0" w:color="auto"/>
              <w:right w:val="single" w:sz="4" w:space="0" w:color="auto"/>
            </w:tcBorders>
            <w:shd w:val="clear" w:color="auto" w:fill="FFFFFF" w:themeFill="background1"/>
            <w:vAlign w:val="center"/>
            <w:tcPrChange w:id="428" w:author="Anderson, Marc" w:date="2019-02-08T20:28:00Z">
              <w:tcPr>
                <w:tcW w:w="1417" w:type="dxa"/>
                <w:tcBorders>
                  <w:top w:val="nil"/>
                  <w:left w:val="nil"/>
                  <w:bottom w:val="single" w:sz="4" w:space="0" w:color="auto"/>
                  <w:right w:val="single" w:sz="4" w:space="0" w:color="auto"/>
                </w:tcBorders>
                <w:shd w:val="clear" w:color="auto" w:fill="FFFFFF" w:themeFill="background1"/>
                <w:vAlign w:val="center"/>
              </w:tcPr>
            </w:tcPrChange>
          </w:tcPr>
          <w:p w14:paraId="7980635E" w14:textId="6AE6F4D7" w:rsidR="00A26AB8" w:rsidRPr="009C038D" w:rsidRDefault="009F1D70" w:rsidP="00A26AB8">
            <w:pPr>
              <w:jc w:val="center"/>
              <w:rPr>
                <w:rFonts w:asciiTheme="majorHAnsi" w:hAnsiTheme="majorHAnsi" w:cstheme="majorHAnsi"/>
                <w:color w:val="000000" w:themeColor="text1"/>
              </w:rPr>
            </w:pPr>
            <w:del w:id="429" w:author="Anderson, Marc" w:date="2019-02-08T20:28:00Z">
              <w:r w:rsidDel="00572588">
                <w:rPr>
                  <w:rFonts w:asciiTheme="majorHAnsi" w:hAnsiTheme="majorHAnsi" w:cstheme="majorHAnsi"/>
                  <w:color w:val="000000" w:themeColor="text1"/>
                </w:rPr>
                <w:delText>R</w:delText>
              </w:r>
            </w:del>
          </w:p>
        </w:tc>
        <w:tc>
          <w:tcPr>
            <w:tcW w:w="1345" w:type="dxa"/>
            <w:tcBorders>
              <w:top w:val="nil"/>
              <w:left w:val="nil"/>
              <w:bottom w:val="single" w:sz="4" w:space="0" w:color="auto"/>
              <w:right w:val="single" w:sz="4" w:space="0" w:color="auto"/>
            </w:tcBorders>
            <w:shd w:val="clear" w:color="auto" w:fill="FFFFFF" w:themeFill="background1"/>
            <w:vAlign w:val="center"/>
            <w:tcPrChange w:id="430" w:author="Anderson, Marc" w:date="2019-02-08T20:28:00Z">
              <w:tcPr>
                <w:tcW w:w="1345" w:type="dxa"/>
                <w:tcBorders>
                  <w:top w:val="nil"/>
                  <w:left w:val="nil"/>
                  <w:bottom w:val="single" w:sz="4" w:space="0" w:color="auto"/>
                  <w:right w:val="single" w:sz="4" w:space="0" w:color="auto"/>
                </w:tcBorders>
                <w:shd w:val="clear" w:color="auto" w:fill="FFFFFF" w:themeFill="background1"/>
                <w:vAlign w:val="center"/>
              </w:tcPr>
            </w:tcPrChange>
          </w:tcPr>
          <w:p w14:paraId="4D710974" w14:textId="55BC4C4D" w:rsidR="00A26AB8" w:rsidRPr="009C038D" w:rsidRDefault="00440C77" w:rsidP="00A26AB8">
            <w:pPr>
              <w:jc w:val="center"/>
              <w:rPr>
                <w:rFonts w:asciiTheme="majorHAnsi" w:hAnsiTheme="majorHAnsi" w:cstheme="majorHAnsi"/>
                <w:color w:val="000000" w:themeColor="text1"/>
              </w:rPr>
            </w:pPr>
            <w:r>
              <w:rPr>
                <w:rFonts w:asciiTheme="majorHAnsi" w:hAnsiTheme="majorHAnsi" w:cstheme="majorHAnsi"/>
                <w:color w:val="000000" w:themeColor="text1"/>
              </w:rPr>
              <w:t>R</w:t>
            </w:r>
          </w:p>
        </w:tc>
        <w:tc>
          <w:tcPr>
            <w:tcW w:w="1344" w:type="dxa"/>
            <w:tcBorders>
              <w:top w:val="nil"/>
              <w:left w:val="nil"/>
              <w:bottom w:val="single" w:sz="4" w:space="0" w:color="auto"/>
              <w:right w:val="single" w:sz="4" w:space="0" w:color="auto"/>
            </w:tcBorders>
            <w:shd w:val="clear" w:color="auto" w:fill="FFFFFF" w:themeFill="background1"/>
            <w:vAlign w:val="center"/>
            <w:tcPrChange w:id="431" w:author="Anderson, Marc" w:date="2019-02-08T20:28:00Z">
              <w:tcPr>
                <w:tcW w:w="1344" w:type="dxa"/>
                <w:tcBorders>
                  <w:top w:val="nil"/>
                  <w:left w:val="nil"/>
                  <w:bottom w:val="single" w:sz="4" w:space="0" w:color="auto"/>
                  <w:right w:val="single" w:sz="4" w:space="0" w:color="auto"/>
                </w:tcBorders>
                <w:shd w:val="clear" w:color="auto" w:fill="FFFFFF" w:themeFill="background1"/>
                <w:vAlign w:val="center"/>
              </w:tcPr>
            </w:tcPrChange>
          </w:tcPr>
          <w:p w14:paraId="04848E2C" w14:textId="109BD30A" w:rsidR="00A26AB8" w:rsidRPr="009C038D" w:rsidRDefault="00A26AB8" w:rsidP="00A26AB8">
            <w:pPr>
              <w:jc w:val="center"/>
              <w:rPr>
                <w:rFonts w:asciiTheme="majorHAnsi" w:hAnsiTheme="majorHAnsi" w:cstheme="majorHAnsi"/>
                <w:color w:val="000000" w:themeColor="text1"/>
              </w:rPr>
            </w:pPr>
          </w:p>
        </w:tc>
        <w:tc>
          <w:tcPr>
            <w:tcW w:w="1525" w:type="dxa"/>
            <w:tcBorders>
              <w:top w:val="nil"/>
              <w:left w:val="nil"/>
              <w:bottom w:val="single" w:sz="4" w:space="0" w:color="auto"/>
              <w:right w:val="single" w:sz="4" w:space="0" w:color="auto"/>
            </w:tcBorders>
            <w:shd w:val="clear" w:color="auto" w:fill="FFFFFF" w:themeFill="background1"/>
            <w:vAlign w:val="center"/>
            <w:tcPrChange w:id="432" w:author="Anderson, Marc" w:date="2019-02-08T20:28:00Z">
              <w:tcPr>
                <w:tcW w:w="1525" w:type="dxa"/>
                <w:tcBorders>
                  <w:top w:val="nil"/>
                  <w:left w:val="nil"/>
                  <w:bottom w:val="single" w:sz="4" w:space="0" w:color="auto"/>
                  <w:right w:val="single" w:sz="4" w:space="0" w:color="auto"/>
                </w:tcBorders>
                <w:shd w:val="clear" w:color="auto" w:fill="FFFFFF" w:themeFill="background1"/>
                <w:vAlign w:val="center"/>
              </w:tcPr>
            </w:tcPrChange>
          </w:tcPr>
          <w:p w14:paraId="6C4ED817" w14:textId="33C80894" w:rsidR="00A26AB8" w:rsidRPr="009C038D" w:rsidRDefault="00A26AB8" w:rsidP="00A26AB8">
            <w:pPr>
              <w:jc w:val="center"/>
              <w:rPr>
                <w:rFonts w:asciiTheme="majorHAnsi" w:hAnsiTheme="majorHAnsi" w:cstheme="majorHAnsi"/>
                <w:color w:val="000000" w:themeColor="text1"/>
              </w:rPr>
            </w:pPr>
          </w:p>
        </w:tc>
        <w:tc>
          <w:tcPr>
            <w:tcW w:w="1327" w:type="dxa"/>
            <w:tcBorders>
              <w:top w:val="nil"/>
              <w:left w:val="nil"/>
              <w:bottom w:val="single" w:sz="4" w:space="0" w:color="auto"/>
              <w:right w:val="single" w:sz="4" w:space="0" w:color="auto"/>
            </w:tcBorders>
            <w:shd w:val="clear" w:color="auto" w:fill="FFFFFF" w:themeFill="background1"/>
            <w:vAlign w:val="center"/>
            <w:tcPrChange w:id="433" w:author="Anderson, Marc" w:date="2019-02-08T20:28:00Z">
              <w:tcPr>
                <w:tcW w:w="1327" w:type="dxa"/>
                <w:tcBorders>
                  <w:top w:val="nil"/>
                  <w:left w:val="nil"/>
                  <w:bottom w:val="single" w:sz="4" w:space="0" w:color="auto"/>
                  <w:right w:val="single" w:sz="4" w:space="0" w:color="auto"/>
                </w:tcBorders>
                <w:shd w:val="clear" w:color="auto" w:fill="FFFFFF" w:themeFill="background1"/>
                <w:vAlign w:val="center"/>
              </w:tcPr>
            </w:tcPrChange>
          </w:tcPr>
          <w:p w14:paraId="27C4EDB5" w14:textId="77777777" w:rsidR="00A26AB8" w:rsidRPr="009C038D" w:rsidRDefault="00A26AB8" w:rsidP="00A26AB8">
            <w:pPr>
              <w:jc w:val="center"/>
              <w:rPr>
                <w:rFonts w:asciiTheme="majorHAnsi" w:hAnsiTheme="majorHAnsi" w:cstheme="majorHAnsi"/>
                <w:color w:val="000000" w:themeColor="text1"/>
              </w:rPr>
            </w:pPr>
          </w:p>
        </w:tc>
      </w:tr>
      <w:tr w:rsidR="00A26AB8" w:rsidRPr="009C038D" w14:paraId="542F9F18" w14:textId="77777777" w:rsidTr="00572588">
        <w:tblPrEx>
          <w:tblW w:w="31670" w:type="dxa"/>
          <w:shd w:val="clear" w:color="auto" w:fill="EEECE1" w:themeFill="background2"/>
          <w:tblPrExChange w:id="434" w:author="Anderson, Marc" w:date="2019-02-08T20:28:00Z">
            <w:tblPrEx>
              <w:tblW w:w="31670" w:type="dxa"/>
              <w:shd w:val="clear" w:color="auto" w:fill="EEECE1" w:themeFill="background2"/>
            </w:tblPrEx>
          </w:tblPrExChange>
        </w:tblPrEx>
        <w:trPr>
          <w:gridAfter w:val="3"/>
          <w:wAfter w:w="20438" w:type="dxa"/>
          <w:trHeight w:val="300"/>
          <w:trPrChange w:id="435" w:author="Anderson, Marc" w:date="2019-02-08T20:28:00Z">
            <w:trPr>
              <w:gridAfter w:val="3"/>
              <w:wAfter w:w="20438" w:type="dxa"/>
              <w:trHeight w:val="300"/>
            </w:trPr>
          </w:trPrChange>
        </w:trPr>
        <w:tc>
          <w:tcPr>
            <w:tcW w:w="2744" w:type="dxa"/>
            <w:tcBorders>
              <w:top w:val="nil"/>
              <w:left w:val="single" w:sz="4" w:space="0" w:color="auto"/>
              <w:bottom w:val="single" w:sz="4" w:space="0" w:color="auto"/>
              <w:right w:val="single" w:sz="4" w:space="0" w:color="auto"/>
            </w:tcBorders>
            <w:shd w:val="clear" w:color="auto" w:fill="EEECE1" w:themeFill="background2"/>
            <w:vAlign w:val="center"/>
            <w:hideMark/>
            <w:tcPrChange w:id="436" w:author="Anderson, Marc" w:date="2019-02-08T20:28:00Z">
              <w:tcPr>
                <w:tcW w:w="2744" w:type="dxa"/>
                <w:tcBorders>
                  <w:top w:val="nil"/>
                  <w:left w:val="single" w:sz="4" w:space="0" w:color="auto"/>
                  <w:bottom w:val="single" w:sz="4" w:space="0" w:color="auto"/>
                  <w:right w:val="single" w:sz="4" w:space="0" w:color="auto"/>
                </w:tcBorders>
                <w:shd w:val="clear" w:color="auto" w:fill="EEECE1" w:themeFill="background2"/>
                <w:vAlign w:val="center"/>
                <w:hideMark/>
              </w:tcPr>
            </w:tcPrChange>
          </w:tcPr>
          <w:p w14:paraId="53DD896E" w14:textId="494BF5C9" w:rsidR="00A26AB8" w:rsidRPr="009C038D" w:rsidRDefault="00A26AB8" w:rsidP="00A26AB8">
            <w:pPr>
              <w:rPr>
                <w:rFonts w:asciiTheme="majorHAnsi" w:hAnsiTheme="majorHAnsi" w:cstheme="majorHAnsi"/>
                <w:color w:val="000000"/>
                <w:sz w:val="16"/>
                <w:szCs w:val="16"/>
              </w:rPr>
            </w:pPr>
            <w:r w:rsidRPr="009C038D">
              <w:rPr>
                <w:rFonts w:asciiTheme="majorHAnsi" w:hAnsiTheme="majorHAnsi" w:cstheme="majorHAnsi"/>
                <w:color w:val="000000"/>
                <w:sz w:val="16"/>
                <w:szCs w:val="16"/>
              </w:rPr>
              <w:t>Last Update of Whois Database</w:t>
            </w:r>
            <w:r>
              <w:rPr>
                <w:rFonts w:asciiTheme="majorHAnsi" w:hAnsiTheme="majorHAnsi" w:cstheme="majorHAnsi"/>
                <w:color w:val="000000"/>
                <w:sz w:val="16"/>
                <w:szCs w:val="16"/>
              </w:rPr>
              <w:t>*</w:t>
            </w:r>
          </w:p>
        </w:tc>
        <w:tc>
          <w:tcPr>
            <w:tcW w:w="1530" w:type="dxa"/>
            <w:tcBorders>
              <w:top w:val="nil"/>
              <w:left w:val="nil"/>
              <w:bottom w:val="single" w:sz="4" w:space="0" w:color="auto"/>
              <w:right w:val="single" w:sz="4" w:space="0" w:color="auto"/>
            </w:tcBorders>
            <w:shd w:val="clear" w:color="auto" w:fill="FFFFFF" w:themeFill="background1"/>
            <w:noWrap/>
            <w:tcPrChange w:id="437" w:author="Anderson, Marc" w:date="2019-02-08T20:28:00Z">
              <w:tcPr>
                <w:tcW w:w="1530" w:type="dxa"/>
                <w:tcBorders>
                  <w:top w:val="nil"/>
                  <w:left w:val="nil"/>
                  <w:bottom w:val="single" w:sz="4" w:space="0" w:color="auto"/>
                  <w:right w:val="single" w:sz="4" w:space="0" w:color="auto"/>
                </w:tcBorders>
                <w:shd w:val="clear" w:color="auto" w:fill="FFFFFF" w:themeFill="background1"/>
                <w:noWrap/>
              </w:tcPr>
            </w:tcPrChange>
          </w:tcPr>
          <w:p w14:paraId="74EE1ACC" w14:textId="1BFDF11B" w:rsidR="00A26AB8" w:rsidRPr="009C038D" w:rsidRDefault="00A26AB8" w:rsidP="00A26AB8">
            <w:pPr>
              <w:jc w:val="center"/>
              <w:rPr>
                <w:rFonts w:asciiTheme="majorHAnsi" w:hAnsiTheme="majorHAnsi" w:cstheme="majorHAnsi"/>
                <w:color w:val="000000" w:themeColor="text1"/>
              </w:rPr>
            </w:pPr>
          </w:p>
        </w:tc>
        <w:tc>
          <w:tcPr>
            <w:tcW w:w="1417" w:type="dxa"/>
            <w:tcBorders>
              <w:top w:val="nil"/>
              <w:left w:val="nil"/>
              <w:bottom w:val="single" w:sz="4" w:space="0" w:color="auto"/>
              <w:right w:val="single" w:sz="4" w:space="0" w:color="auto"/>
            </w:tcBorders>
            <w:shd w:val="clear" w:color="auto" w:fill="FFFFFF" w:themeFill="background1"/>
            <w:vAlign w:val="center"/>
            <w:tcPrChange w:id="438" w:author="Anderson, Marc" w:date="2019-02-08T20:28:00Z">
              <w:tcPr>
                <w:tcW w:w="1417" w:type="dxa"/>
                <w:tcBorders>
                  <w:top w:val="nil"/>
                  <w:left w:val="nil"/>
                  <w:bottom w:val="single" w:sz="4" w:space="0" w:color="auto"/>
                  <w:right w:val="single" w:sz="4" w:space="0" w:color="auto"/>
                </w:tcBorders>
                <w:shd w:val="clear" w:color="auto" w:fill="FFFFFF" w:themeFill="background1"/>
                <w:vAlign w:val="center"/>
              </w:tcPr>
            </w:tcPrChange>
          </w:tcPr>
          <w:p w14:paraId="6D86FC24" w14:textId="29BAC936" w:rsidR="00A26AB8" w:rsidRPr="009C038D" w:rsidRDefault="009F1D70" w:rsidP="00A26AB8">
            <w:pPr>
              <w:jc w:val="center"/>
              <w:rPr>
                <w:rFonts w:asciiTheme="majorHAnsi" w:hAnsiTheme="majorHAnsi" w:cstheme="majorHAnsi"/>
                <w:color w:val="000000" w:themeColor="text1"/>
              </w:rPr>
            </w:pPr>
            <w:del w:id="439" w:author="Anderson, Marc" w:date="2019-02-08T20:28:00Z">
              <w:r w:rsidDel="00572588">
                <w:rPr>
                  <w:rFonts w:asciiTheme="majorHAnsi" w:hAnsiTheme="majorHAnsi" w:cstheme="majorHAnsi"/>
                  <w:color w:val="000000" w:themeColor="text1"/>
                </w:rPr>
                <w:delText>R</w:delText>
              </w:r>
            </w:del>
          </w:p>
        </w:tc>
        <w:tc>
          <w:tcPr>
            <w:tcW w:w="1345" w:type="dxa"/>
            <w:tcBorders>
              <w:top w:val="nil"/>
              <w:left w:val="nil"/>
              <w:bottom w:val="single" w:sz="4" w:space="0" w:color="auto"/>
              <w:right w:val="single" w:sz="4" w:space="0" w:color="auto"/>
            </w:tcBorders>
            <w:shd w:val="clear" w:color="auto" w:fill="FFFFFF" w:themeFill="background1"/>
            <w:vAlign w:val="center"/>
            <w:tcPrChange w:id="440" w:author="Anderson, Marc" w:date="2019-02-08T20:28:00Z">
              <w:tcPr>
                <w:tcW w:w="1345" w:type="dxa"/>
                <w:tcBorders>
                  <w:top w:val="nil"/>
                  <w:left w:val="nil"/>
                  <w:bottom w:val="single" w:sz="4" w:space="0" w:color="auto"/>
                  <w:right w:val="single" w:sz="4" w:space="0" w:color="auto"/>
                </w:tcBorders>
                <w:shd w:val="clear" w:color="auto" w:fill="FFFFFF" w:themeFill="background1"/>
                <w:vAlign w:val="center"/>
              </w:tcPr>
            </w:tcPrChange>
          </w:tcPr>
          <w:p w14:paraId="6E83F0FA" w14:textId="78175C64" w:rsidR="00A26AB8" w:rsidRPr="009C038D" w:rsidRDefault="00440C77" w:rsidP="00A26AB8">
            <w:pPr>
              <w:jc w:val="center"/>
              <w:rPr>
                <w:rFonts w:asciiTheme="majorHAnsi" w:hAnsiTheme="majorHAnsi" w:cstheme="majorHAnsi"/>
                <w:color w:val="000000" w:themeColor="text1"/>
              </w:rPr>
            </w:pPr>
            <w:r>
              <w:rPr>
                <w:rFonts w:asciiTheme="majorHAnsi" w:hAnsiTheme="majorHAnsi" w:cstheme="majorHAnsi"/>
                <w:color w:val="000000" w:themeColor="text1"/>
              </w:rPr>
              <w:t>R</w:t>
            </w:r>
          </w:p>
        </w:tc>
        <w:tc>
          <w:tcPr>
            <w:tcW w:w="1344" w:type="dxa"/>
            <w:tcBorders>
              <w:top w:val="nil"/>
              <w:left w:val="nil"/>
              <w:bottom w:val="single" w:sz="4" w:space="0" w:color="auto"/>
              <w:right w:val="single" w:sz="4" w:space="0" w:color="auto"/>
            </w:tcBorders>
            <w:shd w:val="clear" w:color="auto" w:fill="FFFFFF" w:themeFill="background1"/>
            <w:vAlign w:val="center"/>
            <w:tcPrChange w:id="441" w:author="Anderson, Marc" w:date="2019-02-08T20:28:00Z">
              <w:tcPr>
                <w:tcW w:w="1344" w:type="dxa"/>
                <w:tcBorders>
                  <w:top w:val="nil"/>
                  <w:left w:val="nil"/>
                  <w:bottom w:val="single" w:sz="4" w:space="0" w:color="auto"/>
                  <w:right w:val="single" w:sz="4" w:space="0" w:color="auto"/>
                </w:tcBorders>
                <w:shd w:val="clear" w:color="auto" w:fill="FFFFFF" w:themeFill="background1"/>
                <w:vAlign w:val="center"/>
              </w:tcPr>
            </w:tcPrChange>
          </w:tcPr>
          <w:p w14:paraId="56C0A96B" w14:textId="44FBD503" w:rsidR="00A26AB8" w:rsidRPr="009C038D" w:rsidRDefault="00A26AB8" w:rsidP="00A26AB8">
            <w:pPr>
              <w:jc w:val="center"/>
              <w:rPr>
                <w:rFonts w:asciiTheme="majorHAnsi" w:hAnsiTheme="majorHAnsi" w:cstheme="majorHAnsi"/>
                <w:color w:val="000000" w:themeColor="text1"/>
              </w:rPr>
            </w:pPr>
          </w:p>
        </w:tc>
        <w:tc>
          <w:tcPr>
            <w:tcW w:w="1525" w:type="dxa"/>
            <w:tcBorders>
              <w:top w:val="nil"/>
              <w:left w:val="nil"/>
              <w:bottom w:val="single" w:sz="4" w:space="0" w:color="auto"/>
              <w:right w:val="single" w:sz="4" w:space="0" w:color="auto"/>
            </w:tcBorders>
            <w:shd w:val="clear" w:color="auto" w:fill="FFFFFF" w:themeFill="background1"/>
            <w:vAlign w:val="center"/>
            <w:tcPrChange w:id="442" w:author="Anderson, Marc" w:date="2019-02-08T20:28:00Z">
              <w:tcPr>
                <w:tcW w:w="1525" w:type="dxa"/>
                <w:tcBorders>
                  <w:top w:val="nil"/>
                  <w:left w:val="nil"/>
                  <w:bottom w:val="single" w:sz="4" w:space="0" w:color="auto"/>
                  <w:right w:val="single" w:sz="4" w:space="0" w:color="auto"/>
                </w:tcBorders>
                <w:shd w:val="clear" w:color="auto" w:fill="FFFFFF" w:themeFill="background1"/>
                <w:vAlign w:val="center"/>
              </w:tcPr>
            </w:tcPrChange>
          </w:tcPr>
          <w:p w14:paraId="38305ECA" w14:textId="33406263" w:rsidR="00A26AB8" w:rsidRPr="009C038D" w:rsidRDefault="00A26AB8" w:rsidP="00A26AB8">
            <w:pPr>
              <w:jc w:val="center"/>
              <w:rPr>
                <w:rFonts w:asciiTheme="majorHAnsi" w:hAnsiTheme="majorHAnsi" w:cstheme="majorHAnsi"/>
                <w:color w:val="000000" w:themeColor="text1"/>
              </w:rPr>
            </w:pPr>
          </w:p>
        </w:tc>
        <w:tc>
          <w:tcPr>
            <w:tcW w:w="1327" w:type="dxa"/>
            <w:tcBorders>
              <w:top w:val="nil"/>
              <w:left w:val="nil"/>
              <w:bottom w:val="single" w:sz="4" w:space="0" w:color="auto"/>
              <w:right w:val="single" w:sz="4" w:space="0" w:color="auto"/>
            </w:tcBorders>
            <w:shd w:val="clear" w:color="auto" w:fill="FFFFFF" w:themeFill="background1"/>
            <w:vAlign w:val="center"/>
            <w:tcPrChange w:id="443" w:author="Anderson, Marc" w:date="2019-02-08T20:28:00Z">
              <w:tcPr>
                <w:tcW w:w="1327" w:type="dxa"/>
                <w:tcBorders>
                  <w:top w:val="nil"/>
                  <w:left w:val="nil"/>
                  <w:bottom w:val="single" w:sz="4" w:space="0" w:color="auto"/>
                  <w:right w:val="single" w:sz="4" w:space="0" w:color="auto"/>
                </w:tcBorders>
                <w:shd w:val="clear" w:color="auto" w:fill="FFFFFF" w:themeFill="background1"/>
                <w:vAlign w:val="center"/>
              </w:tcPr>
            </w:tcPrChange>
          </w:tcPr>
          <w:p w14:paraId="32B13AF5" w14:textId="77777777" w:rsidR="00A26AB8" w:rsidRPr="009C038D" w:rsidRDefault="00A26AB8" w:rsidP="00A26AB8">
            <w:pPr>
              <w:jc w:val="center"/>
              <w:rPr>
                <w:rFonts w:asciiTheme="majorHAnsi" w:hAnsiTheme="majorHAnsi" w:cstheme="majorHAnsi"/>
                <w:color w:val="000000" w:themeColor="text1"/>
              </w:rPr>
            </w:pPr>
          </w:p>
        </w:tc>
      </w:tr>
    </w:tbl>
    <w:p w14:paraId="41F7509B" w14:textId="77777777" w:rsidR="009C038D" w:rsidRPr="009C038D" w:rsidRDefault="009C038D" w:rsidP="009C038D">
      <w:pPr>
        <w:rPr>
          <w:rFonts w:asciiTheme="majorHAnsi" w:hAnsiTheme="majorHAnsi" w:cstheme="majorHAnsi"/>
        </w:rPr>
      </w:pPr>
    </w:p>
    <w:p w14:paraId="47DC31EF" w14:textId="77777777" w:rsidR="009C038D" w:rsidRPr="009C038D" w:rsidRDefault="009C038D" w:rsidP="009C038D">
      <w:pPr>
        <w:rPr>
          <w:rFonts w:asciiTheme="majorHAnsi" w:hAnsiTheme="majorHAnsi" w:cstheme="majorHAnsi"/>
        </w:rPr>
      </w:pPr>
      <w:r w:rsidRPr="009C038D">
        <w:rPr>
          <w:rFonts w:asciiTheme="majorHAnsi" w:hAnsiTheme="majorHAnsi" w:cstheme="majorHAnsi"/>
        </w:rPr>
        <w:br w:type="page"/>
      </w:r>
    </w:p>
    <w:tbl>
      <w:tblPr>
        <w:tblStyle w:val="TableGrid"/>
        <w:tblW w:w="11761" w:type="dxa"/>
        <w:tblInd w:w="-473" w:type="dxa"/>
        <w:tblBorders>
          <w:top w:val="single" w:sz="18" w:space="0" w:color="0A3251"/>
          <w:left w:val="single" w:sz="18" w:space="0" w:color="0A3251"/>
          <w:bottom w:val="single" w:sz="18" w:space="0" w:color="0A3251"/>
          <w:right w:val="single" w:sz="18" w:space="0" w:color="0A3251"/>
          <w:insideH w:val="single" w:sz="18" w:space="0" w:color="0A3251"/>
          <w:insideV w:val="single" w:sz="18" w:space="0" w:color="0A3251"/>
        </w:tblBorders>
        <w:tblLook w:val="04A0" w:firstRow="1" w:lastRow="0" w:firstColumn="1" w:lastColumn="0" w:noHBand="0" w:noVBand="1"/>
      </w:tblPr>
      <w:tblGrid>
        <w:gridCol w:w="2340"/>
        <w:gridCol w:w="9421"/>
      </w:tblGrid>
      <w:tr w:rsidR="00F63501" w:rsidRPr="009C038D" w14:paraId="4A6B2860" w14:textId="77777777" w:rsidTr="009B0351">
        <w:tc>
          <w:tcPr>
            <w:tcW w:w="2340" w:type="dxa"/>
            <w:shd w:val="clear" w:color="auto" w:fill="0A3251"/>
          </w:tcPr>
          <w:p w14:paraId="65747FAE" w14:textId="77777777" w:rsidR="009C038D" w:rsidRPr="009C038D" w:rsidRDefault="009C038D" w:rsidP="00126E1A">
            <w:pPr>
              <w:rPr>
                <w:rFonts w:asciiTheme="majorHAnsi" w:hAnsiTheme="majorHAnsi" w:cstheme="majorHAnsi"/>
                <w:b/>
                <w:sz w:val="20"/>
                <w:szCs w:val="20"/>
              </w:rPr>
            </w:pPr>
            <w:bookmarkStart w:id="444" w:name="comms"/>
            <w:bookmarkEnd w:id="444"/>
            <w:r w:rsidRPr="009C038D">
              <w:rPr>
                <w:rFonts w:asciiTheme="majorHAnsi" w:hAnsiTheme="majorHAnsi" w:cstheme="majorHAnsi"/>
                <w:b/>
                <w:sz w:val="96"/>
                <w:szCs w:val="96"/>
              </w:rPr>
              <w:lastRenderedPageBreak/>
              <w:t>3</w:t>
            </w:r>
          </w:p>
        </w:tc>
        <w:tc>
          <w:tcPr>
            <w:tcW w:w="9421" w:type="dxa"/>
            <w:shd w:val="clear" w:color="auto" w:fill="F2F2F2" w:themeFill="background1" w:themeFillShade="F2"/>
          </w:tcPr>
          <w:p w14:paraId="41531898" w14:textId="480B45C2" w:rsidR="009C038D" w:rsidRPr="009C038D" w:rsidRDefault="009C038D" w:rsidP="00126E1A">
            <w:pPr>
              <w:rPr>
                <w:rFonts w:asciiTheme="majorHAnsi" w:hAnsiTheme="majorHAnsi" w:cstheme="majorHAnsi"/>
                <w:sz w:val="28"/>
                <w:szCs w:val="28"/>
              </w:rPr>
            </w:pPr>
            <w:r w:rsidRPr="009C038D">
              <w:rPr>
                <w:rFonts w:asciiTheme="majorHAnsi" w:hAnsiTheme="majorHAnsi" w:cstheme="majorHAnsi"/>
                <w:b/>
                <w:sz w:val="28"/>
                <w:szCs w:val="28"/>
                <w:u w:val="single"/>
              </w:rPr>
              <w:t>PURPOSE</w:t>
            </w:r>
            <w:r w:rsidRPr="009C038D">
              <w:rPr>
                <w:rFonts w:asciiTheme="majorHAnsi" w:hAnsiTheme="majorHAnsi" w:cstheme="majorHAnsi"/>
                <w:b/>
                <w:sz w:val="28"/>
                <w:szCs w:val="28"/>
              </w:rPr>
              <w:t>:</w:t>
            </w:r>
            <w:r w:rsidRPr="009C038D">
              <w:rPr>
                <w:rFonts w:asciiTheme="majorHAnsi" w:hAnsiTheme="majorHAnsi" w:cstheme="majorHAnsi"/>
                <w:sz w:val="28"/>
                <w:szCs w:val="28"/>
              </w:rPr>
              <w:t xml:space="preserve"> </w:t>
            </w:r>
          </w:p>
          <w:p w14:paraId="48F3E79E" w14:textId="0712E3D4" w:rsidR="009C038D" w:rsidRPr="009C038D" w:rsidRDefault="00E7398A" w:rsidP="00126E1A">
            <w:pPr>
              <w:rPr>
                <w:rFonts w:asciiTheme="majorHAnsi" w:hAnsiTheme="majorHAnsi" w:cstheme="majorHAnsi"/>
                <w:bCs/>
                <w:color w:val="000000"/>
              </w:rPr>
            </w:pPr>
            <w:r w:rsidRPr="00E7398A">
              <w:rPr>
                <w:rFonts w:asciiTheme="majorHAnsi" w:hAnsiTheme="majorHAnsi" w:cstheme="majorHAnsi"/>
                <w:bCs/>
                <w:color w:val="000000"/>
              </w:rPr>
              <w:t>Enable communication with the Registered Name Holder on matters relating to the Registered Name.</w:t>
            </w:r>
          </w:p>
          <w:p w14:paraId="14598C61" w14:textId="54F62AD3" w:rsidR="009C038D" w:rsidRPr="009C038D" w:rsidRDefault="009C038D" w:rsidP="00126E1A">
            <w:pPr>
              <w:rPr>
                <w:rFonts w:asciiTheme="majorHAnsi" w:hAnsiTheme="majorHAnsi" w:cstheme="majorHAnsi"/>
              </w:rPr>
            </w:pPr>
          </w:p>
        </w:tc>
      </w:tr>
      <w:tr w:rsidR="009C038D" w:rsidRPr="009C038D" w14:paraId="5FA39ECA" w14:textId="77777777" w:rsidTr="00F63501">
        <w:tc>
          <w:tcPr>
            <w:tcW w:w="11761" w:type="dxa"/>
            <w:gridSpan w:val="2"/>
            <w:shd w:val="clear" w:color="auto" w:fill="F2F2F2" w:themeFill="background1" w:themeFillShade="F2"/>
          </w:tcPr>
          <w:p w14:paraId="0BF8BB20" w14:textId="77777777" w:rsidR="009C038D" w:rsidRPr="009C038D" w:rsidRDefault="009C038D" w:rsidP="00126E1A">
            <w:pPr>
              <w:rPr>
                <w:rFonts w:asciiTheme="majorHAnsi" w:hAnsiTheme="majorHAnsi" w:cstheme="majorHAnsi"/>
                <w:b/>
                <w:bCs/>
                <w:color w:val="000000"/>
                <w:sz w:val="8"/>
                <w:szCs w:val="8"/>
                <w:u w:val="single"/>
              </w:rPr>
            </w:pPr>
          </w:p>
          <w:p w14:paraId="602F82B4" w14:textId="77777777" w:rsidR="009C038D" w:rsidRPr="009C038D" w:rsidRDefault="009C038D" w:rsidP="00126E1A">
            <w:pPr>
              <w:rPr>
                <w:rFonts w:asciiTheme="majorHAnsi" w:hAnsiTheme="majorHAnsi" w:cstheme="majorHAnsi"/>
                <w:bCs/>
                <w:color w:val="000000"/>
                <w:sz w:val="28"/>
                <w:szCs w:val="28"/>
              </w:rPr>
            </w:pPr>
            <w:r w:rsidRPr="009C038D">
              <w:rPr>
                <w:rFonts w:asciiTheme="majorHAnsi" w:hAnsiTheme="majorHAnsi" w:cstheme="majorHAnsi"/>
                <w:b/>
                <w:bCs/>
                <w:color w:val="000000"/>
                <w:sz w:val="28"/>
                <w:szCs w:val="28"/>
              </w:rPr>
              <w:t>Purpose Rationale</w:t>
            </w:r>
            <w:r w:rsidRPr="009C038D">
              <w:rPr>
                <w:rFonts w:asciiTheme="majorHAnsi" w:hAnsiTheme="majorHAnsi" w:cstheme="majorHAnsi"/>
                <w:bCs/>
                <w:color w:val="000000"/>
                <w:sz w:val="28"/>
                <w:szCs w:val="28"/>
              </w:rPr>
              <w:t xml:space="preserve">: </w:t>
            </w:r>
          </w:p>
          <w:tbl>
            <w:tblPr>
              <w:tblStyle w:val="TableGrid"/>
              <w:tblW w:w="11515" w:type="dxa"/>
              <w:tblBorders>
                <w:top w:val="single" w:sz="12" w:space="0" w:color="0A3251"/>
                <w:left w:val="single" w:sz="12" w:space="0" w:color="0A3251"/>
                <w:bottom w:val="single" w:sz="12" w:space="0" w:color="0A3251"/>
                <w:right w:val="single" w:sz="12" w:space="0" w:color="0A3251"/>
                <w:insideH w:val="single" w:sz="12" w:space="0" w:color="0A3251"/>
                <w:insideV w:val="single" w:sz="12" w:space="0" w:color="0A3251"/>
              </w:tblBorders>
              <w:tblLook w:val="04A0" w:firstRow="1" w:lastRow="0" w:firstColumn="1" w:lastColumn="0" w:noHBand="0" w:noVBand="1"/>
            </w:tblPr>
            <w:tblGrid>
              <w:gridCol w:w="11515"/>
            </w:tblGrid>
            <w:tr w:rsidR="009C038D" w:rsidRPr="009C038D" w14:paraId="73A8BA37" w14:textId="77777777" w:rsidTr="00126E1A">
              <w:tc>
                <w:tcPr>
                  <w:tcW w:w="11515" w:type="dxa"/>
                  <w:shd w:val="clear" w:color="auto" w:fill="FFFFFF" w:themeFill="background1"/>
                </w:tcPr>
                <w:p w14:paraId="19B6298E" w14:textId="77777777" w:rsidR="009C038D" w:rsidRPr="009C038D" w:rsidRDefault="009C038D" w:rsidP="00126E1A">
                  <w:pPr>
                    <w:rPr>
                      <w:rFonts w:asciiTheme="majorHAnsi" w:hAnsiTheme="majorHAnsi" w:cstheme="majorHAnsi"/>
                      <w:b/>
                      <w:bCs/>
                      <w:color w:val="000000" w:themeColor="text1"/>
                    </w:rPr>
                  </w:pPr>
                  <w:r w:rsidRPr="009C038D">
                    <w:rPr>
                      <w:rFonts w:asciiTheme="majorHAnsi" w:hAnsiTheme="majorHAnsi" w:cstheme="majorHAnsi"/>
                      <w:b/>
                      <w:bCs/>
                      <w:color w:val="000000" w:themeColor="text1"/>
                    </w:rPr>
                    <w:t>1) If the purpose is based on an ICANN contract, cite the relevant section of the ICANN contracts that corresponds to the above purpose, if any.</w:t>
                  </w:r>
                </w:p>
                <w:p w14:paraId="7C64F138" w14:textId="77777777" w:rsidR="009C038D" w:rsidRPr="009C038D" w:rsidRDefault="009C038D" w:rsidP="00126E1A">
                  <w:pPr>
                    <w:rPr>
                      <w:rFonts w:asciiTheme="majorHAnsi" w:hAnsiTheme="majorHAnsi" w:cstheme="majorHAnsi"/>
                      <w:color w:val="000000" w:themeColor="text1"/>
                    </w:rPr>
                  </w:pPr>
                </w:p>
                <w:p w14:paraId="4786D9DE" w14:textId="77777777" w:rsidR="009C038D" w:rsidRPr="009C038D" w:rsidRDefault="009C038D" w:rsidP="00126E1A">
                  <w:pPr>
                    <w:ind w:right="131"/>
                    <w:rPr>
                      <w:rFonts w:asciiTheme="majorHAnsi" w:hAnsiTheme="majorHAnsi" w:cstheme="majorHAnsi"/>
                      <w:color w:val="000000" w:themeColor="text1"/>
                    </w:rPr>
                  </w:pPr>
                  <w:r w:rsidRPr="009C038D">
                    <w:rPr>
                      <w:rFonts w:asciiTheme="majorHAnsi" w:hAnsiTheme="majorHAnsi" w:cstheme="majorHAnsi"/>
                      <w:color w:val="000000" w:themeColor="text1"/>
                    </w:rPr>
                    <w:t>Yes, this purpose is lawful based on ICANN’s mission to coordinate the allocation and assignment of names in the root zone of the Domain Name System. Specifically, section 3.7.7.3 of the RAA refers to providing and updating contact information to facilitate timely resolution of any problems that arise in connection with the Registered Name.</w:t>
                  </w:r>
                </w:p>
                <w:p w14:paraId="1B61027A" w14:textId="77777777" w:rsidR="009C038D" w:rsidRPr="009C038D" w:rsidRDefault="009C038D" w:rsidP="00126E1A">
                  <w:pPr>
                    <w:rPr>
                      <w:rFonts w:asciiTheme="majorHAnsi" w:hAnsiTheme="majorHAnsi" w:cstheme="majorHAnsi"/>
                      <w:color w:val="000000" w:themeColor="text1"/>
                    </w:rPr>
                  </w:pPr>
                </w:p>
              </w:tc>
            </w:tr>
            <w:tr w:rsidR="009C038D" w:rsidRPr="009C038D" w14:paraId="0DE42883" w14:textId="77777777" w:rsidTr="00126E1A">
              <w:tc>
                <w:tcPr>
                  <w:tcW w:w="11515" w:type="dxa"/>
                  <w:shd w:val="clear" w:color="auto" w:fill="FFFFFF" w:themeFill="background1"/>
                </w:tcPr>
                <w:p w14:paraId="2AFCBD27" w14:textId="77777777" w:rsidR="009C038D" w:rsidRPr="009C038D" w:rsidRDefault="009C038D" w:rsidP="00126E1A">
                  <w:pPr>
                    <w:rPr>
                      <w:rFonts w:asciiTheme="majorHAnsi" w:hAnsiTheme="majorHAnsi" w:cstheme="majorHAnsi"/>
                      <w:b/>
                      <w:bCs/>
                      <w:color w:val="000000" w:themeColor="text1"/>
                    </w:rPr>
                  </w:pPr>
                  <w:r w:rsidRPr="009C038D">
                    <w:rPr>
                      <w:rFonts w:asciiTheme="majorHAnsi" w:hAnsiTheme="majorHAnsi" w:cstheme="majorHAnsi"/>
                      <w:b/>
                      <w:bCs/>
                      <w:color w:val="000000" w:themeColor="text1"/>
                    </w:rPr>
                    <w:t>2) Is the purpose in violation with ICANN's bylaws?</w:t>
                  </w:r>
                </w:p>
                <w:p w14:paraId="3CF14DAC" w14:textId="77777777" w:rsidR="009C038D" w:rsidRPr="009C038D" w:rsidRDefault="009C038D" w:rsidP="00126E1A">
                  <w:pPr>
                    <w:rPr>
                      <w:rFonts w:asciiTheme="majorHAnsi" w:hAnsiTheme="majorHAnsi" w:cstheme="majorHAnsi"/>
                      <w:color w:val="000000" w:themeColor="text1"/>
                    </w:rPr>
                  </w:pPr>
                </w:p>
                <w:p w14:paraId="103D846C" w14:textId="77777777" w:rsidR="009C038D" w:rsidRPr="009C038D" w:rsidRDefault="009C038D" w:rsidP="00126E1A">
                  <w:pPr>
                    <w:rPr>
                      <w:rFonts w:asciiTheme="majorHAnsi" w:hAnsiTheme="majorHAnsi" w:cstheme="majorHAnsi"/>
                      <w:color w:val="000000" w:themeColor="text1"/>
                    </w:rPr>
                  </w:pPr>
                  <w:r w:rsidRPr="009C038D">
                    <w:rPr>
                      <w:rFonts w:asciiTheme="majorHAnsi" w:hAnsiTheme="majorHAnsi" w:cstheme="majorHAnsi"/>
                      <w:color w:val="000000" w:themeColor="text1"/>
                    </w:rPr>
                    <w:t>No, it is not in violation of ICANN’s Bylaws. Specifically, Article 1, Section 1.1 Mission (a)(</w:t>
                  </w:r>
                  <w:proofErr w:type="spellStart"/>
                  <w:r w:rsidRPr="009C038D">
                    <w:rPr>
                      <w:rFonts w:asciiTheme="majorHAnsi" w:hAnsiTheme="majorHAnsi" w:cstheme="majorHAnsi"/>
                      <w:color w:val="000000" w:themeColor="text1"/>
                    </w:rPr>
                    <w:t>i</w:t>
                  </w:r>
                  <w:proofErr w:type="spellEnd"/>
                  <w:r w:rsidRPr="009C038D">
                    <w:rPr>
                      <w:rFonts w:asciiTheme="majorHAnsi" w:hAnsiTheme="majorHAnsi" w:cstheme="majorHAnsi"/>
                      <w:color w:val="000000" w:themeColor="text1"/>
                    </w:rPr>
                    <w:t>) Coordinates the allocation and assignment of names in the root zone of the Domain Name System ("</w:t>
                  </w:r>
                  <w:r w:rsidRPr="009C038D">
                    <w:rPr>
                      <w:rFonts w:asciiTheme="majorHAnsi" w:hAnsiTheme="majorHAnsi" w:cstheme="majorHAnsi"/>
                      <w:b/>
                      <w:color w:val="000000" w:themeColor="text1"/>
                    </w:rPr>
                    <w:t>DNS</w:t>
                  </w:r>
                  <w:r w:rsidRPr="009C038D">
                    <w:rPr>
                      <w:rFonts w:asciiTheme="majorHAnsi" w:hAnsiTheme="majorHAnsi" w:cstheme="majorHAnsi"/>
                      <w:color w:val="000000" w:themeColor="text1"/>
                    </w:rPr>
                    <w:t>") and coordinates the development and implementation of policies concerning the registration of second-level domain names in generic top-level domains ("</w:t>
                  </w:r>
                  <w:r w:rsidRPr="009C038D">
                    <w:rPr>
                      <w:rFonts w:asciiTheme="majorHAnsi" w:hAnsiTheme="majorHAnsi" w:cstheme="majorHAnsi"/>
                      <w:b/>
                      <w:color w:val="000000" w:themeColor="text1"/>
                    </w:rPr>
                    <w:t>gTLDs</w:t>
                  </w:r>
                  <w:r w:rsidRPr="009C038D">
                    <w:rPr>
                      <w:rFonts w:asciiTheme="majorHAnsi" w:hAnsiTheme="majorHAnsi" w:cstheme="majorHAnsi"/>
                      <w:color w:val="000000" w:themeColor="text1"/>
                    </w:rPr>
                    <w:t xml:space="preserve">"). In this role, ICANN's scope is to coordinate the development and implementation of policies </w:t>
                  </w:r>
                  <w:hyperlink r:id="rId24" w:anchor="article1" w:history="1">
                    <w:r w:rsidRPr="009C038D">
                      <w:rPr>
                        <w:rStyle w:val="Hyperlink"/>
                        <w:rFonts w:asciiTheme="majorHAnsi" w:hAnsiTheme="majorHAnsi" w:cstheme="majorHAnsi"/>
                      </w:rPr>
                      <w:t>https://www.icann.org/resources/pages/governance/bylaws-en/#article1</w:t>
                    </w:r>
                  </w:hyperlink>
                  <w:r w:rsidRPr="009C038D">
                    <w:rPr>
                      <w:rFonts w:asciiTheme="majorHAnsi" w:hAnsiTheme="majorHAnsi" w:cstheme="majorHAnsi"/>
                      <w:color w:val="000000" w:themeColor="text1"/>
                    </w:rPr>
                    <w:t xml:space="preserve">. </w:t>
                  </w:r>
                </w:p>
                <w:p w14:paraId="230DDAE8" w14:textId="77777777" w:rsidR="009C038D" w:rsidRPr="009C038D" w:rsidRDefault="009C038D" w:rsidP="00126E1A">
                  <w:pPr>
                    <w:rPr>
                      <w:rFonts w:asciiTheme="majorHAnsi" w:hAnsiTheme="majorHAnsi" w:cstheme="majorHAnsi"/>
                      <w:color w:val="000000" w:themeColor="text1"/>
                    </w:rPr>
                  </w:pPr>
                </w:p>
                <w:p w14:paraId="6593CE8B" w14:textId="77777777" w:rsidR="009C038D" w:rsidRPr="009C038D" w:rsidRDefault="009C038D" w:rsidP="00126E1A">
                  <w:pPr>
                    <w:rPr>
                      <w:rFonts w:asciiTheme="majorHAnsi" w:hAnsiTheme="majorHAnsi" w:cstheme="majorHAnsi"/>
                      <w:color w:val="000000" w:themeColor="text1"/>
                    </w:rPr>
                  </w:pPr>
                  <w:r w:rsidRPr="009C038D">
                    <w:rPr>
                      <w:rFonts w:asciiTheme="majorHAnsi" w:hAnsiTheme="majorHAnsi" w:cstheme="majorHAnsi"/>
                      <w:color w:val="000000" w:themeColor="text1"/>
                    </w:rPr>
                    <w:t>Further, Articles G-1 and G-2 stipulate, “issues for which uniform or coordinated resolution is reasonably necessary to facilitate interoperability, security and/or stability of the Internet, registrar services, registry services, or the DNS;” and “Examples of the above include, without limitation: principles for allocation of registered names in a TLD (e.g., first-come/first-served, timely renewal, holding period after expiration);”.</w:t>
                  </w:r>
                </w:p>
                <w:p w14:paraId="7267A9A6" w14:textId="77777777" w:rsidR="009C038D" w:rsidRPr="009C038D" w:rsidRDefault="009C038D" w:rsidP="00126E1A">
                  <w:pPr>
                    <w:rPr>
                      <w:rFonts w:asciiTheme="majorHAnsi" w:hAnsiTheme="majorHAnsi" w:cstheme="majorHAnsi"/>
                      <w:bCs/>
                      <w:color w:val="000000"/>
                    </w:rPr>
                  </w:pPr>
                </w:p>
              </w:tc>
            </w:tr>
            <w:tr w:rsidR="009C038D" w:rsidRPr="009C038D" w14:paraId="2A838170" w14:textId="77777777" w:rsidTr="00126E1A">
              <w:tc>
                <w:tcPr>
                  <w:tcW w:w="11515" w:type="dxa"/>
                  <w:shd w:val="clear" w:color="auto" w:fill="FFFFFF" w:themeFill="background1"/>
                </w:tcPr>
                <w:p w14:paraId="04F2EFF4" w14:textId="77777777" w:rsidR="009C038D" w:rsidRPr="009C038D" w:rsidRDefault="009C038D" w:rsidP="00126E1A">
                  <w:pPr>
                    <w:rPr>
                      <w:rFonts w:asciiTheme="majorHAnsi" w:hAnsiTheme="majorHAnsi" w:cstheme="majorHAnsi"/>
                      <w:b/>
                      <w:bCs/>
                      <w:color w:val="000000" w:themeColor="text1"/>
                    </w:rPr>
                  </w:pPr>
                  <w:r w:rsidRPr="009C038D">
                    <w:rPr>
                      <w:rFonts w:asciiTheme="majorHAnsi" w:hAnsiTheme="majorHAnsi" w:cstheme="majorHAnsi"/>
                      <w:b/>
                      <w:bCs/>
                      <w:color w:val="000000" w:themeColor="text1"/>
                    </w:rPr>
                    <w:t>3) Are there any “picket fence” considerations related to this purpose?</w:t>
                  </w:r>
                </w:p>
                <w:p w14:paraId="76EC0641" w14:textId="77777777" w:rsidR="009C038D" w:rsidRPr="009C038D" w:rsidRDefault="009C038D" w:rsidP="00126E1A">
                  <w:pPr>
                    <w:rPr>
                      <w:rFonts w:asciiTheme="majorHAnsi" w:hAnsiTheme="majorHAnsi" w:cstheme="majorHAnsi"/>
                      <w:color w:val="000000" w:themeColor="text1"/>
                    </w:rPr>
                  </w:pPr>
                </w:p>
                <w:p w14:paraId="57B8E8AB" w14:textId="77777777" w:rsidR="009C038D" w:rsidRPr="009C038D" w:rsidRDefault="009C038D" w:rsidP="00126E1A">
                  <w:pPr>
                    <w:rPr>
                      <w:rFonts w:asciiTheme="majorHAnsi" w:hAnsiTheme="majorHAnsi" w:cstheme="majorHAnsi"/>
                      <w:color w:val="000000" w:themeColor="text1"/>
                    </w:rPr>
                  </w:pPr>
                  <w:r w:rsidRPr="009C038D">
                    <w:rPr>
                      <w:rFonts w:asciiTheme="majorHAnsi" w:hAnsiTheme="majorHAnsi" w:cstheme="majorHAnsi"/>
                      <w:color w:val="000000" w:themeColor="text1"/>
                    </w:rPr>
                    <w:t>This purpose is related to WHOIS, which is within the Picket Fence.  Specifically, Specification 1 of the Registry Agreement and Specification 4 of the Registrar Accreditation Agreement both refer to categories of issues and principles of allocation of registered names in a TLD.</w:t>
                  </w:r>
                </w:p>
                <w:p w14:paraId="53201121" w14:textId="77777777" w:rsidR="009C038D" w:rsidRDefault="009C038D" w:rsidP="00126E1A">
                  <w:pPr>
                    <w:rPr>
                      <w:rFonts w:asciiTheme="majorHAnsi" w:hAnsiTheme="majorHAnsi" w:cstheme="majorHAnsi"/>
                    </w:rPr>
                  </w:pPr>
                </w:p>
                <w:p w14:paraId="6BC2C81A" w14:textId="132D7CF9" w:rsidR="00D07071" w:rsidRPr="009C038D" w:rsidRDefault="00D07071" w:rsidP="00126E1A">
                  <w:pPr>
                    <w:rPr>
                      <w:rFonts w:asciiTheme="majorHAnsi" w:hAnsiTheme="majorHAnsi" w:cstheme="majorHAnsi"/>
                    </w:rPr>
                  </w:pPr>
                </w:p>
              </w:tc>
            </w:tr>
          </w:tbl>
          <w:p w14:paraId="1209600F" w14:textId="77777777" w:rsidR="009C038D" w:rsidRPr="009C038D" w:rsidRDefault="009C038D" w:rsidP="00126E1A">
            <w:pPr>
              <w:rPr>
                <w:rFonts w:asciiTheme="majorHAnsi" w:hAnsiTheme="majorHAnsi" w:cstheme="majorHAnsi"/>
                <w:sz w:val="8"/>
                <w:szCs w:val="8"/>
              </w:rPr>
            </w:pPr>
          </w:p>
          <w:p w14:paraId="0CB6E609" w14:textId="77777777" w:rsidR="009C038D" w:rsidRPr="009C038D" w:rsidRDefault="009C038D" w:rsidP="00126E1A">
            <w:pPr>
              <w:rPr>
                <w:rFonts w:asciiTheme="majorHAnsi" w:hAnsiTheme="majorHAnsi" w:cstheme="majorHAnsi"/>
                <w:sz w:val="8"/>
                <w:szCs w:val="8"/>
              </w:rPr>
            </w:pPr>
          </w:p>
        </w:tc>
      </w:tr>
      <w:tr w:rsidR="009C038D" w:rsidRPr="009C038D" w14:paraId="465AEEC8" w14:textId="77777777" w:rsidTr="00F63501">
        <w:tc>
          <w:tcPr>
            <w:tcW w:w="11761" w:type="dxa"/>
            <w:gridSpan w:val="2"/>
            <w:shd w:val="clear" w:color="auto" w:fill="F2F2F2" w:themeFill="background1" w:themeFillShade="F2"/>
          </w:tcPr>
          <w:p w14:paraId="230F9C14" w14:textId="77777777" w:rsidR="009C038D" w:rsidRPr="009C038D" w:rsidRDefault="009C038D" w:rsidP="00126E1A">
            <w:pPr>
              <w:rPr>
                <w:rFonts w:asciiTheme="majorHAnsi" w:hAnsiTheme="majorHAnsi" w:cstheme="majorHAnsi"/>
                <w:b/>
                <w:bCs/>
                <w:color w:val="000000"/>
                <w:sz w:val="8"/>
                <w:szCs w:val="8"/>
                <w:u w:val="single"/>
              </w:rPr>
            </w:pPr>
          </w:p>
          <w:p w14:paraId="29D22F97" w14:textId="77777777" w:rsidR="00D07071" w:rsidRDefault="00D07071" w:rsidP="00126E1A">
            <w:pPr>
              <w:rPr>
                <w:rFonts w:asciiTheme="majorHAnsi" w:hAnsiTheme="majorHAnsi" w:cstheme="majorHAnsi"/>
                <w:b/>
                <w:bCs/>
                <w:color w:val="000000"/>
                <w:sz w:val="28"/>
                <w:szCs w:val="28"/>
              </w:rPr>
            </w:pPr>
          </w:p>
          <w:p w14:paraId="4D4E4971" w14:textId="77777777" w:rsidR="00D07071" w:rsidRDefault="00D07071" w:rsidP="00126E1A">
            <w:pPr>
              <w:rPr>
                <w:rFonts w:asciiTheme="majorHAnsi" w:hAnsiTheme="majorHAnsi" w:cstheme="majorHAnsi"/>
                <w:b/>
                <w:bCs/>
                <w:color w:val="000000"/>
                <w:sz w:val="28"/>
                <w:szCs w:val="28"/>
              </w:rPr>
            </w:pPr>
          </w:p>
          <w:p w14:paraId="563AF36E" w14:textId="77777777" w:rsidR="00D07071" w:rsidRDefault="00D07071" w:rsidP="00126E1A">
            <w:pPr>
              <w:rPr>
                <w:rFonts w:asciiTheme="majorHAnsi" w:hAnsiTheme="majorHAnsi" w:cstheme="majorHAnsi"/>
                <w:b/>
                <w:bCs/>
                <w:color w:val="000000"/>
                <w:sz w:val="28"/>
                <w:szCs w:val="28"/>
              </w:rPr>
            </w:pPr>
          </w:p>
          <w:p w14:paraId="57ADE44C" w14:textId="77777777" w:rsidR="00D07071" w:rsidRDefault="00D07071" w:rsidP="00126E1A">
            <w:pPr>
              <w:rPr>
                <w:rFonts w:asciiTheme="majorHAnsi" w:hAnsiTheme="majorHAnsi" w:cstheme="majorHAnsi"/>
                <w:b/>
                <w:bCs/>
                <w:color w:val="000000"/>
                <w:sz w:val="28"/>
                <w:szCs w:val="28"/>
              </w:rPr>
            </w:pPr>
          </w:p>
          <w:p w14:paraId="61C7AF96" w14:textId="77777777" w:rsidR="00D07071" w:rsidRDefault="00D07071" w:rsidP="00126E1A">
            <w:pPr>
              <w:rPr>
                <w:rFonts w:asciiTheme="majorHAnsi" w:hAnsiTheme="majorHAnsi" w:cstheme="majorHAnsi"/>
                <w:b/>
                <w:bCs/>
                <w:color w:val="000000"/>
                <w:sz w:val="28"/>
                <w:szCs w:val="28"/>
              </w:rPr>
            </w:pPr>
          </w:p>
          <w:p w14:paraId="782EBBE0" w14:textId="77777777" w:rsidR="00D07071" w:rsidRDefault="00D07071" w:rsidP="00126E1A">
            <w:pPr>
              <w:rPr>
                <w:rFonts w:asciiTheme="majorHAnsi" w:hAnsiTheme="majorHAnsi" w:cstheme="majorHAnsi"/>
                <w:b/>
                <w:bCs/>
                <w:color w:val="000000"/>
                <w:sz w:val="28"/>
                <w:szCs w:val="28"/>
              </w:rPr>
            </w:pPr>
          </w:p>
          <w:p w14:paraId="45E084AF" w14:textId="77777777" w:rsidR="00D07071" w:rsidRDefault="00D07071" w:rsidP="00126E1A">
            <w:pPr>
              <w:rPr>
                <w:rFonts w:asciiTheme="majorHAnsi" w:hAnsiTheme="majorHAnsi" w:cstheme="majorHAnsi"/>
                <w:b/>
                <w:bCs/>
                <w:color w:val="000000"/>
                <w:sz w:val="28"/>
                <w:szCs w:val="28"/>
              </w:rPr>
            </w:pPr>
          </w:p>
          <w:p w14:paraId="28E365F0" w14:textId="514F1952" w:rsidR="009C038D" w:rsidRPr="009C038D" w:rsidRDefault="009C038D" w:rsidP="00126E1A">
            <w:pPr>
              <w:rPr>
                <w:rFonts w:asciiTheme="majorHAnsi" w:hAnsiTheme="majorHAnsi" w:cstheme="majorHAnsi"/>
                <w:bCs/>
                <w:color w:val="000000"/>
                <w:sz w:val="28"/>
                <w:szCs w:val="28"/>
              </w:rPr>
            </w:pPr>
            <w:r w:rsidRPr="009C038D">
              <w:rPr>
                <w:rFonts w:asciiTheme="majorHAnsi" w:hAnsiTheme="majorHAnsi" w:cstheme="majorHAnsi"/>
                <w:b/>
                <w:bCs/>
                <w:color w:val="000000"/>
                <w:sz w:val="28"/>
                <w:szCs w:val="28"/>
              </w:rPr>
              <w:lastRenderedPageBreak/>
              <w:t>Lawfulness of Processing Test</w:t>
            </w:r>
            <w:r w:rsidRPr="009C038D">
              <w:rPr>
                <w:rFonts w:asciiTheme="majorHAnsi" w:hAnsiTheme="majorHAnsi" w:cstheme="majorHAnsi"/>
                <w:bCs/>
                <w:color w:val="000000"/>
                <w:sz w:val="28"/>
                <w:szCs w:val="28"/>
              </w:rPr>
              <w:t xml:space="preserve">: </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757"/>
              <w:gridCol w:w="2364"/>
              <w:gridCol w:w="6121"/>
            </w:tblGrid>
            <w:tr w:rsidR="009C038D" w:rsidRPr="009C038D" w14:paraId="7AEB49FE" w14:textId="77777777" w:rsidTr="00126E1A">
              <w:trPr>
                <w:trHeight w:val="485"/>
              </w:trPr>
              <w:tc>
                <w:tcPr>
                  <w:tcW w:w="2757" w:type="dxa"/>
                  <w:shd w:val="clear" w:color="auto" w:fill="1768B1"/>
                  <w:vAlign w:val="center"/>
                </w:tcPr>
                <w:p w14:paraId="36CA6448" w14:textId="77777777" w:rsidR="009C038D" w:rsidRPr="009C038D" w:rsidRDefault="009C038D" w:rsidP="00126E1A">
                  <w:pPr>
                    <w:rPr>
                      <w:rFonts w:asciiTheme="majorHAnsi" w:hAnsiTheme="majorHAnsi" w:cstheme="majorHAnsi"/>
                      <w:b/>
                      <w:bCs/>
                      <w:color w:val="FFFFFF" w:themeColor="background1"/>
                    </w:rPr>
                  </w:pPr>
                  <w:r w:rsidRPr="009C038D">
                    <w:rPr>
                      <w:rFonts w:asciiTheme="majorHAnsi" w:hAnsiTheme="majorHAnsi" w:cstheme="majorHAnsi"/>
                      <w:b/>
                      <w:bCs/>
                      <w:color w:val="FFFFFF" w:themeColor="background1"/>
                    </w:rPr>
                    <w:t>Processing Activity:</w:t>
                  </w:r>
                </w:p>
              </w:tc>
              <w:tc>
                <w:tcPr>
                  <w:tcW w:w="2364" w:type="dxa"/>
                  <w:shd w:val="clear" w:color="auto" w:fill="1768B1"/>
                  <w:vAlign w:val="center"/>
                </w:tcPr>
                <w:p w14:paraId="0D75EB90" w14:textId="02D5C8E2" w:rsidR="009C038D" w:rsidRPr="009C038D" w:rsidRDefault="009C038D" w:rsidP="00126E1A">
                  <w:pPr>
                    <w:rPr>
                      <w:rFonts w:asciiTheme="majorHAnsi" w:hAnsiTheme="majorHAnsi" w:cstheme="majorHAnsi"/>
                      <w:b/>
                      <w:bCs/>
                      <w:color w:val="FFFFFF" w:themeColor="background1"/>
                    </w:rPr>
                  </w:pPr>
                  <w:r w:rsidRPr="009C038D">
                    <w:rPr>
                      <w:rFonts w:asciiTheme="majorHAnsi" w:hAnsiTheme="majorHAnsi" w:cstheme="majorHAnsi"/>
                      <w:b/>
                      <w:bCs/>
                      <w:color w:val="FFFFFF" w:themeColor="background1"/>
                    </w:rPr>
                    <w:t>Responsible Party:</w:t>
                  </w:r>
                </w:p>
                <w:p w14:paraId="7FDA98C6" w14:textId="77777777" w:rsidR="009C038D" w:rsidRPr="009C038D" w:rsidRDefault="009C038D" w:rsidP="00126E1A">
                  <w:pPr>
                    <w:rPr>
                      <w:rFonts w:asciiTheme="majorHAnsi" w:hAnsiTheme="majorHAnsi" w:cstheme="majorHAnsi"/>
                      <w:b/>
                      <w:bCs/>
                      <w:color w:val="FFFFFF" w:themeColor="background1"/>
                      <w:sz w:val="18"/>
                      <w:szCs w:val="18"/>
                    </w:rPr>
                  </w:pPr>
                  <w:r w:rsidRPr="009C038D">
                    <w:rPr>
                      <w:rFonts w:asciiTheme="majorHAnsi" w:hAnsiTheme="majorHAnsi" w:cstheme="majorHAnsi"/>
                      <w:bCs/>
                      <w:color w:val="FFFFFF" w:themeColor="background1"/>
                      <w:sz w:val="18"/>
                      <w:szCs w:val="18"/>
                    </w:rPr>
                    <w:t>(Charter Questions 3k, 3l, 3m)</w:t>
                  </w:r>
                </w:p>
              </w:tc>
              <w:tc>
                <w:tcPr>
                  <w:tcW w:w="6121" w:type="dxa"/>
                  <w:shd w:val="clear" w:color="auto" w:fill="1768B1"/>
                  <w:vAlign w:val="center"/>
                </w:tcPr>
                <w:p w14:paraId="0023DD3E" w14:textId="77777777" w:rsidR="009C038D" w:rsidRPr="009C038D" w:rsidRDefault="009C038D" w:rsidP="00126E1A">
                  <w:pPr>
                    <w:rPr>
                      <w:rFonts w:asciiTheme="majorHAnsi" w:hAnsiTheme="majorHAnsi" w:cstheme="majorHAnsi"/>
                      <w:bCs/>
                      <w:color w:val="FFFFFF" w:themeColor="background1"/>
                    </w:rPr>
                  </w:pPr>
                  <w:r w:rsidRPr="009C038D">
                    <w:rPr>
                      <w:rFonts w:asciiTheme="majorHAnsi" w:hAnsiTheme="majorHAnsi" w:cstheme="majorHAnsi"/>
                      <w:bCs/>
                      <w:color w:val="FFFFFF" w:themeColor="background1"/>
                    </w:rPr>
                    <w:t xml:space="preserve"> </w:t>
                  </w:r>
                  <w:r w:rsidRPr="009C038D">
                    <w:rPr>
                      <w:rFonts w:asciiTheme="majorHAnsi" w:hAnsiTheme="majorHAnsi" w:cstheme="majorHAnsi"/>
                      <w:b/>
                      <w:bCs/>
                      <w:color w:val="FFFFFF" w:themeColor="background1"/>
                    </w:rPr>
                    <w:t>Lawful Basis:</w:t>
                  </w:r>
                  <w:r w:rsidRPr="009C038D">
                    <w:rPr>
                      <w:rFonts w:asciiTheme="majorHAnsi" w:hAnsiTheme="majorHAnsi" w:cstheme="majorHAnsi"/>
                      <w:bCs/>
                      <w:color w:val="FFFFFF" w:themeColor="background1"/>
                    </w:rPr>
                    <w:t xml:space="preserve"> </w:t>
                  </w:r>
                  <w:r w:rsidRPr="009C038D">
                    <w:rPr>
                      <w:rFonts w:asciiTheme="majorHAnsi" w:hAnsiTheme="majorHAnsi" w:cstheme="majorHAnsi"/>
                      <w:bCs/>
                      <w:color w:val="FFFFFF" w:themeColor="background1"/>
                      <w:sz w:val="18"/>
                      <w:szCs w:val="18"/>
                    </w:rPr>
                    <w:t>(Is the processing necessary to achieve the purpose?)</w:t>
                  </w:r>
                </w:p>
              </w:tc>
            </w:tr>
            <w:tr w:rsidR="009C038D" w:rsidRPr="009C038D" w14:paraId="70D70B00" w14:textId="77777777" w:rsidTr="00126E1A">
              <w:trPr>
                <w:trHeight w:val="2198"/>
              </w:trPr>
              <w:tc>
                <w:tcPr>
                  <w:tcW w:w="2757" w:type="dxa"/>
                  <w:shd w:val="clear" w:color="auto" w:fill="FFFFFF" w:themeFill="background1"/>
                </w:tcPr>
                <w:p w14:paraId="2F829780" w14:textId="5E882C9D" w:rsidR="009C038D" w:rsidRPr="009C038D" w:rsidRDefault="00CE0BDF" w:rsidP="00126E1A">
                  <w:pPr>
                    <w:rPr>
                      <w:rFonts w:asciiTheme="majorHAnsi" w:hAnsiTheme="majorHAnsi" w:cstheme="majorHAnsi"/>
                    </w:rPr>
                  </w:pPr>
                  <w:r>
                    <w:rPr>
                      <w:rFonts w:asciiTheme="majorHAnsi" w:hAnsiTheme="majorHAnsi" w:cstheme="majorHAnsi"/>
                      <w:b/>
                      <w:bCs/>
                      <w:color w:val="000000"/>
                      <w:u w:val="single"/>
                    </w:rPr>
                    <w:t>3</w:t>
                  </w:r>
                  <w:r w:rsidR="009C038D" w:rsidRPr="009C038D">
                    <w:rPr>
                      <w:rFonts w:asciiTheme="majorHAnsi" w:hAnsiTheme="majorHAnsi" w:cstheme="majorHAnsi"/>
                      <w:b/>
                      <w:bCs/>
                      <w:color w:val="000000"/>
                      <w:u w:val="single"/>
                    </w:rPr>
                    <w:t>-PA1</w:t>
                  </w:r>
                  <w:r w:rsidR="009C038D" w:rsidRPr="009C038D">
                    <w:rPr>
                      <w:rFonts w:asciiTheme="majorHAnsi" w:hAnsiTheme="majorHAnsi" w:cstheme="majorHAnsi"/>
                      <w:b/>
                      <w:bCs/>
                      <w:color w:val="000000"/>
                    </w:rPr>
                    <w:t>:</w:t>
                  </w:r>
                  <w:r w:rsidR="009C038D" w:rsidRPr="009C038D">
                    <w:rPr>
                      <w:rFonts w:asciiTheme="majorHAnsi" w:hAnsiTheme="majorHAnsi" w:cstheme="majorHAnsi"/>
                      <w:bCs/>
                      <w:color w:val="000000"/>
                    </w:rPr>
                    <w:t xml:space="preserve"> Collection of registration data </w:t>
                  </w:r>
                  <w:r w:rsidR="00A61F03">
                    <w:rPr>
                      <w:rFonts w:asciiTheme="majorHAnsi" w:hAnsiTheme="majorHAnsi" w:cstheme="majorHAnsi"/>
                      <w:bCs/>
                      <w:color w:val="000000"/>
                    </w:rPr>
                    <w:t>by Registrars</w:t>
                  </w:r>
                </w:p>
                <w:p w14:paraId="3FFAE5E3" w14:textId="77777777" w:rsidR="009C038D" w:rsidRPr="009C038D" w:rsidRDefault="009C038D" w:rsidP="00126E1A">
                  <w:pPr>
                    <w:rPr>
                      <w:rFonts w:asciiTheme="majorHAnsi" w:hAnsiTheme="majorHAnsi" w:cstheme="majorHAnsi"/>
                      <w:bCs/>
                      <w:color w:val="000000"/>
                    </w:rPr>
                  </w:pPr>
                </w:p>
                <w:p w14:paraId="17520DE2" w14:textId="77777777" w:rsidR="009C038D" w:rsidRPr="009C038D" w:rsidRDefault="009C038D" w:rsidP="00126E1A">
                  <w:pPr>
                    <w:rPr>
                      <w:rFonts w:asciiTheme="majorHAnsi" w:hAnsiTheme="majorHAnsi" w:cstheme="majorHAnsi"/>
                      <w:bCs/>
                      <w:color w:val="000000"/>
                    </w:rPr>
                  </w:pPr>
                  <w:r w:rsidRPr="009C038D">
                    <w:rPr>
                      <w:rFonts w:asciiTheme="majorHAnsi" w:hAnsiTheme="majorHAnsi" w:cstheme="majorHAnsi"/>
                      <w:bCs/>
                      <w:color w:val="000000"/>
                      <w:sz w:val="20"/>
                      <w:szCs w:val="20"/>
                    </w:rPr>
                    <w:t>(Charter Question 2b)</w:t>
                  </w:r>
                </w:p>
              </w:tc>
              <w:tc>
                <w:tcPr>
                  <w:tcW w:w="2364" w:type="dxa"/>
                  <w:shd w:val="clear" w:color="auto" w:fill="FFFFFF" w:themeFill="background1"/>
                </w:tcPr>
                <w:p w14:paraId="41EB5777" w14:textId="0812EAD0" w:rsidR="009C038D" w:rsidRPr="009C038D" w:rsidRDefault="009C038D" w:rsidP="00126E1A">
                  <w:pPr>
                    <w:rPr>
                      <w:rFonts w:asciiTheme="majorHAnsi" w:hAnsiTheme="majorHAnsi" w:cstheme="majorHAnsi"/>
                      <w:bCs/>
                      <w:color w:val="000000"/>
                    </w:rPr>
                  </w:pPr>
                  <w:r w:rsidRPr="009C038D">
                    <w:rPr>
                      <w:rFonts w:asciiTheme="majorHAnsi" w:hAnsiTheme="majorHAnsi" w:cstheme="majorHAnsi"/>
                      <w:color w:val="000000"/>
                    </w:rPr>
                    <w:t>ICANN</w:t>
                  </w:r>
                </w:p>
                <w:p w14:paraId="7C874B31" w14:textId="702209D2" w:rsidR="009C038D" w:rsidRPr="009C038D" w:rsidRDefault="009C038D" w:rsidP="00126E1A">
                  <w:pPr>
                    <w:rPr>
                      <w:rFonts w:asciiTheme="majorHAnsi" w:hAnsiTheme="majorHAnsi" w:cstheme="majorHAnsi"/>
                      <w:bCs/>
                      <w:color w:val="000000"/>
                    </w:rPr>
                  </w:pPr>
                  <w:r w:rsidRPr="009C038D">
                    <w:rPr>
                      <w:rFonts w:asciiTheme="majorHAnsi" w:hAnsiTheme="majorHAnsi" w:cstheme="majorHAnsi"/>
                      <w:bCs/>
                      <w:color w:val="000000"/>
                    </w:rPr>
                    <w:t>Registrar</w:t>
                  </w:r>
                  <w:r w:rsidR="00B613D8">
                    <w:rPr>
                      <w:rFonts w:asciiTheme="majorHAnsi" w:hAnsiTheme="majorHAnsi" w:cstheme="majorHAnsi"/>
                      <w:bCs/>
                      <w:color w:val="000000"/>
                    </w:rPr>
                    <w:t>s</w:t>
                  </w:r>
                </w:p>
                <w:p w14:paraId="6D5C8445" w14:textId="6309F367" w:rsidR="009C038D" w:rsidRPr="009C038D" w:rsidRDefault="009C038D" w:rsidP="00126E1A">
                  <w:pPr>
                    <w:rPr>
                      <w:rFonts w:asciiTheme="majorHAnsi" w:hAnsiTheme="majorHAnsi" w:cstheme="majorHAnsi"/>
                      <w:bCs/>
                      <w:color w:val="000000"/>
                    </w:rPr>
                  </w:pPr>
                  <w:r w:rsidRPr="009C038D">
                    <w:rPr>
                      <w:rFonts w:asciiTheme="majorHAnsi" w:hAnsiTheme="majorHAnsi" w:cstheme="majorHAnsi"/>
                      <w:color w:val="000000"/>
                    </w:rPr>
                    <w:t>Registries</w:t>
                  </w:r>
                </w:p>
              </w:tc>
              <w:tc>
                <w:tcPr>
                  <w:tcW w:w="6121" w:type="dxa"/>
                  <w:shd w:val="clear" w:color="auto" w:fill="FFFFFF" w:themeFill="background1"/>
                </w:tcPr>
                <w:p w14:paraId="114B3372" w14:textId="77777777" w:rsidR="009C038D" w:rsidRPr="009C038D" w:rsidRDefault="009C038D" w:rsidP="00126E1A">
                  <w:pPr>
                    <w:rPr>
                      <w:rFonts w:asciiTheme="majorHAnsi" w:hAnsiTheme="majorHAnsi" w:cstheme="majorHAnsi"/>
                      <w:bCs/>
                      <w:color w:val="000000"/>
                    </w:rPr>
                  </w:pPr>
                  <w:r w:rsidRPr="009C038D">
                    <w:rPr>
                      <w:rFonts w:asciiTheme="majorHAnsi" w:hAnsiTheme="majorHAnsi" w:cstheme="majorHAnsi"/>
                      <w:bCs/>
                      <w:color w:val="000000"/>
                    </w:rPr>
                    <w:t>For Registrars</w:t>
                  </w:r>
                </w:p>
                <w:p w14:paraId="0D0150F1" w14:textId="77777777" w:rsidR="009C038D" w:rsidRPr="009C038D" w:rsidRDefault="009C038D" w:rsidP="00126E1A">
                  <w:pPr>
                    <w:rPr>
                      <w:rFonts w:asciiTheme="majorHAnsi" w:hAnsiTheme="majorHAnsi" w:cstheme="majorHAnsi"/>
                      <w:bCs/>
                      <w:color w:val="000000"/>
                    </w:rPr>
                  </w:pPr>
                  <w:r w:rsidRPr="009C038D">
                    <w:rPr>
                      <w:rFonts w:asciiTheme="majorHAnsi" w:hAnsiTheme="majorHAnsi" w:cstheme="majorHAnsi"/>
                      <w:bCs/>
                      <w:color w:val="000000"/>
                    </w:rPr>
                    <w:t>6(1)(b) - For registrars: This is a 6(1)(b) purpose because it is necessary to collect registrant data so that the registrar can contact the registrant in the event a communication is necessary to maintain the domain operation.</w:t>
                  </w:r>
                </w:p>
                <w:p w14:paraId="068AEDB1" w14:textId="77777777" w:rsidR="009C038D" w:rsidRPr="009C038D" w:rsidRDefault="009C038D" w:rsidP="00126E1A">
                  <w:pPr>
                    <w:rPr>
                      <w:rFonts w:asciiTheme="majorHAnsi" w:hAnsiTheme="majorHAnsi" w:cstheme="majorHAnsi"/>
                      <w:bCs/>
                      <w:color w:val="000000"/>
                    </w:rPr>
                  </w:pPr>
                </w:p>
                <w:p w14:paraId="1ACD655D" w14:textId="77777777" w:rsidR="009C038D" w:rsidRPr="009C038D" w:rsidRDefault="009C038D" w:rsidP="00126E1A">
                  <w:pPr>
                    <w:rPr>
                      <w:rFonts w:asciiTheme="majorHAnsi" w:hAnsiTheme="majorHAnsi" w:cstheme="majorHAnsi"/>
                      <w:bCs/>
                      <w:color w:val="000000"/>
                    </w:rPr>
                  </w:pPr>
                  <w:r w:rsidRPr="009C038D">
                    <w:rPr>
                      <w:rFonts w:asciiTheme="majorHAnsi" w:hAnsiTheme="majorHAnsi" w:cstheme="majorHAnsi"/>
                      <w:bCs/>
                      <w:color w:val="000000"/>
                    </w:rPr>
                    <w:t>For Registries</w:t>
                  </w:r>
                </w:p>
                <w:p w14:paraId="54B64DE4" w14:textId="77777777" w:rsidR="009C038D" w:rsidRPr="009C038D" w:rsidRDefault="009C038D" w:rsidP="00126E1A">
                  <w:pPr>
                    <w:rPr>
                      <w:rFonts w:asciiTheme="majorHAnsi" w:hAnsiTheme="majorHAnsi" w:cstheme="majorHAnsi"/>
                      <w:bCs/>
                      <w:color w:val="000000"/>
                    </w:rPr>
                  </w:pPr>
                  <w:r w:rsidRPr="009C038D">
                    <w:rPr>
                      <w:rFonts w:asciiTheme="majorHAnsi" w:hAnsiTheme="majorHAnsi" w:cstheme="majorHAnsi"/>
                      <w:bCs/>
                      <w:color w:val="000000"/>
                    </w:rPr>
                    <w:t>6(1)(f) - For third parties who would like to report technical issues to a technical contact: This would be a 6(1)(f) purpose because while there may be a legitimate interest in third parties contacting the registrant (for example, to inform the registrant or designee of a technical issue with the domain name), this is not necessary for the performance of the contract.</w:t>
                  </w:r>
                </w:p>
              </w:tc>
            </w:tr>
            <w:tr w:rsidR="009C038D" w:rsidRPr="009C038D" w14:paraId="5741B91D" w14:textId="77777777" w:rsidTr="00126E1A">
              <w:tc>
                <w:tcPr>
                  <w:tcW w:w="2757" w:type="dxa"/>
                  <w:shd w:val="clear" w:color="auto" w:fill="FFFFFF" w:themeFill="background1"/>
                </w:tcPr>
                <w:p w14:paraId="04CE03C7" w14:textId="4A2066A3" w:rsidR="009C038D" w:rsidRPr="009C038D" w:rsidRDefault="00CE0BDF" w:rsidP="00126E1A">
                  <w:pPr>
                    <w:rPr>
                      <w:rFonts w:asciiTheme="majorHAnsi" w:hAnsiTheme="majorHAnsi" w:cstheme="majorHAnsi"/>
                    </w:rPr>
                  </w:pPr>
                  <w:r>
                    <w:rPr>
                      <w:rFonts w:asciiTheme="majorHAnsi" w:hAnsiTheme="majorHAnsi" w:cstheme="majorHAnsi"/>
                      <w:b/>
                      <w:bCs/>
                      <w:color w:val="000000"/>
                      <w:u w:val="single"/>
                    </w:rPr>
                    <w:t>3</w:t>
                  </w:r>
                  <w:r w:rsidR="009C038D" w:rsidRPr="009C038D">
                    <w:rPr>
                      <w:rFonts w:asciiTheme="majorHAnsi" w:hAnsiTheme="majorHAnsi" w:cstheme="majorHAnsi"/>
                      <w:b/>
                      <w:bCs/>
                      <w:color w:val="000000"/>
                      <w:u w:val="single"/>
                    </w:rPr>
                    <w:t>-PA2</w:t>
                  </w:r>
                  <w:r w:rsidR="009C038D" w:rsidRPr="009C038D">
                    <w:rPr>
                      <w:rFonts w:asciiTheme="majorHAnsi" w:hAnsiTheme="majorHAnsi" w:cstheme="majorHAnsi"/>
                      <w:b/>
                      <w:bCs/>
                      <w:color w:val="000000"/>
                    </w:rPr>
                    <w:t>:</w:t>
                  </w:r>
                  <w:r w:rsidR="009C038D" w:rsidRPr="009C038D">
                    <w:rPr>
                      <w:rFonts w:asciiTheme="majorHAnsi" w:hAnsiTheme="majorHAnsi" w:cstheme="majorHAnsi"/>
                      <w:bCs/>
                      <w:color w:val="000000"/>
                    </w:rPr>
                    <w:t xml:space="preserve"> </w:t>
                  </w:r>
                  <w:r w:rsidR="009C038D" w:rsidRPr="009C038D">
                    <w:rPr>
                      <w:rFonts w:asciiTheme="majorHAnsi" w:hAnsiTheme="majorHAnsi" w:cstheme="majorHAnsi"/>
                      <w:color w:val="000000"/>
                    </w:rPr>
                    <w:t xml:space="preserve">Transmission of registration data from Registrar to Registry </w:t>
                  </w:r>
                </w:p>
                <w:p w14:paraId="6E7397AC" w14:textId="77777777" w:rsidR="009C038D" w:rsidRPr="009C038D" w:rsidRDefault="009C038D" w:rsidP="00126E1A">
                  <w:pPr>
                    <w:rPr>
                      <w:rFonts w:asciiTheme="majorHAnsi" w:hAnsiTheme="majorHAnsi" w:cstheme="majorHAnsi"/>
                      <w:bCs/>
                      <w:color w:val="000000"/>
                    </w:rPr>
                  </w:pPr>
                </w:p>
                <w:p w14:paraId="638E8C08" w14:textId="77777777" w:rsidR="009C038D" w:rsidRPr="009C038D" w:rsidRDefault="009C038D" w:rsidP="00126E1A">
                  <w:pPr>
                    <w:rPr>
                      <w:rFonts w:asciiTheme="majorHAnsi" w:hAnsiTheme="majorHAnsi" w:cstheme="majorHAnsi"/>
                      <w:bCs/>
                      <w:color w:val="000000"/>
                    </w:rPr>
                  </w:pPr>
                  <w:r w:rsidRPr="009C038D">
                    <w:rPr>
                      <w:rFonts w:asciiTheme="majorHAnsi" w:hAnsiTheme="majorHAnsi" w:cstheme="majorHAnsi"/>
                      <w:bCs/>
                      <w:color w:val="000000"/>
                      <w:sz w:val="20"/>
                      <w:szCs w:val="20"/>
                    </w:rPr>
                    <w:t>(Charter Questions 2c, 2d, 2e, 2i)</w:t>
                  </w:r>
                </w:p>
              </w:tc>
              <w:tc>
                <w:tcPr>
                  <w:tcW w:w="2364" w:type="dxa"/>
                  <w:shd w:val="clear" w:color="auto" w:fill="FFFFFF" w:themeFill="background1"/>
                </w:tcPr>
                <w:p w14:paraId="63DF5DE4" w14:textId="75228DFE" w:rsidR="009C038D" w:rsidRPr="009C038D" w:rsidRDefault="009B285D" w:rsidP="00126E1A">
                  <w:pPr>
                    <w:rPr>
                      <w:rFonts w:asciiTheme="majorHAnsi" w:hAnsiTheme="majorHAnsi" w:cstheme="majorHAnsi"/>
                      <w:bCs/>
                      <w:color w:val="000000"/>
                    </w:rPr>
                  </w:pPr>
                  <w:r>
                    <w:rPr>
                      <w:rFonts w:asciiTheme="majorHAnsi" w:hAnsiTheme="majorHAnsi" w:cstheme="majorHAnsi"/>
                      <w:bCs/>
                      <w:color w:val="000000"/>
                    </w:rPr>
                    <w:t>N/A</w:t>
                  </w:r>
                </w:p>
              </w:tc>
              <w:tc>
                <w:tcPr>
                  <w:tcW w:w="6121" w:type="dxa"/>
                  <w:shd w:val="clear" w:color="auto" w:fill="FFFFFF" w:themeFill="background1"/>
                </w:tcPr>
                <w:p w14:paraId="0B21DF81" w14:textId="29C8AA33" w:rsidR="009C038D" w:rsidRPr="009C038D" w:rsidRDefault="006F3BA6" w:rsidP="00126E1A">
                  <w:pPr>
                    <w:rPr>
                      <w:rFonts w:asciiTheme="majorHAnsi" w:hAnsiTheme="majorHAnsi" w:cstheme="majorHAnsi"/>
                      <w:color w:val="000000"/>
                    </w:rPr>
                  </w:pPr>
                  <w:r>
                    <w:rPr>
                      <w:rFonts w:asciiTheme="majorHAnsi" w:hAnsiTheme="majorHAnsi" w:cstheme="majorHAnsi"/>
                      <w:bCs/>
                      <w:color w:val="000000"/>
                    </w:rPr>
                    <w:t xml:space="preserve">This processing activity is not applicable.  </w:t>
                  </w:r>
                  <w:r w:rsidR="005132BF">
                    <w:rPr>
                      <w:rFonts w:asciiTheme="majorHAnsi" w:hAnsiTheme="majorHAnsi" w:cstheme="majorHAnsi"/>
                      <w:bCs/>
                      <w:color w:val="000000"/>
                    </w:rPr>
                    <w:t>The transfer of data from the Registrar to the Registry is not necessary to still enable Registr</w:t>
                  </w:r>
                  <w:r w:rsidR="00DD5C6D">
                    <w:rPr>
                      <w:rFonts w:asciiTheme="majorHAnsi" w:hAnsiTheme="majorHAnsi" w:cstheme="majorHAnsi"/>
                      <w:bCs/>
                      <w:color w:val="000000"/>
                    </w:rPr>
                    <w:t>y co</w:t>
                  </w:r>
                  <w:r w:rsidR="005132BF">
                    <w:rPr>
                      <w:rFonts w:asciiTheme="majorHAnsi" w:hAnsiTheme="majorHAnsi" w:cstheme="majorHAnsi"/>
                      <w:bCs/>
                      <w:color w:val="000000"/>
                    </w:rPr>
                    <w:t>mmunication with the Registered Name Holder</w:t>
                  </w:r>
                  <w:r w:rsidR="00DD5C6D">
                    <w:rPr>
                      <w:rFonts w:asciiTheme="majorHAnsi" w:hAnsiTheme="majorHAnsi" w:cstheme="majorHAnsi"/>
                      <w:bCs/>
                      <w:color w:val="000000"/>
                    </w:rPr>
                    <w:t>.</w:t>
                  </w:r>
                </w:p>
                <w:p w14:paraId="0589BA0B" w14:textId="77777777" w:rsidR="009C038D" w:rsidRDefault="009C038D" w:rsidP="00126E1A">
                  <w:pPr>
                    <w:rPr>
                      <w:rFonts w:asciiTheme="majorHAnsi" w:hAnsiTheme="majorHAnsi" w:cstheme="majorHAnsi"/>
                    </w:rPr>
                  </w:pPr>
                </w:p>
                <w:p w14:paraId="2D880C04" w14:textId="1ADA7567" w:rsidR="00DD5C6D" w:rsidRPr="009C038D" w:rsidRDefault="006F3BA6" w:rsidP="00126E1A">
                  <w:pPr>
                    <w:rPr>
                      <w:rFonts w:asciiTheme="majorHAnsi" w:hAnsiTheme="majorHAnsi" w:cstheme="majorHAnsi"/>
                    </w:rPr>
                  </w:pPr>
                  <w:r>
                    <w:rPr>
                      <w:rFonts w:asciiTheme="majorHAnsi" w:hAnsiTheme="majorHAnsi" w:cstheme="majorHAnsi"/>
                    </w:rPr>
                    <w:t>Note that while a “transfer” of registration data as documented here</w:t>
                  </w:r>
                  <w:r w:rsidR="002328EE">
                    <w:rPr>
                      <w:rFonts w:asciiTheme="majorHAnsi" w:hAnsiTheme="majorHAnsi" w:cstheme="majorHAnsi"/>
                    </w:rPr>
                    <w:t xml:space="preserve"> is not required</w:t>
                  </w:r>
                  <w:r>
                    <w:rPr>
                      <w:rFonts w:asciiTheme="majorHAnsi" w:hAnsiTheme="majorHAnsi" w:cstheme="majorHAnsi"/>
                    </w:rPr>
                    <w:t>, the Registry will have still received non-public data as part of the registration process in EPP</w:t>
                  </w:r>
                  <w:r w:rsidR="00DD5C6D">
                    <w:rPr>
                      <w:rFonts w:asciiTheme="majorHAnsi" w:hAnsiTheme="majorHAnsi" w:cstheme="majorHAnsi"/>
                    </w:rPr>
                    <w:t xml:space="preserve">.  </w:t>
                  </w:r>
                </w:p>
              </w:tc>
            </w:tr>
            <w:tr w:rsidR="009C038D" w:rsidRPr="009C038D" w14:paraId="4FA61FDA" w14:textId="77777777" w:rsidTr="00126E1A">
              <w:trPr>
                <w:trHeight w:val="368"/>
              </w:trPr>
              <w:tc>
                <w:tcPr>
                  <w:tcW w:w="2757" w:type="dxa"/>
                  <w:shd w:val="clear" w:color="auto" w:fill="FFFFFF" w:themeFill="background1"/>
                </w:tcPr>
                <w:p w14:paraId="0F676834" w14:textId="1236270B" w:rsidR="009C038D" w:rsidRPr="009C038D" w:rsidRDefault="00CE0BDF" w:rsidP="00126E1A">
                  <w:pPr>
                    <w:rPr>
                      <w:rFonts w:asciiTheme="majorHAnsi" w:hAnsiTheme="majorHAnsi" w:cstheme="majorHAnsi"/>
                      <w:bCs/>
                      <w:color w:val="000000"/>
                    </w:rPr>
                  </w:pPr>
                  <w:r>
                    <w:rPr>
                      <w:rFonts w:asciiTheme="majorHAnsi" w:hAnsiTheme="majorHAnsi" w:cstheme="majorHAnsi"/>
                      <w:b/>
                      <w:bCs/>
                      <w:color w:val="000000"/>
                      <w:u w:val="single"/>
                    </w:rPr>
                    <w:t>3</w:t>
                  </w:r>
                  <w:r w:rsidR="009C038D" w:rsidRPr="009C038D">
                    <w:rPr>
                      <w:rFonts w:asciiTheme="majorHAnsi" w:hAnsiTheme="majorHAnsi" w:cstheme="majorHAnsi"/>
                      <w:b/>
                      <w:bCs/>
                      <w:color w:val="000000"/>
                      <w:u w:val="single"/>
                    </w:rPr>
                    <w:t>-PA3</w:t>
                  </w:r>
                  <w:r w:rsidR="009C038D" w:rsidRPr="009C038D">
                    <w:rPr>
                      <w:rFonts w:asciiTheme="majorHAnsi" w:hAnsiTheme="majorHAnsi" w:cstheme="majorHAnsi"/>
                      <w:b/>
                      <w:bCs/>
                      <w:color w:val="000000"/>
                    </w:rPr>
                    <w:t>:</w:t>
                  </w:r>
                  <w:r w:rsidR="009C038D" w:rsidRPr="009C038D">
                    <w:rPr>
                      <w:rFonts w:asciiTheme="majorHAnsi" w:hAnsiTheme="majorHAnsi" w:cstheme="majorHAnsi"/>
                      <w:bCs/>
                      <w:color w:val="000000"/>
                    </w:rPr>
                    <w:t xml:space="preserve"> Disclosure of registration data</w:t>
                  </w:r>
                  <w:r w:rsidR="003A4090">
                    <w:rPr>
                      <w:rFonts w:asciiTheme="majorHAnsi" w:hAnsiTheme="majorHAnsi" w:cstheme="majorHAnsi"/>
                      <w:bCs/>
                      <w:color w:val="000000"/>
                    </w:rPr>
                    <w:t xml:space="preserve"> to </w:t>
                  </w:r>
                  <w:r w:rsidR="00B613D8">
                    <w:rPr>
                      <w:rFonts w:asciiTheme="majorHAnsi" w:hAnsiTheme="majorHAnsi" w:cstheme="majorHAnsi"/>
                      <w:bCs/>
                      <w:color w:val="000000"/>
                    </w:rPr>
                    <w:t>enable communication with RNH</w:t>
                  </w:r>
                  <w:r w:rsidR="009C038D" w:rsidRPr="009C038D">
                    <w:rPr>
                      <w:rFonts w:asciiTheme="majorHAnsi" w:hAnsiTheme="majorHAnsi" w:cstheme="majorHAnsi"/>
                      <w:bCs/>
                      <w:color w:val="000000"/>
                    </w:rPr>
                    <w:t xml:space="preserve"> </w:t>
                  </w:r>
                </w:p>
                <w:p w14:paraId="0D153E21" w14:textId="77777777" w:rsidR="009C038D" w:rsidRPr="009C038D" w:rsidRDefault="009C038D" w:rsidP="00126E1A">
                  <w:pPr>
                    <w:rPr>
                      <w:rFonts w:asciiTheme="majorHAnsi" w:hAnsiTheme="majorHAnsi" w:cstheme="majorHAnsi"/>
                      <w:bCs/>
                      <w:color w:val="000000"/>
                    </w:rPr>
                  </w:pPr>
                </w:p>
                <w:p w14:paraId="02FD240D" w14:textId="77777777" w:rsidR="009C038D" w:rsidRPr="009C038D" w:rsidRDefault="009C038D" w:rsidP="00126E1A">
                  <w:pPr>
                    <w:rPr>
                      <w:rFonts w:asciiTheme="majorHAnsi" w:hAnsiTheme="majorHAnsi" w:cstheme="majorHAnsi"/>
                      <w:bCs/>
                      <w:color w:val="000000"/>
                    </w:rPr>
                  </w:pPr>
                  <w:r w:rsidRPr="009C038D">
                    <w:rPr>
                      <w:rFonts w:asciiTheme="majorHAnsi" w:hAnsiTheme="majorHAnsi" w:cstheme="majorHAnsi"/>
                      <w:bCs/>
                      <w:color w:val="000000"/>
                      <w:sz w:val="20"/>
                      <w:szCs w:val="20"/>
                    </w:rPr>
                    <w:t>(Charter Questions 2f (gating questions), 2j)</w:t>
                  </w:r>
                </w:p>
              </w:tc>
              <w:tc>
                <w:tcPr>
                  <w:tcW w:w="2364" w:type="dxa"/>
                  <w:shd w:val="clear" w:color="auto" w:fill="FFFFFF" w:themeFill="background1"/>
                </w:tcPr>
                <w:p w14:paraId="7F52DB66" w14:textId="77777777" w:rsidR="00B613D8" w:rsidRPr="009C038D" w:rsidRDefault="00B613D8" w:rsidP="00B613D8">
                  <w:pPr>
                    <w:rPr>
                      <w:rFonts w:asciiTheme="majorHAnsi" w:hAnsiTheme="majorHAnsi" w:cstheme="majorHAnsi"/>
                      <w:bCs/>
                      <w:color w:val="000000"/>
                    </w:rPr>
                  </w:pPr>
                  <w:r w:rsidRPr="009C038D">
                    <w:rPr>
                      <w:rFonts w:asciiTheme="majorHAnsi" w:hAnsiTheme="majorHAnsi" w:cstheme="majorHAnsi"/>
                      <w:bCs/>
                      <w:color w:val="000000"/>
                    </w:rPr>
                    <w:t xml:space="preserve">ICANN </w:t>
                  </w:r>
                </w:p>
                <w:p w14:paraId="28B7DA0F" w14:textId="77777777" w:rsidR="00B613D8" w:rsidRDefault="00B613D8" w:rsidP="00B613D8">
                  <w:pPr>
                    <w:rPr>
                      <w:rFonts w:asciiTheme="majorHAnsi" w:hAnsiTheme="majorHAnsi" w:cstheme="majorHAnsi"/>
                      <w:bCs/>
                      <w:color w:val="000000"/>
                    </w:rPr>
                  </w:pPr>
                  <w:r>
                    <w:rPr>
                      <w:rFonts w:asciiTheme="majorHAnsi" w:hAnsiTheme="majorHAnsi" w:cstheme="majorHAnsi"/>
                      <w:bCs/>
                      <w:color w:val="000000"/>
                    </w:rPr>
                    <w:t>Registrars</w:t>
                  </w:r>
                </w:p>
                <w:p w14:paraId="4444621B" w14:textId="42849388" w:rsidR="00B613D8" w:rsidRDefault="00B613D8" w:rsidP="00B613D8">
                  <w:pPr>
                    <w:rPr>
                      <w:rFonts w:asciiTheme="majorHAnsi" w:hAnsiTheme="majorHAnsi" w:cstheme="majorHAnsi"/>
                      <w:bCs/>
                      <w:color w:val="000000"/>
                    </w:rPr>
                  </w:pPr>
                  <w:r w:rsidRPr="009C038D">
                    <w:rPr>
                      <w:rFonts w:asciiTheme="majorHAnsi" w:hAnsiTheme="majorHAnsi" w:cstheme="majorHAnsi"/>
                      <w:bCs/>
                      <w:color w:val="000000"/>
                    </w:rPr>
                    <w:t>Registries</w:t>
                  </w:r>
                </w:p>
                <w:p w14:paraId="445CB2B5" w14:textId="6AED7AE2" w:rsidR="007A7A14" w:rsidRPr="009C038D" w:rsidRDefault="007A7A14" w:rsidP="00B613D8">
                  <w:pPr>
                    <w:rPr>
                      <w:rFonts w:asciiTheme="majorHAnsi" w:hAnsiTheme="majorHAnsi" w:cstheme="majorHAnsi"/>
                      <w:bCs/>
                      <w:color w:val="000000"/>
                    </w:rPr>
                  </w:pPr>
                  <w:r>
                    <w:rPr>
                      <w:rFonts w:asciiTheme="majorHAnsi" w:hAnsiTheme="majorHAnsi" w:cstheme="majorHAnsi"/>
                      <w:bCs/>
                      <w:color w:val="000000"/>
                    </w:rPr>
                    <w:t>RNH</w:t>
                  </w:r>
                </w:p>
              </w:tc>
              <w:tc>
                <w:tcPr>
                  <w:tcW w:w="6121" w:type="dxa"/>
                  <w:shd w:val="clear" w:color="auto" w:fill="FFFFFF" w:themeFill="background1"/>
                </w:tcPr>
                <w:p w14:paraId="50331563" w14:textId="47CFB543" w:rsidR="00B613D8" w:rsidRDefault="00EC55E8" w:rsidP="00B613D8">
                  <w:pPr>
                    <w:rPr>
                      <w:rFonts w:asciiTheme="majorHAnsi" w:hAnsiTheme="majorHAnsi" w:cstheme="majorHAnsi"/>
                    </w:rPr>
                  </w:pPr>
                  <w:r w:rsidRPr="00A61F03">
                    <w:rPr>
                      <w:rFonts w:asciiTheme="majorHAnsi" w:hAnsiTheme="majorHAnsi" w:cstheme="majorHAnsi"/>
                    </w:rPr>
                    <w:t xml:space="preserve">In compliance with GDPR, non-public information must not be improperly disclosed and </w:t>
                  </w:r>
                  <w:r>
                    <w:rPr>
                      <w:rFonts w:asciiTheme="majorHAnsi" w:hAnsiTheme="majorHAnsi" w:cstheme="majorHAnsi"/>
                    </w:rPr>
                    <w:t xml:space="preserve">when it is, it is </w:t>
                  </w:r>
                  <w:r w:rsidRPr="00A61F03">
                    <w:rPr>
                      <w:rFonts w:asciiTheme="majorHAnsi" w:hAnsiTheme="majorHAnsi" w:cstheme="majorHAnsi"/>
                    </w:rPr>
                    <w:t>only for a lawful and specific purpose.</w:t>
                  </w:r>
                </w:p>
                <w:p w14:paraId="06699DB1" w14:textId="77777777" w:rsidR="00EC55E8" w:rsidRDefault="00EC55E8" w:rsidP="00B613D8">
                  <w:pPr>
                    <w:rPr>
                      <w:rFonts w:asciiTheme="majorHAnsi" w:hAnsiTheme="majorHAnsi" w:cstheme="majorHAnsi"/>
                    </w:rPr>
                  </w:pPr>
                </w:p>
                <w:p w14:paraId="33409523" w14:textId="10F832C6" w:rsidR="009C038D" w:rsidRPr="009C038D" w:rsidRDefault="00DD5C6D" w:rsidP="00B613D8">
                  <w:pPr>
                    <w:rPr>
                      <w:rFonts w:asciiTheme="majorHAnsi" w:hAnsiTheme="majorHAnsi" w:cstheme="majorHAnsi"/>
                      <w:bCs/>
                      <w:color w:val="000000"/>
                    </w:rPr>
                  </w:pPr>
                  <w:r>
                    <w:rPr>
                      <w:rFonts w:asciiTheme="majorHAnsi" w:hAnsiTheme="majorHAnsi" w:cstheme="majorHAnsi"/>
                      <w:bCs/>
                      <w:color w:val="000000"/>
                    </w:rPr>
                    <w:t>Occurs, for example, when responding to court orders.</w:t>
                  </w:r>
                </w:p>
              </w:tc>
            </w:tr>
            <w:tr w:rsidR="00B613D8" w:rsidRPr="009C038D" w14:paraId="73E0AB40" w14:textId="77777777" w:rsidTr="00126E1A">
              <w:trPr>
                <w:trHeight w:val="368"/>
              </w:trPr>
              <w:tc>
                <w:tcPr>
                  <w:tcW w:w="2757" w:type="dxa"/>
                  <w:shd w:val="clear" w:color="auto" w:fill="FFFFFF" w:themeFill="background1"/>
                </w:tcPr>
                <w:p w14:paraId="3DE2E6CE" w14:textId="7D00401A" w:rsidR="00B613D8" w:rsidRPr="009C038D" w:rsidRDefault="00B613D8" w:rsidP="00B613D8">
                  <w:pPr>
                    <w:rPr>
                      <w:rFonts w:asciiTheme="majorHAnsi" w:hAnsiTheme="majorHAnsi" w:cstheme="majorHAnsi"/>
                      <w:bCs/>
                      <w:color w:val="000000"/>
                    </w:rPr>
                  </w:pPr>
                  <w:r>
                    <w:rPr>
                      <w:rFonts w:asciiTheme="majorHAnsi" w:hAnsiTheme="majorHAnsi" w:cstheme="majorHAnsi"/>
                      <w:b/>
                      <w:bCs/>
                      <w:color w:val="000000"/>
                      <w:u w:val="single"/>
                    </w:rPr>
                    <w:t>3</w:t>
                  </w:r>
                  <w:r w:rsidRPr="009C038D">
                    <w:rPr>
                      <w:rFonts w:asciiTheme="majorHAnsi" w:hAnsiTheme="majorHAnsi" w:cstheme="majorHAnsi"/>
                      <w:b/>
                      <w:bCs/>
                      <w:color w:val="000000"/>
                      <w:u w:val="single"/>
                    </w:rPr>
                    <w:t>-PA</w:t>
                  </w:r>
                  <w:r>
                    <w:rPr>
                      <w:rFonts w:asciiTheme="majorHAnsi" w:hAnsiTheme="majorHAnsi" w:cstheme="majorHAnsi"/>
                      <w:b/>
                      <w:bCs/>
                      <w:color w:val="000000"/>
                      <w:u w:val="single"/>
                    </w:rPr>
                    <w:t>4</w:t>
                  </w:r>
                  <w:r w:rsidRPr="009C038D">
                    <w:rPr>
                      <w:rFonts w:asciiTheme="majorHAnsi" w:hAnsiTheme="majorHAnsi" w:cstheme="majorHAnsi"/>
                      <w:b/>
                      <w:bCs/>
                      <w:color w:val="000000"/>
                    </w:rPr>
                    <w:t>:</w:t>
                  </w:r>
                  <w:r w:rsidRPr="009C038D">
                    <w:rPr>
                      <w:rFonts w:asciiTheme="majorHAnsi" w:hAnsiTheme="majorHAnsi" w:cstheme="majorHAnsi"/>
                      <w:bCs/>
                      <w:color w:val="000000"/>
                    </w:rPr>
                    <w:t xml:space="preserve"> </w:t>
                  </w:r>
                  <w:r w:rsidR="0004166D">
                    <w:rPr>
                      <w:rFonts w:asciiTheme="majorHAnsi" w:hAnsiTheme="majorHAnsi" w:cstheme="majorHAnsi"/>
                      <w:bCs/>
                      <w:color w:val="000000"/>
                    </w:rPr>
                    <w:t>Publication</w:t>
                  </w:r>
                  <w:r w:rsidRPr="009C038D">
                    <w:rPr>
                      <w:rFonts w:asciiTheme="majorHAnsi" w:hAnsiTheme="majorHAnsi" w:cstheme="majorHAnsi"/>
                      <w:bCs/>
                      <w:color w:val="000000"/>
                    </w:rPr>
                    <w:t xml:space="preserve"> of </w:t>
                  </w:r>
                  <w:r w:rsidR="00AE5B0A">
                    <w:rPr>
                      <w:rFonts w:asciiTheme="majorHAnsi" w:hAnsiTheme="majorHAnsi" w:cstheme="majorHAnsi"/>
                      <w:bCs/>
                      <w:color w:val="000000"/>
                    </w:rPr>
                    <w:t xml:space="preserve">public, already collected, </w:t>
                  </w:r>
                  <w:r w:rsidRPr="009C038D">
                    <w:rPr>
                      <w:rFonts w:asciiTheme="majorHAnsi" w:hAnsiTheme="majorHAnsi" w:cstheme="majorHAnsi"/>
                      <w:bCs/>
                      <w:color w:val="000000"/>
                    </w:rPr>
                    <w:t>registration data</w:t>
                  </w:r>
                  <w:r>
                    <w:rPr>
                      <w:rFonts w:asciiTheme="majorHAnsi" w:hAnsiTheme="majorHAnsi" w:cstheme="majorHAnsi"/>
                      <w:bCs/>
                      <w:color w:val="000000"/>
                    </w:rPr>
                    <w:t xml:space="preserve"> to Internet Users</w:t>
                  </w:r>
                  <w:r w:rsidRPr="009C038D">
                    <w:rPr>
                      <w:rFonts w:asciiTheme="majorHAnsi" w:hAnsiTheme="majorHAnsi" w:cstheme="majorHAnsi"/>
                      <w:bCs/>
                      <w:color w:val="000000"/>
                    </w:rPr>
                    <w:t xml:space="preserve"> </w:t>
                  </w:r>
                </w:p>
                <w:p w14:paraId="44BD3A89" w14:textId="77777777" w:rsidR="00B613D8" w:rsidRPr="009C038D" w:rsidRDefault="00B613D8" w:rsidP="00B613D8">
                  <w:pPr>
                    <w:rPr>
                      <w:rFonts w:asciiTheme="majorHAnsi" w:hAnsiTheme="majorHAnsi" w:cstheme="majorHAnsi"/>
                      <w:bCs/>
                      <w:color w:val="000000"/>
                    </w:rPr>
                  </w:pPr>
                </w:p>
                <w:p w14:paraId="678B167D" w14:textId="2A7B8179" w:rsidR="00B613D8" w:rsidRDefault="00B613D8" w:rsidP="00B613D8">
                  <w:pPr>
                    <w:rPr>
                      <w:rFonts w:asciiTheme="majorHAnsi" w:hAnsiTheme="majorHAnsi" w:cstheme="majorHAnsi"/>
                      <w:b/>
                      <w:bCs/>
                      <w:color w:val="000000"/>
                      <w:u w:val="single"/>
                    </w:rPr>
                  </w:pPr>
                  <w:r w:rsidRPr="009C038D">
                    <w:rPr>
                      <w:rFonts w:asciiTheme="majorHAnsi" w:hAnsiTheme="majorHAnsi" w:cstheme="majorHAnsi"/>
                      <w:bCs/>
                      <w:color w:val="000000"/>
                      <w:sz w:val="20"/>
                      <w:szCs w:val="20"/>
                    </w:rPr>
                    <w:lastRenderedPageBreak/>
                    <w:t>(Charter Questions 2f (gating questions), 2j)</w:t>
                  </w:r>
                </w:p>
              </w:tc>
              <w:tc>
                <w:tcPr>
                  <w:tcW w:w="2364" w:type="dxa"/>
                  <w:shd w:val="clear" w:color="auto" w:fill="FFFFFF" w:themeFill="background1"/>
                </w:tcPr>
                <w:p w14:paraId="5F22C16B" w14:textId="77777777" w:rsidR="00B613D8" w:rsidRPr="009C038D" w:rsidRDefault="00B613D8" w:rsidP="00B613D8">
                  <w:pPr>
                    <w:rPr>
                      <w:rFonts w:asciiTheme="majorHAnsi" w:hAnsiTheme="majorHAnsi" w:cstheme="majorHAnsi"/>
                      <w:bCs/>
                      <w:color w:val="000000"/>
                    </w:rPr>
                  </w:pPr>
                  <w:r w:rsidRPr="009C038D">
                    <w:rPr>
                      <w:rFonts w:asciiTheme="majorHAnsi" w:hAnsiTheme="majorHAnsi" w:cstheme="majorHAnsi"/>
                      <w:bCs/>
                      <w:color w:val="000000"/>
                    </w:rPr>
                    <w:lastRenderedPageBreak/>
                    <w:t xml:space="preserve">ICANN </w:t>
                  </w:r>
                </w:p>
                <w:p w14:paraId="53630421" w14:textId="77777777" w:rsidR="00B613D8" w:rsidRDefault="00B613D8" w:rsidP="00B613D8">
                  <w:pPr>
                    <w:rPr>
                      <w:rFonts w:asciiTheme="majorHAnsi" w:hAnsiTheme="majorHAnsi" w:cstheme="majorHAnsi"/>
                      <w:bCs/>
                      <w:color w:val="000000"/>
                    </w:rPr>
                  </w:pPr>
                  <w:r>
                    <w:rPr>
                      <w:rFonts w:asciiTheme="majorHAnsi" w:hAnsiTheme="majorHAnsi" w:cstheme="majorHAnsi"/>
                      <w:bCs/>
                      <w:color w:val="000000"/>
                    </w:rPr>
                    <w:t>Registrars</w:t>
                  </w:r>
                </w:p>
                <w:p w14:paraId="18A25329" w14:textId="77777777" w:rsidR="00B613D8" w:rsidRDefault="00B613D8" w:rsidP="00B613D8">
                  <w:pPr>
                    <w:rPr>
                      <w:rFonts w:asciiTheme="majorHAnsi" w:hAnsiTheme="majorHAnsi" w:cstheme="majorHAnsi"/>
                      <w:bCs/>
                      <w:color w:val="000000"/>
                    </w:rPr>
                  </w:pPr>
                  <w:r w:rsidRPr="009C038D">
                    <w:rPr>
                      <w:rFonts w:asciiTheme="majorHAnsi" w:hAnsiTheme="majorHAnsi" w:cstheme="majorHAnsi"/>
                      <w:bCs/>
                      <w:color w:val="000000"/>
                    </w:rPr>
                    <w:t>Registries</w:t>
                  </w:r>
                </w:p>
                <w:p w14:paraId="5DEA9D70" w14:textId="265D1853" w:rsidR="00B613D8" w:rsidRPr="009C038D" w:rsidRDefault="00B613D8" w:rsidP="00B613D8">
                  <w:pPr>
                    <w:rPr>
                      <w:rFonts w:asciiTheme="majorHAnsi" w:hAnsiTheme="majorHAnsi" w:cstheme="majorHAnsi"/>
                      <w:bCs/>
                      <w:color w:val="000000"/>
                    </w:rPr>
                  </w:pPr>
                  <w:r>
                    <w:rPr>
                      <w:rFonts w:asciiTheme="majorHAnsi" w:hAnsiTheme="majorHAnsi" w:cstheme="majorHAnsi"/>
                      <w:bCs/>
                      <w:color w:val="000000"/>
                    </w:rPr>
                    <w:t>Internet Users</w:t>
                  </w:r>
                </w:p>
              </w:tc>
              <w:tc>
                <w:tcPr>
                  <w:tcW w:w="6121" w:type="dxa"/>
                  <w:shd w:val="clear" w:color="auto" w:fill="FFFFFF" w:themeFill="background1"/>
                </w:tcPr>
                <w:p w14:paraId="5C7AE61E" w14:textId="0C0A128D" w:rsidR="00B613D8" w:rsidRDefault="00AE5B0A" w:rsidP="00B613D8">
                  <w:pPr>
                    <w:rPr>
                      <w:rFonts w:asciiTheme="majorHAnsi" w:hAnsiTheme="majorHAnsi" w:cstheme="majorHAnsi"/>
                    </w:rPr>
                  </w:pPr>
                  <w:r w:rsidRPr="00AE5B0A">
                    <w:rPr>
                      <w:rFonts w:asciiTheme="majorHAnsi" w:hAnsiTheme="majorHAnsi" w:cstheme="majorHAnsi"/>
                    </w:rPr>
                    <w:t>A minimum public data</w:t>
                  </w:r>
                  <w:r w:rsidR="00924A16">
                    <w:rPr>
                      <w:rFonts w:asciiTheme="majorHAnsi" w:hAnsiTheme="majorHAnsi" w:cstheme="majorHAnsi"/>
                    </w:rPr>
                    <w:t xml:space="preserve"> set of registration data</w:t>
                  </w:r>
                  <w:r w:rsidRPr="00AE5B0A">
                    <w:rPr>
                      <w:rFonts w:asciiTheme="majorHAnsi" w:hAnsiTheme="majorHAnsi" w:cstheme="majorHAnsi"/>
                    </w:rPr>
                    <w:t xml:space="preserve"> will be made available for query of gTLD </w:t>
                  </w:r>
                  <w:r w:rsidR="00DD5C6D">
                    <w:rPr>
                      <w:rFonts w:asciiTheme="majorHAnsi" w:hAnsiTheme="majorHAnsi" w:cstheme="majorHAnsi"/>
                    </w:rPr>
                    <w:t xml:space="preserve">second level </w:t>
                  </w:r>
                  <w:r w:rsidRPr="00AE5B0A">
                    <w:rPr>
                      <w:rFonts w:asciiTheme="majorHAnsi" w:hAnsiTheme="majorHAnsi" w:cstheme="majorHAnsi"/>
                    </w:rPr>
                    <w:t>domains</w:t>
                  </w:r>
                  <w:r w:rsidR="00A61F03">
                    <w:rPr>
                      <w:rFonts w:asciiTheme="majorHAnsi" w:hAnsiTheme="majorHAnsi" w:cstheme="majorHAnsi"/>
                    </w:rPr>
                    <w:t xml:space="preserve"> in a freely accessible directory</w:t>
                  </w:r>
                  <w:r w:rsidRPr="00AE5B0A">
                    <w:rPr>
                      <w:rFonts w:asciiTheme="majorHAnsi" w:hAnsiTheme="majorHAnsi" w:cstheme="majorHAnsi"/>
                    </w:rPr>
                    <w:t xml:space="preserve">.  Where a data element has been designated as non-public, it will be redacted, see </w:t>
                  </w:r>
                  <w:r w:rsidR="00A61F03">
                    <w:rPr>
                      <w:rFonts w:asciiTheme="majorHAnsi" w:hAnsiTheme="majorHAnsi" w:cstheme="majorHAnsi"/>
                    </w:rPr>
                    <w:t>3</w:t>
                  </w:r>
                  <w:r w:rsidRPr="00AE5B0A">
                    <w:rPr>
                      <w:rFonts w:asciiTheme="majorHAnsi" w:hAnsiTheme="majorHAnsi" w:cstheme="majorHAnsi"/>
                    </w:rPr>
                    <w:t>-PA6.</w:t>
                  </w:r>
                  <w:r w:rsidR="00011ED5">
                    <w:rPr>
                      <w:rStyle w:val="FootnoteReference"/>
                      <w:rFonts w:cstheme="majorHAnsi"/>
                    </w:rPr>
                    <w:footnoteReference w:id="9"/>
                  </w:r>
                </w:p>
                <w:p w14:paraId="0CA6BE56" w14:textId="6D953B74" w:rsidR="00B613D8" w:rsidRDefault="00B613D8" w:rsidP="00B613D8">
                  <w:pPr>
                    <w:rPr>
                      <w:rFonts w:asciiTheme="majorHAnsi" w:hAnsiTheme="majorHAnsi" w:cstheme="majorHAnsi"/>
                    </w:rPr>
                  </w:pPr>
                </w:p>
              </w:tc>
            </w:tr>
            <w:tr w:rsidR="00A61F03" w:rsidRPr="009C038D" w14:paraId="582FEE19" w14:textId="77777777" w:rsidTr="00126E1A">
              <w:trPr>
                <w:trHeight w:val="368"/>
              </w:trPr>
              <w:tc>
                <w:tcPr>
                  <w:tcW w:w="2757" w:type="dxa"/>
                  <w:shd w:val="clear" w:color="auto" w:fill="FFFFFF" w:themeFill="background1"/>
                </w:tcPr>
                <w:p w14:paraId="1E0AFA11" w14:textId="4AD11557" w:rsidR="00A61F03" w:rsidRPr="00A61F03" w:rsidRDefault="00A61F03" w:rsidP="00A61F03">
                  <w:pPr>
                    <w:rPr>
                      <w:rFonts w:asciiTheme="majorHAnsi" w:hAnsiTheme="majorHAnsi" w:cstheme="majorHAnsi"/>
                      <w:bCs/>
                      <w:color w:val="000000"/>
                    </w:rPr>
                  </w:pPr>
                  <w:r>
                    <w:rPr>
                      <w:rFonts w:asciiTheme="majorHAnsi" w:hAnsiTheme="majorHAnsi" w:cstheme="majorHAnsi"/>
                      <w:b/>
                      <w:bCs/>
                      <w:color w:val="000000"/>
                      <w:u w:val="single"/>
                    </w:rPr>
                    <w:t>3</w:t>
                  </w:r>
                  <w:r w:rsidRPr="009C038D">
                    <w:rPr>
                      <w:rFonts w:asciiTheme="majorHAnsi" w:hAnsiTheme="majorHAnsi" w:cstheme="majorHAnsi"/>
                      <w:b/>
                      <w:bCs/>
                      <w:color w:val="000000"/>
                      <w:u w:val="single"/>
                    </w:rPr>
                    <w:t>-PA</w:t>
                  </w:r>
                  <w:r>
                    <w:rPr>
                      <w:rFonts w:asciiTheme="majorHAnsi" w:hAnsiTheme="majorHAnsi" w:cstheme="majorHAnsi"/>
                      <w:b/>
                      <w:bCs/>
                      <w:color w:val="000000"/>
                      <w:u w:val="single"/>
                    </w:rPr>
                    <w:t>5</w:t>
                  </w:r>
                  <w:r w:rsidRPr="009C038D">
                    <w:rPr>
                      <w:rFonts w:asciiTheme="majorHAnsi" w:hAnsiTheme="majorHAnsi" w:cstheme="majorHAnsi"/>
                      <w:b/>
                      <w:bCs/>
                      <w:color w:val="000000"/>
                    </w:rPr>
                    <w:t>:</w:t>
                  </w:r>
                  <w:r w:rsidRPr="009C038D">
                    <w:rPr>
                      <w:rFonts w:asciiTheme="majorHAnsi" w:hAnsiTheme="majorHAnsi" w:cstheme="majorHAnsi"/>
                      <w:bCs/>
                      <w:color w:val="000000"/>
                    </w:rPr>
                    <w:t xml:space="preserve"> </w:t>
                  </w:r>
                  <w:r w:rsidRPr="00A61F03">
                    <w:rPr>
                      <w:rFonts w:asciiTheme="majorHAnsi" w:hAnsiTheme="majorHAnsi" w:cstheme="majorHAnsi"/>
                      <w:bCs/>
                      <w:color w:val="000000"/>
                    </w:rPr>
                    <w:t>Redaction of registration data</w:t>
                  </w:r>
                  <w:r>
                    <w:rPr>
                      <w:rFonts w:asciiTheme="majorHAnsi" w:hAnsiTheme="majorHAnsi" w:cstheme="majorHAnsi"/>
                      <w:bCs/>
                      <w:color w:val="000000"/>
                    </w:rPr>
                    <w:t xml:space="preserve"> to Internet Users</w:t>
                  </w:r>
                  <w:r w:rsidRPr="009C038D">
                    <w:rPr>
                      <w:rFonts w:asciiTheme="majorHAnsi" w:hAnsiTheme="majorHAnsi" w:cstheme="majorHAnsi"/>
                      <w:bCs/>
                      <w:color w:val="000000"/>
                    </w:rPr>
                    <w:t xml:space="preserve"> </w:t>
                  </w:r>
                </w:p>
              </w:tc>
              <w:tc>
                <w:tcPr>
                  <w:tcW w:w="2364" w:type="dxa"/>
                  <w:shd w:val="clear" w:color="auto" w:fill="FFFFFF" w:themeFill="background1"/>
                </w:tcPr>
                <w:p w14:paraId="1654C6FA" w14:textId="77777777" w:rsidR="00A61F03" w:rsidRPr="009C038D" w:rsidRDefault="00A61F03" w:rsidP="00A61F03">
                  <w:pPr>
                    <w:rPr>
                      <w:rFonts w:asciiTheme="majorHAnsi" w:hAnsiTheme="majorHAnsi" w:cstheme="majorHAnsi"/>
                      <w:bCs/>
                      <w:color w:val="000000"/>
                    </w:rPr>
                  </w:pPr>
                  <w:r w:rsidRPr="009C038D">
                    <w:rPr>
                      <w:rFonts w:asciiTheme="majorHAnsi" w:hAnsiTheme="majorHAnsi" w:cstheme="majorHAnsi"/>
                      <w:bCs/>
                      <w:color w:val="000000"/>
                    </w:rPr>
                    <w:t xml:space="preserve">ICANN </w:t>
                  </w:r>
                </w:p>
                <w:p w14:paraId="4D622555" w14:textId="77777777" w:rsidR="00A61F03" w:rsidRDefault="00A61F03" w:rsidP="00A61F03">
                  <w:pPr>
                    <w:rPr>
                      <w:rFonts w:asciiTheme="majorHAnsi" w:hAnsiTheme="majorHAnsi" w:cstheme="majorHAnsi"/>
                      <w:bCs/>
                      <w:color w:val="000000"/>
                    </w:rPr>
                  </w:pPr>
                  <w:r>
                    <w:rPr>
                      <w:rFonts w:asciiTheme="majorHAnsi" w:hAnsiTheme="majorHAnsi" w:cstheme="majorHAnsi"/>
                      <w:bCs/>
                      <w:color w:val="000000"/>
                    </w:rPr>
                    <w:t>Registrars</w:t>
                  </w:r>
                </w:p>
                <w:p w14:paraId="493F16C7" w14:textId="339017CE" w:rsidR="00A61F03" w:rsidRDefault="00A61F03" w:rsidP="00A61F03">
                  <w:pPr>
                    <w:rPr>
                      <w:rFonts w:asciiTheme="majorHAnsi" w:hAnsiTheme="majorHAnsi" w:cstheme="majorHAnsi"/>
                      <w:bCs/>
                      <w:color w:val="000000"/>
                    </w:rPr>
                  </w:pPr>
                  <w:r w:rsidRPr="009C038D">
                    <w:rPr>
                      <w:rFonts w:asciiTheme="majorHAnsi" w:hAnsiTheme="majorHAnsi" w:cstheme="majorHAnsi"/>
                      <w:bCs/>
                      <w:color w:val="000000"/>
                    </w:rPr>
                    <w:t>Registries</w:t>
                  </w:r>
                </w:p>
                <w:p w14:paraId="39EDFC4C" w14:textId="6ECB7E89" w:rsidR="007A7A14" w:rsidRDefault="007A7A14" w:rsidP="00A61F03">
                  <w:pPr>
                    <w:rPr>
                      <w:rFonts w:asciiTheme="majorHAnsi" w:hAnsiTheme="majorHAnsi" w:cstheme="majorHAnsi"/>
                      <w:bCs/>
                      <w:color w:val="000000"/>
                    </w:rPr>
                  </w:pPr>
                  <w:r>
                    <w:rPr>
                      <w:rFonts w:asciiTheme="majorHAnsi" w:hAnsiTheme="majorHAnsi" w:cstheme="majorHAnsi"/>
                      <w:bCs/>
                      <w:color w:val="000000"/>
                    </w:rPr>
                    <w:t>Internet Users</w:t>
                  </w:r>
                </w:p>
                <w:p w14:paraId="262828E2" w14:textId="51AEDC96" w:rsidR="00A61F03" w:rsidRPr="009C038D" w:rsidRDefault="00A61F03" w:rsidP="00A61F03">
                  <w:pPr>
                    <w:rPr>
                      <w:rFonts w:asciiTheme="majorHAnsi" w:hAnsiTheme="majorHAnsi" w:cstheme="majorHAnsi"/>
                      <w:bCs/>
                      <w:color w:val="000000"/>
                    </w:rPr>
                  </w:pPr>
                </w:p>
              </w:tc>
              <w:tc>
                <w:tcPr>
                  <w:tcW w:w="6121" w:type="dxa"/>
                  <w:shd w:val="clear" w:color="auto" w:fill="FFFFFF" w:themeFill="background1"/>
                </w:tcPr>
                <w:p w14:paraId="6DB51D3F" w14:textId="05839C0F" w:rsidR="00A61F03" w:rsidRDefault="00A61F03" w:rsidP="00A61F03">
                  <w:pPr>
                    <w:rPr>
                      <w:rFonts w:asciiTheme="majorHAnsi" w:hAnsiTheme="majorHAnsi" w:cstheme="majorHAnsi"/>
                    </w:rPr>
                  </w:pPr>
                  <w:r w:rsidRPr="00A61F03">
                    <w:rPr>
                      <w:rFonts w:asciiTheme="majorHAnsi" w:hAnsiTheme="majorHAnsi" w:cstheme="majorHAnsi"/>
                    </w:rPr>
                    <w:t xml:space="preserve">In compliance with GDPR, non-public information must not be improperly disclosed and </w:t>
                  </w:r>
                  <w:r w:rsidR="00DD5C6D">
                    <w:rPr>
                      <w:rFonts w:asciiTheme="majorHAnsi" w:hAnsiTheme="majorHAnsi" w:cstheme="majorHAnsi"/>
                    </w:rPr>
                    <w:t xml:space="preserve">when it is, it is </w:t>
                  </w:r>
                  <w:r w:rsidRPr="00A61F03">
                    <w:rPr>
                      <w:rFonts w:asciiTheme="majorHAnsi" w:hAnsiTheme="majorHAnsi" w:cstheme="majorHAnsi"/>
                    </w:rPr>
                    <w:t>only for a lawful and specific purpose.</w:t>
                  </w:r>
                  <w:r w:rsidR="00DD5C6D">
                    <w:rPr>
                      <w:rStyle w:val="FootnoteReference"/>
                      <w:rFonts w:cstheme="majorHAnsi"/>
                    </w:rPr>
                    <w:footnoteReference w:id="10"/>
                  </w:r>
                </w:p>
              </w:tc>
            </w:tr>
            <w:tr w:rsidR="00A61F03" w:rsidRPr="009C038D" w14:paraId="69725E08" w14:textId="77777777" w:rsidTr="00126E1A">
              <w:trPr>
                <w:trHeight w:val="368"/>
              </w:trPr>
              <w:tc>
                <w:tcPr>
                  <w:tcW w:w="2757" w:type="dxa"/>
                  <w:shd w:val="clear" w:color="auto" w:fill="FFFFFF" w:themeFill="background1"/>
                </w:tcPr>
                <w:p w14:paraId="3320DA9E" w14:textId="731CADA2" w:rsidR="00A61F03" w:rsidRPr="009C038D" w:rsidRDefault="00A61F03" w:rsidP="00A61F03">
                  <w:pPr>
                    <w:rPr>
                      <w:rFonts w:asciiTheme="majorHAnsi" w:hAnsiTheme="majorHAnsi" w:cstheme="majorHAnsi"/>
                      <w:bCs/>
                      <w:color w:val="000000"/>
                    </w:rPr>
                  </w:pPr>
                  <w:r>
                    <w:rPr>
                      <w:rFonts w:asciiTheme="majorHAnsi" w:hAnsiTheme="majorHAnsi" w:cstheme="majorHAnsi"/>
                      <w:b/>
                      <w:bCs/>
                      <w:color w:val="000000"/>
                      <w:u w:val="single"/>
                    </w:rPr>
                    <w:t>3</w:t>
                  </w:r>
                  <w:r w:rsidRPr="009C038D">
                    <w:rPr>
                      <w:rFonts w:asciiTheme="majorHAnsi" w:hAnsiTheme="majorHAnsi" w:cstheme="majorHAnsi"/>
                      <w:b/>
                      <w:bCs/>
                      <w:color w:val="000000"/>
                      <w:u w:val="single"/>
                    </w:rPr>
                    <w:t>-PA</w:t>
                  </w:r>
                  <w:r>
                    <w:rPr>
                      <w:rFonts w:asciiTheme="majorHAnsi" w:hAnsiTheme="majorHAnsi" w:cstheme="majorHAnsi"/>
                      <w:b/>
                      <w:bCs/>
                      <w:color w:val="000000"/>
                      <w:u w:val="single"/>
                    </w:rPr>
                    <w:t>6</w:t>
                  </w:r>
                  <w:r w:rsidRPr="009C038D">
                    <w:rPr>
                      <w:rFonts w:asciiTheme="majorHAnsi" w:hAnsiTheme="majorHAnsi" w:cstheme="majorHAnsi"/>
                      <w:b/>
                      <w:bCs/>
                      <w:color w:val="000000"/>
                    </w:rPr>
                    <w:t>:</w:t>
                  </w:r>
                  <w:r w:rsidRPr="009C038D">
                    <w:rPr>
                      <w:rFonts w:asciiTheme="majorHAnsi" w:hAnsiTheme="majorHAnsi" w:cstheme="majorHAnsi"/>
                      <w:bCs/>
                      <w:color w:val="000000"/>
                    </w:rPr>
                    <w:t xml:space="preserve"> Retention of registration data </w:t>
                  </w:r>
                </w:p>
                <w:p w14:paraId="0E6FB2DF" w14:textId="60E942B3" w:rsidR="00A61F03" w:rsidRDefault="00A61F03" w:rsidP="00A61F03">
                  <w:pPr>
                    <w:rPr>
                      <w:rFonts w:asciiTheme="majorHAnsi" w:hAnsiTheme="majorHAnsi" w:cstheme="majorHAnsi"/>
                      <w:bCs/>
                      <w:color w:val="000000"/>
                    </w:rPr>
                  </w:pPr>
                </w:p>
                <w:p w14:paraId="6FB0B6AC" w14:textId="2C64BE2F" w:rsidR="00B205A5" w:rsidRDefault="00B205A5" w:rsidP="00A61F03">
                  <w:pPr>
                    <w:rPr>
                      <w:rFonts w:ascii="Calibri" w:hAnsi="Calibri" w:cs="Calibri"/>
                      <w:bCs/>
                      <w:color w:val="000000"/>
                      <w:sz w:val="20"/>
                      <w:szCs w:val="20"/>
                    </w:rPr>
                  </w:pPr>
                  <w:r w:rsidRPr="0089044E">
                    <w:rPr>
                      <w:rFonts w:ascii="Calibri" w:hAnsi="Calibri" w:cs="Calibri"/>
                      <w:bCs/>
                      <w:color w:val="000000"/>
                      <w:sz w:val="20"/>
                      <w:szCs w:val="20"/>
                    </w:rPr>
                    <w:t>Note, this PA is not represented on the data elements table, because data processed above represents what data elements will be retained</w:t>
                  </w:r>
                </w:p>
                <w:p w14:paraId="2FE0E897" w14:textId="77777777" w:rsidR="00B205A5" w:rsidRPr="009C038D" w:rsidRDefault="00B205A5" w:rsidP="00A61F03">
                  <w:pPr>
                    <w:rPr>
                      <w:rFonts w:asciiTheme="majorHAnsi" w:hAnsiTheme="majorHAnsi" w:cstheme="majorHAnsi"/>
                      <w:bCs/>
                      <w:color w:val="000000"/>
                    </w:rPr>
                  </w:pPr>
                </w:p>
                <w:p w14:paraId="6E2DD5D2" w14:textId="77777777" w:rsidR="00A61F03" w:rsidRPr="009C038D" w:rsidRDefault="00A61F03" w:rsidP="00A61F03">
                  <w:pPr>
                    <w:rPr>
                      <w:rFonts w:asciiTheme="majorHAnsi" w:hAnsiTheme="majorHAnsi" w:cstheme="majorHAnsi"/>
                      <w:bCs/>
                      <w:color w:val="000000"/>
                    </w:rPr>
                  </w:pPr>
                  <w:r w:rsidRPr="009C038D">
                    <w:rPr>
                      <w:rFonts w:asciiTheme="majorHAnsi" w:hAnsiTheme="majorHAnsi" w:cstheme="majorHAnsi"/>
                      <w:bCs/>
                      <w:color w:val="000000"/>
                      <w:sz w:val="20"/>
                      <w:szCs w:val="20"/>
                    </w:rPr>
                    <w:t>(Charter Questions 2g)</w:t>
                  </w:r>
                </w:p>
              </w:tc>
              <w:tc>
                <w:tcPr>
                  <w:tcW w:w="2364" w:type="dxa"/>
                  <w:shd w:val="clear" w:color="auto" w:fill="FFFFFF" w:themeFill="background1"/>
                </w:tcPr>
                <w:p w14:paraId="6F70DE0F" w14:textId="5AA2B355" w:rsidR="00A61F03" w:rsidRPr="009C038D" w:rsidRDefault="00A61F03" w:rsidP="00A61F03">
                  <w:pPr>
                    <w:rPr>
                      <w:rFonts w:asciiTheme="majorHAnsi" w:hAnsiTheme="majorHAnsi" w:cstheme="majorHAnsi"/>
                      <w:bCs/>
                      <w:color w:val="000000"/>
                    </w:rPr>
                  </w:pPr>
                  <w:r w:rsidRPr="009C038D">
                    <w:rPr>
                      <w:rFonts w:asciiTheme="majorHAnsi" w:hAnsiTheme="majorHAnsi" w:cstheme="majorHAnsi"/>
                      <w:bCs/>
                      <w:color w:val="000000"/>
                    </w:rPr>
                    <w:t xml:space="preserve">ICANN </w:t>
                  </w:r>
                </w:p>
                <w:p w14:paraId="3E875280" w14:textId="77777777" w:rsidR="00A61F03" w:rsidRDefault="00A61F03" w:rsidP="00A61F03">
                  <w:pPr>
                    <w:rPr>
                      <w:rFonts w:asciiTheme="majorHAnsi" w:hAnsiTheme="majorHAnsi" w:cstheme="majorHAnsi"/>
                      <w:bCs/>
                      <w:color w:val="000000"/>
                    </w:rPr>
                  </w:pPr>
                  <w:r>
                    <w:rPr>
                      <w:rFonts w:asciiTheme="majorHAnsi" w:hAnsiTheme="majorHAnsi" w:cstheme="majorHAnsi"/>
                      <w:bCs/>
                      <w:color w:val="000000"/>
                    </w:rPr>
                    <w:t>Registrars</w:t>
                  </w:r>
                </w:p>
                <w:p w14:paraId="5803E08E" w14:textId="6874C9F2" w:rsidR="00A61F03" w:rsidRPr="009C038D" w:rsidRDefault="00A61F03" w:rsidP="00A61F03">
                  <w:pPr>
                    <w:rPr>
                      <w:rFonts w:asciiTheme="majorHAnsi" w:hAnsiTheme="majorHAnsi" w:cstheme="majorHAnsi"/>
                      <w:bCs/>
                      <w:color w:val="000000"/>
                    </w:rPr>
                  </w:pPr>
                  <w:r w:rsidRPr="009C038D">
                    <w:rPr>
                      <w:rFonts w:asciiTheme="majorHAnsi" w:hAnsiTheme="majorHAnsi" w:cstheme="majorHAnsi"/>
                      <w:bCs/>
                      <w:color w:val="000000"/>
                    </w:rPr>
                    <w:t>Registries</w:t>
                  </w:r>
                </w:p>
              </w:tc>
              <w:tc>
                <w:tcPr>
                  <w:tcW w:w="6121" w:type="dxa"/>
                  <w:shd w:val="clear" w:color="auto" w:fill="FFFFFF" w:themeFill="background1"/>
                </w:tcPr>
                <w:p w14:paraId="7F974656" w14:textId="2E3E08E7" w:rsidR="00A61F03" w:rsidRPr="009C038D" w:rsidRDefault="00A61F03" w:rsidP="00A61F03">
                  <w:pPr>
                    <w:rPr>
                      <w:rFonts w:asciiTheme="majorHAnsi" w:hAnsiTheme="majorHAnsi" w:cstheme="majorHAnsi"/>
                    </w:rPr>
                  </w:pPr>
                  <w:r>
                    <w:rPr>
                      <w:rFonts w:asciiTheme="majorHAnsi" w:hAnsiTheme="majorHAnsi" w:cstheme="majorHAnsi"/>
                    </w:rPr>
                    <w:t>N/A</w:t>
                  </w:r>
                  <w:r w:rsidRPr="009C038D">
                    <w:rPr>
                      <w:rFonts w:asciiTheme="majorHAnsi" w:hAnsiTheme="majorHAnsi" w:cstheme="majorHAnsi"/>
                    </w:rPr>
                    <w:t xml:space="preserve"> </w:t>
                  </w:r>
                  <w:r w:rsidR="00DD5C6D">
                    <w:rPr>
                      <w:rFonts w:asciiTheme="majorHAnsi" w:hAnsiTheme="majorHAnsi" w:cstheme="majorHAnsi"/>
                    </w:rPr>
                    <w:t>– A retention period of registration data is not required to meet the intent of this purpose.</w:t>
                  </w:r>
                </w:p>
              </w:tc>
            </w:tr>
          </w:tbl>
          <w:p w14:paraId="638E3E6F" w14:textId="77777777" w:rsidR="009C038D" w:rsidRPr="009C038D" w:rsidRDefault="009C038D" w:rsidP="00126E1A">
            <w:pPr>
              <w:rPr>
                <w:rFonts w:asciiTheme="majorHAnsi" w:hAnsiTheme="majorHAnsi" w:cstheme="majorHAnsi"/>
                <w:sz w:val="8"/>
                <w:szCs w:val="8"/>
              </w:rPr>
            </w:pPr>
          </w:p>
          <w:p w14:paraId="62FE06E2" w14:textId="77777777" w:rsidR="009C038D" w:rsidRPr="009C038D" w:rsidRDefault="009C038D" w:rsidP="00126E1A">
            <w:pPr>
              <w:rPr>
                <w:rFonts w:asciiTheme="majorHAnsi" w:hAnsiTheme="majorHAnsi" w:cstheme="majorHAnsi"/>
                <w:sz w:val="8"/>
                <w:szCs w:val="8"/>
              </w:rPr>
            </w:pPr>
          </w:p>
        </w:tc>
      </w:tr>
      <w:tr w:rsidR="00025BE7" w:rsidRPr="009C038D" w14:paraId="644A8FB3" w14:textId="77777777" w:rsidTr="00F63501">
        <w:tc>
          <w:tcPr>
            <w:tcW w:w="11761" w:type="dxa"/>
            <w:gridSpan w:val="2"/>
            <w:shd w:val="clear" w:color="auto" w:fill="F2F2F2" w:themeFill="background1" w:themeFillShade="F2"/>
          </w:tcPr>
          <w:p w14:paraId="59480D3F" w14:textId="71153228" w:rsidR="00025BE7" w:rsidRPr="009C038D" w:rsidRDefault="00025BE7" w:rsidP="00025BE7">
            <w:pPr>
              <w:rPr>
                <w:rFonts w:asciiTheme="majorHAnsi" w:hAnsiTheme="majorHAnsi" w:cstheme="majorHAnsi"/>
                <w:bCs/>
                <w:color w:val="000000"/>
                <w:sz w:val="28"/>
                <w:szCs w:val="28"/>
              </w:rPr>
            </w:pPr>
            <w:r w:rsidRPr="009C038D">
              <w:rPr>
                <w:rFonts w:asciiTheme="majorHAnsi" w:hAnsiTheme="majorHAnsi" w:cstheme="majorHAnsi"/>
                <w:b/>
                <w:bCs/>
                <w:color w:val="000000"/>
                <w:sz w:val="28"/>
                <w:szCs w:val="28"/>
              </w:rPr>
              <w:lastRenderedPageBreak/>
              <w:t xml:space="preserve">Data </w:t>
            </w:r>
            <w:r w:rsidR="00CE0BDF">
              <w:rPr>
                <w:rFonts w:asciiTheme="majorHAnsi" w:hAnsiTheme="majorHAnsi" w:cstheme="majorHAnsi"/>
                <w:b/>
                <w:bCs/>
                <w:color w:val="000000"/>
                <w:sz w:val="28"/>
                <w:szCs w:val="28"/>
              </w:rPr>
              <w:t>Flow</w:t>
            </w:r>
            <w:r w:rsidRPr="009C038D">
              <w:rPr>
                <w:rFonts w:asciiTheme="majorHAnsi" w:hAnsiTheme="majorHAnsi" w:cstheme="majorHAnsi"/>
                <w:b/>
                <w:bCs/>
                <w:color w:val="000000"/>
                <w:sz w:val="28"/>
                <w:szCs w:val="28"/>
              </w:rPr>
              <w:t xml:space="preserve"> Map</w:t>
            </w:r>
            <w:r w:rsidRPr="009C038D">
              <w:rPr>
                <w:rFonts w:asciiTheme="majorHAnsi" w:hAnsiTheme="majorHAnsi" w:cstheme="majorHAnsi"/>
                <w:bCs/>
                <w:color w:val="000000"/>
                <w:sz w:val="28"/>
                <w:szCs w:val="28"/>
              </w:rPr>
              <w:t xml:space="preserve">: </w:t>
            </w:r>
          </w:p>
          <w:p w14:paraId="0116D734" w14:textId="793ABCA1" w:rsidR="00025BE7" w:rsidRPr="009C038D" w:rsidRDefault="006C2518" w:rsidP="00025BE7">
            <w:pPr>
              <w:rPr>
                <w:rFonts w:asciiTheme="majorHAnsi" w:hAnsiTheme="majorHAnsi" w:cstheme="majorHAnsi"/>
                <w:b/>
                <w:bCs/>
                <w:color w:val="000000"/>
                <w:sz w:val="8"/>
                <w:szCs w:val="8"/>
                <w:u w:val="single"/>
              </w:rPr>
            </w:pPr>
            <w:r>
              <w:rPr>
                <w:noProof/>
              </w:rPr>
              <w:drawing>
                <wp:inline distT="0" distB="0" distL="0" distR="0" wp14:anchorId="5D6373BB" wp14:editId="4B5BC7E4">
                  <wp:extent cx="7315200" cy="32480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315200" cy="3248025"/>
                          </a:xfrm>
                          <a:prstGeom prst="rect">
                            <a:avLst/>
                          </a:prstGeom>
                          <a:noFill/>
                          <a:ln>
                            <a:noFill/>
                          </a:ln>
                        </pic:spPr>
                      </pic:pic>
                    </a:graphicData>
                  </a:graphic>
                </wp:inline>
              </w:drawing>
            </w:r>
          </w:p>
        </w:tc>
      </w:tr>
      <w:tr w:rsidR="009C038D" w:rsidRPr="009C038D" w14:paraId="7102DD9E" w14:textId="77777777" w:rsidTr="00F63501">
        <w:tc>
          <w:tcPr>
            <w:tcW w:w="11761" w:type="dxa"/>
            <w:gridSpan w:val="2"/>
            <w:shd w:val="clear" w:color="auto" w:fill="F2F2F2" w:themeFill="background1" w:themeFillShade="F2"/>
          </w:tcPr>
          <w:p w14:paraId="57141E1A" w14:textId="77777777" w:rsidR="009C038D" w:rsidRPr="009C038D" w:rsidRDefault="009C038D" w:rsidP="00126E1A">
            <w:pPr>
              <w:rPr>
                <w:rFonts w:asciiTheme="majorHAnsi" w:hAnsiTheme="majorHAnsi" w:cstheme="majorHAnsi"/>
                <w:b/>
                <w:bCs/>
                <w:color w:val="000000"/>
                <w:sz w:val="8"/>
                <w:szCs w:val="8"/>
                <w:u w:val="single"/>
              </w:rPr>
            </w:pPr>
          </w:p>
          <w:p w14:paraId="59A70385" w14:textId="77777777" w:rsidR="00D65906" w:rsidRDefault="00D65906" w:rsidP="00D07071">
            <w:pPr>
              <w:rPr>
                <w:rFonts w:asciiTheme="majorHAnsi" w:hAnsiTheme="majorHAnsi" w:cstheme="majorHAnsi"/>
                <w:b/>
                <w:sz w:val="28"/>
                <w:szCs w:val="28"/>
                <w:u w:val="single"/>
              </w:rPr>
            </w:pPr>
          </w:p>
          <w:p w14:paraId="420992F2" w14:textId="77777777" w:rsidR="00D65906" w:rsidRDefault="00D65906" w:rsidP="00D07071">
            <w:pPr>
              <w:rPr>
                <w:rFonts w:asciiTheme="majorHAnsi" w:hAnsiTheme="majorHAnsi" w:cstheme="majorHAnsi"/>
                <w:b/>
                <w:sz w:val="28"/>
                <w:szCs w:val="28"/>
                <w:u w:val="single"/>
              </w:rPr>
            </w:pPr>
          </w:p>
          <w:p w14:paraId="1D4F77CA" w14:textId="77777777" w:rsidR="00D65906" w:rsidRDefault="00D65906" w:rsidP="00D07071">
            <w:pPr>
              <w:rPr>
                <w:rFonts w:asciiTheme="majorHAnsi" w:hAnsiTheme="majorHAnsi" w:cstheme="majorHAnsi"/>
                <w:b/>
                <w:sz w:val="28"/>
                <w:szCs w:val="28"/>
                <w:u w:val="single"/>
              </w:rPr>
            </w:pPr>
          </w:p>
          <w:p w14:paraId="0D024684" w14:textId="04571F11" w:rsidR="00D07071" w:rsidRPr="009C038D" w:rsidRDefault="00D07071" w:rsidP="00D07071">
            <w:pPr>
              <w:rPr>
                <w:rFonts w:asciiTheme="majorHAnsi" w:hAnsiTheme="majorHAnsi" w:cstheme="majorHAnsi"/>
                <w:sz w:val="28"/>
                <w:szCs w:val="28"/>
              </w:rPr>
            </w:pPr>
            <w:r w:rsidRPr="009C038D">
              <w:rPr>
                <w:rFonts w:asciiTheme="majorHAnsi" w:hAnsiTheme="majorHAnsi" w:cstheme="majorHAnsi"/>
                <w:b/>
                <w:sz w:val="28"/>
                <w:szCs w:val="28"/>
                <w:u w:val="single"/>
              </w:rPr>
              <w:lastRenderedPageBreak/>
              <w:t>PURPOSE</w:t>
            </w:r>
            <w:r w:rsidRPr="009C038D">
              <w:rPr>
                <w:rFonts w:asciiTheme="majorHAnsi" w:hAnsiTheme="majorHAnsi" w:cstheme="majorHAnsi"/>
                <w:b/>
                <w:sz w:val="28"/>
                <w:szCs w:val="28"/>
              </w:rPr>
              <w:t>:</w:t>
            </w:r>
            <w:r w:rsidRPr="009C038D">
              <w:rPr>
                <w:rFonts w:asciiTheme="majorHAnsi" w:hAnsiTheme="majorHAnsi" w:cstheme="majorHAnsi"/>
                <w:sz w:val="28"/>
                <w:szCs w:val="28"/>
              </w:rPr>
              <w:t xml:space="preserve"> </w:t>
            </w:r>
          </w:p>
          <w:p w14:paraId="387C20C7" w14:textId="679467C4" w:rsidR="00D07071" w:rsidRDefault="00D07071" w:rsidP="00D07071">
            <w:pPr>
              <w:rPr>
                <w:rFonts w:asciiTheme="majorHAnsi" w:hAnsiTheme="majorHAnsi" w:cstheme="majorHAnsi"/>
                <w:bCs/>
                <w:color w:val="000000"/>
              </w:rPr>
            </w:pPr>
            <w:r w:rsidRPr="00E7398A">
              <w:rPr>
                <w:rFonts w:asciiTheme="majorHAnsi" w:hAnsiTheme="majorHAnsi" w:cstheme="majorHAnsi"/>
                <w:bCs/>
                <w:color w:val="000000"/>
              </w:rPr>
              <w:t>Enable communication with the Registered Name Holder on matters relating to the Registered Name.</w:t>
            </w:r>
          </w:p>
          <w:p w14:paraId="435DC90F" w14:textId="77777777" w:rsidR="00D07071" w:rsidRDefault="00D07071" w:rsidP="00D07071">
            <w:pPr>
              <w:rPr>
                <w:rFonts w:asciiTheme="majorHAnsi" w:hAnsiTheme="majorHAnsi" w:cstheme="majorHAnsi"/>
                <w:b/>
                <w:bCs/>
                <w:color w:val="000000"/>
                <w:sz w:val="28"/>
                <w:szCs w:val="28"/>
              </w:rPr>
            </w:pPr>
          </w:p>
          <w:p w14:paraId="39D3A523" w14:textId="103E136E" w:rsidR="009C038D" w:rsidRPr="009C038D" w:rsidRDefault="009C038D" w:rsidP="00126E1A">
            <w:pPr>
              <w:rPr>
                <w:rFonts w:asciiTheme="majorHAnsi" w:hAnsiTheme="majorHAnsi" w:cstheme="majorHAnsi"/>
                <w:bCs/>
                <w:color w:val="000000"/>
                <w:sz w:val="28"/>
                <w:szCs w:val="28"/>
              </w:rPr>
            </w:pPr>
            <w:r w:rsidRPr="009C038D">
              <w:rPr>
                <w:rFonts w:asciiTheme="majorHAnsi" w:hAnsiTheme="majorHAnsi" w:cstheme="majorHAnsi"/>
                <w:b/>
                <w:bCs/>
                <w:color w:val="000000"/>
                <w:sz w:val="28"/>
                <w:szCs w:val="28"/>
              </w:rPr>
              <w:t>Data Elements Matrix</w:t>
            </w:r>
            <w:r w:rsidRPr="009C038D">
              <w:rPr>
                <w:rFonts w:asciiTheme="majorHAnsi" w:hAnsiTheme="majorHAnsi" w:cstheme="majorHAnsi"/>
                <w:bCs/>
                <w:color w:val="000000"/>
                <w:sz w:val="28"/>
                <w:szCs w:val="28"/>
              </w:rPr>
              <w:t xml:space="preserve">: </w:t>
            </w:r>
          </w:p>
          <w:p w14:paraId="0A2ACD44" w14:textId="77777777" w:rsidR="00C373A8" w:rsidRDefault="00C373A8" w:rsidP="00C373A8">
            <w:pPr>
              <w:rPr>
                <w:rFonts w:ascii="Calibri" w:hAnsi="Calibri" w:cs="Calibri"/>
                <w:bCs/>
                <w:color w:val="000000"/>
                <w:sz w:val="20"/>
                <w:szCs w:val="20"/>
              </w:rPr>
            </w:pPr>
            <w:r w:rsidRPr="0089044E">
              <w:rPr>
                <w:rFonts w:ascii="Calibri" w:hAnsi="Calibri" w:cs="Calibri"/>
                <w:bCs/>
                <w:color w:val="000000"/>
                <w:sz w:val="20"/>
                <w:szCs w:val="20"/>
              </w:rPr>
              <w:t>R</w:t>
            </w:r>
            <w:r>
              <w:rPr>
                <w:rFonts w:ascii="Calibri" w:hAnsi="Calibri" w:cs="Calibri"/>
                <w:bCs/>
                <w:color w:val="000000"/>
                <w:sz w:val="20"/>
                <w:szCs w:val="20"/>
              </w:rPr>
              <w:t xml:space="preserve"> </w:t>
            </w:r>
            <w:r w:rsidRPr="0089044E">
              <w:rPr>
                <w:rFonts w:ascii="Calibri" w:hAnsi="Calibri" w:cs="Calibri"/>
                <w:bCs/>
                <w:color w:val="000000"/>
                <w:sz w:val="20"/>
                <w:szCs w:val="20"/>
              </w:rPr>
              <w:t>=</w:t>
            </w:r>
            <w:r>
              <w:rPr>
                <w:rFonts w:ascii="Calibri" w:hAnsi="Calibri" w:cs="Calibri"/>
                <w:bCs/>
                <w:color w:val="000000"/>
                <w:sz w:val="20"/>
                <w:szCs w:val="20"/>
              </w:rPr>
              <w:t xml:space="preserve"> </w:t>
            </w:r>
            <w:r w:rsidRPr="0089044E">
              <w:rPr>
                <w:rFonts w:ascii="Calibri" w:hAnsi="Calibri" w:cs="Calibri"/>
                <w:bCs/>
                <w:color w:val="000000"/>
                <w:sz w:val="20"/>
                <w:szCs w:val="20"/>
              </w:rPr>
              <w:t>required</w:t>
            </w:r>
          </w:p>
          <w:p w14:paraId="27116593" w14:textId="77777777" w:rsidR="00C373A8" w:rsidRDefault="00C373A8" w:rsidP="00C373A8">
            <w:pPr>
              <w:rPr>
                <w:rFonts w:ascii="Calibri" w:hAnsi="Calibri" w:cs="Calibri"/>
                <w:bCs/>
                <w:color w:val="000000"/>
                <w:sz w:val="20"/>
                <w:szCs w:val="20"/>
              </w:rPr>
            </w:pPr>
            <w:r w:rsidRPr="00C373A8">
              <w:rPr>
                <w:rFonts w:ascii="Calibri" w:hAnsi="Calibri" w:cs="Calibri"/>
                <w:bCs/>
                <w:color w:val="000000"/>
                <w:sz w:val="20"/>
                <w:szCs w:val="20"/>
              </w:rPr>
              <w:t xml:space="preserve">O-RNH, O-Rr, O-CP </w:t>
            </w:r>
            <w:r w:rsidRPr="0089044E">
              <w:rPr>
                <w:rFonts w:ascii="Calibri" w:hAnsi="Calibri" w:cs="Calibri"/>
                <w:bCs/>
                <w:color w:val="000000"/>
                <w:sz w:val="20"/>
                <w:szCs w:val="20"/>
              </w:rPr>
              <w:t>=</w:t>
            </w:r>
            <w:r>
              <w:rPr>
                <w:rFonts w:ascii="Calibri" w:hAnsi="Calibri" w:cs="Calibri"/>
                <w:bCs/>
                <w:color w:val="000000"/>
                <w:sz w:val="20"/>
                <w:szCs w:val="20"/>
              </w:rPr>
              <w:t xml:space="preserve"> </w:t>
            </w:r>
            <w:r w:rsidRPr="0089044E">
              <w:rPr>
                <w:rFonts w:ascii="Calibri" w:hAnsi="Calibri" w:cs="Calibri"/>
                <w:bCs/>
                <w:color w:val="000000"/>
                <w:sz w:val="20"/>
                <w:szCs w:val="20"/>
              </w:rPr>
              <w:t>optional</w:t>
            </w:r>
          </w:p>
          <w:p w14:paraId="751D1C94" w14:textId="4DC0D69D" w:rsidR="00C373A8" w:rsidRPr="009C038D" w:rsidRDefault="00C373A8" w:rsidP="001F34E1">
            <w:pPr>
              <w:rPr>
                <w:rFonts w:asciiTheme="majorHAnsi" w:hAnsiTheme="majorHAnsi" w:cstheme="majorHAnsi"/>
                <w:bCs/>
                <w:color w:val="000000"/>
                <w:sz w:val="20"/>
                <w:szCs w:val="20"/>
              </w:rPr>
            </w:pPr>
            <w:r w:rsidRPr="0089044E">
              <w:rPr>
                <w:rFonts w:ascii="Calibri" w:hAnsi="Calibri" w:cs="Calibri"/>
                <w:bCs/>
                <w:color w:val="000000"/>
                <w:sz w:val="20"/>
                <w:szCs w:val="20"/>
              </w:rPr>
              <w:t>N/A=not applicable</w:t>
            </w:r>
            <w:r w:rsidRPr="009C038D" w:rsidDel="00462D30">
              <w:rPr>
                <w:rFonts w:asciiTheme="majorHAnsi" w:hAnsiTheme="majorHAnsi" w:cstheme="majorHAnsi"/>
                <w:bCs/>
                <w:color w:val="000000"/>
                <w:sz w:val="20"/>
                <w:szCs w:val="20"/>
              </w:rPr>
              <w:t xml:space="preserve"> </w:t>
            </w:r>
          </w:p>
          <w:p w14:paraId="5FF26468" w14:textId="77777777" w:rsidR="009C038D" w:rsidRPr="009C038D" w:rsidRDefault="009C038D" w:rsidP="001F34E1">
            <w:pPr>
              <w:rPr>
                <w:rFonts w:asciiTheme="majorHAnsi" w:hAnsiTheme="majorHAnsi" w:cstheme="majorHAnsi"/>
                <w:bCs/>
                <w:color w:val="000000"/>
                <w:sz w:val="8"/>
                <w:szCs w:val="8"/>
              </w:rPr>
            </w:pPr>
          </w:p>
        </w:tc>
      </w:tr>
    </w:tbl>
    <w:p w14:paraId="15FCEF8F" w14:textId="77777777" w:rsidR="009C038D" w:rsidRPr="009C038D" w:rsidRDefault="009C038D" w:rsidP="009C038D">
      <w:pPr>
        <w:rPr>
          <w:rFonts w:asciiTheme="majorHAnsi" w:hAnsiTheme="majorHAnsi" w:cstheme="majorHAnsi"/>
          <w:sz w:val="8"/>
          <w:szCs w:val="8"/>
        </w:rPr>
      </w:pPr>
    </w:p>
    <w:tbl>
      <w:tblPr>
        <w:tblW w:w="10602" w:type="dxa"/>
        <w:shd w:val="clear" w:color="auto" w:fill="EEECE1" w:themeFill="background2"/>
        <w:tblLook w:val="04A0" w:firstRow="1" w:lastRow="0" w:firstColumn="1" w:lastColumn="0" w:noHBand="0" w:noVBand="1"/>
      </w:tblPr>
      <w:tblGrid>
        <w:gridCol w:w="2507"/>
        <w:gridCol w:w="1530"/>
        <w:gridCol w:w="1417"/>
        <w:gridCol w:w="2185"/>
        <w:gridCol w:w="1478"/>
        <w:gridCol w:w="1485"/>
      </w:tblGrid>
      <w:tr w:rsidR="001F34E1" w:rsidRPr="009C038D" w14:paraId="3F55F061" w14:textId="77777777" w:rsidTr="001F34E1">
        <w:trPr>
          <w:trHeight w:val="332"/>
          <w:tblHeader/>
        </w:trPr>
        <w:tc>
          <w:tcPr>
            <w:tcW w:w="2723" w:type="dxa"/>
            <w:tcBorders>
              <w:top w:val="single" w:sz="4" w:space="0" w:color="auto"/>
              <w:left w:val="single" w:sz="4" w:space="0" w:color="auto"/>
              <w:bottom w:val="single" w:sz="4" w:space="0" w:color="auto"/>
              <w:right w:val="single" w:sz="4" w:space="0" w:color="auto"/>
            </w:tcBorders>
            <w:shd w:val="clear" w:color="auto" w:fill="1768B1"/>
            <w:vAlign w:val="center"/>
          </w:tcPr>
          <w:p w14:paraId="6298431D" w14:textId="77777777" w:rsidR="001F34E1" w:rsidRDefault="001F34E1" w:rsidP="00126E1A">
            <w:pPr>
              <w:jc w:val="center"/>
              <w:rPr>
                <w:rFonts w:asciiTheme="majorHAnsi" w:hAnsiTheme="majorHAnsi" w:cstheme="majorHAnsi"/>
                <w:b/>
                <w:color w:val="FFFFFF" w:themeColor="background1"/>
              </w:rPr>
            </w:pPr>
            <w:r w:rsidRPr="009C038D">
              <w:rPr>
                <w:rFonts w:asciiTheme="majorHAnsi" w:hAnsiTheme="majorHAnsi" w:cstheme="majorHAnsi"/>
                <w:b/>
                <w:color w:val="FFFFFF" w:themeColor="background1"/>
              </w:rPr>
              <w:t>Data Element</w:t>
            </w:r>
          </w:p>
          <w:p w14:paraId="237F0FDA" w14:textId="06538DA6" w:rsidR="001F34E1" w:rsidRPr="009C038D" w:rsidRDefault="001F34E1" w:rsidP="00126E1A">
            <w:pPr>
              <w:jc w:val="center"/>
              <w:rPr>
                <w:rFonts w:asciiTheme="majorHAnsi" w:hAnsiTheme="majorHAnsi" w:cstheme="majorHAnsi"/>
                <w:b/>
                <w:color w:val="FFFFFF" w:themeColor="background1"/>
              </w:rPr>
            </w:pPr>
            <w:r w:rsidRPr="005A6BE2">
              <w:rPr>
                <w:rFonts w:asciiTheme="majorHAnsi" w:hAnsiTheme="majorHAnsi" w:cstheme="majorHAnsi"/>
                <w:b/>
                <w:color w:val="FFFFFF" w:themeColor="background1"/>
                <w:sz w:val="20"/>
                <w:szCs w:val="20"/>
              </w:rPr>
              <w:t>(Collected &amp; Generated*)</w:t>
            </w:r>
          </w:p>
        </w:tc>
        <w:tc>
          <w:tcPr>
            <w:tcW w:w="1530" w:type="dxa"/>
            <w:tcBorders>
              <w:top w:val="single" w:sz="4" w:space="0" w:color="auto"/>
              <w:left w:val="nil"/>
              <w:bottom w:val="single" w:sz="4" w:space="0" w:color="auto"/>
              <w:right w:val="single" w:sz="4" w:space="0" w:color="auto"/>
            </w:tcBorders>
            <w:shd w:val="clear" w:color="auto" w:fill="1768B1"/>
            <w:noWrap/>
            <w:vAlign w:val="center"/>
          </w:tcPr>
          <w:p w14:paraId="5C8FDBEF" w14:textId="77777777" w:rsidR="001F34E1" w:rsidRPr="00EE6CAB" w:rsidRDefault="001F34E1" w:rsidP="00126E1A">
            <w:pPr>
              <w:jc w:val="center"/>
              <w:rPr>
                <w:rFonts w:asciiTheme="majorHAnsi" w:hAnsiTheme="majorHAnsi" w:cstheme="majorHAnsi"/>
                <w:b/>
                <w:color w:val="FFFFFF" w:themeColor="background1"/>
                <w:sz w:val="22"/>
                <w:szCs w:val="22"/>
              </w:rPr>
            </w:pPr>
            <w:r w:rsidRPr="00EE6CAB">
              <w:rPr>
                <w:rFonts w:asciiTheme="majorHAnsi" w:hAnsiTheme="majorHAnsi" w:cstheme="majorHAnsi"/>
                <w:b/>
                <w:color w:val="FFFFFF" w:themeColor="background1"/>
                <w:sz w:val="22"/>
                <w:szCs w:val="22"/>
              </w:rPr>
              <w:t>Collection</w:t>
            </w:r>
          </w:p>
          <w:p w14:paraId="15F55371" w14:textId="11AE4EF5" w:rsidR="001F34E1" w:rsidRPr="00EE6CAB" w:rsidRDefault="001F34E1" w:rsidP="00126E1A">
            <w:pPr>
              <w:jc w:val="center"/>
              <w:rPr>
                <w:rFonts w:asciiTheme="majorHAnsi" w:hAnsiTheme="majorHAnsi" w:cstheme="majorHAnsi"/>
                <w:b/>
                <w:color w:val="FFFFFF" w:themeColor="background1"/>
                <w:sz w:val="22"/>
                <w:szCs w:val="22"/>
              </w:rPr>
            </w:pPr>
            <w:r w:rsidRPr="00EE6CAB">
              <w:rPr>
                <w:rFonts w:asciiTheme="majorHAnsi" w:hAnsiTheme="majorHAnsi" w:cstheme="majorHAnsi"/>
                <w:b/>
                <w:color w:val="FFFFFF" w:themeColor="background1"/>
                <w:sz w:val="22"/>
                <w:szCs w:val="22"/>
              </w:rPr>
              <w:t>3-PA1</w:t>
            </w:r>
          </w:p>
        </w:tc>
        <w:tc>
          <w:tcPr>
            <w:tcW w:w="1417" w:type="dxa"/>
            <w:tcBorders>
              <w:top w:val="single" w:sz="4" w:space="0" w:color="auto"/>
              <w:left w:val="nil"/>
              <w:bottom w:val="single" w:sz="4" w:space="0" w:color="auto"/>
              <w:right w:val="single" w:sz="4" w:space="0" w:color="auto"/>
            </w:tcBorders>
            <w:shd w:val="clear" w:color="auto" w:fill="1768B1"/>
            <w:vAlign w:val="center"/>
          </w:tcPr>
          <w:p w14:paraId="7F8ED3F0" w14:textId="77777777" w:rsidR="001F34E1" w:rsidRPr="00EE6CAB" w:rsidRDefault="001F34E1" w:rsidP="00126E1A">
            <w:pPr>
              <w:jc w:val="center"/>
              <w:rPr>
                <w:rFonts w:asciiTheme="majorHAnsi" w:hAnsiTheme="majorHAnsi" w:cstheme="majorHAnsi"/>
                <w:b/>
                <w:color w:val="FFFFFF" w:themeColor="background1"/>
                <w:sz w:val="22"/>
                <w:szCs w:val="22"/>
              </w:rPr>
            </w:pPr>
            <w:r w:rsidRPr="00EE6CAB">
              <w:rPr>
                <w:rFonts w:asciiTheme="majorHAnsi" w:hAnsiTheme="majorHAnsi" w:cstheme="majorHAnsi"/>
                <w:b/>
                <w:color w:val="FFFFFF" w:themeColor="background1"/>
                <w:sz w:val="22"/>
                <w:szCs w:val="22"/>
              </w:rPr>
              <w:t>Transmission</w:t>
            </w:r>
          </w:p>
          <w:p w14:paraId="25659FBE" w14:textId="18A6F92C" w:rsidR="001F34E1" w:rsidRPr="00EE6CAB" w:rsidRDefault="001F34E1" w:rsidP="00126E1A">
            <w:pPr>
              <w:jc w:val="center"/>
              <w:rPr>
                <w:rFonts w:asciiTheme="majorHAnsi" w:hAnsiTheme="majorHAnsi" w:cstheme="majorHAnsi"/>
                <w:b/>
                <w:color w:val="FFFFFF" w:themeColor="background1"/>
                <w:sz w:val="22"/>
                <w:szCs w:val="22"/>
              </w:rPr>
            </w:pPr>
            <w:r w:rsidRPr="00EE6CAB">
              <w:rPr>
                <w:rFonts w:asciiTheme="majorHAnsi" w:hAnsiTheme="majorHAnsi" w:cstheme="majorHAnsi"/>
                <w:b/>
                <w:color w:val="FFFFFF" w:themeColor="background1"/>
                <w:sz w:val="22"/>
                <w:szCs w:val="22"/>
              </w:rPr>
              <w:t>3-PA2</w:t>
            </w:r>
          </w:p>
        </w:tc>
        <w:tc>
          <w:tcPr>
            <w:tcW w:w="1615" w:type="dxa"/>
            <w:tcBorders>
              <w:top w:val="single" w:sz="4" w:space="0" w:color="auto"/>
              <w:left w:val="nil"/>
              <w:bottom w:val="single" w:sz="4" w:space="0" w:color="auto"/>
              <w:right w:val="single" w:sz="4" w:space="0" w:color="auto"/>
            </w:tcBorders>
            <w:shd w:val="clear" w:color="auto" w:fill="1768B1"/>
            <w:vAlign w:val="center"/>
          </w:tcPr>
          <w:p w14:paraId="46ADF1BF" w14:textId="64DA3D65" w:rsidR="001F34E1" w:rsidRPr="00EE6CAB" w:rsidRDefault="001F34E1" w:rsidP="00126E1A">
            <w:pPr>
              <w:jc w:val="center"/>
              <w:rPr>
                <w:rFonts w:asciiTheme="majorHAnsi" w:hAnsiTheme="majorHAnsi" w:cstheme="majorHAnsi"/>
                <w:b/>
                <w:color w:val="FFFFFF" w:themeColor="background1"/>
                <w:sz w:val="22"/>
                <w:szCs w:val="22"/>
              </w:rPr>
            </w:pPr>
            <w:del w:id="445" w:author="Anderson, Marc" w:date="2019-02-08T20:52:00Z">
              <w:r w:rsidRPr="00EE6CAB" w:rsidDel="00F0155D">
                <w:rPr>
                  <w:rFonts w:asciiTheme="majorHAnsi" w:hAnsiTheme="majorHAnsi" w:cstheme="majorHAnsi"/>
                  <w:b/>
                  <w:color w:val="FFFFFF" w:themeColor="background1"/>
                  <w:sz w:val="22"/>
                  <w:szCs w:val="22"/>
                </w:rPr>
                <w:delText>Disclosure</w:delText>
              </w:r>
            </w:del>
            <w:ins w:id="446" w:author="Anderson, Marc" w:date="2019-02-08T20:52:00Z">
              <w:r w:rsidR="00F0155D">
                <w:rPr>
                  <w:rFonts w:asciiTheme="majorHAnsi" w:hAnsiTheme="majorHAnsi" w:cstheme="majorHAnsi"/>
                  <w:b/>
                  <w:color w:val="FFFFFF" w:themeColor="background1"/>
                  <w:sz w:val="22"/>
                  <w:szCs w:val="22"/>
                </w:rPr>
                <w:t>Publication (registry)</w:t>
              </w:r>
            </w:ins>
          </w:p>
          <w:p w14:paraId="1A200F4B" w14:textId="55AF0724" w:rsidR="001F34E1" w:rsidRPr="00EE6CAB" w:rsidRDefault="001F34E1" w:rsidP="00126E1A">
            <w:pPr>
              <w:jc w:val="center"/>
              <w:rPr>
                <w:rFonts w:asciiTheme="majorHAnsi" w:hAnsiTheme="majorHAnsi" w:cstheme="majorHAnsi"/>
                <w:b/>
                <w:color w:val="FFFFFF" w:themeColor="background1"/>
                <w:sz w:val="22"/>
                <w:szCs w:val="22"/>
              </w:rPr>
            </w:pPr>
            <w:r w:rsidRPr="00EE6CAB">
              <w:rPr>
                <w:rFonts w:asciiTheme="majorHAnsi" w:hAnsiTheme="majorHAnsi" w:cstheme="majorHAnsi"/>
                <w:b/>
                <w:color w:val="FFFFFF" w:themeColor="background1"/>
                <w:sz w:val="22"/>
                <w:szCs w:val="22"/>
              </w:rPr>
              <w:t>3-</w:t>
            </w:r>
            <w:del w:id="447" w:author="Anderson, Marc" w:date="2019-02-08T20:52:00Z">
              <w:r w:rsidRPr="00EE6CAB" w:rsidDel="00F0155D">
                <w:rPr>
                  <w:rFonts w:asciiTheme="majorHAnsi" w:hAnsiTheme="majorHAnsi" w:cstheme="majorHAnsi"/>
                  <w:b/>
                  <w:color w:val="FFFFFF" w:themeColor="background1"/>
                  <w:sz w:val="22"/>
                  <w:szCs w:val="22"/>
                </w:rPr>
                <w:delText>PA3</w:delText>
              </w:r>
            </w:del>
            <w:ins w:id="448" w:author="Anderson, Marc" w:date="2019-02-08T20:52:00Z">
              <w:r w:rsidR="00F0155D" w:rsidRPr="00EE6CAB">
                <w:rPr>
                  <w:rFonts w:asciiTheme="majorHAnsi" w:hAnsiTheme="majorHAnsi" w:cstheme="majorHAnsi"/>
                  <w:b/>
                  <w:color w:val="FFFFFF" w:themeColor="background1"/>
                  <w:sz w:val="22"/>
                  <w:szCs w:val="22"/>
                </w:rPr>
                <w:t>PA</w:t>
              </w:r>
              <w:r w:rsidR="00F0155D">
                <w:rPr>
                  <w:rFonts w:asciiTheme="majorHAnsi" w:hAnsiTheme="majorHAnsi" w:cstheme="majorHAnsi"/>
                  <w:b/>
                  <w:color w:val="FFFFFF" w:themeColor="background1"/>
                  <w:sz w:val="22"/>
                  <w:szCs w:val="22"/>
                </w:rPr>
                <w:t>4</w:t>
              </w:r>
            </w:ins>
          </w:p>
        </w:tc>
        <w:tc>
          <w:tcPr>
            <w:tcW w:w="1620" w:type="dxa"/>
            <w:tcBorders>
              <w:top w:val="single" w:sz="4" w:space="0" w:color="auto"/>
              <w:left w:val="nil"/>
              <w:bottom w:val="single" w:sz="4" w:space="0" w:color="auto"/>
              <w:right w:val="single" w:sz="4" w:space="0" w:color="auto"/>
            </w:tcBorders>
            <w:shd w:val="clear" w:color="auto" w:fill="1768B1"/>
            <w:vAlign w:val="center"/>
          </w:tcPr>
          <w:p w14:paraId="5AF78118" w14:textId="19188850" w:rsidR="001F34E1" w:rsidRPr="00EE6CAB" w:rsidRDefault="001F34E1" w:rsidP="00126E1A">
            <w:pPr>
              <w:jc w:val="center"/>
              <w:rPr>
                <w:rFonts w:asciiTheme="majorHAnsi" w:hAnsiTheme="majorHAnsi" w:cstheme="majorHAnsi"/>
                <w:b/>
                <w:color w:val="FFFFFF" w:themeColor="background1"/>
                <w:sz w:val="22"/>
                <w:szCs w:val="22"/>
              </w:rPr>
            </w:pPr>
            <w:r>
              <w:rPr>
                <w:rFonts w:asciiTheme="majorHAnsi" w:hAnsiTheme="majorHAnsi" w:cstheme="majorHAnsi"/>
                <w:b/>
                <w:color w:val="FFFFFF" w:themeColor="background1"/>
                <w:sz w:val="22"/>
                <w:szCs w:val="22"/>
              </w:rPr>
              <w:t>Publication</w:t>
            </w:r>
            <w:ins w:id="449" w:author="Anderson, Marc" w:date="2019-02-08T20:51:00Z">
              <w:r w:rsidR="00F0155D">
                <w:rPr>
                  <w:rFonts w:asciiTheme="majorHAnsi" w:hAnsiTheme="majorHAnsi" w:cstheme="majorHAnsi"/>
                  <w:b/>
                  <w:color w:val="FFFFFF" w:themeColor="background1"/>
                  <w:sz w:val="22"/>
                  <w:szCs w:val="22"/>
                </w:rPr>
                <w:t xml:space="preserve"> (registrar)</w:t>
              </w:r>
            </w:ins>
          </w:p>
          <w:p w14:paraId="64204F2E" w14:textId="2FFFDB58" w:rsidR="001F34E1" w:rsidRPr="00EE6CAB" w:rsidRDefault="001F34E1" w:rsidP="00126E1A">
            <w:pPr>
              <w:jc w:val="center"/>
              <w:rPr>
                <w:rFonts w:asciiTheme="majorHAnsi" w:hAnsiTheme="majorHAnsi" w:cstheme="majorHAnsi"/>
                <w:b/>
                <w:color w:val="FFFFFF" w:themeColor="background1"/>
                <w:sz w:val="22"/>
                <w:szCs w:val="22"/>
              </w:rPr>
            </w:pPr>
            <w:r w:rsidRPr="00EE6CAB">
              <w:rPr>
                <w:rFonts w:asciiTheme="majorHAnsi" w:hAnsiTheme="majorHAnsi" w:cstheme="majorHAnsi"/>
                <w:b/>
                <w:color w:val="FFFFFF" w:themeColor="background1"/>
                <w:sz w:val="22"/>
                <w:szCs w:val="22"/>
              </w:rPr>
              <w:t>3-PA4</w:t>
            </w:r>
          </w:p>
        </w:tc>
        <w:tc>
          <w:tcPr>
            <w:tcW w:w="1697" w:type="dxa"/>
            <w:tcBorders>
              <w:top w:val="single" w:sz="4" w:space="0" w:color="auto"/>
              <w:left w:val="nil"/>
              <w:bottom w:val="single" w:sz="4" w:space="0" w:color="auto"/>
              <w:right w:val="single" w:sz="4" w:space="0" w:color="auto"/>
            </w:tcBorders>
            <w:shd w:val="clear" w:color="auto" w:fill="1768B1"/>
            <w:vAlign w:val="center"/>
          </w:tcPr>
          <w:p w14:paraId="061C51E5" w14:textId="77777777" w:rsidR="001F34E1" w:rsidRDefault="001F34E1" w:rsidP="00126E1A">
            <w:pPr>
              <w:jc w:val="center"/>
              <w:rPr>
                <w:rFonts w:asciiTheme="majorHAnsi" w:hAnsiTheme="majorHAnsi" w:cstheme="majorHAnsi"/>
                <w:b/>
                <w:color w:val="FFFFFF" w:themeColor="background1"/>
                <w:sz w:val="22"/>
                <w:szCs w:val="22"/>
              </w:rPr>
            </w:pPr>
            <w:r>
              <w:rPr>
                <w:rFonts w:asciiTheme="majorHAnsi" w:hAnsiTheme="majorHAnsi" w:cstheme="majorHAnsi"/>
                <w:b/>
                <w:color w:val="FFFFFF" w:themeColor="background1"/>
                <w:sz w:val="22"/>
                <w:szCs w:val="22"/>
              </w:rPr>
              <w:t>Redaction</w:t>
            </w:r>
          </w:p>
          <w:p w14:paraId="468A9345" w14:textId="0F02A084" w:rsidR="001F34E1" w:rsidRPr="00EE6CAB" w:rsidRDefault="001F34E1" w:rsidP="00126E1A">
            <w:pPr>
              <w:jc w:val="center"/>
              <w:rPr>
                <w:rFonts w:asciiTheme="majorHAnsi" w:hAnsiTheme="majorHAnsi" w:cstheme="majorHAnsi"/>
                <w:b/>
                <w:color w:val="FFFFFF" w:themeColor="background1"/>
                <w:sz w:val="22"/>
                <w:szCs w:val="22"/>
              </w:rPr>
            </w:pPr>
            <w:r>
              <w:rPr>
                <w:rFonts w:asciiTheme="majorHAnsi" w:hAnsiTheme="majorHAnsi" w:cstheme="majorHAnsi"/>
                <w:b/>
                <w:color w:val="FFFFFF" w:themeColor="background1"/>
                <w:sz w:val="22"/>
                <w:szCs w:val="22"/>
              </w:rPr>
              <w:t>3-PA5</w:t>
            </w:r>
          </w:p>
        </w:tc>
      </w:tr>
      <w:tr w:rsidR="001F34E1" w:rsidRPr="009C038D" w14:paraId="542F296E" w14:textId="77777777" w:rsidTr="001F34E1">
        <w:trPr>
          <w:trHeight w:val="332"/>
        </w:trPr>
        <w:tc>
          <w:tcPr>
            <w:tcW w:w="2723"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5EF39699" w14:textId="79F61FB2" w:rsidR="001F34E1" w:rsidRPr="009C038D" w:rsidRDefault="001F34E1" w:rsidP="003E208B">
            <w:pPr>
              <w:rPr>
                <w:rFonts w:asciiTheme="majorHAnsi" w:hAnsiTheme="majorHAnsi" w:cstheme="majorHAnsi"/>
                <w:color w:val="000000"/>
                <w:sz w:val="16"/>
                <w:szCs w:val="16"/>
              </w:rPr>
            </w:pPr>
            <w:r w:rsidRPr="009C038D">
              <w:rPr>
                <w:rFonts w:asciiTheme="majorHAnsi" w:hAnsiTheme="majorHAnsi" w:cstheme="majorHAnsi"/>
                <w:color w:val="000000"/>
                <w:sz w:val="16"/>
                <w:szCs w:val="16"/>
              </w:rPr>
              <w:t>Domain Name</w:t>
            </w:r>
          </w:p>
        </w:tc>
        <w:tc>
          <w:tcPr>
            <w:tcW w:w="153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41E551DC" w14:textId="722AE79F" w:rsidR="001F34E1" w:rsidRPr="009C038D" w:rsidRDefault="001F34E1" w:rsidP="003E208B">
            <w:pPr>
              <w:jc w:val="center"/>
              <w:rPr>
                <w:rFonts w:asciiTheme="majorHAnsi" w:hAnsiTheme="majorHAnsi" w:cstheme="majorHAnsi"/>
                <w:color w:val="000000" w:themeColor="text1"/>
              </w:rPr>
            </w:pPr>
            <w:r>
              <w:rPr>
                <w:rFonts w:asciiTheme="majorHAnsi" w:hAnsiTheme="majorHAnsi" w:cstheme="majorHAnsi"/>
                <w:color w:val="000000" w:themeColor="text1"/>
              </w:rPr>
              <w:t>R</w:t>
            </w:r>
          </w:p>
        </w:tc>
        <w:tc>
          <w:tcPr>
            <w:tcW w:w="1417" w:type="dxa"/>
            <w:tcBorders>
              <w:top w:val="single" w:sz="4" w:space="0" w:color="auto"/>
              <w:left w:val="nil"/>
              <w:bottom w:val="single" w:sz="4" w:space="0" w:color="auto"/>
              <w:right w:val="single" w:sz="4" w:space="0" w:color="auto"/>
            </w:tcBorders>
            <w:shd w:val="clear" w:color="auto" w:fill="FFFFFF" w:themeFill="background1"/>
            <w:vAlign w:val="center"/>
          </w:tcPr>
          <w:p w14:paraId="15823C71" w14:textId="7304B79E" w:rsidR="001F34E1" w:rsidRPr="009C038D" w:rsidRDefault="002328EE" w:rsidP="003E208B">
            <w:pPr>
              <w:jc w:val="center"/>
              <w:rPr>
                <w:rFonts w:asciiTheme="majorHAnsi" w:hAnsiTheme="majorHAnsi" w:cstheme="majorHAnsi"/>
                <w:color w:val="000000" w:themeColor="text1"/>
              </w:rPr>
            </w:pPr>
            <w:r>
              <w:rPr>
                <w:rFonts w:asciiTheme="majorHAnsi" w:hAnsiTheme="majorHAnsi" w:cstheme="majorHAnsi"/>
                <w:color w:val="000000" w:themeColor="text1"/>
              </w:rPr>
              <w:t>R</w:t>
            </w:r>
          </w:p>
        </w:tc>
        <w:tc>
          <w:tcPr>
            <w:tcW w:w="1615" w:type="dxa"/>
            <w:tcBorders>
              <w:top w:val="single" w:sz="4" w:space="0" w:color="auto"/>
              <w:left w:val="nil"/>
              <w:bottom w:val="single" w:sz="4" w:space="0" w:color="auto"/>
              <w:right w:val="single" w:sz="4" w:space="0" w:color="auto"/>
            </w:tcBorders>
            <w:shd w:val="clear" w:color="auto" w:fill="FFFFFF" w:themeFill="background1"/>
            <w:vAlign w:val="center"/>
          </w:tcPr>
          <w:p w14:paraId="40557485" w14:textId="37DB2A51" w:rsidR="001F34E1" w:rsidRPr="009C038D" w:rsidRDefault="001F34E1" w:rsidP="003E208B">
            <w:pPr>
              <w:jc w:val="center"/>
              <w:rPr>
                <w:rFonts w:asciiTheme="majorHAnsi" w:hAnsiTheme="majorHAnsi" w:cstheme="majorHAnsi"/>
                <w:color w:val="000000" w:themeColor="text1"/>
              </w:rPr>
            </w:pPr>
            <w:r>
              <w:rPr>
                <w:rFonts w:asciiTheme="majorHAnsi" w:hAnsiTheme="majorHAnsi" w:cstheme="majorHAnsi"/>
                <w:color w:val="000000" w:themeColor="text1"/>
              </w:rPr>
              <w:t>R</w:t>
            </w:r>
          </w:p>
        </w:tc>
        <w:tc>
          <w:tcPr>
            <w:tcW w:w="1620" w:type="dxa"/>
            <w:tcBorders>
              <w:top w:val="single" w:sz="4" w:space="0" w:color="auto"/>
              <w:left w:val="nil"/>
              <w:bottom w:val="single" w:sz="4" w:space="0" w:color="auto"/>
              <w:right w:val="single" w:sz="4" w:space="0" w:color="auto"/>
            </w:tcBorders>
            <w:shd w:val="clear" w:color="auto" w:fill="FFFFFF" w:themeFill="background1"/>
            <w:vAlign w:val="center"/>
          </w:tcPr>
          <w:p w14:paraId="2963F85F" w14:textId="17052827" w:rsidR="001F34E1" w:rsidRPr="009C038D" w:rsidRDefault="001F34E1" w:rsidP="003E208B">
            <w:pPr>
              <w:jc w:val="center"/>
              <w:rPr>
                <w:rFonts w:asciiTheme="majorHAnsi" w:hAnsiTheme="majorHAnsi" w:cstheme="majorHAnsi"/>
                <w:color w:val="000000" w:themeColor="text1"/>
              </w:rPr>
            </w:pPr>
            <w:r>
              <w:rPr>
                <w:rFonts w:asciiTheme="majorHAnsi" w:hAnsiTheme="majorHAnsi" w:cstheme="majorHAnsi"/>
                <w:color w:val="000000" w:themeColor="text1"/>
              </w:rPr>
              <w:t>R</w:t>
            </w:r>
          </w:p>
        </w:tc>
        <w:tc>
          <w:tcPr>
            <w:tcW w:w="1697" w:type="dxa"/>
            <w:tcBorders>
              <w:top w:val="single" w:sz="4" w:space="0" w:color="auto"/>
              <w:left w:val="nil"/>
              <w:bottom w:val="single" w:sz="4" w:space="0" w:color="auto"/>
              <w:right w:val="single" w:sz="4" w:space="0" w:color="auto"/>
            </w:tcBorders>
            <w:shd w:val="clear" w:color="auto" w:fill="FFFFFF" w:themeFill="background1"/>
            <w:vAlign w:val="center"/>
          </w:tcPr>
          <w:p w14:paraId="7B3C171F" w14:textId="4EFDC928" w:rsidR="001F34E1" w:rsidRPr="009C038D" w:rsidRDefault="001F34E1" w:rsidP="003E208B">
            <w:pPr>
              <w:jc w:val="center"/>
              <w:rPr>
                <w:rFonts w:asciiTheme="majorHAnsi" w:hAnsiTheme="majorHAnsi" w:cstheme="majorHAnsi"/>
                <w:color w:val="000000" w:themeColor="text1"/>
              </w:rPr>
            </w:pPr>
            <w:r w:rsidRPr="0089044E">
              <w:rPr>
                <w:rFonts w:ascii="Calibri" w:hAnsi="Calibri" w:cs="Calibri"/>
                <w:color w:val="000000" w:themeColor="text1"/>
              </w:rPr>
              <w:t>No</w:t>
            </w:r>
          </w:p>
        </w:tc>
      </w:tr>
      <w:tr w:rsidR="001F34E1" w:rsidRPr="009C038D" w14:paraId="6B93F3D8" w14:textId="77777777" w:rsidTr="001F34E1">
        <w:trPr>
          <w:trHeight w:val="300"/>
        </w:trPr>
        <w:tc>
          <w:tcPr>
            <w:tcW w:w="2723" w:type="dxa"/>
            <w:tcBorders>
              <w:top w:val="nil"/>
              <w:left w:val="single" w:sz="4" w:space="0" w:color="auto"/>
              <w:bottom w:val="single" w:sz="4" w:space="0" w:color="auto"/>
              <w:right w:val="single" w:sz="4" w:space="0" w:color="auto"/>
            </w:tcBorders>
            <w:shd w:val="clear" w:color="auto" w:fill="EEECE1" w:themeFill="background2"/>
            <w:vAlign w:val="center"/>
            <w:hideMark/>
          </w:tcPr>
          <w:p w14:paraId="30555480" w14:textId="49123C95" w:rsidR="001F34E1" w:rsidRPr="009C038D" w:rsidRDefault="001F34E1" w:rsidP="005F75F8">
            <w:pPr>
              <w:rPr>
                <w:rFonts w:asciiTheme="majorHAnsi" w:hAnsiTheme="majorHAnsi" w:cstheme="majorHAnsi"/>
                <w:color w:val="000000"/>
                <w:sz w:val="16"/>
                <w:szCs w:val="16"/>
              </w:rPr>
            </w:pPr>
            <w:r w:rsidRPr="009C038D">
              <w:rPr>
                <w:rFonts w:asciiTheme="majorHAnsi" w:hAnsiTheme="majorHAnsi" w:cstheme="majorHAnsi"/>
                <w:color w:val="000000"/>
                <w:sz w:val="16"/>
                <w:szCs w:val="16"/>
              </w:rPr>
              <w:t>Registry Domain ID</w:t>
            </w:r>
            <w:r>
              <w:rPr>
                <w:rFonts w:asciiTheme="majorHAnsi" w:hAnsiTheme="majorHAnsi" w:cstheme="majorHAnsi"/>
                <w:color w:val="000000"/>
                <w:sz w:val="16"/>
                <w:szCs w:val="16"/>
              </w:rPr>
              <w:t>*</w:t>
            </w:r>
          </w:p>
        </w:tc>
        <w:tc>
          <w:tcPr>
            <w:tcW w:w="1530" w:type="dxa"/>
            <w:tcBorders>
              <w:top w:val="nil"/>
              <w:left w:val="nil"/>
              <w:bottom w:val="single" w:sz="4" w:space="0" w:color="auto"/>
              <w:right w:val="single" w:sz="4" w:space="0" w:color="auto"/>
            </w:tcBorders>
            <w:shd w:val="clear" w:color="auto" w:fill="FFFFFF" w:themeFill="background1"/>
            <w:noWrap/>
            <w:vAlign w:val="center"/>
          </w:tcPr>
          <w:p w14:paraId="54978FC9" w14:textId="4CC20B45" w:rsidR="001F34E1" w:rsidRPr="009C038D" w:rsidRDefault="001F34E1" w:rsidP="005F75F8">
            <w:pPr>
              <w:jc w:val="center"/>
              <w:rPr>
                <w:rFonts w:asciiTheme="majorHAnsi" w:hAnsiTheme="majorHAnsi" w:cstheme="majorHAnsi"/>
                <w:color w:val="000000" w:themeColor="text1"/>
              </w:rPr>
            </w:pPr>
          </w:p>
        </w:tc>
        <w:tc>
          <w:tcPr>
            <w:tcW w:w="1417" w:type="dxa"/>
            <w:tcBorders>
              <w:top w:val="nil"/>
              <w:left w:val="nil"/>
              <w:bottom w:val="single" w:sz="4" w:space="0" w:color="auto"/>
              <w:right w:val="single" w:sz="4" w:space="0" w:color="auto"/>
            </w:tcBorders>
            <w:shd w:val="clear" w:color="auto" w:fill="FFFFFF" w:themeFill="background1"/>
          </w:tcPr>
          <w:p w14:paraId="5573F154" w14:textId="4E00A6D6" w:rsidR="001F34E1" w:rsidRPr="009C038D" w:rsidRDefault="002328EE" w:rsidP="005F75F8">
            <w:pPr>
              <w:jc w:val="center"/>
              <w:rPr>
                <w:rFonts w:asciiTheme="majorHAnsi" w:hAnsiTheme="majorHAnsi" w:cstheme="majorHAnsi"/>
                <w:color w:val="000000" w:themeColor="text1"/>
              </w:rPr>
            </w:pPr>
            <w:r>
              <w:rPr>
                <w:rFonts w:asciiTheme="majorHAnsi" w:hAnsiTheme="majorHAnsi" w:cstheme="majorHAnsi"/>
                <w:color w:val="000000" w:themeColor="text1"/>
              </w:rPr>
              <w:t>R</w:t>
            </w:r>
          </w:p>
        </w:tc>
        <w:tc>
          <w:tcPr>
            <w:tcW w:w="1615" w:type="dxa"/>
            <w:tcBorders>
              <w:top w:val="nil"/>
              <w:left w:val="nil"/>
              <w:bottom w:val="single" w:sz="4" w:space="0" w:color="auto"/>
              <w:right w:val="single" w:sz="4" w:space="0" w:color="auto"/>
            </w:tcBorders>
            <w:shd w:val="clear" w:color="auto" w:fill="FFFFFF" w:themeFill="background1"/>
          </w:tcPr>
          <w:p w14:paraId="5BFDFF27" w14:textId="58D604AA" w:rsidR="001F34E1" w:rsidRPr="009C038D" w:rsidRDefault="001F34E1" w:rsidP="005F75F8">
            <w:pPr>
              <w:jc w:val="center"/>
              <w:rPr>
                <w:rFonts w:asciiTheme="majorHAnsi" w:hAnsiTheme="majorHAnsi" w:cstheme="majorHAnsi"/>
                <w:color w:val="000000" w:themeColor="text1"/>
              </w:rPr>
            </w:pPr>
            <w:r w:rsidRPr="00CB789E">
              <w:rPr>
                <w:rFonts w:asciiTheme="majorHAnsi" w:hAnsiTheme="majorHAnsi" w:cstheme="majorHAnsi"/>
                <w:color w:val="000000" w:themeColor="text1"/>
              </w:rPr>
              <w:t>R</w:t>
            </w:r>
          </w:p>
        </w:tc>
        <w:tc>
          <w:tcPr>
            <w:tcW w:w="1620" w:type="dxa"/>
            <w:tcBorders>
              <w:top w:val="nil"/>
              <w:left w:val="nil"/>
              <w:bottom w:val="single" w:sz="4" w:space="0" w:color="auto"/>
              <w:right w:val="single" w:sz="4" w:space="0" w:color="auto"/>
            </w:tcBorders>
            <w:shd w:val="clear" w:color="auto" w:fill="FFFFFF" w:themeFill="background1"/>
          </w:tcPr>
          <w:p w14:paraId="3A325AA1" w14:textId="257DE545" w:rsidR="001F34E1" w:rsidRPr="009C038D" w:rsidRDefault="001F34E1" w:rsidP="005F75F8">
            <w:pPr>
              <w:jc w:val="center"/>
              <w:rPr>
                <w:rFonts w:asciiTheme="majorHAnsi" w:hAnsiTheme="majorHAnsi" w:cstheme="majorHAnsi"/>
                <w:color w:val="000000" w:themeColor="text1"/>
              </w:rPr>
            </w:pPr>
            <w:r w:rsidRPr="00CB789E">
              <w:rPr>
                <w:rFonts w:asciiTheme="majorHAnsi" w:hAnsiTheme="majorHAnsi" w:cstheme="majorHAnsi"/>
                <w:color w:val="000000" w:themeColor="text1"/>
              </w:rPr>
              <w:t>R</w:t>
            </w:r>
          </w:p>
        </w:tc>
        <w:tc>
          <w:tcPr>
            <w:tcW w:w="1697" w:type="dxa"/>
            <w:tcBorders>
              <w:top w:val="nil"/>
              <w:left w:val="nil"/>
              <w:bottom w:val="single" w:sz="4" w:space="0" w:color="auto"/>
              <w:right w:val="single" w:sz="4" w:space="0" w:color="auto"/>
            </w:tcBorders>
            <w:shd w:val="clear" w:color="auto" w:fill="FFFFFF" w:themeFill="background1"/>
            <w:vAlign w:val="center"/>
          </w:tcPr>
          <w:p w14:paraId="38CB95B3" w14:textId="791AF3C5" w:rsidR="001F34E1" w:rsidRPr="009C038D" w:rsidRDefault="001F34E1" w:rsidP="005F75F8">
            <w:pPr>
              <w:jc w:val="center"/>
              <w:rPr>
                <w:rFonts w:asciiTheme="majorHAnsi" w:hAnsiTheme="majorHAnsi" w:cstheme="majorHAnsi"/>
                <w:color w:val="000000" w:themeColor="text1"/>
              </w:rPr>
            </w:pPr>
            <w:r w:rsidRPr="0089044E">
              <w:rPr>
                <w:rFonts w:ascii="Calibri" w:hAnsi="Calibri" w:cs="Calibri"/>
                <w:color w:val="000000" w:themeColor="text1"/>
              </w:rPr>
              <w:t>Yes</w:t>
            </w:r>
          </w:p>
        </w:tc>
      </w:tr>
      <w:tr w:rsidR="001F34E1" w:rsidRPr="009C038D" w14:paraId="657E72B7" w14:textId="77777777" w:rsidTr="001F34E1">
        <w:trPr>
          <w:trHeight w:val="300"/>
        </w:trPr>
        <w:tc>
          <w:tcPr>
            <w:tcW w:w="2723" w:type="dxa"/>
            <w:tcBorders>
              <w:top w:val="nil"/>
              <w:left w:val="single" w:sz="4" w:space="0" w:color="auto"/>
              <w:bottom w:val="single" w:sz="4" w:space="0" w:color="auto"/>
              <w:right w:val="single" w:sz="4" w:space="0" w:color="auto"/>
            </w:tcBorders>
            <w:shd w:val="clear" w:color="auto" w:fill="EEECE1" w:themeFill="background2"/>
            <w:vAlign w:val="center"/>
            <w:hideMark/>
          </w:tcPr>
          <w:p w14:paraId="25FE9C15" w14:textId="5BAAEFDB" w:rsidR="001F34E1" w:rsidRPr="009C038D" w:rsidRDefault="001F34E1" w:rsidP="005F75F8">
            <w:pPr>
              <w:rPr>
                <w:rFonts w:asciiTheme="majorHAnsi" w:hAnsiTheme="majorHAnsi" w:cstheme="majorHAnsi"/>
                <w:color w:val="000000"/>
                <w:sz w:val="16"/>
                <w:szCs w:val="16"/>
              </w:rPr>
            </w:pPr>
            <w:r w:rsidRPr="009C038D">
              <w:rPr>
                <w:rFonts w:asciiTheme="majorHAnsi" w:hAnsiTheme="majorHAnsi" w:cstheme="majorHAnsi"/>
                <w:color w:val="000000"/>
                <w:sz w:val="16"/>
                <w:szCs w:val="16"/>
              </w:rPr>
              <w:t>Registrar Whois Server</w:t>
            </w:r>
            <w:r>
              <w:rPr>
                <w:rFonts w:asciiTheme="majorHAnsi" w:hAnsiTheme="majorHAnsi" w:cstheme="majorHAnsi"/>
                <w:color w:val="000000"/>
                <w:sz w:val="16"/>
                <w:szCs w:val="16"/>
              </w:rPr>
              <w:t>*</w:t>
            </w:r>
          </w:p>
        </w:tc>
        <w:tc>
          <w:tcPr>
            <w:tcW w:w="1530" w:type="dxa"/>
            <w:tcBorders>
              <w:top w:val="nil"/>
              <w:left w:val="nil"/>
              <w:bottom w:val="single" w:sz="4" w:space="0" w:color="auto"/>
              <w:right w:val="single" w:sz="4" w:space="0" w:color="auto"/>
            </w:tcBorders>
            <w:shd w:val="clear" w:color="auto" w:fill="FFFFFF" w:themeFill="background1"/>
            <w:noWrap/>
          </w:tcPr>
          <w:p w14:paraId="33B699C9" w14:textId="5E5F4B51" w:rsidR="001F34E1" w:rsidRPr="009C038D" w:rsidRDefault="001F34E1" w:rsidP="005F75F8">
            <w:pPr>
              <w:jc w:val="center"/>
              <w:rPr>
                <w:rFonts w:asciiTheme="majorHAnsi" w:hAnsiTheme="majorHAnsi" w:cstheme="majorHAnsi"/>
                <w:color w:val="000000" w:themeColor="text1"/>
              </w:rPr>
            </w:pPr>
            <w:r w:rsidRPr="004F4786">
              <w:rPr>
                <w:rFonts w:asciiTheme="majorHAnsi" w:hAnsiTheme="majorHAnsi" w:cstheme="majorHAnsi"/>
                <w:color w:val="000000" w:themeColor="text1"/>
              </w:rPr>
              <w:t>R</w:t>
            </w:r>
          </w:p>
        </w:tc>
        <w:tc>
          <w:tcPr>
            <w:tcW w:w="1417" w:type="dxa"/>
            <w:tcBorders>
              <w:top w:val="nil"/>
              <w:left w:val="nil"/>
              <w:bottom w:val="single" w:sz="4" w:space="0" w:color="auto"/>
              <w:right w:val="single" w:sz="4" w:space="0" w:color="auto"/>
            </w:tcBorders>
            <w:shd w:val="clear" w:color="auto" w:fill="FFFFFF" w:themeFill="background1"/>
          </w:tcPr>
          <w:p w14:paraId="7F368AC8" w14:textId="0A0D3371" w:rsidR="001F34E1" w:rsidRPr="009C038D" w:rsidRDefault="002328EE" w:rsidP="005F75F8">
            <w:pPr>
              <w:jc w:val="center"/>
              <w:rPr>
                <w:rFonts w:asciiTheme="majorHAnsi" w:hAnsiTheme="majorHAnsi" w:cstheme="majorHAnsi"/>
                <w:color w:val="000000" w:themeColor="text1"/>
              </w:rPr>
            </w:pPr>
            <w:r>
              <w:rPr>
                <w:rFonts w:asciiTheme="majorHAnsi" w:hAnsiTheme="majorHAnsi" w:cstheme="majorHAnsi"/>
                <w:color w:val="000000" w:themeColor="text1"/>
              </w:rPr>
              <w:t>R</w:t>
            </w:r>
          </w:p>
        </w:tc>
        <w:tc>
          <w:tcPr>
            <w:tcW w:w="1615" w:type="dxa"/>
            <w:tcBorders>
              <w:top w:val="nil"/>
              <w:left w:val="nil"/>
              <w:bottom w:val="single" w:sz="4" w:space="0" w:color="auto"/>
              <w:right w:val="single" w:sz="4" w:space="0" w:color="auto"/>
            </w:tcBorders>
            <w:shd w:val="clear" w:color="auto" w:fill="FFFFFF" w:themeFill="background1"/>
          </w:tcPr>
          <w:p w14:paraId="6A7727E5" w14:textId="088C6D0E" w:rsidR="001F34E1" w:rsidRPr="009C038D" w:rsidRDefault="001F34E1" w:rsidP="005F75F8">
            <w:pPr>
              <w:jc w:val="center"/>
              <w:rPr>
                <w:rFonts w:asciiTheme="majorHAnsi" w:hAnsiTheme="majorHAnsi" w:cstheme="majorHAnsi"/>
                <w:color w:val="000000" w:themeColor="text1"/>
              </w:rPr>
            </w:pPr>
            <w:r w:rsidRPr="004F4786">
              <w:rPr>
                <w:rFonts w:asciiTheme="majorHAnsi" w:hAnsiTheme="majorHAnsi" w:cstheme="majorHAnsi"/>
                <w:color w:val="000000" w:themeColor="text1"/>
              </w:rPr>
              <w:t>R</w:t>
            </w:r>
          </w:p>
        </w:tc>
        <w:tc>
          <w:tcPr>
            <w:tcW w:w="1620" w:type="dxa"/>
            <w:tcBorders>
              <w:top w:val="nil"/>
              <w:left w:val="nil"/>
              <w:bottom w:val="single" w:sz="4" w:space="0" w:color="auto"/>
              <w:right w:val="single" w:sz="4" w:space="0" w:color="auto"/>
            </w:tcBorders>
            <w:shd w:val="clear" w:color="auto" w:fill="FFFFFF" w:themeFill="background1"/>
          </w:tcPr>
          <w:p w14:paraId="7842652A" w14:textId="60CA2564" w:rsidR="001F34E1" w:rsidRPr="009C038D" w:rsidRDefault="001F34E1" w:rsidP="005F75F8">
            <w:pPr>
              <w:jc w:val="center"/>
              <w:rPr>
                <w:rFonts w:asciiTheme="majorHAnsi" w:hAnsiTheme="majorHAnsi" w:cstheme="majorHAnsi"/>
                <w:color w:val="000000" w:themeColor="text1"/>
              </w:rPr>
            </w:pPr>
            <w:r w:rsidRPr="004F4786">
              <w:rPr>
                <w:rFonts w:asciiTheme="majorHAnsi" w:hAnsiTheme="majorHAnsi" w:cstheme="majorHAnsi"/>
                <w:color w:val="000000" w:themeColor="text1"/>
              </w:rPr>
              <w:t>R</w:t>
            </w:r>
          </w:p>
        </w:tc>
        <w:tc>
          <w:tcPr>
            <w:tcW w:w="1697" w:type="dxa"/>
            <w:tcBorders>
              <w:top w:val="nil"/>
              <w:left w:val="nil"/>
              <w:bottom w:val="single" w:sz="4" w:space="0" w:color="auto"/>
              <w:right w:val="single" w:sz="4" w:space="0" w:color="auto"/>
            </w:tcBorders>
            <w:shd w:val="clear" w:color="auto" w:fill="FFFFFF" w:themeFill="background1"/>
            <w:vAlign w:val="center"/>
          </w:tcPr>
          <w:p w14:paraId="262FE875" w14:textId="1A06D085" w:rsidR="001F34E1" w:rsidRPr="009C038D" w:rsidRDefault="001F34E1" w:rsidP="005F75F8">
            <w:pPr>
              <w:jc w:val="center"/>
              <w:rPr>
                <w:rFonts w:asciiTheme="majorHAnsi" w:hAnsiTheme="majorHAnsi" w:cstheme="majorHAnsi"/>
                <w:color w:val="000000" w:themeColor="text1"/>
              </w:rPr>
            </w:pPr>
            <w:r w:rsidRPr="0089044E">
              <w:rPr>
                <w:rFonts w:ascii="Calibri" w:hAnsi="Calibri" w:cs="Calibri"/>
                <w:color w:val="000000" w:themeColor="text1"/>
              </w:rPr>
              <w:t>No</w:t>
            </w:r>
          </w:p>
        </w:tc>
      </w:tr>
      <w:tr w:rsidR="001F34E1" w:rsidRPr="009C038D" w14:paraId="588D4DDE" w14:textId="77777777" w:rsidTr="001F34E1">
        <w:trPr>
          <w:trHeight w:val="300"/>
        </w:trPr>
        <w:tc>
          <w:tcPr>
            <w:tcW w:w="2723" w:type="dxa"/>
            <w:tcBorders>
              <w:top w:val="nil"/>
              <w:left w:val="single" w:sz="4" w:space="0" w:color="auto"/>
              <w:bottom w:val="single" w:sz="4" w:space="0" w:color="auto"/>
              <w:right w:val="single" w:sz="4" w:space="0" w:color="auto"/>
            </w:tcBorders>
            <w:shd w:val="clear" w:color="auto" w:fill="EEECE1" w:themeFill="background2"/>
            <w:vAlign w:val="center"/>
            <w:hideMark/>
          </w:tcPr>
          <w:p w14:paraId="3F03B3C4" w14:textId="47C0793A" w:rsidR="001F34E1" w:rsidRPr="009C038D" w:rsidRDefault="001F34E1" w:rsidP="005F75F8">
            <w:pPr>
              <w:rPr>
                <w:rFonts w:asciiTheme="majorHAnsi" w:hAnsiTheme="majorHAnsi" w:cstheme="majorHAnsi"/>
                <w:color w:val="000000"/>
                <w:sz w:val="16"/>
                <w:szCs w:val="16"/>
              </w:rPr>
            </w:pPr>
            <w:r w:rsidRPr="009C038D">
              <w:rPr>
                <w:rFonts w:asciiTheme="majorHAnsi" w:hAnsiTheme="majorHAnsi" w:cstheme="majorHAnsi"/>
                <w:color w:val="000000"/>
                <w:sz w:val="16"/>
                <w:szCs w:val="16"/>
              </w:rPr>
              <w:t>Registrar URL</w:t>
            </w:r>
            <w:r>
              <w:rPr>
                <w:rFonts w:asciiTheme="majorHAnsi" w:hAnsiTheme="majorHAnsi" w:cstheme="majorHAnsi"/>
                <w:color w:val="000000"/>
                <w:sz w:val="16"/>
                <w:szCs w:val="16"/>
              </w:rPr>
              <w:t>*</w:t>
            </w:r>
          </w:p>
        </w:tc>
        <w:tc>
          <w:tcPr>
            <w:tcW w:w="1530" w:type="dxa"/>
            <w:tcBorders>
              <w:top w:val="nil"/>
              <w:left w:val="nil"/>
              <w:bottom w:val="single" w:sz="4" w:space="0" w:color="auto"/>
              <w:right w:val="single" w:sz="4" w:space="0" w:color="auto"/>
            </w:tcBorders>
            <w:shd w:val="clear" w:color="auto" w:fill="FFFFFF" w:themeFill="background1"/>
            <w:noWrap/>
          </w:tcPr>
          <w:p w14:paraId="0C144584" w14:textId="08D93C32" w:rsidR="001F34E1" w:rsidRPr="009C038D" w:rsidRDefault="001F34E1" w:rsidP="005F75F8">
            <w:pPr>
              <w:jc w:val="center"/>
              <w:rPr>
                <w:rFonts w:asciiTheme="majorHAnsi" w:hAnsiTheme="majorHAnsi" w:cstheme="majorHAnsi"/>
                <w:color w:val="000000" w:themeColor="text1"/>
              </w:rPr>
            </w:pPr>
            <w:r w:rsidRPr="004F4786">
              <w:rPr>
                <w:rFonts w:asciiTheme="majorHAnsi" w:hAnsiTheme="majorHAnsi" w:cstheme="majorHAnsi"/>
                <w:color w:val="000000" w:themeColor="text1"/>
              </w:rPr>
              <w:t>R</w:t>
            </w:r>
          </w:p>
        </w:tc>
        <w:tc>
          <w:tcPr>
            <w:tcW w:w="1417" w:type="dxa"/>
            <w:tcBorders>
              <w:top w:val="nil"/>
              <w:left w:val="nil"/>
              <w:bottom w:val="single" w:sz="4" w:space="0" w:color="auto"/>
              <w:right w:val="single" w:sz="4" w:space="0" w:color="auto"/>
            </w:tcBorders>
            <w:shd w:val="clear" w:color="auto" w:fill="FFFFFF" w:themeFill="background1"/>
          </w:tcPr>
          <w:p w14:paraId="00BB8E3B" w14:textId="377B2568" w:rsidR="001F34E1" w:rsidRPr="009C038D" w:rsidRDefault="002328EE" w:rsidP="005F75F8">
            <w:pPr>
              <w:jc w:val="center"/>
              <w:rPr>
                <w:rFonts w:asciiTheme="majorHAnsi" w:hAnsiTheme="majorHAnsi" w:cstheme="majorHAnsi"/>
                <w:color w:val="000000" w:themeColor="text1"/>
              </w:rPr>
            </w:pPr>
            <w:r>
              <w:rPr>
                <w:rFonts w:asciiTheme="majorHAnsi" w:hAnsiTheme="majorHAnsi" w:cstheme="majorHAnsi"/>
                <w:color w:val="000000" w:themeColor="text1"/>
              </w:rPr>
              <w:t>R</w:t>
            </w:r>
          </w:p>
        </w:tc>
        <w:tc>
          <w:tcPr>
            <w:tcW w:w="1615" w:type="dxa"/>
            <w:tcBorders>
              <w:top w:val="nil"/>
              <w:left w:val="nil"/>
              <w:bottom w:val="single" w:sz="4" w:space="0" w:color="auto"/>
              <w:right w:val="single" w:sz="4" w:space="0" w:color="auto"/>
            </w:tcBorders>
            <w:shd w:val="clear" w:color="auto" w:fill="FFFFFF" w:themeFill="background1"/>
          </w:tcPr>
          <w:p w14:paraId="364C2688" w14:textId="0E406ABC" w:rsidR="001F34E1" w:rsidRPr="009C038D" w:rsidRDefault="001F34E1" w:rsidP="005F75F8">
            <w:pPr>
              <w:jc w:val="center"/>
              <w:rPr>
                <w:rFonts w:asciiTheme="majorHAnsi" w:hAnsiTheme="majorHAnsi" w:cstheme="majorHAnsi"/>
                <w:color w:val="000000" w:themeColor="text1"/>
              </w:rPr>
            </w:pPr>
            <w:r w:rsidRPr="004F4786">
              <w:rPr>
                <w:rFonts w:asciiTheme="majorHAnsi" w:hAnsiTheme="majorHAnsi" w:cstheme="majorHAnsi"/>
                <w:color w:val="000000" w:themeColor="text1"/>
              </w:rPr>
              <w:t>R</w:t>
            </w:r>
          </w:p>
        </w:tc>
        <w:tc>
          <w:tcPr>
            <w:tcW w:w="1620" w:type="dxa"/>
            <w:tcBorders>
              <w:top w:val="nil"/>
              <w:left w:val="nil"/>
              <w:bottom w:val="single" w:sz="4" w:space="0" w:color="auto"/>
              <w:right w:val="single" w:sz="4" w:space="0" w:color="auto"/>
            </w:tcBorders>
            <w:shd w:val="clear" w:color="auto" w:fill="FFFFFF" w:themeFill="background1"/>
          </w:tcPr>
          <w:p w14:paraId="226EF29F" w14:textId="46095567" w:rsidR="001F34E1" w:rsidRPr="009C038D" w:rsidRDefault="001F34E1" w:rsidP="005F75F8">
            <w:pPr>
              <w:jc w:val="center"/>
              <w:rPr>
                <w:rFonts w:asciiTheme="majorHAnsi" w:hAnsiTheme="majorHAnsi" w:cstheme="majorHAnsi"/>
                <w:color w:val="000000" w:themeColor="text1"/>
              </w:rPr>
            </w:pPr>
            <w:r w:rsidRPr="004F4786">
              <w:rPr>
                <w:rFonts w:asciiTheme="majorHAnsi" w:hAnsiTheme="majorHAnsi" w:cstheme="majorHAnsi"/>
                <w:color w:val="000000" w:themeColor="text1"/>
              </w:rPr>
              <w:t>R</w:t>
            </w:r>
          </w:p>
        </w:tc>
        <w:tc>
          <w:tcPr>
            <w:tcW w:w="1697" w:type="dxa"/>
            <w:tcBorders>
              <w:top w:val="nil"/>
              <w:left w:val="nil"/>
              <w:bottom w:val="single" w:sz="4" w:space="0" w:color="auto"/>
              <w:right w:val="single" w:sz="4" w:space="0" w:color="auto"/>
            </w:tcBorders>
            <w:shd w:val="clear" w:color="auto" w:fill="FFFFFF" w:themeFill="background1"/>
            <w:vAlign w:val="center"/>
          </w:tcPr>
          <w:p w14:paraId="155E7A15" w14:textId="127A2CDA" w:rsidR="001F34E1" w:rsidRPr="009C038D" w:rsidRDefault="001F34E1" w:rsidP="005F75F8">
            <w:pPr>
              <w:jc w:val="center"/>
              <w:rPr>
                <w:rFonts w:asciiTheme="majorHAnsi" w:hAnsiTheme="majorHAnsi" w:cstheme="majorHAnsi"/>
                <w:color w:val="000000" w:themeColor="text1"/>
              </w:rPr>
            </w:pPr>
            <w:r w:rsidRPr="0089044E">
              <w:rPr>
                <w:rFonts w:ascii="Calibri" w:hAnsi="Calibri" w:cs="Calibri"/>
                <w:color w:val="000000" w:themeColor="text1"/>
              </w:rPr>
              <w:t>No</w:t>
            </w:r>
          </w:p>
        </w:tc>
      </w:tr>
      <w:tr w:rsidR="001F34E1" w:rsidRPr="009C038D" w14:paraId="2EBFAA95" w14:textId="77777777" w:rsidTr="001F34E1">
        <w:trPr>
          <w:trHeight w:val="300"/>
        </w:trPr>
        <w:tc>
          <w:tcPr>
            <w:tcW w:w="2723" w:type="dxa"/>
            <w:tcBorders>
              <w:top w:val="nil"/>
              <w:left w:val="single" w:sz="4" w:space="0" w:color="auto"/>
              <w:bottom w:val="single" w:sz="4" w:space="0" w:color="auto"/>
              <w:right w:val="single" w:sz="4" w:space="0" w:color="auto"/>
            </w:tcBorders>
            <w:shd w:val="clear" w:color="auto" w:fill="EEECE1" w:themeFill="background2"/>
            <w:vAlign w:val="center"/>
            <w:hideMark/>
          </w:tcPr>
          <w:p w14:paraId="3FF111B8" w14:textId="3DF789A7" w:rsidR="001F34E1" w:rsidRPr="009C038D" w:rsidRDefault="001F34E1" w:rsidP="005F75F8">
            <w:pPr>
              <w:rPr>
                <w:rFonts w:asciiTheme="majorHAnsi" w:hAnsiTheme="majorHAnsi" w:cstheme="majorHAnsi"/>
                <w:color w:val="000000"/>
                <w:sz w:val="16"/>
                <w:szCs w:val="16"/>
              </w:rPr>
            </w:pPr>
            <w:r w:rsidRPr="009C038D">
              <w:rPr>
                <w:rFonts w:asciiTheme="majorHAnsi" w:hAnsiTheme="majorHAnsi" w:cstheme="majorHAnsi"/>
                <w:color w:val="000000"/>
                <w:sz w:val="16"/>
                <w:szCs w:val="16"/>
              </w:rPr>
              <w:t>Updated Date</w:t>
            </w:r>
            <w:r>
              <w:rPr>
                <w:rFonts w:asciiTheme="majorHAnsi" w:hAnsiTheme="majorHAnsi" w:cstheme="majorHAnsi"/>
                <w:color w:val="000000"/>
                <w:sz w:val="16"/>
                <w:szCs w:val="16"/>
              </w:rPr>
              <w:t>*</w:t>
            </w:r>
          </w:p>
        </w:tc>
        <w:tc>
          <w:tcPr>
            <w:tcW w:w="1530" w:type="dxa"/>
            <w:tcBorders>
              <w:top w:val="nil"/>
              <w:left w:val="nil"/>
              <w:bottom w:val="single" w:sz="4" w:space="0" w:color="auto"/>
              <w:right w:val="single" w:sz="4" w:space="0" w:color="auto"/>
            </w:tcBorders>
            <w:shd w:val="clear" w:color="auto" w:fill="FFFFFF" w:themeFill="background1"/>
            <w:noWrap/>
          </w:tcPr>
          <w:p w14:paraId="1E41920B" w14:textId="10E6EE82" w:rsidR="001F34E1" w:rsidRPr="009C038D" w:rsidRDefault="001F34E1" w:rsidP="005F75F8">
            <w:pPr>
              <w:jc w:val="center"/>
              <w:rPr>
                <w:rFonts w:asciiTheme="majorHAnsi" w:hAnsiTheme="majorHAnsi" w:cstheme="majorHAnsi"/>
                <w:color w:val="000000" w:themeColor="text1"/>
              </w:rPr>
            </w:pPr>
            <w:r w:rsidRPr="004F4786">
              <w:rPr>
                <w:rFonts w:asciiTheme="majorHAnsi" w:hAnsiTheme="majorHAnsi" w:cstheme="majorHAnsi"/>
                <w:color w:val="000000" w:themeColor="text1"/>
              </w:rPr>
              <w:t>R</w:t>
            </w:r>
          </w:p>
        </w:tc>
        <w:tc>
          <w:tcPr>
            <w:tcW w:w="1417" w:type="dxa"/>
            <w:tcBorders>
              <w:top w:val="nil"/>
              <w:left w:val="nil"/>
              <w:bottom w:val="single" w:sz="4" w:space="0" w:color="auto"/>
              <w:right w:val="single" w:sz="4" w:space="0" w:color="auto"/>
            </w:tcBorders>
            <w:shd w:val="clear" w:color="auto" w:fill="FFFFFF" w:themeFill="background1"/>
          </w:tcPr>
          <w:p w14:paraId="548C6D70" w14:textId="0A56D8D5" w:rsidR="001F34E1" w:rsidRPr="009C038D" w:rsidRDefault="002328EE" w:rsidP="005F75F8">
            <w:pPr>
              <w:jc w:val="center"/>
              <w:rPr>
                <w:rFonts w:asciiTheme="majorHAnsi" w:hAnsiTheme="majorHAnsi" w:cstheme="majorHAnsi"/>
                <w:color w:val="000000" w:themeColor="text1"/>
              </w:rPr>
            </w:pPr>
            <w:r>
              <w:rPr>
                <w:rFonts w:asciiTheme="majorHAnsi" w:hAnsiTheme="majorHAnsi" w:cstheme="majorHAnsi"/>
                <w:color w:val="000000" w:themeColor="text1"/>
              </w:rPr>
              <w:t>R</w:t>
            </w:r>
          </w:p>
        </w:tc>
        <w:tc>
          <w:tcPr>
            <w:tcW w:w="1615" w:type="dxa"/>
            <w:tcBorders>
              <w:top w:val="nil"/>
              <w:left w:val="nil"/>
              <w:bottom w:val="single" w:sz="4" w:space="0" w:color="auto"/>
              <w:right w:val="single" w:sz="4" w:space="0" w:color="auto"/>
            </w:tcBorders>
            <w:shd w:val="clear" w:color="auto" w:fill="FFFFFF" w:themeFill="background1"/>
          </w:tcPr>
          <w:p w14:paraId="2A4F396E" w14:textId="584B6E0F" w:rsidR="001F34E1" w:rsidRPr="009C038D" w:rsidRDefault="001F34E1" w:rsidP="005F75F8">
            <w:pPr>
              <w:jc w:val="center"/>
              <w:rPr>
                <w:rFonts w:asciiTheme="majorHAnsi" w:hAnsiTheme="majorHAnsi" w:cstheme="majorHAnsi"/>
                <w:color w:val="000000" w:themeColor="text1"/>
              </w:rPr>
            </w:pPr>
            <w:r w:rsidRPr="004F4786">
              <w:rPr>
                <w:rFonts w:asciiTheme="majorHAnsi" w:hAnsiTheme="majorHAnsi" w:cstheme="majorHAnsi"/>
                <w:color w:val="000000" w:themeColor="text1"/>
              </w:rPr>
              <w:t>R</w:t>
            </w:r>
          </w:p>
        </w:tc>
        <w:tc>
          <w:tcPr>
            <w:tcW w:w="1620" w:type="dxa"/>
            <w:tcBorders>
              <w:top w:val="nil"/>
              <w:left w:val="nil"/>
              <w:bottom w:val="single" w:sz="4" w:space="0" w:color="auto"/>
              <w:right w:val="single" w:sz="4" w:space="0" w:color="auto"/>
            </w:tcBorders>
            <w:shd w:val="clear" w:color="auto" w:fill="FFFFFF" w:themeFill="background1"/>
          </w:tcPr>
          <w:p w14:paraId="3C5AFF56" w14:textId="6F1E35B8" w:rsidR="001F34E1" w:rsidRPr="009C038D" w:rsidRDefault="001F34E1" w:rsidP="005F75F8">
            <w:pPr>
              <w:jc w:val="center"/>
              <w:rPr>
                <w:rFonts w:asciiTheme="majorHAnsi" w:hAnsiTheme="majorHAnsi" w:cstheme="majorHAnsi"/>
                <w:color w:val="000000" w:themeColor="text1"/>
              </w:rPr>
            </w:pPr>
            <w:r w:rsidRPr="004F4786">
              <w:rPr>
                <w:rFonts w:asciiTheme="majorHAnsi" w:hAnsiTheme="majorHAnsi" w:cstheme="majorHAnsi"/>
                <w:color w:val="000000" w:themeColor="text1"/>
              </w:rPr>
              <w:t>R</w:t>
            </w:r>
          </w:p>
        </w:tc>
        <w:tc>
          <w:tcPr>
            <w:tcW w:w="1697" w:type="dxa"/>
            <w:tcBorders>
              <w:top w:val="nil"/>
              <w:left w:val="nil"/>
              <w:bottom w:val="single" w:sz="4" w:space="0" w:color="auto"/>
              <w:right w:val="single" w:sz="4" w:space="0" w:color="auto"/>
            </w:tcBorders>
            <w:shd w:val="clear" w:color="auto" w:fill="FFFFFF" w:themeFill="background1"/>
            <w:vAlign w:val="center"/>
          </w:tcPr>
          <w:p w14:paraId="0A025FEF" w14:textId="741752F3" w:rsidR="001F34E1" w:rsidRPr="009C038D" w:rsidRDefault="001F34E1" w:rsidP="005F75F8">
            <w:pPr>
              <w:jc w:val="center"/>
              <w:rPr>
                <w:rFonts w:asciiTheme="majorHAnsi" w:hAnsiTheme="majorHAnsi" w:cstheme="majorHAnsi"/>
                <w:color w:val="000000" w:themeColor="text1"/>
              </w:rPr>
            </w:pPr>
            <w:r w:rsidRPr="0089044E">
              <w:rPr>
                <w:rFonts w:ascii="Calibri" w:hAnsi="Calibri" w:cs="Calibri"/>
                <w:color w:val="000000" w:themeColor="text1"/>
              </w:rPr>
              <w:t>No</w:t>
            </w:r>
          </w:p>
        </w:tc>
      </w:tr>
      <w:tr w:rsidR="001F34E1" w:rsidRPr="009C038D" w14:paraId="7D2E40B6" w14:textId="77777777" w:rsidTr="001F34E1">
        <w:trPr>
          <w:trHeight w:val="300"/>
        </w:trPr>
        <w:tc>
          <w:tcPr>
            <w:tcW w:w="2723" w:type="dxa"/>
            <w:tcBorders>
              <w:top w:val="nil"/>
              <w:left w:val="single" w:sz="4" w:space="0" w:color="auto"/>
              <w:bottom w:val="single" w:sz="4" w:space="0" w:color="auto"/>
              <w:right w:val="single" w:sz="4" w:space="0" w:color="auto"/>
            </w:tcBorders>
            <w:shd w:val="clear" w:color="auto" w:fill="EEECE1" w:themeFill="background2"/>
            <w:vAlign w:val="center"/>
            <w:hideMark/>
          </w:tcPr>
          <w:p w14:paraId="09FFE39C" w14:textId="5C688E81" w:rsidR="001F34E1" w:rsidRPr="009C038D" w:rsidRDefault="001F34E1" w:rsidP="005F75F8">
            <w:pPr>
              <w:rPr>
                <w:rFonts w:asciiTheme="majorHAnsi" w:hAnsiTheme="majorHAnsi" w:cstheme="majorHAnsi"/>
                <w:color w:val="000000"/>
                <w:sz w:val="16"/>
                <w:szCs w:val="16"/>
              </w:rPr>
            </w:pPr>
            <w:r w:rsidRPr="009C038D">
              <w:rPr>
                <w:rFonts w:asciiTheme="majorHAnsi" w:hAnsiTheme="majorHAnsi" w:cstheme="majorHAnsi"/>
                <w:color w:val="000000"/>
                <w:sz w:val="16"/>
                <w:szCs w:val="16"/>
              </w:rPr>
              <w:t>Creation Date</w:t>
            </w:r>
            <w:r>
              <w:rPr>
                <w:rFonts w:asciiTheme="majorHAnsi" w:hAnsiTheme="majorHAnsi" w:cstheme="majorHAnsi"/>
                <w:color w:val="000000"/>
                <w:sz w:val="16"/>
                <w:szCs w:val="16"/>
              </w:rPr>
              <w:t>*</w:t>
            </w:r>
          </w:p>
        </w:tc>
        <w:tc>
          <w:tcPr>
            <w:tcW w:w="1530" w:type="dxa"/>
            <w:tcBorders>
              <w:top w:val="nil"/>
              <w:left w:val="nil"/>
              <w:bottom w:val="single" w:sz="4" w:space="0" w:color="auto"/>
              <w:right w:val="single" w:sz="4" w:space="0" w:color="auto"/>
            </w:tcBorders>
            <w:shd w:val="clear" w:color="auto" w:fill="FFFFFF" w:themeFill="background1"/>
            <w:noWrap/>
            <w:vAlign w:val="center"/>
          </w:tcPr>
          <w:p w14:paraId="38CB841B" w14:textId="275A5AA8" w:rsidR="001F34E1" w:rsidRPr="009C038D" w:rsidRDefault="001F34E1" w:rsidP="005F75F8">
            <w:pPr>
              <w:jc w:val="center"/>
              <w:rPr>
                <w:rFonts w:asciiTheme="majorHAnsi" w:hAnsiTheme="majorHAnsi" w:cstheme="majorHAnsi"/>
                <w:color w:val="000000" w:themeColor="text1"/>
              </w:rPr>
            </w:pPr>
          </w:p>
        </w:tc>
        <w:tc>
          <w:tcPr>
            <w:tcW w:w="1417" w:type="dxa"/>
            <w:tcBorders>
              <w:top w:val="nil"/>
              <w:left w:val="nil"/>
              <w:bottom w:val="single" w:sz="4" w:space="0" w:color="auto"/>
              <w:right w:val="single" w:sz="4" w:space="0" w:color="auto"/>
            </w:tcBorders>
            <w:shd w:val="clear" w:color="auto" w:fill="FFFFFF" w:themeFill="background1"/>
          </w:tcPr>
          <w:p w14:paraId="7297CEA1" w14:textId="40C912E2" w:rsidR="001F34E1" w:rsidRPr="009C038D" w:rsidRDefault="002328EE" w:rsidP="005F75F8">
            <w:pPr>
              <w:jc w:val="center"/>
              <w:rPr>
                <w:rFonts w:asciiTheme="majorHAnsi" w:hAnsiTheme="majorHAnsi" w:cstheme="majorHAnsi"/>
                <w:color w:val="000000" w:themeColor="text1"/>
              </w:rPr>
            </w:pPr>
            <w:r>
              <w:rPr>
                <w:rFonts w:asciiTheme="majorHAnsi" w:hAnsiTheme="majorHAnsi" w:cstheme="majorHAnsi"/>
                <w:color w:val="000000" w:themeColor="text1"/>
              </w:rPr>
              <w:t>R</w:t>
            </w:r>
          </w:p>
        </w:tc>
        <w:tc>
          <w:tcPr>
            <w:tcW w:w="1615" w:type="dxa"/>
            <w:tcBorders>
              <w:top w:val="nil"/>
              <w:left w:val="nil"/>
              <w:bottom w:val="single" w:sz="4" w:space="0" w:color="auto"/>
              <w:right w:val="single" w:sz="4" w:space="0" w:color="auto"/>
            </w:tcBorders>
            <w:shd w:val="clear" w:color="auto" w:fill="FFFFFF" w:themeFill="background1"/>
          </w:tcPr>
          <w:p w14:paraId="44DEF9FD" w14:textId="0935F733" w:rsidR="001F34E1" w:rsidRPr="009C038D" w:rsidRDefault="001F34E1" w:rsidP="005F75F8">
            <w:pPr>
              <w:jc w:val="center"/>
              <w:rPr>
                <w:rFonts w:asciiTheme="majorHAnsi" w:hAnsiTheme="majorHAnsi" w:cstheme="majorHAnsi"/>
                <w:color w:val="000000" w:themeColor="text1"/>
              </w:rPr>
            </w:pPr>
            <w:r w:rsidRPr="00543BAB">
              <w:rPr>
                <w:rFonts w:asciiTheme="majorHAnsi" w:hAnsiTheme="majorHAnsi" w:cstheme="majorHAnsi"/>
                <w:color w:val="000000" w:themeColor="text1"/>
              </w:rPr>
              <w:t>R</w:t>
            </w:r>
          </w:p>
        </w:tc>
        <w:tc>
          <w:tcPr>
            <w:tcW w:w="1620" w:type="dxa"/>
            <w:tcBorders>
              <w:top w:val="nil"/>
              <w:left w:val="nil"/>
              <w:bottom w:val="single" w:sz="4" w:space="0" w:color="auto"/>
              <w:right w:val="single" w:sz="4" w:space="0" w:color="auto"/>
            </w:tcBorders>
            <w:shd w:val="clear" w:color="auto" w:fill="FFFFFF" w:themeFill="background1"/>
          </w:tcPr>
          <w:p w14:paraId="3929305C" w14:textId="531DF4D1" w:rsidR="001F34E1" w:rsidRPr="009C038D" w:rsidRDefault="001F34E1" w:rsidP="005F75F8">
            <w:pPr>
              <w:jc w:val="center"/>
              <w:rPr>
                <w:rFonts w:asciiTheme="majorHAnsi" w:hAnsiTheme="majorHAnsi" w:cstheme="majorHAnsi"/>
                <w:color w:val="000000" w:themeColor="text1"/>
              </w:rPr>
            </w:pPr>
            <w:r w:rsidRPr="00543BAB">
              <w:rPr>
                <w:rFonts w:asciiTheme="majorHAnsi" w:hAnsiTheme="majorHAnsi" w:cstheme="majorHAnsi"/>
                <w:color w:val="000000" w:themeColor="text1"/>
              </w:rPr>
              <w:t>R</w:t>
            </w:r>
          </w:p>
        </w:tc>
        <w:tc>
          <w:tcPr>
            <w:tcW w:w="1697" w:type="dxa"/>
            <w:tcBorders>
              <w:top w:val="nil"/>
              <w:left w:val="nil"/>
              <w:bottom w:val="single" w:sz="4" w:space="0" w:color="auto"/>
              <w:right w:val="single" w:sz="4" w:space="0" w:color="auto"/>
            </w:tcBorders>
            <w:shd w:val="clear" w:color="auto" w:fill="FFFFFF" w:themeFill="background1"/>
            <w:vAlign w:val="center"/>
          </w:tcPr>
          <w:p w14:paraId="7C30FDE7" w14:textId="3DD6377A" w:rsidR="001F34E1" w:rsidRPr="009C038D" w:rsidRDefault="001F34E1" w:rsidP="005F75F8">
            <w:pPr>
              <w:jc w:val="center"/>
              <w:rPr>
                <w:rFonts w:asciiTheme="majorHAnsi" w:hAnsiTheme="majorHAnsi" w:cstheme="majorHAnsi"/>
                <w:color w:val="000000" w:themeColor="text1"/>
              </w:rPr>
            </w:pPr>
            <w:r w:rsidRPr="0089044E">
              <w:rPr>
                <w:rFonts w:ascii="Calibri" w:hAnsi="Calibri" w:cs="Calibri"/>
                <w:color w:val="000000" w:themeColor="text1"/>
              </w:rPr>
              <w:t>No</w:t>
            </w:r>
          </w:p>
        </w:tc>
      </w:tr>
      <w:tr w:rsidR="001F34E1" w:rsidRPr="009C038D" w14:paraId="3992496D" w14:textId="77777777" w:rsidTr="001F34E1">
        <w:trPr>
          <w:trHeight w:val="300"/>
        </w:trPr>
        <w:tc>
          <w:tcPr>
            <w:tcW w:w="2723" w:type="dxa"/>
            <w:tcBorders>
              <w:top w:val="nil"/>
              <w:left w:val="single" w:sz="4" w:space="0" w:color="auto"/>
              <w:bottom w:val="single" w:sz="4" w:space="0" w:color="auto"/>
              <w:right w:val="single" w:sz="4" w:space="0" w:color="auto"/>
            </w:tcBorders>
            <w:shd w:val="clear" w:color="auto" w:fill="EEECE1" w:themeFill="background2"/>
            <w:vAlign w:val="center"/>
            <w:hideMark/>
          </w:tcPr>
          <w:p w14:paraId="72758A10" w14:textId="322FC59A" w:rsidR="001F34E1" w:rsidRPr="009C038D" w:rsidRDefault="001F34E1" w:rsidP="005F75F8">
            <w:pPr>
              <w:rPr>
                <w:rFonts w:asciiTheme="majorHAnsi" w:hAnsiTheme="majorHAnsi" w:cstheme="majorHAnsi"/>
                <w:color w:val="000000"/>
                <w:sz w:val="16"/>
                <w:szCs w:val="16"/>
              </w:rPr>
            </w:pPr>
            <w:r w:rsidRPr="009C038D">
              <w:rPr>
                <w:rFonts w:asciiTheme="majorHAnsi" w:hAnsiTheme="majorHAnsi" w:cstheme="majorHAnsi"/>
                <w:color w:val="000000"/>
                <w:sz w:val="16"/>
                <w:szCs w:val="16"/>
              </w:rPr>
              <w:t>Registry Expiry Date</w:t>
            </w:r>
            <w:r>
              <w:rPr>
                <w:rFonts w:asciiTheme="majorHAnsi" w:hAnsiTheme="majorHAnsi" w:cstheme="majorHAnsi"/>
                <w:color w:val="000000"/>
                <w:sz w:val="16"/>
                <w:szCs w:val="16"/>
              </w:rPr>
              <w:t>*</w:t>
            </w:r>
          </w:p>
        </w:tc>
        <w:tc>
          <w:tcPr>
            <w:tcW w:w="1530" w:type="dxa"/>
            <w:tcBorders>
              <w:top w:val="nil"/>
              <w:left w:val="nil"/>
              <w:bottom w:val="single" w:sz="4" w:space="0" w:color="auto"/>
              <w:right w:val="single" w:sz="4" w:space="0" w:color="auto"/>
            </w:tcBorders>
            <w:shd w:val="clear" w:color="auto" w:fill="FFFFFF" w:themeFill="background1"/>
            <w:noWrap/>
            <w:vAlign w:val="center"/>
          </w:tcPr>
          <w:p w14:paraId="223E8312" w14:textId="6B261177" w:rsidR="001F34E1" w:rsidRPr="009C038D" w:rsidRDefault="001F34E1" w:rsidP="005F75F8">
            <w:pPr>
              <w:jc w:val="center"/>
              <w:rPr>
                <w:rFonts w:asciiTheme="majorHAnsi" w:hAnsiTheme="majorHAnsi" w:cstheme="majorHAnsi"/>
                <w:color w:val="000000" w:themeColor="text1"/>
              </w:rPr>
            </w:pPr>
          </w:p>
        </w:tc>
        <w:tc>
          <w:tcPr>
            <w:tcW w:w="1417" w:type="dxa"/>
            <w:tcBorders>
              <w:top w:val="nil"/>
              <w:left w:val="nil"/>
              <w:bottom w:val="single" w:sz="4" w:space="0" w:color="auto"/>
              <w:right w:val="single" w:sz="4" w:space="0" w:color="auto"/>
            </w:tcBorders>
            <w:shd w:val="clear" w:color="auto" w:fill="FFFFFF" w:themeFill="background1"/>
          </w:tcPr>
          <w:p w14:paraId="53371BBC" w14:textId="7CE64815" w:rsidR="001F34E1" w:rsidRPr="009C038D" w:rsidRDefault="002328EE" w:rsidP="005F75F8">
            <w:pPr>
              <w:jc w:val="center"/>
              <w:rPr>
                <w:rFonts w:asciiTheme="majorHAnsi" w:hAnsiTheme="majorHAnsi" w:cstheme="majorHAnsi"/>
                <w:color w:val="000000" w:themeColor="text1"/>
              </w:rPr>
            </w:pPr>
            <w:r>
              <w:rPr>
                <w:rFonts w:asciiTheme="majorHAnsi" w:hAnsiTheme="majorHAnsi" w:cstheme="majorHAnsi"/>
                <w:color w:val="000000" w:themeColor="text1"/>
              </w:rPr>
              <w:t>R</w:t>
            </w:r>
          </w:p>
        </w:tc>
        <w:tc>
          <w:tcPr>
            <w:tcW w:w="1615" w:type="dxa"/>
            <w:tcBorders>
              <w:top w:val="nil"/>
              <w:left w:val="nil"/>
              <w:bottom w:val="single" w:sz="4" w:space="0" w:color="auto"/>
              <w:right w:val="single" w:sz="4" w:space="0" w:color="auto"/>
            </w:tcBorders>
            <w:shd w:val="clear" w:color="auto" w:fill="FFFFFF" w:themeFill="background1"/>
          </w:tcPr>
          <w:p w14:paraId="042FDF1B" w14:textId="765918EB" w:rsidR="001F34E1" w:rsidRPr="009C038D" w:rsidRDefault="001F34E1" w:rsidP="005F75F8">
            <w:pPr>
              <w:jc w:val="center"/>
              <w:rPr>
                <w:rFonts w:asciiTheme="majorHAnsi" w:hAnsiTheme="majorHAnsi" w:cstheme="majorHAnsi"/>
                <w:color w:val="000000" w:themeColor="text1"/>
              </w:rPr>
            </w:pPr>
            <w:r w:rsidRPr="00543BAB">
              <w:rPr>
                <w:rFonts w:asciiTheme="majorHAnsi" w:hAnsiTheme="majorHAnsi" w:cstheme="majorHAnsi"/>
                <w:color w:val="000000" w:themeColor="text1"/>
              </w:rPr>
              <w:t>R</w:t>
            </w:r>
          </w:p>
        </w:tc>
        <w:tc>
          <w:tcPr>
            <w:tcW w:w="1620" w:type="dxa"/>
            <w:tcBorders>
              <w:top w:val="nil"/>
              <w:left w:val="nil"/>
              <w:bottom w:val="single" w:sz="4" w:space="0" w:color="auto"/>
              <w:right w:val="single" w:sz="4" w:space="0" w:color="auto"/>
            </w:tcBorders>
            <w:shd w:val="clear" w:color="auto" w:fill="FFFFFF" w:themeFill="background1"/>
          </w:tcPr>
          <w:p w14:paraId="3B8EC030" w14:textId="3F45E319" w:rsidR="001F34E1" w:rsidRPr="009C038D" w:rsidRDefault="001F34E1" w:rsidP="005F75F8">
            <w:pPr>
              <w:jc w:val="center"/>
              <w:rPr>
                <w:rFonts w:asciiTheme="majorHAnsi" w:hAnsiTheme="majorHAnsi" w:cstheme="majorHAnsi"/>
                <w:color w:val="000000" w:themeColor="text1"/>
              </w:rPr>
            </w:pPr>
            <w:r w:rsidRPr="00543BAB">
              <w:rPr>
                <w:rFonts w:asciiTheme="majorHAnsi" w:hAnsiTheme="majorHAnsi" w:cstheme="majorHAnsi"/>
                <w:color w:val="000000" w:themeColor="text1"/>
              </w:rPr>
              <w:t>R</w:t>
            </w:r>
          </w:p>
        </w:tc>
        <w:tc>
          <w:tcPr>
            <w:tcW w:w="1697" w:type="dxa"/>
            <w:tcBorders>
              <w:top w:val="nil"/>
              <w:left w:val="nil"/>
              <w:bottom w:val="single" w:sz="4" w:space="0" w:color="auto"/>
              <w:right w:val="single" w:sz="4" w:space="0" w:color="auto"/>
            </w:tcBorders>
            <w:shd w:val="clear" w:color="auto" w:fill="FFFFFF" w:themeFill="background1"/>
            <w:vAlign w:val="center"/>
          </w:tcPr>
          <w:p w14:paraId="6E6FBFCF" w14:textId="5E1B1F41" w:rsidR="001F34E1" w:rsidRPr="009C038D" w:rsidRDefault="001F34E1" w:rsidP="005F75F8">
            <w:pPr>
              <w:jc w:val="center"/>
              <w:rPr>
                <w:rFonts w:asciiTheme="majorHAnsi" w:hAnsiTheme="majorHAnsi" w:cstheme="majorHAnsi"/>
                <w:color w:val="000000" w:themeColor="text1"/>
              </w:rPr>
            </w:pPr>
            <w:r w:rsidRPr="0089044E">
              <w:rPr>
                <w:rFonts w:ascii="Calibri" w:hAnsi="Calibri" w:cs="Calibri"/>
                <w:color w:val="000000" w:themeColor="text1"/>
              </w:rPr>
              <w:t>No</w:t>
            </w:r>
          </w:p>
        </w:tc>
      </w:tr>
      <w:tr w:rsidR="001F34E1" w:rsidRPr="009C038D" w14:paraId="4E154656" w14:textId="77777777" w:rsidTr="001F34E1">
        <w:trPr>
          <w:trHeight w:val="300"/>
        </w:trPr>
        <w:tc>
          <w:tcPr>
            <w:tcW w:w="2723" w:type="dxa"/>
            <w:tcBorders>
              <w:top w:val="nil"/>
              <w:left w:val="single" w:sz="4" w:space="0" w:color="auto"/>
              <w:bottom w:val="single" w:sz="4" w:space="0" w:color="auto"/>
              <w:right w:val="single" w:sz="4" w:space="0" w:color="auto"/>
            </w:tcBorders>
            <w:shd w:val="clear" w:color="auto" w:fill="EEECE1" w:themeFill="background2"/>
            <w:vAlign w:val="center"/>
            <w:hideMark/>
          </w:tcPr>
          <w:p w14:paraId="3C179CD6" w14:textId="6DBC7D82" w:rsidR="001F34E1" w:rsidRPr="009C038D" w:rsidRDefault="001F34E1" w:rsidP="005F75F8">
            <w:pPr>
              <w:rPr>
                <w:rFonts w:asciiTheme="majorHAnsi" w:hAnsiTheme="majorHAnsi" w:cstheme="majorHAnsi"/>
                <w:color w:val="000000"/>
                <w:sz w:val="16"/>
                <w:szCs w:val="16"/>
              </w:rPr>
            </w:pPr>
            <w:r w:rsidRPr="009C038D">
              <w:rPr>
                <w:rFonts w:asciiTheme="majorHAnsi" w:hAnsiTheme="majorHAnsi" w:cstheme="majorHAnsi"/>
                <w:color w:val="000000"/>
                <w:sz w:val="16"/>
                <w:szCs w:val="16"/>
              </w:rPr>
              <w:t>Registrar Registration Expiration Date</w:t>
            </w:r>
            <w:r>
              <w:rPr>
                <w:rFonts w:asciiTheme="majorHAnsi" w:hAnsiTheme="majorHAnsi" w:cstheme="majorHAnsi"/>
                <w:color w:val="000000"/>
                <w:sz w:val="16"/>
                <w:szCs w:val="16"/>
              </w:rPr>
              <w:t>*</w:t>
            </w:r>
          </w:p>
        </w:tc>
        <w:tc>
          <w:tcPr>
            <w:tcW w:w="1530" w:type="dxa"/>
            <w:tcBorders>
              <w:top w:val="nil"/>
              <w:left w:val="nil"/>
              <w:bottom w:val="single" w:sz="4" w:space="0" w:color="auto"/>
              <w:right w:val="single" w:sz="4" w:space="0" w:color="auto"/>
            </w:tcBorders>
            <w:shd w:val="clear" w:color="auto" w:fill="FFFFFF" w:themeFill="background1"/>
            <w:noWrap/>
            <w:vAlign w:val="center"/>
          </w:tcPr>
          <w:p w14:paraId="70E88718" w14:textId="289A5354" w:rsidR="001F34E1" w:rsidRPr="009C038D" w:rsidRDefault="001F34E1" w:rsidP="005F75F8">
            <w:pPr>
              <w:jc w:val="center"/>
              <w:rPr>
                <w:rFonts w:asciiTheme="majorHAnsi" w:hAnsiTheme="majorHAnsi" w:cstheme="majorHAnsi"/>
                <w:color w:val="000000" w:themeColor="text1"/>
              </w:rPr>
            </w:pPr>
            <w:r>
              <w:rPr>
                <w:rFonts w:asciiTheme="majorHAnsi" w:hAnsiTheme="majorHAnsi" w:cstheme="majorHAnsi"/>
                <w:color w:val="000000" w:themeColor="text1"/>
              </w:rPr>
              <w:t>O-Rr</w:t>
            </w:r>
          </w:p>
        </w:tc>
        <w:tc>
          <w:tcPr>
            <w:tcW w:w="1417" w:type="dxa"/>
            <w:tcBorders>
              <w:top w:val="nil"/>
              <w:left w:val="nil"/>
              <w:bottom w:val="single" w:sz="4" w:space="0" w:color="auto"/>
              <w:right w:val="single" w:sz="4" w:space="0" w:color="auto"/>
            </w:tcBorders>
            <w:shd w:val="clear" w:color="auto" w:fill="FFFFFF" w:themeFill="background1"/>
          </w:tcPr>
          <w:p w14:paraId="23939D41" w14:textId="29D9D44E" w:rsidR="001F34E1" w:rsidRPr="009C038D" w:rsidRDefault="002328EE" w:rsidP="005F75F8">
            <w:pPr>
              <w:jc w:val="center"/>
              <w:rPr>
                <w:rFonts w:asciiTheme="majorHAnsi" w:hAnsiTheme="majorHAnsi" w:cstheme="majorHAnsi"/>
                <w:color w:val="000000" w:themeColor="text1"/>
              </w:rPr>
            </w:pPr>
            <w:del w:id="450" w:author="Anderson, Marc" w:date="2019-02-08T20:52:00Z">
              <w:r w:rsidDel="00881D8D">
                <w:rPr>
                  <w:rFonts w:asciiTheme="majorHAnsi" w:hAnsiTheme="majorHAnsi" w:cstheme="majorHAnsi"/>
                  <w:color w:val="000000" w:themeColor="text1"/>
                </w:rPr>
                <w:delText>R</w:delText>
              </w:r>
            </w:del>
            <w:ins w:id="451" w:author="Anderson, Marc" w:date="2019-02-08T20:52:00Z">
              <w:r w:rsidR="00881D8D">
                <w:rPr>
                  <w:rFonts w:asciiTheme="majorHAnsi" w:hAnsiTheme="majorHAnsi" w:cstheme="majorHAnsi"/>
                  <w:color w:val="000000" w:themeColor="text1"/>
                </w:rPr>
                <w:t>O-CP</w:t>
              </w:r>
            </w:ins>
          </w:p>
        </w:tc>
        <w:tc>
          <w:tcPr>
            <w:tcW w:w="1615" w:type="dxa"/>
            <w:tcBorders>
              <w:top w:val="nil"/>
              <w:left w:val="nil"/>
              <w:bottom w:val="single" w:sz="4" w:space="0" w:color="auto"/>
              <w:right w:val="single" w:sz="4" w:space="0" w:color="auto"/>
            </w:tcBorders>
            <w:shd w:val="clear" w:color="auto" w:fill="FFFFFF" w:themeFill="background1"/>
          </w:tcPr>
          <w:p w14:paraId="71049210" w14:textId="43C8B7F3" w:rsidR="001F34E1" w:rsidRPr="009C038D" w:rsidRDefault="001F34E1" w:rsidP="005F75F8">
            <w:pPr>
              <w:jc w:val="center"/>
              <w:rPr>
                <w:rFonts w:asciiTheme="majorHAnsi" w:hAnsiTheme="majorHAnsi" w:cstheme="majorHAnsi"/>
                <w:color w:val="000000" w:themeColor="text1"/>
              </w:rPr>
            </w:pPr>
            <w:del w:id="452" w:author="Anderson, Marc" w:date="2019-02-08T20:52:00Z">
              <w:r w:rsidRPr="00F22B65" w:rsidDel="00881D8D">
                <w:rPr>
                  <w:rFonts w:asciiTheme="majorHAnsi" w:hAnsiTheme="majorHAnsi" w:cstheme="majorHAnsi"/>
                  <w:color w:val="000000" w:themeColor="text1"/>
                </w:rPr>
                <w:delText>R</w:delText>
              </w:r>
            </w:del>
            <w:ins w:id="453" w:author="Anderson, Marc" w:date="2019-02-08T20:52:00Z">
              <w:r w:rsidR="00881D8D">
                <w:rPr>
                  <w:rFonts w:asciiTheme="majorHAnsi" w:hAnsiTheme="majorHAnsi" w:cstheme="majorHAnsi"/>
                  <w:color w:val="000000" w:themeColor="text1"/>
                </w:rPr>
                <w:t>O-CP</w:t>
              </w:r>
            </w:ins>
          </w:p>
        </w:tc>
        <w:tc>
          <w:tcPr>
            <w:tcW w:w="1620" w:type="dxa"/>
            <w:tcBorders>
              <w:top w:val="nil"/>
              <w:left w:val="nil"/>
              <w:bottom w:val="single" w:sz="4" w:space="0" w:color="auto"/>
              <w:right w:val="single" w:sz="4" w:space="0" w:color="auto"/>
            </w:tcBorders>
            <w:shd w:val="clear" w:color="auto" w:fill="FFFFFF" w:themeFill="background1"/>
          </w:tcPr>
          <w:p w14:paraId="57646CA4" w14:textId="2E8DAC5C" w:rsidR="001F34E1" w:rsidRPr="009C038D" w:rsidRDefault="001F34E1" w:rsidP="005F75F8">
            <w:pPr>
              <w:jc w:val="center"/>
              <w:rPr>
                <w:rFonts w:asciiTheme="majorHAnsi" w:hAnsiTheme="majorHAnsi" w:cstheme="majorHAnsi"/>
                <w:color w:val="000000" w:themeColor="text1"/>
              </w:rPr>
            </w:pPr>
            <w:del w:id="454" w:author="Anderson, Marc" w:date="2019-02-08T20:52:00Z">
              <w:r w:rsidRPr="00F22B65" w:rsidDel="00881D8D">
                <w:rPr>
                  <w:rFonts w:asciiTheme="majorHAnsi" w:hAnsiTheme="majorHAnsi" w:cstheme="majorHAnsi"/>
                  <w:color w:val="000000" w:themeColor="text1"/>
                </w:rPr>
                <w:delText>R</w:delText>
              </w:r>
            </w:del>
            <w:ins w:id="455" w:author="Anderson, Marc" w:date="2019-02-08T20:52:00Z">
              <w:r w:rsidR="00881D8D">
                <w:rPr>
                  <w:rFonts w:asciiTheme="majorHAnsi" w:hAnsiTheme="majorHAnsi" w:cstheme="majorHAnsi"/>
                  <w:color w:val="000000" w:themeColor="text1"/>
                </w:rPr>
                <w:t>O-CP</w:t>
              </w:r>
            </w:ins>
          </w:p>
        </w:tc>
        <w:tc>
          <w:tcPr>
            <w:tcW w:w="1697" w:type="dxa"/>
            <w:tcBorders>
              <w:top w:val="nil"/>
              <w:left w:val="nil"/>
              <w:bottom w:val="single" w:sz="4" w:space="0" w:color="auto"/>
              <w:right w:val="single" w:sz="4" w:space="0" w:color="auto"/>
            </w:tcBorders>
            <w:shd w:val="clear" w:color="auto" w:fill="FFFFFF" w:themeFill="background1"/>
            <w:vAlign w:val="center"/>
          </w:tcPr>
          <w:p w14:paraId="42A8C118" w14:textId="518AFBF2" w:rsidR="001F34E1" w:rsidRPr="009C038D" w:rsidRDefault="001F34E1" w:rsidP="005F75F8">
            <w:pPr>
              <w:jc w:val="center"/>
              <w:rPr>
                <w:rFonts w:asciiTheme="majorHAnsi" w:hAnsiTheme="majorHAnsi" w:cstheme="majorHAnsi"/>
                <w:color w:val="000000" w:themeColor="text1"/>
              </w:rPr>
            </w:pPr>
            <w:r w:rsidRPr="0089044E">
              <w:rPr>
                <w:rFonts w:ascii="Calibri" w:hAnsi="Calibri" w:cs="Calibri"/>
                <w:color w:val="000000" w:themeColor="text1"/>
              </w:rPr>
              <w:t>No</w:t>
            </w:r>
          </w:p>
        </w:tc>
      </w:tr>
      <w:tr w:rsidR="001F34E1" w:rsidRPr="009C038D" w14:paraId="35F082BC" w14:textId="77777777" w:rsidTr="001F34E1">
        <w:trPr>
          <w:trHeight w:val="300"/>
        </w:trPr>
        <w:tc>
          <w:tcPr>
            <w:tcW w:w="2723" w:type="dxa"/>
            <w:tcBorders>
              <w:top w:val="nil"/>
              <w:left w:val="single" w:sz="4" w:space="0" w:color="auto"/>
              <w:bottom w:val="single" w:sz="4" w:space="0" w:color="auto"/>
              <w:right w:val="single" w:sz="4" w:space="0" w:color="auto"/>
            </w:tcBorders>
            <w:shd w:val="clear" w:color="auto" w:fill="EEECE1" w:themeFill="background2"/>
            <w:vAlign w:val="center"/>
            <w:hideMark/>
          </w:tcPr>
          <w:p w14:paraId="213822C4" w14:textId="7327D8E3" w:rsidR="001F34E1" w:rsidRPr="009C038D" w:rsidRDefault="001F34E1" w:rsidP="005F75F8">
            <w:pPr>
              <w:rPr>
                <w:rFonts w:asciiTheme="majorHAnsi" w:hAnsiTheme="majorHAnsi" w:cstheme="majorHAnsi"/>
                <w:color w:val="000000"/>
                <w:sz w:val="16"/>
                <w:szCs w:val="16"/>
              </w:rPr>
            </w:pPr>
            <w:r w:rsidRPr="009C038D">
              <w:rPr>
                <w:rFonts w:asciiTheme="majorHAnsi" w:hAnsiTheme="majorHAnsi" w:cstheme="majorHAnsi"/>
                <w:color w:val="000000"/>
                <w:sz w:val="16"/>
                <w:szCs w:val="16"/>
              </w:rPr>
              <w:t>Registrar</w:t>
            </w:r>
            <w:r>
              <w:rPr>
                <w:rFonts w:asciiTheme="majorHAnsi" w:hAnsiTheme="majorHAnsi" w:cstheme="majorHAnsi"/>
                <w:color w:val="000000"/>
                <w:sz w:val="16"/>
                <w:szCs w:val="16"/>
              </w:rPr>
              <w:t>*</w:t>
            </w:r>
          </w:p>
        </w:tc>
        <w:tc>
          <w:tcPr>
            <w:tcW w:w="1530" w:type="dxa"/>
            <w:tcBorders>
              <w:top w:val="nil"/>
              <w:left w:val="nil"/>
              <w:bottom w:val="single" w:sz="4" w:space="0" w:color="auto"/>
              <w:right w:val="single" w:sz="4" w:space="0" w:color="auto"/>
            </w:tcBorders>
            <w:shd w:val="clear" w:color="auto" w:fill="FFFFFF" w:themeFill="background1"/>
            <w:noWrap/>
          </w:tcPr>
          <w:p w14:paraId="019A84A9" w14:textId="4D62291D" w:rsidR="001F34E1" w:rsidRPr="009C038D" w:rsidRDefault="001F34E1" w:rsidP="005F75F8">
            <w:pPr>
              <w:jc w:val="center"/>
              <w:rPr>
                <w:rFonts w:asciiTheme="majorHAnsi" w:hAnsiTheme="majorHAnsi" w:cstheme="majorHAnsi"/>
                <w:color w:val="000000" w:themeColor="text1"/>
              </w:rPr>
            </w:pPr>
            <w:r w:rsidRPr="008E436A">
              <w:rPr>
                <w:rFonts w:asciiTheme="majorHAnsi" w:hAnsiTheme="majorHAnsi" w:cstheme="majorHAnsi"/>
                <w:color w:val="000000" w:themeColor="text1"/>
              </w:rPr>
              <w:t>R</w:t>
            </w:r>
          </w:p>
        </w:tc>
        <w:tc>
          <w:tcPr>
            <w:tcW w:w="1417" w:type="dxa"/>
            <w:tcBorders>
              <w:top w:val="nil"/>
              <w:left w:val="nil"/>
              <w:bottom w:val="single" w:sz="4" w:space="0" w:color="auto"/>
              <w:right w:val="single" w:sz="4" w:space="0" w:color="auto"/>
            </w:tcBorders>
            <w:shd w:val="clear" w:color="auto" w:fill="FFFFFF" w:themeFill="background1"/>
          </w:tcPr>
          <w:p w14:paraId="1FDFF780" w14:textId="1FAA2B22" w:rsidR="001F34E1" w:rsidRPr="009C038D" w:rsidRDefault="002328EE" w:rsidP="005F75F8">
            <w:pPr>
              <w:jc w:val="center"/>
              <w:rPr>
                <w:rFonts w:asciiTheme="majorHAnsi" w:hAnsiTheme="majorHAnsi" w:cstheme="majorHAnsi"/>
                <w:color w:val="000000" w:themeColor="text1"/>
              </w:rPr>
            </w:pPr>
            <w:r>
              <w:rPr>
                <w:rFonts w:asciiTheme="majorHAnsi" w:hAnsiTheme="majorHAnsi" w:cstheme="majorHAnsi"/>
                <w:color w:val="000000" w:themeColor="text1"/>
              </w:rPr>
              <w:t>R</w:t>
            </w:r>
          </w:p>
        </w:tc>
        <w:tc>
          <w:tcPr>
            <w:tcW w:w="1615" w:type="dxa"/>
            <w:tcBorders>
              <w:top w:val="nil"/>
              <w:left w:val="nil"/>
              <w:bottom w:val="single" w:sz="4" w:space="0" w:color="auto"/>
              <w:right w:val="single" w:sz="4" w:space="0" w:color="auto"/>
            </w:tcBorders>
            <w:shd w:val="clear" w:color="auto" w:fill="FFFFFF" w:themeFill="background1"/>
          </w:tcPr>
          <w:p w14:paraId="6E26B480" w14:textId="26E5692D" w:rsidR="001F34E1" w:rsidRPr="009C038D" w:rsidRDefault="001F34E1" w:rsidP="005F75F8">
            <w:pPr>
              <w:jc w:val="center"/>
              <w:rPr>
                <w:rFonts w:asciiTheme="majorHAnsi" w:hAnsiTheme="majorHAnsi" w:cstheme="majorHAnsi"/>
                <w:color w:val="000000" w:themeColor="text1"/>
              </w:rPr>
            </w:pPr>
            <w:r w:rsidRPr="008E436A">
              <w:rPr>
                <w:rFonts w:asciiTheme="majorHAnsi" w:hAnsiTheme="majorHAnsi" w:cstheme="majorHAnsi"/>
                <w:color w:val="000000" w:themeColor="text1"/>
              </w:rPr>
              <w:t>R</w:t>
            </w:r>
          </w:p>
        </w:tc>
        <w:tc>
          <w:tcPr>
            <w:tcW w:w="1620" w:type="dxa"/>
            <w:tcBorders>
              <w:top w:val="nil"/>
              <w:left w:val="nil"/>
              <w:bottom w:val="single" w:sz="4" w:space="0" w:color="auto"/>
              <w:right w:val="single" w:sz="4" w:space="0" w:color="auto"/>
            </w:tcBorders>
            <w:shd w:val="clear" w:color="auto" w:fill="FFFFFF" w:themeFill="background1"/>
          </w:tcPr>
          <w:p w14:paraId="5DE79762" w14:textId="190AB040" w:rsidR="001F34E1" w:rsidRPr="009C038D" w:rsidRDefault="001F34E1" w:rsidP="005F75F8">
            <w:pPr>
              <w:jc w:val="center"/>
              <w:rPr>
                <w:rFonts w:asciiTheme="majorHAnsi" w:hAnsiTheme="majorHAnsi" w:cstheme="majorHAnsi"/>
                <w:color w:val="000000" w:themeColor="text1"/>
              </w:rPr>
            </w:pPr>
            <w:r w:rsidRPr="008E436A">
              <w:rPr>
                <w:rFonts w:asciiTheme="majorHAnsi" w:hAnsiTheme="majorHAnsi" w:cstheme="majorHAnsi"/>
                <w:color w:val="000000" w:themeColor="text1"/>
              </w:rPr>
              <w:t>R</w:t>
            </w:r>
          </w:p>
        </w:tc>
        <w:tc>
          <w:tcPr>
            <w:tcW w:w="1697" w:type="dxa"/>
            <w:tcBorders>
              <w:top w:val="nil"/>
              <w:left w:val="nil"/>
              <w:bottom w:val="single" w:sz="4" w:space="0" w:color="auto"/>
              <w:right w:val="single" w:sz="4" w:space="0" w:color="auto"/>
            </w:tcBorders>
            <w:shd w:val="clear" w:color="auto" w:fill="FFFFFF" w:themeFill="background1"/>
            <w:vAlign w:val="center"/>
          </w:tcPr>
          <w:p w14:paraId="18A77D05" w14:textId="5BF04C01" w:rsidR="001F34E1" w:rsidRPr="009C038D" w:rsidRDefault="001F34E1" w:rsidP="005F75F8">
            <w:pPr>
              <w:jc w:val="center"/>
              <w:rPr>
                <w:rFonts w:asciiTheme="majorHAnsi" w:hAnsiTheme="majorHAnsi" w:cstheme="majorHAnsi"/>
                <w:color w:val="000000" w:themeColor="text1"/>
              </w:rPr>
            </w:pPr>
            <w:r w:rsidRPr="0089044E">
              <w:rPr>
                <w:rFonts w:ascii="Calibri" w:hAnsi="Calibri" w:cs="Calibri"/>
                <w:color w:val="000000" w:themeColor="text1"/>
              </w:rPr>
              <w:t>No</w:t>
            </w:r>
          </w:p>
        </w:tc>
      </w:tr>
      <w:tr w:rsidR="001F34E1" w:rsidRPr="009C038D" w14:paraId="53354E7D" w14:textId="77777777" w:rsidTr="001F34E1">
        <w:trPr>
          <w:trHeight w:val="300"/>
        </w:trPr>
        <w:tc>
          <w:tcPr>
            <w:tcW w:w="2723" w:type="dxa"/>
            <w:tcBorders>
              <w:top w:val="nil"/>
              <w:left w:val="single" w:sz="4" w:space="0" w:color="auto"/>
              <w:bottom w:val="single" w:sz="4" w:space="0" w:color="auto"/>
              <w:right w:val="single" w:sz="4" w:space="0" w:color="auto"/>
            </w:tcBorders>
            <w:shd w:val="clear" w:color="auto" w:fill="EEECE1" w:themeFill="background2"/>
            <w:vAlign w:val="center"/>
            <w:hideMark/>
          </w:tcPr>
          <w:p w14:paraId="66D43C63" w14:textId="5AB8759F" w:rsidR="001F34E1" w:rsidRPr="009C038D" w:rsidRDefault="001F34E1" w:rsidP="005F75F8">
            <w:pPr>
              <w:rPr>
                <w:rFonts w:asciiTheme="majorHAnsi" w:hAnsiTheme="majorHAnsi" w:cstheme="majorHAnsi"/>
                <w:color w:val="000000"/>
                <w:sz w:val="16"/>
                <w:szCs w:val="16"/>
              </w:rPr>
            </w:pPr>
            <w:r w:rsidRPr="009C038D">
              <w:rPr>
                <w:rFonts w:asciiTheme="majorHAnsi" w:hAnsiTheme="majorHAnsi" w:cstheme="majorHAnsi"/>
                <w:color w:val="000000"/>
                <w:sz w:val="16"/>
                <w:szCs w:val="16"/>
              </w:rPr>
              <w:t>Registrar IANA ID</w:t>
            </w:r>
            <w:r>
              <w:rPr>
                <w:rFonts w:asciiTheme="majorHAnsi" w:hAnsiTheme="majorHAnsi" w:cstheme="majorHAnsi"/>
                <w:color w:val="000000"/>
                <w:sz w:val="16"/>
                <w:szCs w:val="16"/>
              </w:rPr>
              <w:t>*</w:t>
            </w:r>
          </w:p>
        </w:tc>
        <w:tc>
          <w:tcPr>
            <w:tcW w:w="1530" w:type="dxa"/>
            <w:tcBorders>
              <w:top w:val="nil"/>
              <w:left w:val="nil"/>
              <w:bottom w:val="single" w:sz="4" w:space="0" w:color="auto"/>
              <w:right w:val="single" w:sz="4" w:space="0" w:color="auto"/>
            </w:tcBorders>
            <w:shd w:val="clear" w:color="auto" w:fill="FFFFFF" w:themeFill="background1"/>
            <w:noWrap/>
          </w:tcPr>
          <w:p w14:paraId="771D96DA" w14:textId="49D014AD" w:rsidR="001F34E1" w:rsidRPr="009C038D" w:rsidRDefault="001F34E1" w:rsidP="005F75F8">
            <w:pPr>
              <w:jc w:val="center"/>
              <w:rPr>
                <w:rFonts w:asciiTheme="majorHAnsi" w:hAnsiTheme="majorHAnsi" w:cstheme="majorHAnsi"/>
                <w:color w:val="000000" w:themeColor="text1"/>
              </w:rPr>
            </w:pPr>
            <w:r w:rsidRPr="008E436A">
              <w:rPr>
                <w:rFonts w:asciiTheme="majorHAnsi" w:hAnsiTheme="majorHAnsi" w:cstheme="majorHAnsi"/>
                <w:color w:val="000000" w:themeColor="text1"/>
              </w:rPr>
              <w:t>R</w:t>
            </w:r>
          </w:p>
        </w:tc>
        <w:tc>
          <w:tcPr>
            <w:tcW w:w="1417" w:type="dxa"/>
            <w:tcBorders>
              <w:top w:val="nil"/>
              <w:left w:val="nil"/>
              <w:bottom w:val="single" w:sz="4" w:space="0" w:color="auto"/>
              <w:right w:val="single" w:sz="4" w:space="0" w:color="auto"/>
            </w:tcBorders>
            <w:shd w:val="clear" w:color="auto" w:fill="FFFFFF" w:themeFill="background1"/>
          </w:tcPr>
          <w:p w14:paraId="453110D2" w14:textId="5E457DEF" w:rsidR="001F34E1" w:rsidRPr="009C038D" w:rsidRDefault="002328EE" w:rsidP="005F75F8">
            <w:pPr>
              <w:jc w:val="center"/>
              <w:rPr>
                <w:rFonts w:asciiTheme="majorHAnsi" w:hAnsiTheme="majorHAnsi" w:cstheme="majorHAnsi"/>
                <w:color w:val="000000" w:themeColor="text1"/>
              </w:rPr>
            </w:pPr>
            <w:r>
              <w:rPr>
                <w:rFonts w:asciiTheme="majorHAnsi" w:hAnsiTheme="majorHAnsi" w:cstheme="majorHAnsi"/>
                <w:color w:val="000000" w:themeColor="text1"/>
              </w:rPr>
              <w:t>R</w:t>
            </w:r>
          </w:p>
        </w:tc>
        <w:tc>
          <w:tcPr>
            <w:tcW w:w="1615" w:type="dxa"/>
            <w:tcBorders>
              <w:top w:val="nil"/>
              <w:left w:val="nil"/>
              <w:bottom w:val="single" w:sz="4" w:space="0" w:color="auto"/>
              <w:right w:val="single" w:sz="4" w:space="0" w:color="auto"/>
            </w:tcBorders>
            <w:shd w:val="clear" w:color="auto" w:fill="FFFFFF" w:themeFill="background1"/>
          </w:tcPr>
          <w:p w14:paraId="065F2A39" w14:textId="4A00BACA" w:rsidR="001F34E1" w:rsidRPr="009C038D" w:rsidRDefault="001F34E1" w:rsidP="005F75F8">
            <w:pPr>
              <w:jc w:val="center"/>
              <w:rPr>
                <w:rFonts w:asciiTheme="majorHAnsi" w:hAnsiTheme="majorHAnsi" w:cstheme="majorHAnsi"/>
                <w:color w:val="000000" w:themeColor="text1"/>
              </w:rPr>
            </w:pPr>
            <w:r w:rsidRPr="008E436A">
              <w:rPr>
                <w:rFonts w:asciiTheme="majorHAnsi" w:hAnsiTheme="majorHAnsi" w:cstheme="majorHAnsi"/>
                <w:color w:val="000000" w:themeColor="text1"/>
              </w:rPr>
              <w:t>R</w:t>
            </w:r>
          </w:p>
        </w:tc>
        <w:tc>
          <w:tcPr>
            <w:tcW w:w="1620" w:type="dxa"/>
            <w:tcBorders>
              <w:top w:val="nil"/>
              <w:left w:val="nil"/>
              <w:bottom w:val="single" w:sz="4" w:space="0" w:color="auto"/>
              <w:right w:val="single" w:sz="4" w:space="0" w:color="auto"/>
            </w:tcBorders>
            <w:shd w:val="clear" w:color="auto" w:fill="FFFFFF" w:themeFill="background1"/>
          </w:tcPr>
          <w:p w14:paraId="0BE38FB2" w14:textId="4A184B0F" w:rsidR="001F34E1" w:rsidRPr="009C038D" w:rsidRDefault="001F34E1" w:rsidP="005F75F8">
            <w:pPr>
              <w:jc w:val="center"/>
              <w:rPr>
                <w:rFonts w:asciiTheme="majorHAnsi" w:hAnsiTheme="majorHAnsi" w:cstheme="majorHAnsi"/>
                <w:color w:val="000000" w:themeColor="text1"/>
              </w:rPr>
            </w:pPr>
            <w:r w:rsidRPr="008E436A">
              <w:rPr>
                <w:rFonts w:asciiTheme="majorHAnsi" w:hAnsiTheme="majorHAnsi" w:cstheme="majorHAnsi"/>
                <w:color w:val="000000" w:themeColor="text1"/>
              </w:rPr>
              <w:t>R</w:t>
            </w:r>
          </w:p>
        </w:tc>
        <w:tc>
          <w:tcPr>
            <w:tcW w:w="1697" w:type="dxa"/>
            <w:tcBorders>
              <w:top w:val="nil"/>
              <w:left w:val="nil"/>
              <w:bottom w:val="single" w:sz="4" w:space="0" w:color="auto"/>
              <w:right w:val="single" w:sz="4" w:space="0" w:color="auto"/>
            </w:tcBorders>
            <w:shd w:val="clear" w:color="auto" w:fill="FFFFFF" w:themeFill="background1"/>
            <w:vAlign w:val="center"/>
          </w:tcPr>
          <w:p w14:paraId="340C61FA" w14:textId="2CA09B14" w:rsidR="001F34E1" w:rsidRPr="009C038D" w:rsidRDefault="001F34E1" w:rsidP="005F75F8">
            <w:pPr>
              <w:jc w:val="center"/>
              <w:rPr>
                <w:rFonts w:asciiTheme="majorHAnsi" w:hAnsiTheme="majorHAnsi" w:cstheme="majorHAnsi"/>
                <w:color w:val="000000" w:themeColor="text1"/>
              </w:rPr>
            </w:pPr>
            <w:r w:rsidRPr="0089044E">
              <w:rPr>
                <w:rFonts w:ascii="Calibri" w:hAnsi="Calibri" w:cs="Calibri"/>
                <w:color w:val="000000" w:themeColor="text1"/>
              </w:rPr>
              <w:t>No</w:t>
            </w:r>
          </w:p>
        </w:tc>
      </w:tr>
      <w:tr w:rsidR="001F34E1" w:rsidRPr="009C038D" w14:paraId="53B367D1" w14:textId="77777777" w:rsidTr="001F34E1">
        <w:trPr>
          <w:trHeight w:val="300"/>
        </w:trPr>
        <w:tc>
          <w:tcPr>
            <w:tcW w:w="2723" w:type="dxa"/>
            <w:tcBorders>
              <w:top w:val="nil"/>
              <w:left w:val="single" w:sz="4" w:space="0" w:color="auto"/>
              <w:bottom w:val="single" w:sz="4" w:space="0" w:color="auto"/>
              <w:right w:val="single" w:sz="4" w:space="0" w:color="auto"/>
            </w:tcBorders>
            <w:shd w:val="clear" w:color="auto" w:fill="EEECE1" w:themeFill="background2"/>
            <w:vAlign w:val="center"/>
            <w:hideMark/>
          </w:tcPr>
          <w:p w14:paraId="3F110374" w14:textId="71854A06" w:rsidR="001F34E1" w:rsidRPr="009C038D" w:rsidRDefault="001F34E1" w:rsidP="003E208B">
            <w:pPr>
              <w:rPr>
                <w:rFonts w:asciiTheme="majorHAnsi" w:hAnsiTheme="majorHAnsi" w:cstheme="majorHAnsi"/>
                <w:color w:val="000000"/>
                <w:sz w:val="16"/>
                <w:szCs w:val="16"/>
              </w:rPr>
            </w:pPr>
            <w:r w:rsidRPr="009C038D">
              <w:rPr>
                <w:rFonts w:asciiTheme="majorHAnsi" w:hAnsiTheme="majorHAnsi" w:cstheme="majorHAnsi"/>
                <w:color w:val="000000"/>
                <w:sz w:val="16"/>
                <w:szCs w:val="16"/>
              </w:rPr>
              <w:t>Registrar Abuse Contact Email</w:t>
            </w:r>
            <w:r>
              <w:rPr>
                <w:rFonts w:asciiTheme="majorHAnsi" w:hAnsiTheme="majorHAnsi" w:cstheme="majorHAnsi"/>
                <w:color w:val="000000"/>
                <w:sz w:val="16"/>
                <w:szCs w:val="16"/>
              </w:rPr>
              <w:t>*</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0ABE3E27" w14:textId="3BE22E78" w:rsidR="001F34E1" w:rsidRPr="009C038D" w:rsidRDefault="001F34E1" w:rsidP="003E208B">
            <w:pPr>
              <w:jc w:val="center"/>
              <w:rPr>
                <w:rFonts w:asciiTheme="majorHAnsi" w:hAnsiTheme="majorHAnsi" w:cstheme="majorHAnsi"/>
                <w:color w:val="000000" w:themeColor="text1"/>
              </w:rPr>
            </w:pPr>
            <w:r>
              <w:rPr>
                <w:rFonts w:asciiTheme="majorHAnsi" w:hAnsiTheme="majorHAnsi" w:cstheme="majorHAnsi"/>
                <w:color w:val="000000" w:themeColor="text1"/>
              </w:rPr>
              <w:t>R</w:t>
            </w:r>
          </w:p>
        </w:tc>
        <w:tc>
          <w:tcPr>
            <w:tcW w:w="1417" w:type="dxa"/>
            <w:tcBorders>
              <w:top w:val="nil"/>
              <w:left w:val="nil"/>
              <w:bottom w:val="single" w:sz="4" w:space="0" w:color="auto"/>
              <w:right w:val="single" w:sz="4" w:space="0" w:color="auto"/>
            </w:tcBorders>
            <w:shd w:val="clear" w:color="auto" w:fill="FFFFFF" w:themeFill="background1"/>
            <w:vAlign w:val="center"/>
          </w:tcPr>
          <w:p w14:paraId="3F631CCF" w14:textId="6F1D8450" w:rsidR="001F34E1" w:rsidRPr="009C038D" w:rsidRDefault="002328EE" w:rsidP="003E208B">
            <w:pPr>
              <w:jc w:val="center"/>
              <w:rPr>
                <w:rFonts w:asciiTheme="majorHAnsi" w:hAnsiTheme="majorHAnsi" w:cstheme="majorHAnsi"/>
                <w:color w:val="000000" w:themeColor="text1"/>
              </w:rPr>
            </w:pPr>
            <w:r>
              <w:rPr>
                <w:rFonts w:asciiTheme="majorHAnsi" w:hAnsiTheme="majorHAnsi" w:cstheme="majorHAnsi"/>
                <w:color w:val="000000" w:themeColor="text1"/>
              </w:rPr>
              <w:t>R</w:t>
            </w:r>
          </w:p>
        </w:tc>
        <w:tc>
          <w:tcPr>
            <w:tcW w:w="1615" w:type="dxa"/>
            <w:tcBorders>
              <w:top w:val="nil"/>
              <w:left w:val="nil"/>
              <w:bottom w:val="single" w:sz="4" w:space="0" w:color="auto"/>
              <w:right w:val="single" w:sz="4" w:space="0" w:color="auto"/>
            </w:tcBorders>
            <w:shd w:val="clear" w:color="auto" w:fill="FFFFFF" w:themeFill="background1"/>
            <w:vAlign w:val="center"/>
          </w:tcPr>
          <w:p w14:paraId="58550558" w14:textId="3336EBD5" w:rsidR="001F34E1" w:rsidRPr="009C038D" w:rsidRDefault="001F34E1" w:rsidP="003E208B">
            <w:pPr>
              <w:jc w:val="center"/>
              <w:rPr>
                <w:rFonts w:asciiTheme="majorHAnsi" w:hAnsiTheme="majorHAnsi" w:cstheme="majorHAnsi"/>
                <w:color w:val="000000" w:themeColor="text1"/>
              </w:rPr>
            </w:pPr>
            <w:r>
              <w:rPr>
                <w:rFonts w:asciiTheme="majorHAnsi" w:hAnsiTheme="majorHAnsi" w:cstheme="majorHAnsi"/>
                <w:color w:val="000000" w:themeColor="text1"/>
              </w:rPr>
              <w:t>R</w:t>
            </w:r>
          </w:p>
        </w:tc>
        <w:tc>
          <w:tcPr>
            <w:tcW w:w="1620" w:type="dxa"/>
            <w:tcBorders>
              <w:top w:val="nil"/>
              <w:left w:val="nil"/>
              <w:bottom w:val="single" w:sz="4" w:space="0" w:color="auto"/>
              <w:right w:val="single" w:sz="4" w:space="0" w:color="auto"/>
            </w:tcBorders>
            <w:shd w:val="clear" w:color="auto" w:fill="FFFFFF" w:themeFill="background1"/>
            <w:vAlign w:val="center"/>
          </w:tcPr>
          <w:p w14:paraId="50BADA22" w14:textId="5A69DF48" w:rsidR="001F34E1" w:rsidRPr="009C038D" w:rsidRDefault="001F34E1" w:rsidP="003E208B">
            <w:pPr>
              <w:jc w:val="center"/>
              <w:rPr>
                <w:rFonts w:asciiTheme="majorHAnsi" w:hAnsiTheme="majorHAnsi" w:cstheme="majorHAnsi"/>
                <w:color w:val="000000" w:themeColor="text1"/>
              </w:rPr>
            </w:pPr>
            <w:r>
              <w:rPr>
                <w:rFonts w:asciiTheme="majorHAnsi" w:hAnsiTheme="majorHAnsi" w:cstheme="majorHAnsi"/>
                <w:color w:val="000000" w:themeColor="text1"/>
              </w:rPr>
              <w:t>R</w:t>
            </w:r>
          </w:p>
        </w:tc>
        <w:tc>
          <w:tcPr>
            <w:tcW w:w="1697" w:type="dxa"/>
            <w:tcBorders>
              <w:top w:val="nil"/>
              <w:left w:val="nil"/>
              <w:bottom w:val="single" w:sz="4" w:space="0" w:color="auto"/>
              <w:right w:val="single" w:sz="4" w:space="0" w:color="auto"/>
            </w:tcBorders>
            <w:shd w:val="clear" w:color="auto" w:fill="FFFFFF" w:themeFill="background1"/>
            <w:vAlign w:val="center"/>
          </w:tcPr>
          <w:p w14:paraId="2B4F2A09" w14:textId="286A2A81" w:rsidR="001F34E1" w:rsidRPr="009C038D" w:rsidRDefault="001F34E1" w:rsidP="003E208B">
            <w:pPr>
              <w:jc w:val="center"/>
              <w:rPr>
                <w:rFonts w:asciiTheme="majorHAnsi" w:hAnsiTheme="majorHAnsi" w:cstheme="majorHAnsi"/>
                <w:color w:val="000000" w:themeColor="text1"/>
              </w:rPr>
            </w:pPr>
            <w:r w:rsidRPr="0089044E">
              <w:rPr>
                <w:rFonts w:ascii="Calibri" w:hAnsi="Calibri" w:cs="Calibri"/>
                <w:color w:val="000000" w:themeColor="text1"/>
              </w:rPr>
              <w:t>No</w:t>
            </w:r>
          </w:p>
        </w:tc>
      </w:tr>
      <w:tr w:rsidR="001F34E1" w:rsidRPr="009C038D" w14:paraId="3530C46A" w14:textId="77777777" w:rsidTr="001F34E1">
        <w:trPr>
          <w:trHeight w:val="300"/>
        </w:trPr>
        <w:tc>
          <w:tcPr>
            <w:tcW w:w="2723" w:type="dxa"/>
            <w:tcBorders>
              <w:top w:val="nil"/>
              <w:left w:val="single" w:sz="4" w:space="0" w:color="auto"/>
              <w:bottom w:val="single" w:sz="4" w:space="0" w:color="auto"/>
              <w:right w:val="single" w:sz="4" w:space="0" w:color="auto"/>
            </w:tcBorders>
            <w:shd w:val="clear" w:color="auto" w:fill="EEECE1" w:themeFill="background2"/>
            <w:vAlign w:val="center"/>
            <w:hideMark/>
          </w:tcPr>
          <w:p w14:paraId="24A2A860" w14:textId="2175AC49" w:rsidR="001F34E1" w:rsidRPr="009C038D" w:rsidRDefault="001F34E1" w:rsidP="005F75F8">
            <w:pPr>
              <w:rPr>
                <w:rFonts w:asciiTheme="majorHAnsi" w:hAnsiTheme="majorHAnsi" w:cstheme="majorHAnsi"/>
                <w:color w:val="000000"/>
                <w:sz w:val="16"/>
                <w:szCs w:val="16"/>
              </w:rPr>
            </w:pPr>
            <w:r w:rsidRPr="009C038D">
              <w:rPr>
                <w:rFonts w:asciiTheme="majorHAnsi" w:hAnsiTheme="majorHAnsi" w:cstheme="majorHAnsi"/>
                <w:color w:val="000000"/>
                <w:sz w:val="16"/>
                <w:szCs w:val="16"/>
              </w:rPr>
              <w:t>Registrar Abuse Contact Phone</w:t>
            </w:r>
            <w:r>
              <w:rPr>
                <w:rFonts w:asciiTheme="majorHAnsi" w:hAnsiTheme="majorHAnsi" w:cstheme="majorHAnsi"/>
                <w:color w:val="000000"/>
                <w:sz w:val="16"/>
                <w:szCs w:val="16"/>
              </w:rPr>
              <w:t>*</w:t>
            </w:r>
          </w:p>
        </w:tc>
        <w:tc>
          <w:tcPr>
            <w:tcW w:w="1530" w:type="dxa"/>
            <w:tcBorders>
              <w:top w:val="nil"/>
              <w:left w:val="nil"/>
              <w:bottom w:val="single" w:sz="4" w:space="0" w:color="auto"/>
              <w:right w:val="single" w:sz="4" w:space="0" w:color="auto"/>
            </w:tcBorders>
            <w:shd w:val="clear" w:color="auto" w:fill="FFFFFF" w:themeFill="background1"/>
            <w:noWrap/>
            <w:vAlign w:val="center"/>
          </w:tcPr>
          <w:p w14:paraId="0F22307D" w14:textId="4A97341E" w:rsidR="001F34E1" w:rsidRPr="009C038D" w:rsidRDefault="001F34E1" w:rsidP="005F75F8">
            <w:pPr>
              <w:jc w:val="center"/>
              <w:rPr>
                <w:rFonts w:asciiTheme="majorHAnsi" w:hAnsiTheme="majorHAnsi" w:cstheme="majorHAnsi"/>
                <w:color w:val="000000" w:themeColor="text1"/>
              </w:rPr>
            </w:pPr>
            <w:r>
              <w:rPr>
                <w:rFonts w:asciiTheme="majorHAnsi" w:hAnsiTheme="majorHAnsi" w:cstheme="majorHAnsi"/>
                <w:color w:val="000000" w:themeColor="text1"/>
              </w:rPr>
              <w:t>R</w:t>
            </w:r>
          </w:p>
        </w:tc>
        <w:tc>
          <w:tcPr>
            <w:tcW w:w="1417" w:type="dxa"/>
            <w:tcBorders>
              <w:top w:val="nil"/>
              <w:left w:val="nil"/>
              <w:bottom w:val="single" w:sz="4" w:space="0" w:color="auto"/>
              <w:right w:val="single" w:sz="4" w:space="0" w:color="auto"/>
            </w:tcBorders>
            <w:shd w:val="clear" w:color="auto" w:fill="FFFFFF" w:themeFill="background1"/>
          </w:tcPr>
          <w:p w14:paraId="2DAAD512" w14:textId="4A836B72" w:rsidR="001F34E1" w:rsidRPr="009C038D" w:rsidRDefault="002328EE" w:rsidP="005F75F8">
            <w:pPr>
              <w:jc w:val="center"/>
              <w:rPr>
                <w:rFonts w:asciiTheme="majorHAnsi" w:hAnsiTheme="majorHAnsi" w:cstheme="majorHAnsi"/>
                <w:color w:val="000000" w:themeColor="text1"/>
              </w:rPr>
            </w:pPr>
            <w:r>
              <w:rPr>
                <w:rFonts w:asciiTheme="majorHAnsi" w:hAnsiTheme="majorHAnsi" w:cstheme="majorHAnsi"/>
                <w:color w:val="000000" w:themeColor="text1"/>
              </w:rPr>
              <w:t>R</w:t>
            </w:r>
          </w:p>
        </w:tc>
        <w:tc>
          <w:tcPr>
            <w:tcW w:w="1615" w:type="dxa"/>
            <w:tcBorders>
              <w:top w:val="nil"/>
              <w:left w:val="nil"/>
              <w:bottom w:val="single" w:sz="4" w:space="0" w:color="auto"/>
              <w:right w:val="single" w:sz="4" w:space="0" w:color="auto"/>
            </w:tcBorders>
            <w:shd w:val="clear" w:color="auto" w:fill="FFFFFF" w:themeFill="background1"/>
          </w:tcPr>
          <w:p w14:paraId="0DBCED15" w14:textId="3EF7F891" w:rsidR="001F34E1" w:rsidRPr="009C038D" w:rsidRDefault="001F34E1" w:rsidP="005F75F8">
            <w:pPr>
              <w:jc w:val="center"/>
              <w:rPr>
                <w:rFonts w:asciiTheme="majorHAnsi" w:hAnsiTheme="majorHAnsi" w:cstheme="majorHAnsi"/>
                <w:color w:val="000000" w:themeColor="text1"/>
              </w:rPr>
            </w:pPr>
            <w:r w:rsidRPr="00D949A2">
              <w:rPr>
                <w:rFonts w:asciiTheme="majorHAnsi" w:hAnsiTheme="majorHAnsi" w:cstheme="majorHAnsi"/>
                <w:color w:val="000000" w:themeColor="text1"/>
              </w:rPr>
              <w:t>R</w:t>
            </w:r>
          </w:p>
        </w:tc>
        <w:tc>
          <w:tcPr>
            <w:tcW w:w="1620" w:type="dxa"/>
            <w:tcBorders>
              <w:top w:val="nil"/>
              <w:left w:val="nil"/>
              <w:bottom w:val="single" w:sz="4" w:space="0" w:color="auto"/>
              <w:right w:val="single" w:sz="4" w:space="0" w:color="auto"/>
            </w:tcBorders>
            <w:shd w:val="clear" w:color="auto" w:fill="FFFFFF" w:themeFill="background1"/>
          </w:tcPr>
          <w:p w14:paraId="23DFF46E" w14:textId="4A07968F" w:rsidR="001F34E1" w:rsidRPr="009C038D" w:rsidRDefault="001F34E1" w:rsidP="005F75F8">
            <w:pPr>
              <w:jc w:val="center"/>
              <w:rPr>
                <w:rFonts w:asciiTheme="majorHAnsi" w:hAnsiTheme="majorHAnsi" w:cstheme="majorHAnsi"/>
                <w:color w:val="000000" w:themeColor="text1"/>
              </w:rPr>
            </w:pPr>
            <w:r w:rsidRPr="00D949A2">
              <w:rPr>
                <w:rFonts w:asciiTheme="majorHAnsi" w:hAnsiTheme="majorHAnsi" w:cstheme="majorHAnsi"/>
                <w:color w:val="000000" w:themeColor="text1"/>
              </w:rPr>
              <w:t>R</w:t>
            </w:r>
          </w:p>
        </w:tc>
        <w:tc>
          <w:tcPr>
            <w:tcW w:w="1697" w:type="dxa"/>
            <w:tcBorders>
              <w:top w:val="nil"/>
              <w:left w:val="nil"/>
              <w:bottom w:val="single" w:sz="4" w:space="0" w:color="auto"/>
              <w:right w:val="single" w:sz="4" w:space="0" w:color="auto"/>
            </w:tcBorders>
            <w:shd w:val="clear" w:color="auto" w:fill="FFFFFF" w:themeFill="background1"/>
            <w:vAlign w:val="center"/>
          </w:tcPr>
          <w:p w14:paraId="61B0E378" w14:textId="0BED6158" w:rsidR="001F34E1" w:rsidRPr="009C038D" w:rsidRDefault="001F34E1" w:rsidP="005F75F8">
            <w:pPr>
              <w:jc w:val="center"/>
              <w:rPr>
                <w:rFonts w:asciiTheme="majorHAnsi" w:hAnsiTheme="majorHAnsi" w:cstheme="majorHAnsi"/>
                <w:color w:val="000000" w:themeColor="text1"/>
              </w:rPr>
            </w:pPr>
            <w:r w:rsidRPr="0089044E">
              <w:rPr>
                <w:rFonts w:ascii="Calibri" w:hAnsi="Calibri" w:cs="Calibri"/>
                <w:color w:val="000000" w:themeColor="text1"/>
              </w:rPr>
              <w:t>No</w:t>
            </w:r>
          </w:p>
        </w:tc>
      </w:tr>
      <w:tr w:rsidR="001F34E1" w:rsidRPr="009C038D" w14:paraId="2649BB17" w14:textId="77777777" w:rsidTr="001F34E1">
        <w:trPr>
          <w:trHeight w:val="300"/>
        </w:trPr>
        <w:tc>
          <w:tcPr>
            <w:tcW w:w="2723" w:type="dxa"/>
            <w:tcBorders>
              <w:top w:val="nil"/>
              <w:left w:val="single" w:sz="4" w:space="0" w:color="auto"/>
              <w:bottom w:val="single" w:sz="4" w:space="0" w:color="auto"/>
              <w:right w:val="single" w:sz="4" w:space="0" w:color="auto"/>
            </w:tcBorders>
            <w:shd w:val="clear" w:color="auto" w:fill="EEECE1" w:themeFill="background2"/>
            <w:vAlign w:val="center"/>
            <w:hideMark/>
          </w:tcPr>
          <w:p w14:paraId="2AEBE82E" w14:textId="3A5F39C5" w:rsidR="001F34E1" w:rsidRPr="009C038D" w:rsidRDefault="001F34E1" w:rsidP="005F75F8">
            <w:pPr>
              <w:rPr>
                <w:rFonts w:asciiTheme="majorHAnsi" w:hAnsiTheme="majorHAnsi" w:cstheme="majorHAnsi"/>
                <w:color w:val="000000"/>
                <w:sz w:val="16"/>
                <w:szCs w:val="16"/>
              </w:rPr>
            </w:pPr>
            <w:r w:rsidRPr="009C038D">
              <w:rPr>
                <w:rFonts w:asciiTheme="majorHAnsi" w:hAnsiTheme="majorHAnsi" w:cstheme="majorHAnsi"/>
                <w:color w:val="000000"/>
                <w:sz w:val="16"/>
                <w:szCs w:val="16"/>
              </w:rPr>
              <w:t>Reseller</w:t>
            </w:r>
            <w:r>
              <w:rPr>
                <w:rFonts w:asciiTheme="majorHAnsi" w:hAnsiTheme="majorHAnsi" w:cstheme="majorHAnsi"/>
                <w:color w:val="000000"/>
                <w:sz w:val="16"/>
                <w:szCs w:val="16"/>
              </w:rPr>
              <w:t>*</w:t>
            </w:r>
          </w:p>
        </w:tc>
        <w:tc>
          <w:tcPr>
            <w:tcW w:w="1530" w:type="dxa"/>
            <w:tcBorders>
              <w:top w:val="nil"/>
              <w:left w:val="nil"/>
              <w:bottom w:val="single" w:sz="4" w:space="0" w:color="auto"/>
              <w:right w:val="single" w:sz="4" w:space="0" w:color="auto"/>
            </w:tcBorders>
            <w:shd w:val="clear" w:color="auto" w:fill="FFFFFF" w:themeFill="background1"/>
            <w:noWrap/>
            <w:vAlign w:val="center"/>
          </w:tcPr>
          <w:p w14:paraId="3737061A" w14:textId="6D03EC90" w:rsidR="001F34E1" w:rsidRPr="009C038D" w:rsidRDefault="001F34E1" w:rsidP="005F75F8">
            <w:pPr>
              <w:jc w:val="center"/>
              <w:rPr>
                <w:rFonts w:asciiTheme="majorHAnsi" w:hAnsiTheme="majorHAnsi" w:cstheme="majorHAnsi"/>
                <w:color w:val="000000" w:themeColor="text1"/>
              </w:rPr>
            </w:pPr>
            <w:r>
              <w:rPr>
                <w:rFonts w:asciiTheme="majorHAnsi" w:hAnsiTheme="majorHAnsi" w:cstheme="majorHAnsi"/>
                <w:color w:val="000000" w:themeColor="text1"/>
              </w:rPr>
              <w:t>O-Rr</w:t>
            </w:r>
          </w:p>
        </w:tc>
        <w:tc>
          <w:tcPr>
            <w:tcW w:w="1417" w:type="dxa"/>
            <w:tcBorders>
              <w:top w:val="nil"/>
              <w:left w:val="nil"/>
              <w:bottom w:val="single" w:sz="4" w:space="0" w:color="auto"/>
              <w:right w:val="single" w:sz="4" w:space="0" w:color="auto"/>
            </w:tcBorders>
            <w:shd w:val="clear" w:color="auto" w:fill="FFFFFF" w:themeFill="background1"/>
          </w:tcPr>
          <w:p w14:paraId="54F1E1AB" w14:textId="4D8AC3B7" w:rsidR="001F34E1" w:rsidRPr="009C038D" w:rsidRDefault="002328EE" w:rsidP="005F75F8">
            <w:pPr>
              <w:jc w:val="center"/>
              <w:rPr>
                <w:rFonts w:asciiTheme="majorHAnsi" w:hAnsiTheme="majorHAnsi" w:cstheme="majorHAnsi"/>
                <w:color w:val="000000" w:themeColor="text1"/>
              </w:rPr>
            </w:pPr>
            <w:del w:id="456" w:author="Anderson, Marc" w:date="2019-02-08T20:53:00Z">
              <w:r w:rsidDel="00881D8D">
                <w:rPr>
                  <w:rFonts w:asciiTheme="majorHAnsi" w:hAnsiTheme="majorHAnsi" w:cstheme="majorHAnsi"/>
                  <w:color w:val="000000" w:themeColor="text1"/>
                </w:rPr>
                <w:delText>R</w:delText>
              </w:r>
            </w:del>
            <w:ins w:id="457" w:author="Anderson, Marc" w:date="2019-02-08T20:53:00Z">
              <w:r w:rsidR="00881D8D">
                <w:rPr>
                  <w:rFonts w:asciiTheme="majorHAnsi" w:hAnsiTheme="majorHAnsi" w:cstheme="majorHAnsi"/>
                  <w:color w:val="000000" w:themeColor="text1"/>
                </w:rPr>
                <w:t>O-CP</w:t>
              </w:r>
            </w:ins>
          </w:p>
        </w:tc>
        <w:tc>
          <w:tcPr>
            <w:tcW w:w="1615" w:type="dxa"/>
            <w:tcBorders>
              <w:top w:val="nil"/>
              <w:left w:val="nil"/>
              <w:bottom w:val="single" w:sz="4" w:space="0" w:color="auto"/>
              <w:right w:val="single" w:sz="4" w:space="0" w:color="auto"/>
            </w:tcBorders>
            <w:shd w:val="clear" w:color="auto" w:fill="FFFFFF" w:themeFill="background1"/>
          </w:tcPr>
          <w:p w14:paraId="5E6B4F3C" w14:textId="63BB1E3B" w:rsidR="001F34E1" w:rsidRPr="009C038D" w:rsidRDefault="001F34E1" w:rsidP="005F75F8">
            <w:pPr>
              <w:jc w:val="center"/>
              <w:rPr>
                <w:rFonts w:asciiTheme="majorHAnsi" w:hAnsiTheme="majorHAnsi" w:cstheme="majorHAnsi"/>
                <w:color w:val="000000" w:themeColor="text1"/>
              </w:rPr>
            </w:pPr>
            <w:del w:id="458" w:author="Anderson, Marc" w:date="2019-02-08T20:53:00Z">
              <w:r w:rsidRPr="00FE3C9A" w:rsidDel="00881D8D">
                <w:rPr>
                  <w:rFonts w:asciiTheme="majorHAnsi" w:hAnsiTheme="majorHAnsi" w:cstheme="majorHAnsi"/>
                  <w:color w:val="000000" w:themeColor="text1"/>
                </w:rPr>
                <w:delText>R</w:delText>
              </w:r>
            </w:del>
            <w:ins w:id="459" w:author="Anderson, Marc" w:date="2019-02-08T20:53:00Z">
              <w:r w:rsidR="00881D8D">
                <w:rPr>
                  <w:rFonts w:asciiTheme="majorHAnsi" w:hAnsiTheme="majorHAnsi" w:cstheme="majorHAnsi"/>
                  <w:color w:val="000000" w:themeColor="text1"/>
                </w:rPr>
                <w:t>O-CP</w:t>
              </w:r>
            </w:ins>
          </w:p>
        </w:tc>
        <w:tc>
          <w:tcPr>
            <w:tcW w:w="1620" w:type="dxa"/>
            <w:tcBorders>
              <w:top w:val="nil"/>
              <w:left w:val="nil"/>
              <w:bottom w:val="single" w:sz="4" w:space="0" w:color="auto"/>
              <w:right w:val="single" w:sz="4" w:space="0" w:color="auto"/>
            </w:tcBorders>
            <w:shd w:val="clear" w:color="auto" w:fill="FFFFFF" w:themeFill="background1"/>
          </w:tcPr>
          <w:p w14:paraId="55CBA323" w14:textId="293B0FD6" w:rsidR="001F34E1" w:rsidRPr="009C038D" w:rsidRDefault="001F34E1" w:rsidP="005F75F8">
            <w:pPr>
              <w:jc w:val="center"/>
              <w:rPr>
                <w:rFonts w:asciiTheme="majorHAnsi" w:hAnsiTheme="majorHAnsi" w:cstheme="majorHAnsi"/>
                <w:color w:val="000000" w:themeColor="text1"/>
              </w:rPr>
            </w:pPr>
            <w:del w:id="460" w:author="Anderson, Marc" w:date="2019-02-08T20:53:00Z">
              <w:r w:rsidRPr="00FE3C9A" w:rsidDel="00881D8D">
                <w:rPr>
                  <w:rFonts w:asciiTheme="majorHAnsi" w:hAnsiTheme="majorHAnsi" w:cstheme="majorHAnsi"/>
                  <w:color w:val="000000" w:themeColor="text1"/>
                </w:rPr>
                <w:delText>R</w:delText>
              </w:r>
            </w:del>
            <w:ins w:id="461" w:author="Anderson, Marc" w:date="2019-02-08T20:53:00Z">
              <w:r w:rsidR="00881D8D">
                <w:rPr>
                  <w:rFonts w:asciiTheme="majorHAnsi" w:hAnsiTheme="majorHAnsi" w:cstheme="majorHAnsi"/>
                  <w:color w:val="000000" w:themeColor="text1"/>
                </w:rPr>
                <w:t>O-CP</w:t>
              </w:r>
            </w:ins>
          </w:p>
        </w:tc>
        <w:tc>
          <w:tcPr>
            <w:tcW w:w="1697" w:type="dxa"/>
            <w:tcBorders>
              <w:top w:val="nil"/>
              <w:left w:val="nil"/>
              <w:bottom w:val="single" w:sz="4" w:space="0" w:color="auto"/>
              <w:right w:val="single" w:sz="4" w:space="0" w:color="auto"/>
            </w:tcBorders>
            <w:shd w:val="clear" w:color="auto" w:fill="FFFFFF" w:themeFill="background1"/>
            <w:vAlign w:val="center"/>
          </w:tcPr>
          <w:p w14:paraId="003E569A" w14:textId="2CBC3593" w:rsidR="001F34E1" w:rsidRPr="009C038D" w:rsidRDefault="001F34E1" w:rsidP="005F75F8">
            <w:pPr>
              <w:jc w:val="center"/>
              <w:rPr>
                <w:rFonts w:asciiTheme="majorHAnsi" w:hAnsiTheme="majorHAnsi" w:cstheme="majorHAnsi"/>
                <w:color w:val="000000" w:themeColor="text1"/>
              </w:rPr>
            </w:pPr>
            <w:r w:rsidRPr="0089044E">
              <w:rPr>
                <w:rFonts w:ascii="Calibri" w:hAnsi="Calibri" w:cs="Calibri"/>
                <w:color w:val="000000" w:themeColor="text1"/>
              </w:rPr>
              <w:t>No</w:t>
            </w:r>
          </w:p>
        </w:tc>
      </w:tr>
      <w:tr w:rsidR="001F34E1" w:rsidRPr="009C038D" w14:paraId="54C4B285" w14:textId="77777777" w:rsidTr="001F34E1">
        <w:trPr>
          <w:trHeight w:val="300"/>
        </w:trPr>
        <w:tc>
          <w:tcPr>
            <w:tcW w:w="2723" w:type="dxa"/>
            <w:tcBorders>
              <w:top w:val="nil"/>
              <w:left w:val="single" w:sz="4" w:space="0" w:color="auto"/>
              <w:bottom w:val="single" w:sz="4" w:space="0" w:color="auto"/>
              <w:right w:val="single" w:sz="4" w:space="0" w:color="auto"/>
            </w:tcBorders>
            <w:shd w:val="clear" w:color="auto" w:fill="EEECE1" w:themeFill="background2"/>
            <w:vAlign w:val="center"/>
            <w:hideMark/>
          </w:tcPr>
          <w:p w14:paraId="759B3AE4" w14:textId="2EAB4552" w:rsidR="001F34E1" w:rsidRPr="009C038D" w:rsidRDefault="001F34E1" w:rsidP="005F75F8">
            <w:pPr>
              <w:rPr>
                <w:rFonts w:asciiTheme="majorHAnsi" w:hAnsiTheme="majorHAnsi" w:cstheme="majorHAnsi"/>
                <w:color w:val="000000"/>
                <w:sz w:val="16"/>
                <w:szCs w:val="16"/>
              </w:rPr>
            </w:pPr>
            <w:r w:rsidRPr="009C038D">
              <w:rPr>
                <w:rFonts w:asciiTheme="majorHAnsi" w:hAnsiTheme="majorHAnsi" w:cstheme="majorHAnsi"/>
                <w:color w:val="000000"/>
                <w:sz w:val="16"/>
                <w:szCs w:val="16"/>
              </w:rPr>
              <w:t>Domain Status</w:t>
            </w:r>
            <w:r>
              <w:rPr>
                <w:rFonts w:asciiTheme="majorHAnsi" w:hAnsiTheme="majorHAnsi" w:cstheme="majorHAnsi"/>
                <w:color w:val="000000"/>
                <w:sz w:val="16"/>
                <w:szCs w:val="16"/>
              </w:rPr>
              <w:t>(</w:t>
            </w:r>
            <w:proofErr w:type="spellStart"/>
            <w:r>
              <w:rPr>
                <w:rFonts w:asciiTheme="majorHAnsi" w:hAnsiTheme="majorHAnsi" w:cstheme="majorHAnsi"/>
                <w:color w:val="000000"/>
                <w:sz w:val="16"/>
                <w:szCs w:val="16"/>
              </w:rPr>
              <w:t>es</w:t>
            </w:r>
            <w:proofErr w:type="spellEnd"/>
            <w:r>
              <w:rPr>
                <w:rFonts w:asciiTheme="majorHAnsi" w:hAnsiTheme="majorHAnsi" w:cstheme="majorHAnsi"/>
                <w:color w:val="000000"/>
                <w:sz w:val="16"/>
                <w:szCs w:val="16"/>
              </w:rPr>
              <w:t>)*</w:t>
            </w:r>
          </w:p>
        </w:tc>
        <w:tc>
          <w:tcPr>
            <w:tcW w:w="1530" w:type="dxa"/>
            <w:tcBorders>
              <w:top w:val="nil"/>
              <w:left w:val="nil"/>
              <w:bottom w:val="single" w:sz="4" w:space="0" w:color="auto"/>
              <w:right w:val="single" w:sz="4" w:space="0" w:color="auto"/>
            </w:tcBorders>
            <w:shd w:val="clear" w:color="auto" w:fill="FFFFFF" w:themeFill="background1"/>
            <w:noWrap/>
          </w:tcPr>
          <w:p w14:paraId="5F2F3F5A" w14:textId="6A5DFDDC" w:rsidR="001F34E1" w:rsidRPr="009C038D" w:rsidRDefault="001F34E1" w:rsidP="005F75F8">
            <w:pPr>
              <w:jc w:val="center"/>
              <w:rPr>
                <w:rFonts w:asciiTheme="majorHAnsi" w:hAnsiTheme="majorHAnsi" w:cstheme="majorHAnsi"/>
                <w:color w:val="000000" w:themeColor="text1"/>
              </w:rPr>
            </w:pPr>
            <w:r w:rsidRPr="00292CF6">
              <w:rPr>
                <w:rFonts w:asciiTheme="majorHAnsi" w:hAnsiTheme="majorHAnsi" w:cstheme="majorHAnsi"/>
                <w:color w:val="000000" w:themeColor="text1"/>
              </w:rPr>
              <w:t>R</w:t>
            </w:r>
          </w:p>
        </w:tc>
        <w:tc>
          <w:tcPr>
            <w:tcW w:w="1417" w:type="dxa"/>
            <w:tcBorders>
              <w:top w:val="nil"/>
              <w:left w:val="nil"/>
              <w:bottom w:val="single" w:sz="4" w:space="0" w:color="auto"/>
              <w:right w:val="single" w:sz="4" w:space="0" w:color="auto"/>
            </w:tcBorders>
            <w:shd w:val="clear" w:color="auto" w:fill="FFFFFF" w:themeFill="background1"/>
          </w:tcPr>
          <w:p w14:paraId="329E49B8" w14:textId="43B258DF" w:rsidR="001F34E1" w:rsidRPr="009C038D" w:rsidRDefault="002328EE" w:rsidP="005F75F8">
            <w:pPr>
              <w:jc w:val="center"/>
              <w:rPr>
                <w:rFonts w:asciiTheme="majorHAnsi" w:hAnsiTheme="majorHAnsi" w:cstheme="majorHAnsi"/>
                <w:color w:val="000000" w:themeColor="text1"/>
              </w:rPr>
            </w:pPr>
            <w:r>
              <w:rPr>
                <w:rFonts w:asciiTheme="majorHAnsi" w:hAnsiTheme="majorHAnsi" w:cstheme="majorHAnsi"/>
                <w:color w:val="000000" w:themeColor="text1"/>
              </w:rPr>
              <w:t>R</w:t>
            </w:r>
          </w:p>
        </w:tc>
        <w:tc>
          <w:tcPr>
            <w:tcW w:w="1615" w:type="dxa"/>
            <w:tcBorders>
              <w:top w:val="nil"/>
              <w:left w:val="nil"/>
              <w:bottom w:val="single" w:sz="4" w:space="0" w:color="auto"/>
              <w:right w:val="single" w:sz="4" w:space="0" w:color="auto"/>
            </w:tcBorders>
            <w:shd w:val="clear" w:color="auto" w:fill="FFFFFF" w:themeFill="background1"/>
          </w:tcPr>
          <w:p w14:paraId="7D7EF281" w14:textId="738BEF72" w:rsidR="001F34E1" w:rsidRPr="009C038D" w:rsidRDefault="001F34E1" w:rsidP="005F75F8">
            <w:pPr>
              <w:jc w:val="center"/>
              <w:rPr>
                <w:rFonts w:asciiTheme="majorHAnsi" w:hAnsiTheme="majorHAnsi" w:cstheme="majorHAnsi"/>
                <w:color w:val="000000" w:themeColor="text1"/>
              </w:rPr>
            </w:pPr>
            <w:r w:rsidRPr="00292CF6">
              <w:rPr>
                <w:rFonts w:asciiTheme="majorHAnsi" w:hAnsiTheme="majorHAnsi" w:cstheme="majorHAnsi"/>
                <w:color w:val="000000" w:themeColor="text1"/>
              </w:rPr>
              <w:t>R</w:t>
            </w:r>
          </w:p>
        </w:tc>
        <w:tc>
          <w:tcPr>
            <w:tcW w:w="1620" w:type="dxa"/>
            <w:tcBorders>
              <w:top w:val="nil"/>
              <w:left w:val="nil"/>
              <w:bottom w:val="single" w:sz="4" w:space="0" w:color="auto"/>
              <w:right w:val="single" w:sz="4" w:space="0" w:color="auto"/>
            </w:tcBorders>
            <w:shd w:val="clear" w:color="auto" w:fill="FFFFFF" w:themeFill="background1"/>
          </w:tcPr>
          <w:p w14:paraId="0A2A36D4" w14:textId="5A6DEDEF" w:rsidR="001F34E1" w:rsidRPr="009C038D" w:rsidRDefault="001F34E1" w:rsidP="005F75F8">
            <w:pPr>
              <w:jc w:val="center"/>
              <w:rPr>
                <w:rFonts w:asciiTheme="majorHAnsi" w:hAnsiTheme="majorHAnsi" w:cstheme="majorHAnsi"/>
                <w:color w:val="000000" w:themeColor="text1"/>
              </w:rPr>
            </w:pPr>
            <w:r w:rsidRPr="00292CF6">
              <w:rPr>
                <w:rFonts w:asciiTheme="majorHAnsi" w:hAnsiTheme="majorHAnsi" w:cstheme="majorHAnsi"/>
                <w:color w:val="000000" w:themeColor="text1"/>
              </w:rPr>
              <w:t>R</w:t>
            </w:r>
          </w:p>
        </w:tc>
        <w:tc>
          <w:tcPr>
            <w:tcW w:w="1697" w:type="dxa"/>
            <w:tcBorders>
              <w:top w:val="nil"/>
              <w:left w:val="nil"/>
              <w:bottom w:val="single" w:sz="4" w:space="0" w:color="auto"/>
              <w:right w:val="single" w:sz="4" w:space="0" w:color="auto"/>
            </w:tcBorders>
            <w:shd w:val="clear" w:color="auto" w:fill="FFFFFF" w:themeFill="background1"/>
            <w:vAlign w:val="center"/>
          </w:tcPr>
          <w:p w14:paraId="10860F27" w14:textId="4B60229E" w:rsidR="001F34E1" w:rsidRPr="009C038D" w:rsidRDefault="001F34E1" w:rsidP="005F75F8">
            <w:pPr>
              <w:jc w:val="center"/>
              <w:rPr>
                <w:rFonts w:asciiTheme="majorHAnsi" w:hAnsiTheme="majorHAnsi" w:cstheme="majorHAnsi"/>
                <w:color w:val="000000" w:themeColor="text1"/>
              </w:rPr>
            </w:pPr>
            <w:r w:rsidRPr="0089044E">
              <w:rPr>
                <w:rFonts w:ascii="Calibri" w:hAnsi="Calibri" w:cs="Calibri"/>
                <w:color w:val="000000" w:themeColor="text1"/>
              </w:rPr>
              <w:t>No</w:t>
            </w:r>
          </w:p>
        </w:tc>
      </w:tr>
      <w:tr w:rsidR="001F34E1" w:rsidRPr="009C038D" w14:paraId="5E4CE539" w14:textId="77777777" w:rsidTr="001F34E1">
        <w:trPr>
          <w:trHeight w:val="300"/>
        </w:trPr>
        <w:tc>
          <w:tcPr>
            <w:tcW w:w="2723" w:type="dxa"/>
            <w:tcBorders>
              <w:top w:val="nil"/>
              <w:left w:val="single" w:sz="4" w:space="0" w:color="auto"/>
              <w:bottom w:val="single" w:sz="4" w:space="0" w:color="auto"/>
              <w:right w:val="single" w:sz="4" w:space="0" w:color="auto"/>
            </w:tcBorders>
            <w:shd w:val="clear" w:color="auto" w:fill="EEECE1" w:themeFill="background2"/>
            <w:vAlign w:val="center"/>
            <w:hideMark/>
          </w:tcPr>
          <w:p w14:paraId="19016832" w14:textId="6E033979" w:rsidR="001F34E1" w:rsidRPr="009C038D" w:rsidRDefault="001F34E1" w:rsidP="003E208B">
            <w:pPr>
              <w:rPr>
                <w:rFonts w:asciiTheme="majorHAnsi" w:hAnsiTheme="majorHAnsi" w:cstheme="majorHAnsi"/>
                <w:color w:val="000000"/>
                <w:sz w:val="16"/>
                <w:szCs w:val="16"/>
              </w:rPr>
            </w:pPr>
            <w:r w:rsidRPr="009C038D">
              <w:rPr>
                <w:rFonts w:asciiTheme="majorHAnsi" w:hAnsiTheme="majorHAnsi" w:cstheme="majorHAnsi"/>
                <w:color w:val="000000"/>
                <w:sz w:val="16"/>
                <w:szCs w:val="16"/>
              </w:rPr>
              <w:t>Registry Registrant ID</w:t>
            </w:r>
            <w:r>
              <w:rPr>
                <w:rFonts w:asciiTheme="majorHAnsi" w:hAnsiTheme="majorHAnsi" w:cstheme="majorHAnsi"/>
                <w:color w:val="000000"/>
                <w:sz w:val="16"/>
                <w:szCs w:val="16"/>
              </w:rPr>
              <w:t>*</w:t>
            </w:r>
          </w:p>
        </w:tc>
        <w:tc>
          <w:tcPr>
            <w:tcW w:w="1530" w:type="dxa"/>
            <w:tcBorders>
              <w:top w:val="nil"/>
              <w:left w:val="nil"/>
              <w:bottom w:val="single" w:sz="4" w:space="0" w:color="auto"/>
              <w:right w:val="single" w:sz="4" w:space="0" w:color="auto"/>
            </w:tcBorders>
            <w:shd w:val="clear" w:color="auto" w:fill="FFFFFF" w:themeFill="background1"/>
            <w:noWrap/>
            <w:vAlign w:val="center"/>
          </w:tcPr>
          <w:p w14:paraId="66070268" w14:textId="39FCD5EE" w:rsidR="001F34E1" w:rsidRPr="009C038D" w:rsidRDefault="001F34E1" w:rsidP="003E208B">
            <w:pPr>
              <w:jc w:val="center"/>
              <w:rPr>
                <w:rFonts w:asciiTheme="majorHAnsi" w:hAnsiTheme="majorHAnsi" w:cstheme="majorHAnsi"/>
                <w:color w:val="000000" w:themeColor="text1"/>
              </w:rPr>
            </w:pPr>
          </w:p>
        </w:tc>
        <w:tc>
          <w:tcPr>
            <w:tcW w:w="1417" w:type="dxa"/>
            <w:tcBorders>
              <w:top w:val="nil"/>
              <w:left w:val="nil"/>
              <w:bottom w:val="single" w:sz="4" w:space="0" w:color="auto"/>
              <w:right w:val="single" w:sz="4" w:space="0" w:color="auto"/>
            </w:tcBorders>
            <w:shd w:val="clear" w:color="auto" w:fill="FFFFFF" w:themeFill="background1"/>
            <w:vAlign w:val="center"/>
          </w:tcPr>
          <w:p w14:paraId="35F42B1F" w14:textId="2C08306A" w:rsidR="001F34E1" w:rsidRPr="009C038D" w:rsidRDefault="002328EE" w:rsidP="003E208B">
            <w:pPr>
              <w:jc w:val="center"/>
              <w:rPr>
                <w:rFonts w:asciiTheme="majorHAnsi" w:hAnsiTheme="majorHAnsi" w:cstheme="majorHAnsi"/>
                <w:color w:val="000000" w:themeColor="text1"/>
              </w:rPr>
            </w:pPr>
            <w:r>
              <w:rPr>
                <w:rFonts w:asciiTheme="majorHAnsi" w:hAnsiTheme="majorHAnsi" w:cstheme="majorHAnsi"/>
                <w:color w:val="000000" w:themeColor="text1"/>
              </w:rPr>
              <w:t>R</w:t>
            </w:r>
          </w:p>
        </w:tc>
        <w:tc>
          <w:tcPr>
            <w:tcW w:w="1615" w:type="dxa"/>
            <w:tcBorders>
              <w:top w:val="nil"/>
              <w:left w:val="nil"/>
              <w:bottom w:val="single" w:sz="4" w:space="0" w:color="auto"/>
              <w:right w:val="single" w:sz="4" w:space="0" w:color="auto"/>
            </w:tcBorders>
            <w:shd w:val="clear" w:color="auto" w:fill="FFFFFF" w:themeFill="background1"/>
            <w:vAlign w:val="center"/>
          </w:tcPr>
          <w:p w14:paraId="732707D8" w14:textId="4A2BB71F" w:rsidR="001F34E1" w:rsidRPr="009C038D" w:rsidRDefault="001F34E1" w:rsidP="003E208B">
            <w:pPr>
              <w:jc w:val="center"/>
              <w:rPr>
                <w:rFonts w:asciiTheme="majorHAnsi" w:hAnsiTheme="majorHAnsi" w:cstheme="majorHAnsi"/>
                <w:color w:val="000000" w:themeColor="text1"/>
              </w:rPr>
            </w:pPr>
            <w:r>
              <w:rPr>
                <w:rFonts w:asciiTheme="majorHAnsi" w:hAnsiTheme="majorHAnsi" w:cstheme="majorHAnsi"/>
                <w:color w:val="000000" w:themeColor="text1"/>
              </w:rPr>
              <w:t>R</w:t>
            </w:r>
          </w:p>
        </w:tc>
        <w:tc>
          <w:tcPr>
            <w:tcW w:w="1620" w:type="dxa"/>
            <w:tcBorders>
              <w:top w:val="nil"/>
              <w:left w:val="nil"/>
              <w:bottom w:val="single" w:sz="4" w:space="0" w:color="auto"/>
              <w:right w:val="single" w:sz="4" w:space="0" w:color="auto"/>
            </w:tcBorders>
            <w:shd w:val="clear" w:color="auto" w:fill="FFFFFF" w:themeFill="background1"/>
            <w:vAlign w:val="center"/>
          </w:tcPr>
          <w:p w14:paraId="3B64E387" w14:textId="0A1CEE31" w:rsidR="001F34E1" w:rsidRPr="009C038D" w:rsidRDefault="001F34E1" w:rsidP="003E208B">
            <w:pPr>
              <w:jc w:val="center"/>
              <w:rPr>
                <w:rFonts w:asciiTheme="majorHAnsi" w:hAnsiTheme="majorHAnsi" w:cstheme="majorHAnsi"/>
                <w:color w:val="000000" w:themeColor="text1"/>
              </w:rPr>
            </w:pPr>
            <w:r>
              <w:rPr>
                <w:rFonts w:asciiTheme="majorHAnsi" w:hAnsiTheme="majorHAnsi" w:cstheme="majorHAnsi"/>
                <w:color w:val="000000" w:themeColor="text1"/>
              </w:rPr>
              <w:t>R</w:t>
            </w:r>
          </w:p>
        </w:tc>
        <w:tc>
          <w:tcPr>
            <w:tcW w:w="1697" w:type="dxa"/>
            <w:tcBorders>
              <w:top w:val="nil"/>
              <w:left w:val="nil"/>
              <w:bottom w:val="single" w:sz="4" w:space="0" w:color="auto"/>
              <w:right w:val="single" w:sz="4" w:space="0" w:color="auto"/>
            </w:tcBorders>
            <w:shd w:val="clear" w:color="auto" w:fill="FFFFFF" w:themeFill="background1"/>
            <w:vAlign w:val="center"/>
          </w:tcPr>
          <w:p w14:paraId="287987D6" w14:textId="421CD58D" w:rsidR="001F34E1" w:rsidRPr="009C038D" w:rsidRDefault="001F34E1" w:rsidP="003E208B">
            <w:pPr>
              <w:jc w:val="center"/>
              <w:rPr>
                <w:rFonts w:asciiTheme="majorHAnsi" w:hAnsiTheme="majorHAnsi" w:cstheme="majorHAnsi"/>
                <w:color w:val="000000" w:themeColor="text1"/>
              </w:rPr>
            </w:pPr>
            <w:r w:rsidRPr="0089044E">
              <w:rPr>
                <w:rFonts w:ascii="Calibri" w:hAnsi="Calibri" w:cs="Calibri"/>
                <w:color w:val="000000" w:themeColor="text1"/>
              </w:rPr>
              <w:t>Yes</w:t>
            </w:r>
          </w:p>
        </w:tc>
      </w:tr>
      <w:tr w:rsidR="001F34E1" w:rsidRPr="009C038D" w14:paraId="4C7BF479" w14:textId="77777777" w:rsidTr="001F34E1">
        <w:trPr>
          <w:trHeight w:val="300"/>
        </w:trPr>
        <w:tc>
          <w:tcPr>
            <w:tcW w:w="2723" w:type="dxa"/>
            <w:tcBorders>
              <w:top w:val="nil"/>
              <w:left w:val="single" w:sz="4" w:space="0" w:color="auto"/>
              <w:bottom w:val="single" w:sz="4" w:space="0" w:color="auto"/>
              <w:right w:val="single" w:sz="4" w:space="0" w:color="auto"/>
            </w:tcBorders>
            <w:shd w:val="clear" w:color="auto" w:fill="EEECE1" w:themeFill="background2"/>
            <w:vAlign w:val="center"/>
            <w:hideMark/>
          </w:tcPr>
          <w:p w14:paraId="47029C11" w14:textId="77777777" w:rsidR="001F34E1" w:rsidRPr="009C038D" w:rsidRDefault="001F34E1" w:rsidP="003E208B">
            <w:pPr>
              <w:rPr>
                <w:rFonts w:asciiTheme="majorHAnsi" w:hAnsiTheme="majorHAnsi" w:cstheme="majorHAnsi"/>
                <w:color w:val="000000"/>
                <w:sz w:val="16"/>
                <w:szCs w:val="16"/>
              </w:rPr>
            </w:pPr>
            <w:r w:rsidRPr="009C038D">
              <w:rPr>
                <w:rFonts w:asciiTheme="majorHAnsi" w:hAnsiTheme="majorHAnsi" w:cstheme="majorHAnsi"/>
                <w:color w:val="000000"/>
                <w:sz w:val="16"/>
                <w:szCs w:val="16"/>
              </w:rPr>
              <w:t>Registrant Fields</w:t>
            </w:r>
          </w:p>
        </w:tc>
        <w:tc>
          <w:tcPr>
            <w:tcW w:w="7879" w:type="dxa"/>
            <w:gridSpan w:val="5"/>
            <w:tcBorders>
              <w:right w:val="single" w:sz="4" w:space="0" w:color="auto"/>
            </w:tcBorders>
            <w:shd w:val="clear" w:color="auto" w:fill="EEECE1" w:themeFill="background2"/>
          </w:tcPr>
          <w:p w14:paraId="48A65048" w14:textId="77777777" w:rsidR="001F34E1" w:rsidRPr="009C038D" w:rsidRDefault="001F34E1" w:rsidP="003E208B">
            <w:pPr>
              <w:rPr>
                <w:rFonts w:asciiTheme="majorHAnsi" w:hAnsiTheme="majorHAnsi" w:cstheme="majorHAnsi"/>
              </w:rPr>
            </w:pPr>
          </w:p>
        </w:tc>
      </w:tr>
      <w:tr w:rsidR="001F34E1" w:rsidRPr="009C038D" w14:paraId="5733D279" w14:textId="77777777" w:rsidTr="001F34E1">
        <w:trPr>
          <w:trHeight w:val="300"/>
        </w:trPr>
        <w:tc>
          <w:tcPr>
            <w:tcW w:w="2723" w:type="dxa"/>
            <w:tcBorders>
              <w:top w:val="nil"/>
              <w:left w:val="single" w:sz="4" w:space="0" w:color="auto"/>
              <w:bottom w:val="single" w:sz="4" w:space="0" w:color="auto"/>
              <w:right w:val="single" w:sz="4" w:space="0" w:color="auto"/>
            </w:tcBorders>
            <w:shd w:val="clear" w:color="auto" w:fill="EEECE1" w:themeFill="background2"/>
            <w:vAlign w:val="center"/>
            <w:hideMark/>
          </w:tcPr>
          <w:p w14:paraId="4A5EB06E" w14:textId="77777777" w:rsidR="001F34E1" w:rsidRPr="009C038D" w:rsidRDefault="001F34E1" w:rsidP="003E208B">
            <w:pPr>
              <w:ind w:firstLineChars="400" w:firstLine="640"/>
              <w:rPr>
                <w:rFonts w:asciiTheme="majorHAnsi" w:hAnsiTheme="majorHAnsi" w:cstheme="majorHAnsi"/>
                <w:color w:val="000000"/>
                <w:sz w:val="16"/>
                <w:szCs w:val="16"/>
              </w:rPr>
            </w:pPr>
            <w:r w:rsidRPr="009C038D">
              <w:rPr>
                <w:rFonts w:asciiTheme="majorHAnsi" w:hAnsiTheme="majorHAnsi" w:cstheme="majorHAnsi"/>
                <w:color w:val="000000"/>
                <w:sz w:val="16"/>
                <w:szCs w:val="16"/>
              </w:rPr>
              <w:t>       Name</w:t>
            </w:r>
          </w:p>
        </w:tc>
        <w:tc>
          <w:tcPr>
            <w:tcW w:w="1530" w:type="dxa"/>
            <w:tcBorders>
              <w:top w:val="single" w:sz="4" w:space="0" w:color="auto"/>
              <w:left w:val="nil"/>
              <w:bottom w:val="single" w:sz="4" w:space="0" w:color="auto"/>
              <w:right w:val="single" w:sz="4" w:space="0" w:color="auto"/>
            </w:tcBorders>
            <w:shd w:val="clear" w:color="auto" w:fill="FFFFFF" w:themeFill="background1"/>
            <w:noWrap/>
            <w:hideMark/>
          </w:tcPr>
          <w:p w14:paraId="2DA34A13" w14:textId="2AA7AE7D" w:rsidR="001F34E1" w:rsidRPr="009C038D" w:rsidRDefault="001F34E1" w:rsidP="003E208B">
            <w:pPr>
              <w:jc w:val="center"/>
              <w:rPr>
                <w:rFonts w:asciiTheme="majorHAnsi" w:hAnsiTheme="majorHAnsi" w:cstheme="majorHAnsi"/>
                <w:color w:val="000000" w:themeColor="text1"/>
              </w:rPr>
            </w:pPr>
            <w:r w:rsidRPr="00A71082">
              <w:rPr>
                <w:rFonts w:asciiTheme="majorHAnsi" w:hAnsiTheme="majorHAnsi" w:cstheme="majorHAnsi"/>
                <w:color w:val="000000" w:themeColor="text1"/>
              </w:rPr>
              <w:t>R</w:t>
            </w:r>
          </w:p>
        </w:tc>
        <w:tc>
          <w:tcPr>
            <w:tcW w:w="1417" w:type="dxa"/>
            <w:tcBorders>
              <w:top w:val="single" w:sz="4" w:space="0" w:color="auto"/>
              <w:left w:val="nil"/>
              <w:bottom w:val="single" w:sz="4" w:space="0" w:color="auto"/>
              <w:right w:val="single" w:sz="4" w:space="0" w:color="auto"/>
            </w:tcBorders>
            <w:shd w:val="clear" w:color="auto" w:fill="FFFFFF" w:themeFill="background1"/>
          </w:tcPr>
          <w:p w14:paraId="6C5D73C5" w14:textId="2F585349" w:rsidR="001F34E1" w:rsidRPr="009C038D" w:rsidRDefault="00881D8D" w:rsidP="003E208B">
            <w:pPr>
              <w:jc w:val="center"/>
              <w:rPr>
                <w:rFonts w:asciiTheme="majorHAnsi" w:hAnsiTheme="majorHAnsi" w:cstheme="majorHAnsi"/>
                <w:color w:val="000000" w:themeColor="text1"/>
              </w:rPr>
            </w:pPr>
            <w:ins w:id="462" w:author="Anderson, Marc" w:date="2019-02-08T20:53:00Z">
              <w:r>
                <w:rPr>
                  <w:rFonts w:asciiTheme="majorHAnsi" w:hAnsiTheme="majorHAnsi" w:cstheme="majorHAnsi"/>
                  <w:color w:val="000000" w:themeColor="text1"/>
                </w:rPr>
                <w:t>O-CP</w:t>
              </w:r>
            </w:ins>
          </w:p>
        </w:tc>
        <w:tc>
          <w:tcPr>
            <w:tcW w:w="1615" w:type="dxa"/>
            <w:tcBorders>
              <w:top w:val="single" w:sz="4" w:space="0" w:color="auto"/>
              <w:left w:val="nil"/>
              <w:bottom w:val="single" w:sz="4" w:space="0" w:color="auto"/>
              <w:right w:val="single" w:sz="4" w:space="0" w:color="auto"/>
            </w:tcBorders>
            <w:shd w:val="clear" w:color="auto" w:fill="FFFFFF" w:themeFill="background1"/>
          </w:tcPr>
          <w:p w14:paraId="582F4799" w14:textId="2E85FB38" w:rsidR="001F34E1" w:rsidRPr="009C038D" w:rsidRDefault="00881D8D" w:rsidP="003E208B">
            <w:pPr>
              <w:jc w:val="center"/>
              <w:rPr>
                <w:rFonts w:asciiTheme="majorHAnsi" w:hAnsiTheme="majorHAnsi" w:cstheme="majorHAnsi"/>
                <w:color w:val="000000" w:themeColor="text1"/>
              </w:rPr>
            </w:pPr>
            <w:ins w:id="463" w:author="Anderson, Marc" w:date="2019-02-08T20:54:00Z">
              <w:r>
                <w:rPr>
                  <w:rFonts w:asciiTheme="majorHAnsi" w:hAnsiTheme="majorHAnsi" w:cstheme="majorHAnsi"/>
                  <w:color w:val="000000" w:themeColor="text1"/>
                </w:rPr>
                <w:t>O-CP</w:t>
              </w:r>
            </w:ins>
            <w:del w:id="464" w:author="Anderson, Marc" w:date="2019-02-08T20:54:00Z">
              <w:r w:rsidR="001F34E1" w:rsidDel="00881D8D">
                <w:rPr>
                  <w:rFonts w:asciiTheme="majorHAnsi" w:hAnsiTheme="majorHAnsi" w:cstheme="majorHAnsi"/>
                  <w:color w:val="000000" w:themeColor="text1"/>
                </w:rPr>
                <w:delText>R</w:delText>
              </w:r>
            </w:del>
          </w:p>
        </w:tc>
        <w:tc>
          <w:tcPr>
            <w:tcW w:w="1620" w:type="dxa"/>
            <w:tcBorders>
              <w:top w:val="single" w:sz="4" w:space="0" w:color="auto"/>
              <w:left w:val="nil"/>
              <w:bottom w:val="single" w:sz="4" w:space="0" w:color="auto"/>
              <w:right w:val="single" w:sz="4" w:space="0" w:color="auto"/>
            </w:tcBorders>
            <w:shd w:val="clear" w:color="auto" w:fill="FFFFFF" w:themeFill="background1"/>
          </w:tcPr>
          <w:p w14:paraId="28DA9C50" w14:textId="40834B28" w:rsidR="001F34E1" w:rsidRPr="009C038D" w:rsidRDefault="001F34E1" w:rsidP="003E208B">
            <w:pPr>
              <w:jc w:val="center"/>
              <w:rPr>
                <w:rFonts w:asciiTheme="majorHAnsi" w:hAnsiTheme="majorHAnsi" w:cstheme="majorHAnsi"/>
                <w:color w:val="000000" w:themeColor="text1"/>
              </w:rPr>
            </w:pPr>
            <w:r>
              <w:rPr>
                <w:rFonts w:asciiTheme="majorHAnsi" w:hAnsiTheme="majorHAnsi" w:cstheme="majorHAnsi"/>
                <w:color w:val="000000" w:themeColor="text1"/>
              </w:rPr>
              <w:t>R</w:t>
            </w:r>
          </w:p>
        </w:tc>
        <w:tc>
          <w:tcPr>
            <w:tcW w:w="1697" w:type="dxa"/>
            <w:tcBorders>
              <w:top w:val="single" w:sz="4" w:space="0" w:color="auto"/>
              <w:left w:val="nil"/>
              <w:bottom w:val="single" w:sz="4" w:space="0" w:color="auto"/>
              <w:right w:val="single" w:sz="4" w:space="0" w:color="auto"/>
            </w:tcBorders>
            <w:shd w:val="clear" w:color="auto" w:fill="FFFFFF" w:themeFill="background1"/>
            <w:vAlign w:val="center"/>
          </w:tcPr>
          <w:p w14:paraId="65AB79D5" w14:textId="3FAFB13F" w:rsidR="001F34E1" w:rsidRPr="009C038D" w:rsidRDefault="001F34E1" w:rsidP="003E208B">
            <w:pPr>
              <w:jc w:val="center"/>
              <w:rPr>
                <w:rFonts w:asciiTheme="majorHAnsi" w:hAnsiTheme="majorHAnsi" w:cstheme="majorHAnsi"/>
                <w:color w:val="000000" w:themeColor="text1"/>
              </w:rPr>
            </w:pPr>
            <w:r w:rsidRPr="0089044E">
              <w:rPr>
                <w:rFonts w:ascii="Calibri" w:hAnsi="Calibri" w:cs="Calibri"/>
                <w:color w:val="000000" w:themeColor="text1"/>
              </w:rPr>
              <w:t>Yes</w:t>
            </w:r>
          </w:p>
        </w:tc>
      </w:tr>
      <w:tr w:rsidR="001F34E1" w:rsidRPr="009C038D" w14:paraId="47906BE5" w14:textId="77777777" w:rsidTr="001F34E1">
        <w:trPr>
          <w:trHeight w:val="300"/>
        </w:trPr>
        <w:tc>
          <w:tcPr>
            <w:tcW w:w="2723" w:type="dxa"/>
            <w:tcBorders>
              <w:top w:val="nil"/>
              <w:left w:val="single" w:sz="4" w:space="0" w:color="auto"/>
              <w:bottom w:val="single" w:sz="4" w:space="0" w:color="auto"/>
              <w:right w:val="single" w:sz="4" w:space="0" w:color="auto"/>
            </w:tcBorders>
            <w:shd w:val="clear" w:color="auto" w:fill="EEECE1" w:themeFill="background2"/>
            <w:vAlign w:val="center"/>
            <w:hideMark/>
          </w:tcPr>
          <w:p w14:paraId="7A1E5993" w14:textId="77777777" w:rsidR="001F34E1" w:rsidRPr="009C038D" w:rsidRDefault="001F34E1" w:rsidP="003E208B">
            <w:pPr>
              <w:ind w:firstLineChars="400" w:firstLine="640"/>
              <w:rPr>
                <w:rFonts w:asciiTheme="majorHAnsi" w:hAnsiTheme="majorHAnsi" w:cstheme="majorHAnsi"/>
                <w:color w:val="000000"/>
                <w:sz w:val="16"/>
                <w:szCs w:val="16"/>
              </w:rPr>
            </w:pPr>
            <w:r w:rsidRPr="009C038D">
              <w:rPr>
                <w:rFonts w:asciiTheme="majorHAnsi" w:hAnsiTheme="majorHAnsi" w:cstheme="majorHAnsi"/>
                <w:color w:val="000000"/>
                <w:sz w:val="16"/>
                <w:szCs w:val="16"/>
              </w:rPr>
              <w:t>       Organization (opt.)</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795F52A3" w14:textId="07E70AF0" w:rsidR="001F34E1" w:rsidRPr="009C038D" w:rsidRDefault="001F34E1" w:rsidP="003E208B">
            <w:pPr>
              <w:jc w:val="center"/>
              <w:rPr>
                <w:rFonts w:asciiTheme="majorHAnsi" w:hAnsiTheme="majorHAnsi" w:cstheme="majorHAnsi"/>
                <w:color w:val="000000" w:themeColor="text1"/>
              </w:rPr>
            </w:pPr>
            <w:r>
              <w:rPr>
                <w:rFonts w:asciiTheme="majorHAnsi" w:hAnsiTheme="majorHAnsi" w:cstheme="majorHAnsi"/>
                <w:color w:val="000000" w:themeColor="text1"/>
              </w:rPr>
              <w:t>O</w:t>
            </w:r>
            <w:r w:rsidR="00FC3FA7">
              <w:rPr>
                <w:rFonts w:asciiTheme="majorHAnsi" w:hAnsiTheme="majorHAnsi" w:cstheme="majorHAnsi"/>
                <w:color w:val="000000" w:themeColor="text1"/>
              </w:rPr>
              <w:t>-RNH</w:t>
            </w:r>
          </w:p>
        </w:tc>
        <w:tc>
          <w:tcPr>
            <w:tcW w:w="1417" w:type="dxa"/>
            <w:tcBorders>
              <w:top w:val="nil"/>
              <w:left w:val="nil"/>
              <w:bottom w:val="single" w:sz="4" w:space="0" w:color="auto"/>
              <w:right w:val="single" w:sz="4" w:space="0" w:color="auto"/>
            </w:tcBorders>
            <w:shd w:val="clear" w:color="auto" w:fill="FFFFFF" w:themeFill="background1"/>
            <w:vAlign w:val="center"/>
          </w:tcPr>
          <w:p w14:paraId="58F22954" w14:textId="6A7FEDD6" w:rsidR="001F34E1" w:rsidRPr="009C038D" w:rsidRDefault="00881D8D" w:rsidP="003E208B">
            <w:pPr>
              <w:jc w:val="center"/>
              <w:rPr>
                <w:rFonts w:asciiTheme="majorHAnsi" w:hAnsiTheme="majorHAnsi" w:cstheme="majorHAnsi"/>
                <w:color w:val="000000" w:themeColor="text1"/>
              </w:rPr>
            </w:pPr>
            <w:ins w:id="465" w:author="Anderson, Marc" w:date="2019-02-08T20:53:00Z">
              <w:r>
                <w:rPr>
                  <w:rFonts w:asciiTheme="majorHAnsi" w:hAnsiTheme="majorHAnsi" w:cstheme="majorHAnsi"/>
                  <w:color w:val="000000" w:themeColor="text1"/>
                </w:rPr>
                <w:t>O-CP</w:t>
              </w:r>
            </w:ins>
          </w:p>
        </w:tc>
        <w:tc>
          <w:tcPr>
            <w:tcW w:w="1615" w:type="dxa"/>
            <w:tcBorders>
              <w:top w:val="nil"/>
              <w:left w:val="nil"/>
              <w:bottom w:val="single" w:sz="4" w:space="0" w:color="auto"/>
              <w:right w:val="single" w:sz="4" w:space="0" w:color="auto"/>
            </w:tcBorders>
            <w:shd w:val="clear" w:color="auto" w:fill="FFFFFF" w:themeFill="background1"/>
            <w:vAlign w:val="center"/>
          </w:tcPr>
          <w:p w14:paraId="5D286DEE" w14:textId="504C8C90" w:rsidR="001F34E1" w:rsidRPr="009C038D" w:rsidRDefault="00881D8D" w:rsidP="003E208B">
            <w:pPr>
              <w:jc w:val="center"/>
              <w:rPr>
                <w:rFonts w:asciiTheme="majorHAnsi" w:hAnsiTheme="majorHAnsi" w:cstheme="majorHAnsi"/>
                <w:color w:val="000000" w:themeColor="text1"/>
              </w:rPr>
            </w:pPr>
            <w:ins w:id="466" w:author="Anderson, Marc" w:date="2019-02-08T20:54:00Z">
              <w:r>
                <w:rPr>
                  <w:rFonts w:asciiTheme="majorHAnsi" w:hAnsiTheme="majorHAnsi" w:cstheme="majorHAnsi"/>
                  <w:color w:val="000000" w:themeColor="text1"/>
                </w:rPr>
                <w:t>O-CP</w:t>
              </w:r>
            </w:ins>
            <w:del w:id="467" w:author="Anderson, Marc" w:date="2019-02-08T20:54:00Z">
              <w:r w:rsidR="00FC3FA7" w:rsidDel="00881D8D">
                <w:rPr>
                  <w:rFonts w:asciiTheme="majorHAnsi" w:hAnsiTheme="majorHAnsi" w:cstheme="majorHAnsi"/>
                  <w:color w:val="000000" w:themeColor="text1"/>
                </w:rPr>
                <w:delText>R</w:delText>
              </w:r>
            </w:del>
          </w:p>
        </w:tc>
        <w:tc>
          <w:tcPr>
            <w:tcW w:w="1620" w:type="dxa"/>
            <w:tcBorders>
              <w:top w:val="nil"/>
              <w:left w:val="nil"/>
              <w:bottom w:val="single" w:sz="4" w:space="0" w:color="auto"/>
              <w:right w:val="single" w:sz="4" w:space="0" w:color="auto"/>
            </w:tcBorders>
            <w:shd w:val="clear" w:color="auto" w:fill="FFFFFF" w:themeFill="background1"/>
            <w:vAlign w:val="center"/>
          </w:tcPr>
          <w:p w14:paraId="730E2B4F" w14:textId="39882317" w:rsidR="001F34E1" w:rsidRPr="009C038D" w:rsidRDefault="00817B5A" w:rsidP="003E208B">
            <w:pPr>
              <w:jc w:val="center"/>
              <w:rPr>
                <w:rFonts w:asciiTheme="majorHAnsi" w:hAnsiTheme="majorHAnsi" w:cstheme="majorHAnsi"/>
                <w:color w:val="000000" w:themeColor="text1"/>
              </w:rPr>
            </w:pPr>
            <w:r>
              <w:rPr>
                <w:rFonts w:asciiTheme="majorHAnsi" w:hAnsiTheme="majorHAnsi" w:cstheme="majorHAnsi"/>
                <w:color w:val="000000" w:themeColor="text1"/>
              </w:rPr>
              <w:t>O-</w:t>
            </w:r>
            <w:del w:id="468" w:author="Anderson, Marc" w:date="2019-02-08T20:54:00Z">
              <w:r w:rsidDel="00881D8D">
                <w:rPr>
                  <w:rFonts w:asciiTheme="majorHAnsi" w:hAnsiTheme="majorHAnsi" w:cstheme="majorHAnsi"/>
                  <w:color w:val="000000" w:themeColor="text1"/>
                </w:rPr>
                <w:delText>CP</w:delText>
              </w:r>
            </w:del>
            <w:ins w:id="469" w:author="Anderson, Marc" w:date="2019-02-08T20:54:00Z">
              <w:r w:rsidR="00881D8D">
                <w:rPr>
                  <w:rFonts w:asciiTheme="majorHAnsi" w:hAnsiTheme="majorHAnsi" w:cstheme="majorHAnsi"/>
                  <w:color w:val="000000" w:themeColor="text1"/>
                </w:rPr>
                <w:t>RNH</w:t>
              </w:r>
            </w:ins>
          </w:p>
        </w:tc>
        <w:tc>
          <w:tcPr>
            <w:tcW w:w="1697" w:type="dxa"/>
            <w:tcBorders>
              <w:top w:val="nil"/>
              <w:left w:val="nil"/>
              <w:bottom w:val="single" w:sz="4" w:space="0" w:color="auto"/>
              <w:right w:val="single" w:sz="4" w:space="0" w:color="auto"/>
            </w:tcBorders>
            <w:shd w:val="clear" w:color="auto" w:fill="FFFFFF" w:themeFill="background1"/>
            <w:vAlign w:val="center"/>
          </w:tcPr>
          <w:p w14:paraId="01A06C77" w14:textId="20D42746" w:rsidR="001F34E1" w:rsidRPr="009C038D" w:rsidRDefault="00817B5A" w:rsidP="003E208B">
            <w:pPr>
              <w:jc w:val="center"/>
              <w:rPr>
                <w:rFonts w:asciiTheme="majorHAnsi" w:hAnsiTheme="majorHAnsi" w:cstheme="majorHAnsi"/>
                <w:color w:val="000000" w:themeColor="text1"/>
              </w:rPr>
            </w:pPr>
            <w:r>
              <w:rPr>
                <w:rFonts w:ascii="Calibri" w:hAnsi="Calibri" w:cs="Calibri"/>
                <w:color w:val="000000" w:themeColor="text1"/>
              </w:rPr>
              <w:t>Yes</w:t>
            </w:r>
            <w:r>
              <w:rPr>
                <w:rStyle w:val="FootnoteReference"/>
                <w:rFonts w:cs="Calibri"/>
                <w:color w:val="000000" w:themeColor="text1"/>
              </w:rPr>
              <w:footnoteReference w:id="11"/>
            </w:r>
          </w:p>
        </w:tc>
      </w:tr>
      <w:tr w:rsidR="001F34E1" w:rsidRPr="009C038D" w14:paraId="293CC3BC" w14:textId="77777777" w:rsidTr="001F34E1">
        <w:trPr>
          <w:trHeight w:val="300"/>
        </w:trPr>
        <w:tc>
          <w:tcPr>
            <w:tcW w:w="2723" w:type="dxa"/>
            <w:tcBorders>
              <w:top w:val="nil"/>
              <w:left w:val="single" w:sz="4" w:space="0" w:color="auto"/>
              <w:bottom w:val="single" w:sz="4" w:space="0" w:color="auto"/>
              <w:right w:val="single" w:sz="4" w:space="0" w:color="auto"/>
            </w:tcBorders>
            <w:shd w:val="clear" w:color="auto" w:fill="EEECE1" w:themeFill="background2"/>
            <w:vAlign w:val="center"/>
            <w:hideMark/>
          </w:tcPr>
          <w:p w14:paraId="0A87FCF5" w14:textId="77777777" w:rsidR="001F34E1" w:rsidRPr="009C038D" w:rsidRDefault="001F34E1" w:rsidP="003E208B">
            <w:pPr>
              <w:ind w:firstLineChars="400" w:firstLine="640"/>
              <w:rPr>
                <w:rFonts w:asciiTheme="majorHAnsi" w:hAnsiTheme="majorHAnsi" w:cstheme="majorHAnsi"/>
                <w:color w:val="000000"/>
                <w:sz w:val="16"/>
                <w:szCs w:val="16"/>
              </w:rPr>
            </w:pPr>
            <w:r w:rsidRPr="009C038D">
              <w:rPr>
                <w:rFonts w:asciiTheme="majorHAnsi" w:hAnsiTheme="majorHAnsi" w:cstheme="majorHAnsi"/>
                <w:color w:val="000000"/>
                <w:sz w:val="16"/>
                <w:szCs w:val="16"/>
              </w:rPr>
              <w:t>       Street</w:t>
            </w:r>
          </w:p>
        </w:tc>
        <w:tc>
          <w:tcPr>
            <w:tcW w:w="1530" w:type="dxa"/>
            <w:tcBorders>
              <w:top w:val="nil"/>
              <w:left w:val="nil"/>
              <w:bottom w:val="single" w:sz="4" w:space="0" w:color="auto"/>
              <w:right w:val="single" w:sz="4" w:space="0" w:color="auto"/>
            </w:tcBorders>
            <w:shd w:val="clear" w:color="auto" w:fill="FFFFFF" w:themeFill="background1"/>
            <w:noWrap/>
            <w:hideMark/>
          </w:tcPr>
          <w:p w14:paraId="1DFFF62F" w14:textId="1BC3E6CD" w:rsidR="001F34E1" w:rsidRPr="009C038D" w:rsidRDefault="001F34E1" w:rsidP="003E208B">
            <w:pPr>
              <w:jc w:val="center"/>
              <w:rPr>
                <w:rFonts w:asciiTheme="majorHAnsi" w:hAnsiTheme="majorHAnsi" w:cstheme="majorHAnsi"/>
                <w:color w:val="000000" w:themeColor="text1"/>
              </w:rPr>
            </w:pPr>
            <w:r w:rsidRPr="002347EE">
              <w:rPr>
                <w:rFonts w:asciiTheme="majorHAnsi" w:hAnsiTheme="majorHAnsi" w:cstheme="majorHAnsi"/>
                <w:color w:val="000000" w:themeColor="text1"/>
              </w:rPr>
              <w:t>R</w:t>
            </w:r>
          </w:p>
        </w:tc>
        <w:tc>
          <w:tcPr>
            <w:tcW w:w="1417" w:type="dxa"/>
            <w:tcBorders>
              <w:top w:val="nil"/>
              <w:left w:val="nil"/>
              <w:bottom w:val="single" w:sz="4" w:space="0" w:color="auto"/>
              <w:right w:val="single" w:sz="4" w:space="0" w:color="auto"/>
            </w:tcBorders>
            <w:shd w:val="clear" w:color="auto" w:fill="FFFFFF" w:themeFill="background1"/>
          </w:tcPr>
          <w:p w14:paraId="7F941EDF" w14:textId="48D40E2C" w:rsidR="001F34E1" w:rsidRPr="009C038D" w:rsidRDefault="00881D8D" w:rsidP="003E208B">
            <w:pPr>
              <w:jc w:val="center"/>
              <w:rPr>
                <w:rFonts w:asciiTheme="majorHAnsi" w:hAnsiTheme="majorHAnsi" w:cstheme="majorHAnsi"/>
                <w:color w:val="000000" w:themeColor="text1"/>
              </w:rPr>
            </w:pPr>
            <w:ins w:id="470" w:author="Anderson, Marc" w:date="2019-02-08T20:53:00Z">
              <w:r>
                <w:rPr>
                  <w:rFonts w:asciiTheme="majorHAnsi" w:hAnsiTheme="majorHAnsi" w:cstheme="majorHAnsi"/>
                  <w:color w:val="000000" w:themeColor="text1"/>
                </w:rPr>
                <w:t>O-CP</w:t>
              </w:r>
            </w:ins>
          </w:p>
        </w:tc>
        <w:tc>
          <w:tcPr>
            <w:tcW w:w="1615" w:type="dxa"/>
            <w:tcBorders>
              <w:top w:val="nil"/>
              <w:left w:val="nil"/>
              <w:bottom w:val="single" w:sz="4" w:space="0" w:color="auto"/>
              <w:right w:val="single" w:sz="4" w:space="0" w:color="auto"/>
            </w:tcBorders>
            <w:shd w:val="clear" w:color="auto" w:fill="FFFFFF" w:themeFill="background1"/>
            <w:vAlign w:val="center"/>
          </w:tcPr>
          <w:p w14:paraId="70713AE2" w14:textId="187253EB" w:rsidR="001F34E1" w:rsidRPr="009C038D" w:rsidRDefault="00881D8D" w:rsidP="003E208B">
            <w:pPr>
              <w:jc w:val="center"/>
              <w:rPr>
                <w:rFonts w:asciiTheme="majorHAnsi" w:hAnsiTheme="majorHAnsi" w:cstheme="majorHAnsi"/>
                <w:color w:val="000000" w:themeColor="text1"/>
              </w:rPr>
            </w:pPr>
            <w:ins w:id="471" w:author="Anderson, Marc" w:date="2019-02-08T20:54:00Z">
              <w:r>
                <w:rPr>
                  <w:rFonts w:asciiTheme="majorHAnsi" w:hAnsiTheme="majorHAnsi" w:cstheme="majorHAnsi"/>
                  <w:color w:val="000000" w:themeColor="text1"/>
                </w:rPr>
                <w:t>O-CP</w:t>
              </w:r>
            </w:ins>
            <w:del w:id="472" w:author="Anderson, Marc" w:date="2019-02-08T20:54:00Z">
              <w:r w:rsidR="001F34E1" w:rsidDel="00881D8D">
                <w:rPr>
                  <w:rFonts w:asciiTheme="majorHAnsi" w:hAnsiTheme="majorHAnsi" w:cstheme="majorHAnsi"/>
                  <w:color w:val="000000" w:themeColor="text1"/>
                </w:rPr>
                <w:delText>R</w:delText>
              </w:r>
            </w:del>
          </w:p>
        </w:tc>
        <w:tc>
          <w:tcPr>
            <w:tcW w:w="1620" w:type="dxa"/>
            <w:tcBorders>
              <w:top w:val="nil"/>
              <w:left w:val="nil"/>
              <w:bottom w:val="single" w:sz="4" w:space="0" w:color="auto"/>
              <w:right w:val="single" w:sz="4" w:space="0" w:color="auto"/>
            </w:tcBorders>
            <w:shd w:val="clear" w:color="auto" w:fill="FFFFFF" w:themeFill="background1"/>
          </w:tcPr>
          <w:p w14:paraId="42ECE344" w14:textId="72BEB939" w:rsidR="001F34E1" w:rsidRPr="009C038D" w:rsidRDefault="001F34E1" w:rsidP="003E208B">
            <w:pPr>
              <w:jc w:val="center"/>
              <w:rPr>
                <w:rFonts w:asciiTheme="majorHAnsi" w:hAnsiTheme="majorHAnsi" w:cstheme="majorHAnsi"/>
                <w:color w:val="000000" w:themeColor="text1"/>
              </w:rPr>
            </w:pPr>
            <w:r>
              <w:rPr>
                <w:rFonts w:asciiTheme="majorHAnsi" w:hAnsiTheme="majorHAnsi" w:cstheme="majorHAnsi"/>
                <w:color w:val="000000" w:themeColor="text1"/>
              </w:rPr>
              <w:t>R</w:t>
            </w:r>
          </w:p>
        </w:tc>
        <w:tc>
          <w:tcPr>
            <w:tcW w:w="1697" w:type="dxa"/>
            <w:tcBorders>
              <w:top w:val="nil"/>
              <w:left w:val="nil"/>
              <w:bottom w:val="single" w:sz="4" w:space="0" w:color="auto"/>
              <w:right w:val="single" w:sz="4" w:space="0" w:color="auto"/>
            </w:tcBorders>
            <w:shd w:val="clear" w:color="auto" w:fill="FFFFFF" w:themeFill="background1"/>
            <w:vAlign w:val="center"/>
          </w:tcPr>
          <w:p w14:paraId="14D78897" w14:textId="03F9CD7C" w:rsidR="001F34E1" w:rsidRPr="009C038D" w:rsidRDefault="001F34E1" w:rsidP="003E208B">
            <w:pPr>
              <w:jc w:val="center"/>
              <w:rPr>
                <w:rFonts w:asciiTheme="majorHAnsi" w:hAnsiTheme="majorHAnsi" w:cstheme="majorHAnsi"/>
                <w:color w:val="000000" w:themeColor="text1"/>
              </w:rPr>
            </w:pPr>
            <w:r w:rsidRPr="0089044E">
              <w:rPr>
                <w:rFonts w:ascii="Calibri" w:hAnsi="Calibri" w:cs="Calibri"/>
                <w:color w:val="000000" w:themeColor="text1"/>
              </w:rPr>
              <w:t>Yes</w:t>
            </w:r>
          </w:p>
        </w:tc>
      </w:tr>
      <w:tr w:rsidR="001F34E1" w:rsidRPr="009C038D" w14:paraId="25610C6D" w14:textId="77777777" w:rsidTr="001F34E1">
        <w:trPr>
          <w:trHeight w:val="300"/>
        </w:trPr>
        <w:tc>
          <w:tcPr>
            <w:tcW w:w="2723" w:type="dxa"/>
            <w:tcBorders>
              <w:top w:val="nil"/>
              <w:left w:val="single" w:sz="4" w:space="0" w:color="auto"/>
              <w:bottom w:val="single" w:sz="4" w:space="0" w:color="auto"/>
              <w:right w:val="single" w:sz="4" w:space="0" w:color="auto"/>
            </w:tcBorders>
            <w:shd w:val="clear" w:color="auto" w:fill="EEECE1" w:themeFill="background2"/>
            <w:vAlign w:val="center"/>
            <w:hideMark/>
          </w:tcPr>
          <w:p w14:paraId="1B2DCE61" w14:textId="77777777" w:rsidR="001F34E1" w:rsidRPr="009C038D" w:rsidRDefault="001F34E1" w:rsidP="003E208B">
            <w:pPr>
              <w:ind w:firstLineChars="400" w:firstLine="640"/>
              <w:rPr>
                <w:rFonts w:asciiTheme="majorHAnsi" w:hAnsiTheme="majorHAnsi" w:cstheme="majorHAnsi"/>
                <w:color w:val="000000"/>
                <w:sz w:val="16"/>
                <w:szCs w:val="16"/>
              </w:rPr>
            </w:pPr>
            <w:r w:rsidRPr="009C038D">
              <w:rPr>
                <w:rFonts w:asciiTheme="majorHAnsi" w:hAnsiTheme="majorHAnsi" w:cstheme="majorHAnsi"/>
                <w:color w:val="000000"/>
                <w:sz w:val="16"/>
                <w:szCs w:val="16"/>
              </w:rPr>
              <w:t>       City</w:t>
            </w:r>
          </w:p>
        </w:tc>
        <w:tc>
          <w:tcPr>
            <w:tcW w:w="1530" w:type="dxa"/>
            <w:tcBorders>
              <w:top w:val="nil"/>
              <w:left w:val="nil"/>
              <w:bottom w:val="single" w:sz="4" w:space="0" w:color="auto"/>
              <w:right w:val="single" w:sz="4" w:space="0" w:color="auto"/>
            </w:tcBorders>
            <w:shd w:val="clear" w:color="auto" w:fill="FFFFFF" w:themeFill="background1"/>
            <w:noWrap/>
            <w:hideMark/>
          </w:tcPr>
          <w:p w14:paraId="475312DD" w14:textId="19D4BAAB" w:rsidR="001F34E1" w:rsidRPr="009C038D" w:rsidRDefault="001F34E1" w:rsidP="003E208B">
            <w:pPr>
              <w:jc w:val="center"/>
              <w:rPr>
                <w:rFonts w:asciiTheme="majorHAnsi" w:hAnsiTheme="majorHAnsi" w:cstheme="majorHAnsi"/>
                <w:color w:val="000000" w:themeColor="text1"/>
              </w:rPr>
            </w:pPr>
            <w:r w:rsidRPr="002347EE">
              <w:rPr>
                <w:rFonts w:asciiTheme="majorHAnsi" w:hAnsiTheme="majorHAnsi" w:cstheme="majorHAnsi"/>
                <w:color w:val="000000" w:themeColor="text1"/>
              </w:rPr>
              <w:t>R</w:t>
            </w:r>
          </w:p>
        </w:tc>
        <w:tc>
          <w:tcPr>
            <w:tcW w:w="1417" w:type="dxa"/>
            <w:tcBorders>
              <w:top w:val="nil"/>
              <w:left w:val="nil"/>
              <w:bottom w:val="single" w:sz="4" w:space="0" w:color="auto"/>
              <w:right w:val="single" w:sz="4" w:space="0" w:color="auto"/>
            </w:tcBorders>
            <w:shd w:val="clear" w:color="auto" w:fill="FFFFFF" w:themeFill="background1"/>
          </w:tcPr>
          <w:p w14:paraId="590787E4" w14:textId="0A308940" w:rsidR="001F34E1" w:rsidRPr="009C038D" w:rsidRDefault="00881D8D" w:rsidP="003E208B">
            <w:pPr>
              <w:jc w:val="center"/>
              <w:rPr>
                <w:rFonts w:asciiTheme="majorHAnsi" w:hAnsiTheme="majorHAnsi" w:cstheme="majorHAnsi"/>
                <w:color w:val="000000" w:themeColor="text1"/>
              </w:rPr>
            </w:pPr>
            <w:ins w:id="473" w:author="Anderson, Marc" w:date="2019-02-08T20:53:00Z">
              <w:r>
                <w:rPr>
                  <w:rFonts w:asciiTheme="majorHAnsi" w:hAnsiTheme="majorHAnsi" w:cstheme="majorHAnsi"/>
                  <w:color w:val="000000" w:themeColor="text1"/>
                </w:rPr>
                <w:t>O-CP</w:t>
              </w:r>
            </w:ins>
          </w:p>
        </w:tc>
        <w:tc>
          <w:tcPr>
            <w:tcW w:w="1615" w:type="dxa"/>
            <w:tcBorders>
              <w:top w:val="nil"/>
              <w:left w:val="nil"/>
              <w:bottom w:val="single" w:sz="4" w:space="0" w:color="auto"/>
              <w:right w:val="single" w:sz="4" w:space="0" w:color="auto"/>
            </w:tcBorders>
            <w:shd w:val="clear" w:color="auto" w:fill="FFFFFF" w:themeFill="background1"/>
            <w:vAlign w:val="center"/>
          </w:tcPr>
          <w:p w14:paraId="10F52D58" w14:textId="1F051BE0" w:rsidR="001F34E1" w:rsidRPr="009C038D" w:rsidRDefault="00881D8D" w:rsidP="003E208B">
            <w:pPr>
              <w:jc w:val="center"/>
              <w:rPr>
                <w:rFonts w:asciiTheme="majorHAnsi" w:hAnsiTheme="majorHAnsi" w:cstheme="majorHAnsi"/>
                <w:color w:val="000000" w:themeColor="text1"/>
              </w:rPr>
            </w:pPr>
            <w:ins w:id="474" w:author="Anderson, Marc" w:date="2019-02-08T20:54:00Z">
              <w:r>
                <w:rPr>
                  <w:rFonts w:asciiTheme="majorHAnsi" w:hAnsiTheme="majorHAnsi" w:cstheme="majorHAnsi"/>
                  <w:color w:val="000000" w:themeColor="text1"/>
                </w:rPr>
                <w:t>O-CP</w:t>
              </w:r>
            </w:ins>
            <w:del w:id="475" w:author="Anderson, Marc" w:date="2019-02-08T20:54:00Z">
              <w:r w:rsidR="001F34E1" w:rsidDel="00881D8D">
                <w:rPr>
                  <w:rFonts w:asciiTheme="majorHAnsi" w:hAnsiTheme="majorHAnsi" w:cstheme="majorHAnsi"/>
                  <w:color w:val="000000" w:themeColor="text1"/>
                </w:rPr>
                <w:delText>R</w:delText>
              </w:r>
            </w:del>
          </w:p>
        </w:tc>
        <w:tc>
          <w:tcPr>
            <w:tcW w:w="1620" w:type="dxa"/>
            <w:tcBorders>
              <w:top w:val="nil"/>
              <w:left w:val="nil"/>
              <w:bottom w:val="single" w:sz="4" w:space="0" w:color="auto"/>
              <w:right w:val="single" w:sz="4" w:space="0" w:color="auto"/>
            </w:tcBorders>
            <w:shd w:val="clear" w:color="auto" w:fill="FFFFFF" w:themeFill="background1"/>
          </w:tcPr>
          <w:p w14:paraId="28D93195" w14:textId="44272B57" w:rsidR="001F34E1" w:rsidRPr="009C038D" w:rsidRDefault="001F34E1" w:rsidP="003E208B">
            <w:pPr>
              <w:jc w:val="center"/>
              <w:rPr>
                <w:rFonts w:asciiTheme="majorHAnsi" w:hAnsiTheme="majorHAnsi" w:cstheme="majorHAnsi"/>
                <w:color w:val="000000" w:themeColor="text1"/>
              </w:rPr>
            </w:pPr>
            <w:r>
              <w:rPr>
                <w:rFonts w:asciiTheme="majorHAnsi" w:hAnsiTheme="majorHAnsi" w:cstheme="majorHAnsi"/>
                <w:color w:val="000000" w:themeColor="text1"/>
              </w:rPr>
              <w:t>R</w:t>
            </w:r>
          </w:p>
        </w:tc>
        <w:tc>
          <w:tcPr>
            <w:tcW w:w="1697" w:type="dxa"/>
            <w:tcBorders>
              <w:top w:val="nil"/>
              <w:left w:val="nil"/>
              <w:bottom w:val="single" w:sz="4" w:space="0" w:color="auto"/>
              <w:right w:val="single" w:sz="4" w:space="0" w:color="auto"/>
            </w:tcBorders>
            <w:shd w:val="clear" w:color="auto" w:fill="FFFFFF" w:themeFill="background1"/>
            <w:vAlign w:val="center"/>
          </w:tcPr>
          <w:p w14:paraId="2F4FE5D7" w14:textId="5FC846DD" w:rsidR="001F34E1" w:rsidRPr="009C038D" w:rsidRDefault="001F34E1" w:rsidP="003E208B">
            <w:pPr>
              <w:jc w:val="center"/>
              <w:rPr>
                <w:rFonts w:asciiTheme="majorHAnsi" w:hAnsiTheme="majorHAnsi" w:cstheme="majorHAnsi"/>
                <w:color w:val="000000" w:themeColor="text1"/>
              </w:rPr>
            </w:pPr>
            <w:r w:rsidRPr="0089044E">
              <w:rPr>
                <w:rFonts w:ascii="Calibri" w:hAnsi="Calibri" w:cs="Calibri"/>
                <w:color w:val="000000" w:themeColor="text1"/>
              </w:rPr>
              <w:t>Yes</w:t>
            </w:r>
            <w:r w:rsidR="00EC55E8">
              <w:rPr>
                <w:rStyle w:val="FootnoteReference"/>
                <w:rFonts w:cs="Calibri"/>
                <w:color w:val="000000" w:themeColor="text1"/>
              </w:rPr>
              <w:footnoteReference w:id="12"/>
            </w:r>
          </w:p>
        </w:tc>
      </w:tr>
      <w:tr w:rsidR="001F34E1" w:rsidRPr="009C038D" w14:paraId="4C5D76B2" w14:textId="77777777" w:rsidTr="001F34E1">
        <w:trPr>
          <w:trHeight w:val="300"/>
        </w:trPr>
        <w:tc>
          <w:tcPr>
            <w:tcW w:w="2723" w:type="dxa"/>
            <w:tcBorders>
              <w:top w:val="nil"/>
              <w:left w:val="single" w:sz="4" w:space="0" w:color="auto"/>
              <w:bottom w:val="single" w:sz="4" w:space="0" w:color="auto"/>
              <w:right w:val="single" w:sz="4" w:space="0" w:color="auto"/>
            </w:tcBorders>
            <w:shd w:val="clear" w:color="auto" w:fill="EEECE1" w:themeFill="background2"/>
            <w:vAlign w:val="center"/>
            <w:hideMark/>
          </w:tcPr>
          <w:p w14:paraId="17268944" w14:textId="77777777" w:rsidR="001F34E1" w:rsidRPr="009C038D" w:rsidRDefault="001F34E1" w:rsidP="003E208B">
            <w:pPr>
              <w:ind w:firstLineChars="400" w:firstLine="640"/>
              <w:rPr>
                <w:rFonts w:asciiTheme="majorHAnsi" w:hAnsiTheme="majorHAnsi" w:cstheme="majorHAnsi"/>
                <w:color w:val="000000"/>
                <w:sz w:val="16"/>
                <w:szCs w:val="16"/>
              </w:rPr>
            </w:pPr>
            <w:r w:rsidRPr="009C038D">
              <w:rPr>
                <w:rFonts w:asciiTheme="majorHAnsi" w:hAnsiTheme="majorHAnsi" w:cstheme="majorHAnsi"/>
                <w:color w:val="000000"/>
                <w:sz w:val="16"/>
                <w:szCs w:val="16"/>
              </w:rPr>
              <w:t>       State/province</w:t>
            </w:r>
          </w:p>
        </w:tc>
        <w:tc>
          <w:tcPr>
            <w:tcW w:w="1530" w:type="dxa"/>
            <w:tcBorders>
              <w:top w:val="nil"/>
              <w:left w:val="nil"/>
              <w:bottom w:val="single" w:sz="4" w:space="0" w:color="auto"/>
              <w:right w:val="single" w:sz="4" w:space="0" w:color="auto"/>
            </w:tcBorders>
            <w:shd w:val="clear" w:color="auto" w:fill="FFFFFF" w:themeFill="background1"/>
            <w:noWrap/>
            <w:hideMark/>
          </w:tcPr>
          <w:p w14:paraId="3C6CBD1C" w14:textId="2DB67ED9" w:rsidR="001F34E1" w:rsidRPr="009C038D" w:rsidRDefault="001F34E1" w:rsidP="003E208B">
            <w:pPr>
              <w:jc w:val="center"/>
              <w:rPr>
                <w:rFonts w:asciiTheme="majorHAnsi" w:hAnsiTheme="majorHAnsi" w:cstheme="majorHAnsi"/>
                <w:color w:val="000000" w:themeColor="text1"/>
              </w:rPr>
            </w:pPr>
            <w:r w:rsidRPr="002347EE">
              <w:rPr>
                <w:rFonts w:asciiTheme="majorHAnsi" w:hAnsiTheme="majorHAnsi" w:cstheme="majorHAnsi"/>
                <w:color w:val="000000" w:themeColor="text1"/>
              </w:rPr>
              <w:t>R</w:t>
            </w:r>
          </w:p>
        </w:tc>
        <w:tc>
          <w:tcPr>
            <w:tcW w:w="1417" w:type="dxa"/>
            <w:tcBorders>
              <w:top w:val="nil"/>
              <w:left w:val="nil"/>
              <w:bottom w:val="single" w:sz="4" w:space="0" w:color="auto"/>
              <w:right w:val="single" w:sz="4" w:space="0" w:color="auto"/>
            </w:tcBorders>
            <w:shd w:val="clear" w:color="auto" w:fill="FFFFFF" w:themeFill="background1"/>
          </w:tcPr>
          <w:p w14:paraId="329FB8FC" w14:textId="030E18DF" w:rsidR="001F34E1" w:rsidRPr="009C038D" w:rsidRDefault="00881D8D" w:rsidP="003E208B">
            <w:pPr>
              <w:jc w:val="center"/>
              <w:rPr>
                <w:rFonts w:asciiTheme="majorHAnsi" w:hAnsiTheme="majorHAnsi" w:cstheme="majorHAnsi"/>
                <w:color w:val="000000" w:themeColor="text1"/>
              </w:rPr>
            </w:pPr>
            <w:ins w:id="476" w:author="Anderson, Marc" w:date="2019-02-08T20:53:00Z">
              <w:r>
                <w:rPr>
                  <w:rFonts w:asciiTheme="majorHAnsi" w:hAnsiTheme="majorHAnsi" w:cstheme="majorHAnsi"/>
                  <w:color w:val="000000" w:themeColor="text1"/>
                </w:rPr>
                <w:t>O-CP</w:t>
              </w:r>
            </w:ins>
          </w:p>
        </w:tc>
        <w:tc>
          <w:tcPr>
            <w:tcW w:w="1615" w:type="dxa"/>
            <w:tcBorders>
              <w:top w:val="nil"/>
              <w:left w:val="nil"/>
              <w:bottom w:val="single" w:sz="4" w:space="0" w:color="auto"/>
              <w:right w:val="single" w:sz="4" w:space="0" w:color="auto"/>
            </w:tcBorders>
            <w:shd w:val="clear" w:color="auto" w:fill="FFFFFF" w:themeFill="background1"/>
            <w:vAlign w:val="center"/>
          </w:tcPr>
          <w:p w14:paraId="34885EE9" w14:textId="21C578AD" w:rsidR="001F34E1" w:rsidRPr="009C038D" w:rsidRDefault="00881D8D" w:rsidP="003E208B">
            <w:pPr>
              <w:jc w:val="center"/>
              <w:rPr>
                <w:rFonts w:asciiTheme="majorHAnsi" w:hAnsiTheme="majorHAnsi" w:cstheme="majorHAnsi"/>
                <w:color w:val="000000" w:themeColor="text1"/>
              </w:rPr>
            </w:pPr>
            <w:ins w:id="477" w:author="Anderson, Marc" w:date="2019-02-08T20:54:00Z">
              <w:r>
                <w:rPr>
                  <w:rFonts w:asciiTheme="majorHAnsi" w:hAnsiTheme="majorHAnsi" w:cstheme="majorHAnsi"/>
                  <w:color w:val="000000" w:themeColor="text1"/>
                </w:rPr>
                <w:t>O-CP</w:t>
              </w:r>
            </w:ins>
            <w:del w:id="478" w:author="Anderson, Marc" w:date="2019-02-08T20:54:00Z">
              <w:r w:rsidR="001F34E1" w:rsidDel="00881D8D">
                <w:rPr>
                  <w:rFonts w:asciiTheme="majorHAnsi" w:hAnsiTheme="majorHAnsi" w:cstheme="majorHAnsi"/>
                  <w:color w:val="000000" w:themeColor="text1"/>
                </w:rPr>
                <w:delText>R</w:delText>
              </w:r>
            </w:del>
          </w:p>
        </w:tc>
        <w:tc>
          <w:tcPr>
            <w:tcW w:w="1620" w:type="dxa"/>
            <w:tcBorders>
              <w:top w:val="nil"/>
              <w:left w:val="nil"/>
              <w:bottom w:val="single" w:sz="4" w:space="0" w:color="auto"/>
              <w:right w:val="single" w:sz="4" w:space="0" w:color="auto"/>
            </w:tcBorders>
            <w:shd w:val="clear" w:color="auto" w:fill="FFFFFF" w:themeFill="background1"/>
          </w:tcPr>
          <w:p w14:paraId="6EADCF6F" w14:textId="584947A1" w:rsidR="001F34E1" w:rsidRPr="009C038D" w:rsidRDefault="001F34E1" w:rsidP="003E208B">
            <w:pPr>
              <w:jc w:val="center"/>
              <w:rPr>
                <w:rFonts w:asciiTheme="majorHAnsi" w:hAnsiTheme="majorHAnsi" w:cstheme="majorHAnsi"/>
                <w:color w:val="000000" w:themeColor="text1"/>
              </w:rPr>
            </w:pPr>
            <w:r>
              <w:rPr>
                <w:rFonts w:asciiTheme="majorHAnsi" w:hAnsiTheme="majorHAnsi" w:cstheme="majorHAnsi"/>
                <w:color w:val="000000" w:themeColor="text1"/>
              </w:rPr>
              <w:t>R</w:t>
            </w:r>
          </w:p>
        </w:tc>
        <w:tc>
          <w:tcPr>
            <w:tcW w:w="1697" w:type="dxa"/>
            <w:tcBorders>
              <w:top w:val="nil"/>
              <w:left w:val="nil"/>
              <w:bottom w:val="single" w:sz="4" w:space="0" w:color="auto"/>
              <w:right w:val="single" w:sz="4" w:space="0" w:color="auto"/>
            </w:tcBorders>
            <w:shd w:val="clear" w:color="auto" w:fill="FFFFFF" w:themeFill="background1"/>
            <w:vAlign w:val="center"/>
          </w:tcPr>
          <w:p w14:paraId="1CFBB768" w14:textId="1655FE20" w:rsidR="001F34E1" w:rsidRPr="009C038D" w:rsidRDefault="001F34E1" w:rsidP="003E208B">
            <w:pPr>
              <w:jc w:val="center"/>
              <w:rPr>
                <w:rFonts w:asciiTheme="majorHAnsi" w:hAnsiTheme="majorHAnsi" w:cstheme="majorHAnsi"/>
                <w:color w:val="000000" w:themeColor="text1"/>
              </w:rPr>
            </w:pPr>
            <w:r w:rsidRPr="0089044E">
              <w:rPr>
                <w:rFonts w:ascii="Calibri" w:hAnsi="Calibri" w:cs="Calibri"/>
                <w:color w:val="000000" w:themeColor="text1"/>
              </w:rPr>
              <w:t>No</w:t>
            </w:r>
          </w:p>
        </w:tc>
      </w:tr>
      <w:tr w:rsidR="001F34E1" w:rsidRPr="009C038D" w14:paraId="2A04CBF5" w14:textId="77777777" w:rsidTr="001F34E1">
        <w:trPr>
          <w:trHeight w:val="300"/>
        </w:trPr>
        <w:tc>
          <w:tcPr>
            <w:tcW w:w="2723" w:type="dxa"/>
            <w:tcBorders>
              <w:top w:val="nil"/>
              <w:left w:val="single" w:sz="4" w:space="0" w:color="auto"/>
              <w:bottom w:val="single" w:sz="4" w:space="0" w:color="auto"/>
              <w:right w:val="single" w:sz="4" w:space="0" w:color="auto"/>
            </w:tcBorders>
            <w:shd w:val="clear" w:color="auto" w:fill="EEECE1" w:themeFill="background2"/>
            <w:vAlign w:val="center"/>
            <w:hideMark/>
          </w:tcPr>
          <w:p w14:paraId="389F579E" w14:textId="77777777" w:rsidR="001F34E1" w:rsidRPr="009C038D" w:rsidRDefault="001F34E1" w:rsidP="003E208B">
            <w:pPr>
              <w:ind w:firstLineChars="400" w:firstLine="640"/>
              <w:rPr>
                <w:rFonts w:asciiTheme="majorHAnsi" w:hAnsiTheme="majorHAnsi" w:cstheme="majorHAnsi"/>
                <w:color w:val="000000"/>
                <w:sz w:val="16"/>
                <w:szCs w:val="16"/>
              </w:rPr>
            </w:pPr>
            <w:r w:rsidRPr="009C038D">
              <w:rPr>
                <w:rFonts w:asciiTheme="majorHAnsi" w:hAnsiTheme="majorHAnsi" w:cstheme="majorHAnsi"/>
                <w:color w:val="000000"/>
                <w:sz w:val="16"/>
                <w:szCs w:val="16"/>
              </w:rPr>
              <w:t>       Postal code</w:t>
            </w:r>
          </w:p>
        </w:tc>
        <w:tc>
          <w:tcPr>
            <w:tcW w:w="1530" w:type="dxa"/>
            <w:tcBorders>
              <w:top w:val="nil"/>
              <w:left w:val="nil"/>
              <w:bottom w:val="single" w:sz="4" w:space="0" w:color="auto"/>
              <w:right w:val="single" w:sz="4" w:space="0" w:color="auto"/>
            </w:tcBorders>
            <w:shd w:val="clear" w:color="auto" w:fill="FFFFFF" w:themeFill="background1"/>
            <w:noWrap/>
            <w:hideMark/>
          </w:tcPr>
          <w:p w14:paraId="53F110C7" w14:textId="0E4DCE19" w:rsidR="001F34E1" w:rsidRPr="009C038D" w:rsidRDefault="001F34E1" w:rsidP="003E208B">
            <w:pPr>
              <w:jc w:val="center"/>
              <w:rPr>
                <w:rFonts w:asciiTheme="majorHAnsi" w:hAnsiTheme="majorHAnsi" w:cstheme="majorHAnsi"/>
                <w:color w:val="000000" w:themeColor="text1"/>
              </w:rPr>
            </w:pPr>
            <w:r w:rsidRPr="002347EE">
              <w:rPr>
                <w:rFonts w:asciiTheme="majorHAnsi" w:hAnsiTheme="majorHAnsi" w:cstheme="majorHAnsi"/>
                <w:color w:val="000000" w:themeColor="text1"/>
              </w:rPr>
              <w:t>R</w:t>
            </w:r>
          </w:p>
        </w:tc>
        <w:tc>
          <w:tcPr>
            <w:tcW w:w="1417" w:type="dxa"/>
            <w:tcBorders>
              <w:top w:val="nil"/>
              <w:left w:val="nil"/>
              <w:bottom w:val="single" w:sz="4" w:space="0" w:color="auto"/>
              <w:right w:val="single" w:sz="4" w:space="0" w:color="auto"/>
            </w:tcBorders>
            <w:shd w:val="clear" w:color="auto" w:fill="FFFFFF" w:themeFill="background1"/>
          </w:tcPr>
          <w:p w14:paraId="621D8DF7" w14:textId="4EDCD477" w:rsidR="001F34E1" w:rsidRPr="009C038D" w:rsidRDefault="00881D8D" w:rsidP="003E208B">
            <w:pPr>
              <w:jc w:val="center"/>
              <w:rPr>
                <w:rFonts w:asciiTheme="majorHAnsi" w:hAnsiTheme="majorHAnsi" w:cstheme="majorHAnsi"/>
                <w:color w:val="000000" w:themeColor="text1"/>
              </w:rPr>
            </w:pPr>
            <w:ins w:id="479" w:author="Anderson, Marc" w:date="2019-02-08T20:53:00Z">
              <w:r>
                <w:rPr>
                  <w:rFonts w:asciiTheme="majorHAnsi" w:hAnsiTheme="majorHAnsi" w:cstheme="majorHAnsi"/>
                  <w:color w:val="000000" w:themeColor="text1"/>
                </w:rPr>
                <w:t>O-CP</w:t>
              </w:r>
            </w:ins>
          </w:p>
        </w:tc>
        <w:tc>
          <w:tcPr>
            <w:tcW w:w="1615" w:type="dxa"/>
            <w:tcBorders>
              <w:top w:val="nil"/>
              <w:left w:val="nil"/>
              <w:bottom w:val="single" w:sz="4" w:space="0" w:color="auto"/>
              <w:right w:val="single" w:sz="4" w:space="0" w:color="auto"/>
            </w:tcBorders>
            <w:shd w:val="clear" w:color="auto" w:fill="FFFFFF" w:themeFill="background1"/>
            <w:vAlign w:val="center"/>
          </w:tcPr>
          <w:p w14:paraId="22DC173F" w14:textId="0A259296" w:rsidR="001F34E1" w:rsidRPr="009C038D" w:rsidRDefault="00881D8D" w:rsidP="003E208B">
            <w:pPr>
              <w:jc w:val="center"/>
              <w:rPr>
                <w:rFonts w:asciiTheme="majorHAnsi" w:hAnsiTheme="majorHAnsi" w:cstheme="majorHAnsi"/>
                <w:color w:val="000000" w:themeColor="text1"/>
              </w:rPr>
            </w:pPr>
            <w:ins w:id="480" w:author="Anderson, Marc" w:date="2019-02-08T20:54:00Z">
              <w:r>
                <w:rPr>
                  <w:rFonts w:asciiTheme="majorHAnsi" w:hAnsiTheme="majorHAnsi" w:cstheme="majorHAnsi"/>
                  <w:color w:val="000000" w:themeColor="text1"/>
                </w:rPr>
                <w:t>O-CP</w:t>
              </w:r>
            </w:ins>
            <w:del w:id="481" w:author="Anderson, Marc" w:date="2019-02-08T20:54:00Z">
              <w:r w:rsidR="001F34E1" w:rsidDel="00881D8D">
                <w:rPr>
                  <w:rFonts w:asciiTheme="majorHAnsi" w:hAnsiTheme="majorHAnsi" w:cstheme="majorHAnsi"/>
                  <w:color w:val="000000" w:themeColor="text1"/>
                </w:rPr>
                <w:delText>R</w:delText>
              </w:r>
            </w:del>
          </w:p>
        </w:tc>
        <w:tc>
          <w:tcPr>
            <w:tcW w:w="1620" w:type="dxa"/>
            <w:tcBorders>
              <w:top w:val="nil"/>
              <w:left w:val="nil"/>
              <w:bottom w:val="single" w:sz="4" w:space="0" w:color="auto"/>
              <w:right w:val="single" w:sz="4" w:space="0" w:color="auto"/>
            </w:tcBorders>
            <w:shd w:val="clear" w:color="auto" w:fill="FFFFFF" w:themeFill="background1"/>
          </w:tcPr>
          <w:p w14:paraId="70748F8B" w14:textId="3F6DE509" w:rsidR="001F34E1" w:rsidRPr="009C038D" w:rsidRDefault="001F34E1" w:rsidP="003E208B">
            <w:pPr>
              <w:jc w:val="center"/>
              <w:rPr>
                <w:rFonts w:asciiTheme="majorHAnsi" w:hAnsiTheme="majorHAnsi" w:cstheme="majorHAnsi"/>
                <w:color w:val="000000" w:themeColor="text1"/>
              </w:rPr>
            </w:pPr>
            <w:r>
              <w:rPr>
                <w:rFonts w:asciiTheme="majorHAnsi" w:hAnsiTheme="majorHAnsi" w:cstheme="majorHAnsi"/>
                <w:color w:val="000000" w:themeColor="text1"/>
              </w:rPr>
              <w:t>R</w:t>
            </w:r>
          </w:p>
        </w:tc>
        <w:tc>
          <w:tcPr>
            <w:tcW w:w="1697" w:type="dxa"/>
            <w:tcBorders>
              <w:top w:val="nil"/>
              <w:left w:val="nil"/>
              <w:bottom w:val="single" w:sz="4" w:space="0" w:color="auto"/>
              <w:right w:val="single" w:sz="4" w:space="0" w:color="auto"/>
            </w:tcBorders>
            <w:shd w:val="clear" w:color="auto" w:fill="FFFFFF" w:themeFill="background1"/>
            <w:vAlign w:val="center"/>
          </w:tcPr>
          <w:p w14:paraId="42B3C886" w14:textId="7C02CDB7" w:rsidR="001F34E1" w:rsidRPr="009C038D" w:rsidRDefault="001F34E1" w:rsidP="003E208B">
            <w:pPr>
              <w:jc w:val="center"/>
              <w:rPr>
                <w:rFonts w:asciiTheme="majorHAnsi" w:hAnsiTheme="majorHAnsi" w:cstheme="majorHAnsi"/>
                <w:color w:val="000000" w:themeColor="text1"/>
              </w:rPr>
            </w:pPr>
            <w:r w:rsidRPr="0089044E">
              <w:rPr>
                <w:rFonts w:ascii="Calibri" w:hAnsi="Calibri" w:cs="Calibri"/>
                <w:color w:val="000000" w:themeColor="text1"/>
              </w:rPr>
              <w:t>Yes</w:t>
            </w:r>
          </w:p>
        </w:tc>
      </w:tr>
      <w:tr w:rsidR="001F34E1" w:rsidRPr="009C038D" w14:paraId="65E3915E" w14:textId="77777777" w:rsidTr="001F34E1">
        <w:trPr>
          <w:trHeight w:val="300"/>
        </w:trPr>
        <w:tc>
          <w:tcPr>
            <w:tcW w:w="2723" w:type="dxa"/>
            <w:tcBorders>
              <w:top w:val="nil"/>
              <w:left w:val="single" w:sz="4" w:space="0" w:color="auto"/>
              <w:bottom w:val="single" w:sz="4" w:space="0" w:color="auto"/>
              <w:right w:val="single" w:sz="4" w:space="0" w:color="auto"/>
            </w:tcBorders>
            <w:shd w:val="clear" w:color="auto" w:fill="EEECE1" w:themeFill="background2"/>
            <w:vAlign w:val="center"/>
            <w:hideMark/>
          </w:tcPr>
          <w:p w14:paraId="1511401C" w14:textId="77777777" w:rsidR="001F34E1" w:rsidRPr="009C038D" w:rsidRDefault="001F34E1" w:rsidP="003E208B">
            <w:pPr>
              <w:ind w:firstLineChars="400" w:firstLine="640"/>
              <w:rPr>
                <w:rFonts w:asciiTheme="majorHAnsi" w:hAnsiTheme="majorHAnsi" w:cstheme="majorHAnsi"/>
                <w:color w:val="000000"/>
                <w:sz w:val="16"/>
                <w:szCs w:val="16"/>
              </w:rPr>
            </w:pPr>
            <w:r w:rsidRPr="009C038D">
              <w:rPr>
                <w:rFonts w:asciiTheme="majorHAnsi" w:hAnsiTheme="majorHAnsi" w:cstheme="majorHAnsi"/>
                <w:color w:val="000000"/>
                <w:sz w:val="16"/>
                <w:szCs w:val="16"/>
              </w:rPr>
              <w:t>       Country</w:t>
            </w:r>
          </w:p>
        </w:tc>
        <w:tc>
          <w:tcPr>
            <w:tcW w:w="1530" w:type="dxa"/>
            <w:tcBorders>
              <w:top w:val="nil"/>
              <w:left w:val="nil"/>
              <w:bottom w:val="single" w:sz="4" w:space="0" w:color="auto"/>
              <w:right w:val="single" w:sz="4" w:space="0" w:color="auto"/>
            </w:tcBorders>
            <w:shd w:val="clear" w:color="auto" w:fill="FFFFFF" w:themeFill="background1"/>
            <w:noWrap/>
            <w:hideMark/>
          </w:tcPr>
          <w:p w14:paraId="51D53E4C" w14:textId="75F85DF6" w:rsidR="001F34E1" w:rsidRPr="009C038D" w:rsidRDefault="001F34E1" w:rsidP="003E208B">
            <w:pPr>
              <w:jc w:val="center"/>
              <w:rPr>
                <w:rFonts w:asciiTheme="majorHAnsi" w:hAnsiTheme="majorHAnsi" w:cstheme="majorHAnsi"/>
                <w:color w:val="000000" w:themeColor="text1"/>
              </w:rPr>
            </w:pPr>
            <w:r w:rsidRPr="002347EE">
              <w:rPr>
                <w:rFonts w:asciiTheme="majorHAnsi" w:hAnsiTheme="majorHAnsi" w:cstheme="majorHAnsi"/>
                <w:color w:val="000000" w:themeColor="text1"/>
              </w:rPr>
              <w:t>R</w:t>
            </w:r>
          </w:p>
        </w:tc>
        <w:tc>
          <w:tcPr>
            <w:tcW w:w="1417" w:type="dxa"/>
            <w:tcBorders>
              <w:top w:val="nil"/>
              <w:left w:val="nil"/>
              <w:bottom w:val="single" w:sz="4" w:space="0" w:color="auto"/>
              <w:right w:val="single" w:sz="4" w:space="0" w:color="auto"/>
            </w:tcBorders>
            <w:shd w:val="clear" w:color="auto" w:fill="FFFFFF" w:themeFill="background1"/>
          </w:tcPr>
          <w:p w14:paraId="7CC3D86D" w14:textId="08CFAE94" w:rsidR="001F34E1" w:rsidRPr="009C038D" w:rsidRDefault="00881D8D" w:rsidP="003E208B">
            <w:pPr>
              <w:jc w:val="center"/>
              <w:rPr>
                <w:rFonts w:asciiTheme="majorHAnsi" w:hAnsiTheme="majorHAnsi" w:cstheme="majorHAnsi"/>
                <w:color w:val="000000" w:themeColor="text1"/>
              </w:rPr>
            </w:pPr>
            <w:ins w:id="482" w:author="Anderson, Marc" w:date="2019-02-08T20:53:00Z">
              <w:r>
                <w:rPr>
                  <w:rFonts w:asciiTheme="majorHAnsi" w:hAnsiTheme="majorHAnsi" w:cstheme="majorHAnsi"/>
                  <w:color w:val="000000" w:themeColor="text1"/>
                </w:rPr>
                <w:t>O-CP</w:t>
              </w:r>
            </w:ins>
          </w:p>
        </w:tc>
        <w:tc>
          <w:tcPr>
            <w:tcW w:w="1615" w:type="dxa"/>
            <w:tcBorders>
              <w:top w:val="nil"/>
              <w:left w:val="nil"/>
              <w:bottom w:val="single" w:sz="4" w:space="0" w:color="auto"/>
              <w:right w:val="single" w:sz="4" w:space="0" w:color="auto"/>
            </w:tcBorders>
            <w:shd w:val="clear" w:color="auto" w:fill="FFFFFF" w:themeFill="background1"/>
            <w:vAlign w:val="center"/>
          </w:tcPr>
          <w:p w14:paraId="0052C03E" w14:textId="51C8B893" w:rsidR="001F34E1" w:rsidRPr="009C038D" w:rsidRDefault="00881D8D" w:rsidP="003E208B">
            <w:pPr>
              <w:jc w:val="center"/>
              <w:rPr>
                <w:rFonts w:asciiTheme="majorHAnsi" w:hAnsiTheme="majorHAnsi" w:cstheme="majorHAnsi"/>
                <w:color w:val="000000" w:themeColor="text1"/>
              </w:rPr>
            </w:pPr>
            <w:ins w:id="483" w:author="Anderson, Marc" w:date="2019-02-08T20:54:00Z">
              <w:r>
                <w:rPr>
                  <w:rFonts w:asciiTheme="majorHAnsi" w:hAnsiTheme="majorHAnsi" w:cstheme="majorHAnsi"/>
                  <w:color w:val="000000" w:themeColor="text1"/>
                </w:rPr>
                <w:t>O-CP</w:t>
              </w:r>
            </w:ins>
            <w:del w:id="484" w:author="Anderson, Marc" w:date="2019-02-08T20:54:00Z">
              <w:r w:rsidR="001F34E1" w:rsidDel="00881D8D">
                <w:rPr>
                  <w:rFonts w:asciiTheme="majorHAnsi" w:hAnsiTheme="majorHAnsi" w:cstheme="majorHAnsi"/>
                  <w:color w:val="000000" w:themeColor="text1"/>
                </w:rPr>
                <w:delText>R</w:delText>
              </w:r>
            </w:del>
          </w:p>
        </w:tc>
        <w:tc>
          <w:tcPr>
            <w:tcW w:w="1620" w:type="dxa"/>
            <w:tcBorders>
              <w:top w:val="nil"/>
              <w:left w:val="nil"/>
              <w:bottom w:val="single" w:sz="4" w:space="0" w:color="auto"/>
              <w:right w:val="single" w:sz="4" w:space="0" w:color="auto"/>
            </w:tcBorders>
            <w:shd w:val="clear" w:color="auto" w:fill="FFFFFF" w:themeFill="background1"/>
          </w:tcPr>
          <w:p w14:paraId="01A5BAB5" w14:textId="4219E7D3" w:rsidR="001F34E1" w:rsidRPr="009C038D" w:rsidRDefault="001F34E1" w:rsidP="003E208B">
            <w:pPr>
              <w:jc w:val="center"/>
              <w:rPr>
                <w:rFonts w:asciiTheme="majorHAnsi" w:hAnsiTheme="majorHAnsi" w:cstheme="majorHAnsi"/>
                <w:color w:val="000000" w:themeColor="text1"/>
              </w:rPr>
            </w:pPr>
            <w:r>
              <w:rPr>
                <w:rFonts w:asciiTheme="majorHAnsi" w:hAnsiTheme="majorHAnsi" w:cstheme="majorHAnsi"/>
                <w:color w:val="000000" w:themeColor="text1"/>
              </w:rPr>
              <w:t>R</w:t>
            </w:r>
          </w:p>
        </w:tc>
        <w:tc>
          <w:tcPr>
            <w:tcW w:w="1697" w:type="dxa"/>
            <w:tcBorders>
              <w:top w:val="nil"/>
              <w:left w:val="nil"/>
              <w:bottom w:val="single" w:sz="4" w:space="0" w:color="auto"/>
              <w:right w:val="single" w:sz="4" w:space="0" w:color="auto"/>
            </w:tcBorders>
            <w:shd w:val="clear" w:color="auto" w:fill="FFFFFF" w:themeFill="background1"/>
            <w:vAlign w:val="center"/>
          </w:tcPr>
          <w:p w14:paraId="4DF85D5D" w14:textId="129AD93F" w:rsidR="001F34E1" w:rsidRPr="009C038D" w:rsidRDefault="001F34E1" w:rsidP="003E208B">
            <w:pPr>
              <w:jc w:val="center"/>
              <w:rPr>
                <w:rFonts w:asciiTheme="majorHAnsi" w:hAnsiTheme="majorHAnsi" w:cstheme="majorHAnsi"/>
                <w:color w:val="000000" w:themeColor="text1"/>
              </w:rPr>
            </w:pPr>
            <w:r w:rsidRPr="0089044E">
              <w:rPr>
                <w:rFonts w:ascii="Calibri" w:hAnsi="Calibri" w:cs="Calibri"/>
                <w:color w:val="000000" w:themeColor="text1"/>
              </w:rPr>
              <w:t>No</w:t>
            </w:r>
          </w:p>
        </w:tc>
      </w:tr>
      <w:tr w:rsidR="001F34E1" w:rsidRPr="009C038D" w14:paraId="13E26FF0" w14:textId="77777777" w:rsidTr="001F34E1">
        <w:trPr>
          <w:trHeight w:val="300"/>
        </w:trPr>
        <w:tc>
          <w:tcPr>
            <w:tcW w:w="2723" w:type="dxa"/>
            <w:tcBorders>
              <w:top w:val="nil"/>
              <w:left w:val="single" w:sz="4" w:space="0" w:color="auto"/>
              <w:bottom w:val="single" w:sz="4" w:space="0" w:color="auto"/>
              <w:right w:val="single" w:sz="4" w:space="0" w:color="auto"/>
            </w:tcBorders>
            <w:shd w:val="clear" w:color="auto" w:fill="EEECE1" w:themeFill="background2"/>
            <w:vAlign w:val="center"/>
            <w:hideMark/>
          </w:tcPr>
          <w:p w14:paraId="664CADC5" w14:textId="77777777" w:rsidR="001F34E1" w:rsidRPr="009C038D" w:rsidRDefault="001F34E1" w:rsidP="003E208B">
            <w:pPr>
              <w:ind w:firstLineChars="400" w:firstLine="640"/>
              <w:rPr>
                <w:rFonts w:asciiTheme="majorHAnsi" w:hAnsiTheme="majorHAnsi" w:cstheme="majorHAnsi"/>
                <w:color w:val="000000"/>
                <w:sz w:val="16"/>
                <w:szCs w:val="16"/>
              </w:rPr>
            </w:pPr>
            <w:r w:rsidRPr="009C038D">
              <w:rPr>
                <w:rFonts w:asciiTheme="majorHAnsi" w:hAnsiTheme="majorHAnsi" w:cstheme="majorHAnsi"/>
                <w:color w:val="000000"/>
                <w:sz w:val="16"/>
                <w:szCs w:val="16"/>
              </w:rPr>
              <w:t>       Phone</w:t>
            </w:r>
          </w:p>
        </w:tc>
        <w:tc>
          <w:tcPr>
            <w:tcW w:w="1530" w:type="dxa"/>
            <w:tcBorders>
              <w:top w:val="nil"/>
              <w:left w:val="nil"/>
              <w:bottom w:val="single" w:sz="4" w:space="0" w:color="auto"/>
              <w:right w:val="single" w:sz="4" w:space="0" w:color="auto"/>
            </w:tcBorders>
            <w:shd w:val="clear" w:color="auto" w:fill="FFFFFF" w:themeFill="background1"/>
            <w:noWrap/>
            <w:hideMark/>
          </w:tcPr>
          <w:p w14:paraId="26B34A9D" w14:textId="76DF5F84" w:rsidR="001F34E1" w:rsidRPr="009C038D" w:rsidRDefault="001F34E1" w:rsidP="003E208B">
            <w:pPr>
              <w:jc w:val="center"/>
              <w:rPr>
                <w:rFonts w:asciiTheme="majorHAnsi" w:hAnsiTheme="majorHAnsi" w:cstheme="majorHAnsi"/>
                <w:color w:val="000000" w:themeColor="text1"/>
              </w:rPr>
            </w:pPr>
            <w:r w:rsidRPr="002347EE">
              <w:rPr>
                <w:rFonts w:asciiTheme="majorHAnsi" w:hAnsiTheme="majorHAnsi" w:cstheme="majorHAnsi"/>
                <w:color w:val="000000" w:themeColor="text1"/>
              </w:rPr>
              <w:t>R</w:t>
            </w:r>
          </w:p>
        </w:tc>
        <w:tc>
          <w:tcPr>
            <w:tcW w:w="1417" w:type="dxa"/>
            <w:tcBorders>
              <w:top w:val="nil"/>
              <w:left w:val="nil"/>
              <w:bottom w:val="single" w:sz="4" w:space="0" w:color="auto"/>
              <w:right w:val="single" w:sz="4" w:space="0" w:color="auto"/>
            </w:tcBorders>
            <w:shd w:val="clear" w:color="auto" w:fill="FFFFFF" w:themeFill="background1"/>
          </w:tcPr>
          <w:p w14:paraId="47424007" w14:textId="226929FA" w:rsidR="001F34E1" w:rsidRPr="009C038D" w:rsidRDefault="00881D8D" w:rsidP="003E208B">
            <w:pPr>
              <w:jc w:val="center"/>
              <w:rPr>
                <w:rFonts w:asciiTheme="majorHAnsi" w:hAnsiTheme="majorHAnsi" w:cstheme="majorHAnsi"/>
                <w:color w:val="000000" w:themeColor="text1"/>
              </w:rPr>
            </w:pPr>
            <w:ins w:id="485" w:author="Anderson, Marc" w:date="2019-02-08T20:53:00Z">
              <w:r>
                <w:rPr>
                  <w:rFonts w:asciiTheme="majorHAnsi" w:hAnsiTheme="majorHAnsi" w:cstheme="majorHAnsi"/>
                  <w:color w:val="000000" w:themeColor="text1"/>
                </w:rPr>
                <w:t>O-CP</w:t>
              </w:r>
            </w:ins>
          </w:p>
        </w:tc>
        <w:tc>
          <w:tcPr>
            <w:tcW w:w="1615" w:type="dxa"/>
            <w:tcBorders>
              <w:top w:val="nil"/>
              <w:left w:val="nil"/>
              <w:bottom w:val="single" w:sz="4" w:space="0" w:color="auto"/>
              <w:right w:val="single" w:sz="4" w:space="0" w:color="auto"/>
            </w:tcBorders>
            <w:shd w:val="clear" w:color="auto" w:fill="FFFFFF" w:themeFill="background1"/>
            <w:vAlign w:val="center"/>
          </w:tcPr>
          <w:p w14:paraId="539F21F6" w14:textId="556CB09B" w:rsidR="001F34E1" w:rsidRPr="009C038D" w:rsidRDefault="00881D8D" w:rsidP="003E208B">
            <w:pPr>
              <w:jc w:val="center"/>
              <w:rPr>
                <w:rFonts w:asciiTheme="majorHAnsi" w:hAnsiTheme="majorHAnsi" w:cstheme="majorHAnsi"/>
                <w:color w:val="000000" w:themeColor="text1"/>
              </w:rPr>
            </w:pPr>
            <w:ins w:id="486" w:author="Anderson, Marc" w:date="2019-02-08T20:54:00Z">
              <w:r>
                <w:rPr>
                  <w:rFonts w:asciiTheme="majorHAnsi" w:hAnsiTheme="majorHAnsi" w:cstheme="majorHAnsi"/>
                  <w:color w:val="000000" w:themeColor="text1"/>
                </w:rPr>
                <w:t>O-CP</w:t>
              </w:r>
            </w:ins>
            <w:del w:id="487" w:author="Anderson, Marc" w:date="2019-02-08T20:54:00Z">
              <w:r w:rsidR="001F34E1" w:rsidDel="00881D8D">
                <w:rPr>
                  <w:rFonts w:asciiTheme="majorHAnsi" w:hAnsiTheme="majorHAnsi" w:cstheme="majorHAnsi"/>
                  <w:color w:val="000000" w:themeColor="text1"/>
                </w:rPr>
                <w:delText>R</w:delText>
              </w:r>
            </w:del>
          </w:p>
        </w:tc>
        <w:tc>
          <w:tcPr>
            <w:tcW w:w="1620" w:type="dxa"/>
            <w:tcBorders>
              <w:top w:val="nil"/>
              <w:left w:val="nil"/>
              <w:bottom w:val="single" w:sz="4" w:space="0" w:color="auto"/>
              <w:right w:val="single" w:sz="4" w:space="0" w:color="auto"/>
            </w:tcBorders>
            <w:shd w:val="clear" w:color="auto" w:fill="FFFFFF" w:themeFill="background1"/>
          </w:tcPr>
          <w:p w14:paraId="1AE6B6E8" w14:textId="741BC4AC" w:rsidR="001F34E1" w:rsidRPr="009C038D" w:rsidRDefault="001F34E1" w:rsidP="003E208B">
            <w:pPr>
              <w:jc w:val="center"/>
              <w:rPr>
                <w:rFonts w:asciiTheme="majorHAnsi" w:hAnsiTheme="majorHAnsi" w:cstheme="majorHAnsi"/>
                <w:color w:val="000000" w:themeColor="text1"/>
              </w:rPr>
            </w:pPr>
            <w:r>
              <w:rPr>
                <w:rFonts w:asciiTheme="majorHAnsi" w:hAnsiTheme="majorHAnsi" w:cstheme="majorHAnsi"/>
                <w:color w:val="000000" w:themeColor="text1"/>
              </w:rPr>
              <w:t>R</w:t>
            </w:r>
          </w:p>
        </w:tc>
        <w:tc>
          <w:tcPr>
            <w:tcW w:w="1697" w:type="dxa"/>
            <w:tcBorders>
              <w:top w:val="nil"/>
              <w:left w:val="nil"/>
              <w:bottom w:val="single" w:sz="4" w:space="0" w:color="auto"/>
              <w:right w:val="single" w:sz="4" w:space="0" w:color="auto"/>
            </w:tcBorders>
            <w:shd w:val="clear" w:color="auto" w:fill="FFFFFF" w:themeFill="background1"/>
            <w:vAlign w:val="center"/>
          </w:tcPr>
          <w:p w14:paraId="2003A246" w14:textId="598D11CA" w:rsidR="001F34E1" w:rsidRPr="009C038D" w:rsidRDefault="001F34E1" w:rsidP="003E208B">
            <w:pPr>
              <w:jc w:val="center"/>
              <w:rPr>
                <w:rFonts w:asciiTheme="majorHAnsi" w:hAnsiTheme="majorHAnsi" w:cstheme="majorHAnsi"/>
                <w:color w:val="000000" w:themeColor="text1"/>
              </w:rPr>
            </w:pPr>
            <w:r w:rsidRPr="0089044E">
              <w:rPr>
                <w:rFonts w:ascii="Calibri" w:hAnsi="Calibri" w:cs="Calibri"/>
                <w:color w:val="000000" w:themeColor="text1"/>
              </w:rPr>
              <w:t>Yes</w:t>
            </w:r>
          </w:p>
        </w:tc>
      </w:tr>
      <w:tr w:rsidR="001F34E1" w:rsidRPr="009C038D" w14:paraId="21BE733F" w14:textId="77777777" w:rsidTr="001F34E1">
        <w:trPr>
          <w:trHeight w:val="300"/>
        </w:trPr>
        <w:tc>
          <w:tcPr>
            <w:tcW w:w="2723" w:type="dxa"/>
            <w:tcBorders>
              <w:top w:val="nil"/>
              <w:left w:val="single" w:sz="4" w:space="0" w:color="auto"/>
              <w:bottom w:val="single" w:sz="4" w:space="0" w:color="auto"/>
              <w:right w:val="single" w:sz="4" w:space="0" w:color="auto"/>
            </w:tcBorders>
            <w:shd w:val="clear" w:color="auto" w:fill="EEECE1" w:themeFill="background2"/>
            <w:vAlign w:val="center"/>
            <w:hideMark/>
          </w:tcPr>
          <w:p w14:paraId="70ED0A40" w14:textId="77777777" w:rsidR="001F34E1" w:rsidRPr="009C038D" w:rsidRDefault="001F34E1" w:rsidP="003E208B">
            <w:pPr>
              <w:ind w:firstLineChars="400" w:firstLine="640"/>
              <w:rPr>
                <w:rFonts w:asciiTheme="majorHAnsi" w:hAnsiTheme="majorHAnsi" w:cstheme="majorHAnsi"/>
                <w:color w:val="000000"/>
                <w:sz w:val="16"/>
                <w:szCs w:val="16"/>
              </w:rPr>
            </w:pPr>
            <w:r w:rsidRPr="009C038D">
              <w:rPr>
                <w:rFonts w:asciiTheme="majorHAnsi" w:hAnsiTheme="majorHAnsi" w:cstheme="majorHAnsi"/>
                <w:color w:val="000000"/>
                <w:sz w:val="16"/>
                <w:szCs w:val="16"/>
              </w:rPr>
              <w:t xml:space="preserve">       Phone </w:t>
            </w:r>
            <w:proofErr w:type="spellStart"/>
            <w:r w:rsidRPr="009C038D">
              <w:rPr>
                <w:rFonts w:asciiTheme="majorHAnsi" w:hAnsiTheme="majorHAnsi" w:cstheme="majorHAnsi"/>
                <w:color w:val="000000"/>
                <w:sz w:val="16"/>
                <w:szCs w:val="16"/>
              </w:rPr>
              <w:t>ext</w:t>
            </w:r>
            <w:proofErr w:type="spellEnd"/>
            <w:r w:rsidRPr="009C038D">
              <w:rPr>
                <w:rFonts w:asciiTheme="majorHAnsi" w:hAnsiTheme="majorHAnsi" w:cstheme="majorHAnsi"/>
                <w:color w:val="000000"/>
                <w:sz w:val="16"/>
                <w:szCs w:val="16"/>
              </w:rPr>
              <w:t xml:space="preserve"> (opt.)</w:t>
            </w:r>
          </w:p>
        </w:tc>
        <w:tc>
          <w:tcPr>
            <w:tcW w:w="1530" w:type="dxa"/>
            <w:tcBorders>
              <w:top w:val="nil"/>
              <w:left w:val="nil"/>
              <w:bottom w:val="single" w:sz="4" w:space="0" w:color="auto"/>
              <w:right w:val="single" w:sz="4" w:space="0" w:color="auto"/>
            </w:tcBorders>
            <w:shd w:val="clear" w:color="auto" w:fill="FFFFFF" w:themeFill="background1"/>
            <w:noWrap/>
            <w:vAlign w:val="center"/>
          </w:tcPr>
          <w:p w14:paraId="50AF1EB4" w14:textId="6854E242" w:rsidR="001F34E1" w:rsidRPr="009C038D" w:rsidRDefault="001F34E1" w:rsidP="003E208B">
            <w:pPr>
              <w:jc w:val="center"/>
              <w:rPr>
                <w:rFonts w:asciiTheme="majorHAnsi" w:hAnsiTheme="majorHAnsi" w:cstheme="majorHAnsi"/>
                <w:color w:val="000000" w:themeColor="text1"/>
              </w:rPr>
            </w:pPr>
          </w:p>
        </w:tc>
        <w:tc>
          <w:tcPr>
            <w:tcW w:w="1417" w:type="dxa"/>
            <w:tcBorders>
              <w:top w:val="nil"/>
              <w:left w:val="nil"/>
              <w:bottom w:val="single" w:sz="4" w:space="0" w:color="auto"/>
              <w:right w:val="single" w:sz="4" w:space="0" w:color="auto"/>
            </w:tcBorders>
            <w:shd w:val="clear" w:color="auto" w:fill="FFFFFF" w:themeFill="background1"/>
          </w:tcPr>
          <w:p w14:paraId="6939B721" w14:textId="1B78EDD9" w:rsidR="001F34E1" w:rsidRPr="009C038D" w:rsidRDefault="001F34E1" w:rsidP="003E208B">
            <w:pPr>
              <w:jc w:val="center"/>
              <w:rPr>
                <w:rFonts w:asciiTheme="majorHAnsi" w:hAnsiTheme="majorHAnsi" w:cstheme="majorHAnsi"/>
                <w:color w:val="000000" w:themeColor="text1"/>
              </w:rPr>
            </w:pPr>
          </w:p>
        </w:tc>
        <w:tc>
          <w:tcPr>
            <w:tcW w:w="1615" w:type="dxa"/>
            <w:tcBorders>
              <w:top w:val="nil"/>
              <w:left w:val="nil"/>
              <w:bottom w:val="single" w:sz="4" w:space="0" w:color="auto"/>
              <w:right w:val="single" w:sz="4" w:space="0" w:color="auto"/>
            </w:tcBorders>
            <w:shd w:val="clear" w:color="auto" w:fill="FFFFFF" w:themeFill="background1"/>
            <w:vAlign w:val="center"/>
          </w:tcPr>
          <w:p w14:paraId="663361B9" w14:textId="2F623D6A" w:rsidR="001F34E1" w:rsidRPr="009C038D" w:rsidRDefault="001F34E1" w:rsidP="003E208B">
            <w:pPr>
              <w:jc w:val="center"/>
              <w:rPr>
                <w:rFonts w:asciiTheme="majorHAnsi" w:hAnsiTheme="majorHAnsi" w:cstheme="majorHAnsi"/>
                <w:color w:val="000000" w:themeColor="text1"/>
              </w:rPr>
            </w:pPr>
          </w:p>
        </w:tc>
        <w:tc>
          <w:tcPr>
            <w:tcW w:w="1620" w:type="dxa"/>
            <w:tcBorders>
              <w:top w:val="nil"/>
              <w:left w:val="nil"/>
              <w:bottom w:val="single" w:sz="4" w:space="0" w:color="auto"/>
              <w:right w:val="single" w:sz="4" w:space="0" w:color="auto"/>
            </w:tcBorders>
            <w:shd w:val="clear" w:color="auto" w:fill="FFFFFF" w:themeFill="background1"/>
          </w:tcPr>
          <w:p w14:paraId="5C38F642" w14:textId="09495894" w:rsidR="001F34E1" w:rsidRPr="009C038D" w:rsidRDefault="001F34E1" w:rsidP="003E208B">
            <w:pPr>
              <w:jc w:val="center"/>
              <w:rPr>
                <w:rFonts w:asciiTheme="majorHAnsi" w:hAnsiTheme="majorHAnsi" w:cstheme="majorHAnsi"/>
                <w:color w:val="000000" w:themeColor="text1"/>
              </w:rPr>
            </w:pPr>
          </w:p>
        </w:tc>
        <w:tc>
          <w:tcPr>
            <w:tcW w:w="1697" w:type="dxa"/>
            <w:tcBorders>
              <w:top w:val="nil"/>
              <w:left w:val="nil"/>
              <w:bottom w:val="single" w:sz="4" w:space="0" w:color="auto"/>
              <w:right w:val="single" w:sz="4" w:space="0" w:color="auto"/>
            </w:tcBorders>
            <w:shd w:val="clear" w:color="auto" w:fill="FFFFFF" w:themeFill="background1"/>
            <w:vAlign w:val="center"/>
          </w:tcPr>
          <w:p w14:paraId="104C2C14" w14:textId="77777777" w:rsidR="001F34E1" w:rsidRPr="009C038D" w:rsidRDefault="001F34E1" w:rsidP="003E208B">
            <w:pPr>
              <w:jc w:val="center"/>
              <w:rPr>
                <w:rFonts w:asciiTheme="majorHAnsi" w:hAnsiTheme="majorHAnsi" w:cstheme="majorHAnsi"/>
                <w:color w:val="000000" w:themeColor="text1"/>
              </w:rPr>
            </w:pPr>
          </w:p>
        </w:tc>
      </w:tr>
      <w:tr w:rsidR="001F34E1" w:rsidRPr="009C038D" w14:paraId="5E26F2C8" w14:textId="77777777" w:rsidTr="001F34E1">
        <w:trPr>
          <w:trHeight w:val="300"/>
        </w:trPr>
        <w:tc>
          <w:tcPr>
            <w:tcW w:w="2723" w:type="dxa"/>
            <w:tcBorders>
              <w:top w:val="nil"/>
              <w:left w:val="single" w:sz="4" w:space="0" w:color="auto"/>
              <w:bottom w:val="single" w:sz="4" w:space="0" w:color="auto"/>
              <w:right w:val="single" w:sz="4" w:space="0" w:color="auto"/>
            </w:tcBorders>
            <w:shd w:val="clear" w:color="auto" w:fill="EEECE1" w:themeFill="background2"/>
            <w:vAlign w:val="center"/>
            <w:hideMark/>
          </w:tcPr>
          <w:p w14:paraId="22580AAF" w14:textId="77777777" w:rsidR="001F34E1" w:rsidRPr="009C038D" w:rsidRDefault="001F34E1" w:rsidP="003E208B">
            <w:pPr>
              <w:ind w:firstLineChars="400" w:firstLine="640"/>
              <w:rPr>
                <w:rFonts w:asciiTheme="majorHAnsi" w:hAnsiTheme="majorHAnsi" w:cstheme="majorHAnsi"/>
                <w:color w:val="000000"/>
                <w:sz w:val="16"/>
                <w:szCs w:val="16"/>
              </w:rPr>
            </w:pPr>
            <w:r w:rsidRPr="009C038D">
              <w:rPr>
                <w:rFonts w:asciiTheme="majorHAnsi" w:hAnsiTheme="majorHAnsi" w:cstheme="majorHAnsi"/>
                <w:color w:val="000000"/>
                <w:sz w:val="16"/>
                <w:szCs w:val="16"/>
              </w:rPr>
              <w:t>       Fax (opt.)</w:t>
            </w:r>
          </w:p>
        </w:tc>
        <w:tc>
          <w:tcPr>
            <w:tcW w:w="1530" w:type="dxa"/>
            <w:tcBorders>
              <w:top w:val="nil"/>
              <w:left w:val="nil"/>
              <w:bottom w:val="single" w:sz="4" w:space="0" w:color="auto"/>
              <w:right w:val="single" w:sz="4" w:space="0" w:color="auto"/>
            </w:tcBorders>
            <w:shd w:val="clear" w:color="auto" w:fill="FFFFFF" w:themeFill="background1"/>
            <w:noWrap/>
          </w:tcPr>
          <w:p w14:paraId="269EAA67" w14:textId="5DD7E8D3" w:rsidR="001F34E1" w:rsidRPr="009C038D" w:rsidRDefault="001F34E1" w:rsidP="003E208B">
            <w:pPr>
              <w:jc w:val="center"/>
              <w:rPr>
                <w:rFonts w:asciiTheme="majorHAnsi" w:hAnsiTheme="majorHAnsi" w:cstheme="majorHAnsi"/>
                <w:color w:val="000000" w:themeColor="text1"/>
              </w:rPr>
            </w:pPr>
          </w:p>
        </w:tc>
        <w:tc>
          <w:tcPr>
            <w:tcW w:w="1417" w:type="dxa"/>
            <w:tcBorders>
              <w:top w:val="nil"/>
              <w:left w:val="nil"/>
              <w:bottom w:val="single" w:sz="4" w:space="0" w:color="auto"/>
              <w:right w:val="single" w:sz="4" w:space="0" w:color="auto"/>
            </w:tcBorders>
            <w:shd w:val="clear" w:color="auto" w:fill="FFFFFF" w:themeFill="background1"/>
          </w:tcPr>
          <w:p w14:paraId="2FFBE831" w14:textId="3F0BD64C" w:rsidR="001F34E1" w:rsidRPr="009C038D" w:rsidRDefault="001F34E1" w:rsidP="003E208B">
            <w:pPr>
              <w:jc w:val="center"/>
              <w:rPr>
                <w:rFonts w:asciiTheme="majorHAnsi" w:hAnsiTheme="majorHAnsi" w:cstheme="majorHAnsi"/>
                <w:color w:val="000000" w:themeColor="text1"/>
              </w:rPr>
            </w:pPr>
          </w:p>
        </w:tc>
        <w:tc>
          <w:tcPr>
            <w:tcW w:w="1615" w:type="dxa"/>
            <w:tcBorders>
              <w:top w:val="nil"/>
              <w:left w:val="nil"/>
              <w:bottom w:val="single" w:sz="4" w:space="0" w:color="auto"/>
              <w:right w:val="single" w:sz="4" w:space="0" w:color="auto"/>
            </w:tcBorders>
            <w:shd w:val="clear" w:color="auto" w:fill="FFFFFF" w:themeFill="background1"/>
            <w:vAlign w:val="center"/>
          </w:tcPr>
          <w:p w14:paraId="6E07712C" w14:textId="16C0177C" w:rsidR="001F34E1" w:rsidRPr="009C038D" w:rsidRDefault="001F34E1" w:rsidP="003E208B">
            <w:pPr>
              <w:jc w:val="center"/>
              <w:rPr>
                <w:rFonts w:asciiTheme="majorHAnsi" w:hAnsiTheme="majorHAnsi" w:cstheme="majorHAnsi"/>
                <w:color w:val="000000" w:themeColor="text1"/>
              </w:rPr>
            </w:pPr>
          </w:p>
        </w:tc>
        <w:tc>
          <w:tcPr>
            <w:tcW w:w="1620" w:type="dxa"/>
            <w:tcBorders>
              <w:top w:val="nil"/>
              <w:left w:val="nil"/>
              <w:bottom w:val="single" w:sz="4" w:space="0" w:color="auto"/>
              <w:right w:val="single" w:sz="4" w:space="0" w:color="auto"/>
            </w:tcBorders>
            <w:shd w:val="clear" w:color="auto" w:fill="FFFFFF" w:themeFill="background1"/>
          </w:tcPr>
          <w:p w14:paraId="2E8D88DD" w14:textId="4428EDD0" w:rsidR="001F34E1" w:rsidRPr="009C038D" w:rsidRDefault="001F34E1" w:rsidP="003E208B">
            <w:pPr>
              <w:jc w:val="center"/>
              <w:rPr>
                <w:rFonts w:asciiTheme="majorHAnsi" w:hAnsiTheme="majorHAnsi" w:cstheme="majorHAnsi"/>
                <w:color w:val="000000" w:themeColor="text1"/>
              </w:rPr>
            </w:pPr>
          </w:p>
        </w:tc>
        <w:tc>
          <w:tcPr>
            <w:tcW w:w="1697" w:type="dxa"/>
            <w:tcBorders>
              <w:top w:val="nil"/>
              <w:left w:val="nil"/>
              <w:bottom w:val="single" w:sz="4" w:space="0" w:color="auto"/>
              <w:right w:val="single" w:sz="4" w:space="0" w:color="auto"/>
            </w:tcBorders>
            <w:shd w:val="clear" w:color="auto" w:fill="FFFFFF" w:themeFill="background1"/>
            <w:vAlign w:val="center"/>
          </w:tcPr>
          <w:p w14:paraId="06C86513" w14:textId="77777777" w:rsidR="001F34E1" w:rsidRPr="009C038D" w:rsidRDefault="001F34E1" w:rsidP="003E208B">
            <w:pPr>
              <w:jc w:val="center"/>
              <w:rPr>
                <w:rFonts w:asciiTheme="majorHAnsi" w:hAnsiTheme="majorHAnsi" w:cstheme="majorHAnsi"/>
                <w:color w:val="000000" w:themeColor="text1"/>
              </w:rPr>
            </w:pPr>
          </w:p>
        </w:tc>
      </w:tr>
      <w:tr w:rsidR="001F34E1" w:rsidRPr="009C038D" w14:paraId="699A5A91" w14:textId="77777777" w:rsidTr="001F34E1">
        <w:trPr>
          <w:trHeight w:val="300"/>
        </w:trPr>
        <w:tc>
          <w:tcPr>
            <w:tcW w:w="2723" w:type="dxa"/>
            <w:tcBorders>
              <w:top w:val="nil"/>
              <w:left w:val="single" w:sz="4" w:space="0" w:color="auto"/>
              <w:bottom w:val="single" w:sz="4" w:space="0" w:color="auto"/>
              <w:right w:val="single" w:sz="4" w:space="0" w:color="auto"/>
            </w:tcBorders>
            <w:shd w:val="clear" w:color="auto" w:fill="EEECE1" w:themeFill="background2"/>
            <w:vAlign w:val="center"/>
            <w:hideMark/>
          </w:tcPr>
          <w:p w14:paraId="173CC99C" w14:textId="77777777" w:rsidR="001F34E1" w:rsidRPr="009C038D" w:rsidRDefault="001F34E1" w:rsidP="003E208B">
            <w:pPr>
              <w:ind w:firstLineChars="400" w:firstLine="640"/>
              <w:rPr>
                <w:rFonts w:asciiTheme="majorHAnsi" w:hAnsiTheme="majorHAnsi" w:cstheme="majorHAnsi"/>
                <w:color w:val="000000"/>
                <w:sz w:val="16"/>
                <w:szCs w:val="16"/>
              </w:rPr>
            </w:pPr>
            <w:r w:rsidRPr="009C038D">
              <w:rPr>
                <w:rFonts w:asciiTheme="majorHAnsi" w:hAnsiTheme="majorHAnsi" w:cstheme="majorHAnsi"/>
                <w:color w:val="000000"/>
                <w:sz w:val="16"/>
                <w:szCs w:val="16"/>
              </w:rPr>
              <w:lastRenderedPageBreak/>
              <w:t xml:space="preserve">       Fax </w:t>
            </w:r>
            <w:proofErr w:type="spellStart"/>
            <w:r w:rsidRPr="009C038D">
              <w:rPr>
                <w:rFonts w:asciiTheme="majorHAnsi" w:hAnsiTheme="majorHAnsi" w:cstheme="majorHAnsi"/>
                <w:color w:val="000000"/>
                <w:sz w:val="16"/>
                <w:szCs w:val="16"/>
              </w:rPr>
              <w:t>ext</w:t>
            </w:r>
            <w:proofErr w:type="spellEnd"/>
            <w:r w:rsidRPr="009C038D">
              <w:rPr>
                <w:rFonts w:asciiTheme="majorHAnsi" w:hAnsiTheme="majorHAnsi" w:cstheme="majorHAnsi"/>
                <w:color w:val="000000"/>
                <w:sz w:val="16"/>
                <w:szCs w:val="16"/>
              </w:rPr>
              <w:t xml:space="preserve"> (opt.)</w:t>
            </w:r>
          </w:p>
        </w:tc>
        <w:tc>
          <w:tcPr>
            <w:tcW w:w="1530" w:type="dxa"/>
            <w:tcBorders>
              <w:top w:val="nil"/>
              <w:left w:val="nil"/>
              <w:bottom w:val="single" w:sz="4" w:space="0" w:color="auto"/>
              <w:right w:val="single" w:sz="4" w:space="0" w:color="auto"/>
            </w:tcBorders>
            <w:shd w:val="clear" w:color="auto" w:fill="FFFFFF" w:themeFill="background1"/>
            <w:noWrap/>
          </w:tcPr>
          <w:p w14:paraId="120F2F2E" w14:textId="713813FC" w:rsidR="001F34E1" w:rsidRPr="009C038D" w:rsidRDefault="001F34E1" w:rsidP="003E208B">
            <w:pPr>
              <w:jc w:val="center"/>
              <w:rPr>
                <w:rFonts w:asciiTheme="majorHAnsi" w:hAnsiTheme="majorHAnsi" w:cstheme="majorHAnsi"/>
                <w:color w:val="000000" w:themeColor="text1"/>
              </w:rPr>
            </w:pPr>
          </w:p>
        </w:tc>
        <w:tc>
          <w:tcPr>
            <w:tcW w:w="1417" w:type="dxa"/>
            <w:tcBorders>
              <w:top w:val="nil"/>
              <w:left w:val="nil"/>
              <w:bottom w:val="single" w:sz="4" w:space="0" w:color="auto"/>
              <w:right w:val="single" w:sz="4" w:space="0" w:color="auto"/>
            </w:tcBorders>
            <w:shd w:val="clear" w:color="auto" w:fill="FFFFFF" w:themeFill="background1"/>
          </w:tcPr>
          <w:p w14:paraId="6B91B274" w14:textId="0F639912" w:rsidR="001F34E1" w:rsidRPr="009C038D" w:rsidRDefault="001F34E1" w:rsidP="003E208B">
            <w:pPr>
              <w:jc w:val="center"/>
              <w:rPr>
                <w:rFonts w:asciiTheme="majorHAnsi" w:hAnsiTheme="majorHAnsi" w:cstheme="majorHAnsi"/>
                <w:color w:val="000000" w:themeColor="text1"/>
              </w:rPr>
            </w:pPr>
          </w:p>
        </w:tc>
        <w:tc>
          <w:tcPr>
            <w:tcW w:w="1615" w:type="dxa"/>
            <w:tcBorders>
              <w:top w:val="nil"/>
              <w:left w:val="nil"/>
              <w:bottom w:val="single" w:sz="4" w:space="0" w:color="auto"/>
              <w:right w:val="single" w:sz="4" w:space="0" w:color="auto"/>
            </w:tcBorders>
            <w:shd w:val="clear" w:color="auto" w:fill="FFFFFF" w:themeFill="background1"/>
            <w:vAlign w:val="center"/>
          </w:tcPr>
          <w:p w14:paraId="4F77F590" w14:textId="7F0A9AFC" w:rsidR="001F34E1" w:rsidRPr="009C038D" w:rsidRDefault="001F34E1" w:rsidP="003E208B">
            <w:pPr>
              <w:jc w:val="center"/>
              <w:rPr>
                <w:rFonts w:asciiTheme="majorHAnsi" w:hAnsiTheme="majorHAnsi" w:cstheme="majorHAnsi"/>
                <w:color w:val="000000" w:themeColor="text1"/>
              </w:rPr>
            </w:pPr>
          </w:p>
        </w:tc>
        <w:tc>
          <w:tcPr>
            <w:tcW w:w="1620" w:type="dxa"/>
            <w:tcBorders>
              <w:top w:val="nil"/>
              <w:left w:val="nil"/>
              <w:bottom w:val="single" w:sz="4" w:space="0" w:color="auto"/>
              <w:right w:val="single" w:sz="4" w:space="0" w:color="auto"/>
            </w:tcBorders>
            <w:shd w:val="clear" w:color="auto" w:fill="FFFFFF" w:themeFill="background1"/>
          </w:tcPr>
          <w:p w14:paraId="48148508" w14:textId="7AF3F804" w:rsidR="001F34E1" w:rsidRPr="009C038D" w:rsidRDefault="001F34E1" w:rsidP="003E208B">
            <w:pPr>
              <w:jc w:val="center"/>
              <w:rPr>
                <w:rFonts w:asciiTheme="majorHAnsi" w:hAnsiTheme="majorHAnsi" w:cstheme="majorHAnsi"/>
                <w:color w:val="000000" w:themeColor="text1"/>
              </w:rPr>
            </w:pPr>
          </w:p>
        </w:tc>
        <w:tc>
          <w:tcPr>
            <w:tcW w:w="1697" w:type="dxa"/>
            <w:tcBorders>
              <w:top w:val="nil"/>
              <w:left w:val="nil"/>
              <w:bottom w:val="single" w:sz="4" w:space="0" w:color="auto"/>
              <w:right w:val="single" w:sz="4" w:space="0" w:color="auto"/>
            </w:tcBorders>
            <w:shd w:val="clear" w:color="auto" w:fill="FFFFFF" w:themeFill="background1"/>
            <w:vAlign w:val="center"/>
          </w:tcPr>
          <w:p w14:paraId="56405713" w14:textId="77777777" w:rsidR="001F34E1" w:rsidRPr="009C038D" w:rsidRDefault="001F34E1" w:rsidP="003E208B">
            <w:pPr>
              <w:jc w:val="center"/>
              <w:rPr>
                <w:rFonts w:asciiTheme="majorHAnsi" w:hAnsiTheme="majorHAnsi" w:cstheme="majorHAnsi"/>
                <w:color w:val="000000" w:themeColor="text1"/>
              </w:rPr>
            </w:pPr>
          </w:p>
        </w:tc>
      </w:tr>
      <w:tr w:rsidR="001F34E1" w:rsidRPr="009C038D" w14:paraId="6B0691ED" w14:textId="77777777" w:rsidTr="001F34E1">
        <w:trPr>
          <w:trHeight w:val="300"/>
        </w:trPr>
        <w:tc>
          <w:tcPr>
            <w:tcW w:w="2723" w:type="dxa"/>
            <w:tcBorders>
              <w:top w:val="nil"/>
              <w:left w:val="single" w:sz="4" w:space="0" w:color="auto"/>
              <w:bottom w:val="single" w:sz="4" w:space="0" w:color="auto"/>
              <w:right w:val="single" w:sz="4" w:space="0" w:color="auto"/>
            </w:tcBorders>
            <w:shd w:val="clear" w:color="auto" w:fill="EEECE1" w:themeFill="background2"/>
            <w:vAlign w:val="center"/>
            <w:hideMark/>
          </w:tcPr>
          <w:p w14:paraId="61916648" w14:textId="77777777" w:rsidR="001F34E1" w:rsidRPr="009C038D" w:rsidRDefault="001F34E1" w:rsidP="003E208B">
            <w:pPr>
              <w:ind w:firstLineChars="400" w:firstLine="640"/>
              <w:rPr>
                <w:rFonts w:asciiTheme="majorHAnsi" w:hAnsiTheme="majorHAnsi" w:cstheme="majorHAnsi"/>
                <w:color w:val="000000"/>
                <w:sz w:val="16"/>
                <w:szCs w:val="16"/>
              </w:rPr>
            </w:pPr>
            <w:r w:rsidRPr="009C038D">
              <w:rPr>
                <w:rFonts w:asciiTheme="majorHAnsi" w:hAnsiTheme="majorHAnsi" w:cstheme="majorHAnsi"/>
                <w:color w:val="000000"/>
                <w:sz w:val="16"/>
                <w:szCs w:val="16"/>
              </w:rPr>
              <w:t>       Email</w:t>
            </w:r>
          </w:p>
        </w:tc>
        <w:tc>
          <w:tcPr>
            <w:tcW w:w="1530" w:type="dxa"/>
            <w:tcBorders>
              <w:top w:val="nil"/>
              <w:left w:val="nil"/>
              <w:bottom w:val="single" w:sz="4" w:space="0" w:color="auto"/>
              <w:right w:val="single" w:sz="4" w:space="0" w:color="auto"/>
            </w:tcBorders>
            <w:shd w:val="clear" w:color="auto" w:fill="FFFFFF" w:themeFill="background1"/>
            <w:noWrap/>
            <w:hideMark/>
          </w:tcPr>
          <w:p w14:paraId="220DD0CB" w14:textId="7C7E9F4B" w:rsidR="001F34E1" w:rsidRPr="009C038D" w:rsidRDefault="001F34E1" w:rsidP="003E208B">
            <w:pPr>
              <w:jc w:val="center"/>
              <w:rPr>
                <w:rFonts w:asciiTheme="majorHAnsi" w:hAnsiTheme="majorHAnsi" w:cstheme="majorHAnsi"/>
                <w:color w:val="000000" w:themeColor="text1"/>
              </w:rPr>
            </w:pPr>
            <w:r w:rsidRPr="003E65D7">
              <w:rPr>
                <w:rFonts w:asciiTheme="majorHAnsi" w:hAnsiTheme="majorHAnsi" w:cstheme="majorHAnsi"/>
                <w:color w:val="000000" w:themeColor="text1"/>
              </w:rPr>
              <w:t>R</w:t>
            </w:r>
          </w:p>
        </w:tc>
        <w:tc>
          <w:tcPr>
            <w:tcW w:w="1417" w:type="dxa"/>
            <w:tcBorders>
              <w:top w:val="nil"/>
              <w:left w:val="nil"/>
              <w:bottom w:val="single" w:sz="4" w:space="0" w:color="auto"/>
              <w:right w:val="single" w:sz="4" w:space="0" w:color="auto"/>
            </w:tcBorders>
            <w:shd w:val="clear" w:color="auto" w:fill="FFFFFF" w:themeFill="background1"/>
          </w:tcPr>
          <w:p w14:paraId="070FC029" w14:textId="36B6ED51" w:rsidR="001F34E1" w:rsidRPr="009C038D" w:rsidRDefault="00881D8D" w:rsidP="003E208B">
            <w:pPr>
              <w:jc w:val="center"/>
              <w:rPr>
                <w:rFonts w:asciiTheme="majorHAnsi" w:hAnsiTheme="majorHAnsi" w:cstheme="majorHAnsi"/>
                <w:color w:val="000000" w:themeColor="text1"/>
              </w:rPr>
            </w:pPr>
            <w:ins w:id="488" w:author="Anderson, Marc" w:date="2019-02-08T20:55:00Z">
              <w:r>
                <w:rPr>
                  <w:rFonts w:asciiTheme="majorHAnsi" w:hAnsiTheme="majorHAnsi" w:cstheme="majorHAnsi"/>
                  <w:color w:val="000000" w:themeColor="text1"/>
                </w:rPr>
                <w:t>O-CP</w:t>
              </w:r>
            </w:ins>
          </w:p>
        </w:tc>
        <w:tc>
          <w:tcPr>
            <w:tcW w:w="1615" w:type="dxa"/>
            <w:tcBorders>
              <w:top w:val="nil"/>
              <w:left w:val="nil"/>
              <w:bottom w:val="single" w:sz="4" w:space="0" w:color="auto"/>
              <w:right w:val="single" w:sz="4" w:space="0" w:color="auto"/>
            </w:tcBorders>
            <w:shd w:val="clear" w:color="auto" w:fill="FFFFFF" w:themeFill="background1"/>
            <w:vAlign w:val="center"/>
          </w:tcPr>
          <w:p w14:paraId="024B9228" w14:textId="7CDF310E" w:rsidR="001F34E1" w:rsidRPr="009C038D" w:rsidRDefault="00881D8D" w:rsidP="003E208B">
            <w:pPr>
              <w:jc w:val="center"/>
              <w:rPr>
                <w:rFonts w:asciiTheme="majorHAnsi" w:hAnsiTheme="majorHAnsi" w:cstheme="majorHAnsi"/>
                <w:color w:val="000000" w:themeColor="text1"/>
              </w:rPr>
            </w:pPr>
            <w:ins w:id="489" w:author="Anderson, Marc" w:date="2019-02-08T20:55:00Z">
              <w:r>
                <w:rPr>
                  <w:rFonts w:asciiTheme="majorHAnsi" w:hAnsiTheme="majorHAnsi" w:cstheme="majorHAnsi"/>
                  <w:color w:val="000000" w:themeColor="text1"/>
                </w:rPr>
                <w:t>O-CP</w:t>
              </w:r>
            </w:ins>
            <w:del w:id="490" w:author="Anderson, Marc" w:date="2019-02-08T20:55:00Z">
              <w:r w:rsidR="001F34E1" w:rsidDel="00881D8D">
                <w:rPr>
                  <w:rFonts w:asciiTheme="majorHAnsi" w:hAnsiTheme="majorHAnsi" w:cstheme="majorHAnsi"/>
                  <w:color w:val="000000" w:themeColor="text1"/>
                </w:rPr>
                <w:delText>R</w:delText>
              </w:r>
            </w:del>
          </w:p>
        </w:tc>
        <w:tc>
          <w:tcPr>
            <w:tcW w:w="1620" w:type="dxa"/>
            <w:tcBorders>
              <w:top w:val="nil"/>
              <w:left w:val="nil"/>
              <w:bottom w:val="single" w:sz="4" w:space="0" w:color="auto"/>
              <w:right w:val="single" w:sz="4" w:space="0" w:color="auto"/>
            </w:tcBorders>
            <w:shd w:val="clear" w:color="auto" w:fill="FFFFFF" w:themeFill="background1"/>
            <w:vAlign w:val="center"/>
          </w:tcPr>
          <w:p w14:paraId="2832B0EB" w14:textId="69717A62" w:rsidR="001F34E1" w:rsidRPr="009C038D" w:rsidRDefault="001F34E1" w:rsidP="003E208B">
            <w:pPr>
              <w:jc w:val="center"/>
              <w:rPr>
                <w:rFonts w:asciiTheme="majorHAnsi" w:hAnsiTheme="majorHAnsi" w:cstheme="majorHAnsi"/>
                <w:color w:val="000000" w:themeColor="text1"/>
              </w:rPr>
            </w:pPr>
            <w:r>
              <w:rPr>
                <w:rFonts w:asciiTheme="majorHAnsi" w:hAnsiTheme="majorHAnsi" w:cstheme="majorHAnsi"/>
                <w:color w:val="000000" w:themeColor="text1"/>
              </w:rPr>
              <w:t>R</w:t>
            </w:r>
          </w:p>
        </w:tc>
        <w:tc>
          <w:tcPr>
            <w:tcW w:w="1697" w:type="dxa"/>
            <w:tcBorders>
              <w:top w:val="nil"/>
              <w:left w:val="nil"/>
              <w:bottom w:val="single" w:sz="4" w:space="0" w:color="auto"/>
              <w:right w:val="single" w:sz="4" w:space="0" w:color="auto"/>
            </w:tcBorders>
            <w:shd w:val="clear" w:color="auto" w:fill="FFFFFF" w:themeFill="background1"/>
            <w:vAlign w:val="center"/>
          </w:tcPr>
          <w:p w14:paraId="3BB9FD8B" w14:textId="12268A90" w:rsidR="001F34E1" w:rsidRPr="009C038D" w:rsidRDefault="00BE5AC1" w:rsidP="003E208B">
            <w:pPr>
              <w:jc w:val="center"/>
              <w:rPr>
                <w:rFonts w:asciiTheme="majorHAnsi" w:hAnsiTheme="majorHAnsi" w:cstheme="majorHAnsi"/>
                <w:color w:val="000000" w:themeColor="text1"/>
              </w:rPr>
            </w:pPr>
            <w:r>
              <w:rPr>
                <w:rFonts w:ascii="Calibri" w:hAnsi="Calibri" w:cs="Calibri"/>
                <w:color w:val="000000" w:themeColor="text1"/>
              </w:rPr>
              <w:t>Yes</w:t>
            </w:r>
            <w:r w:rsidR="001F34E1" w:rsidRPr="0089044E">
              <w:rPr>
                <w:rStyle w:val="FootnoteReference"/>
                <w:rFonts w:cs="Calibri"/>
                <w:color w:val="000000" w:themeColor="text1"/>
              </w:rPr>
              <w:footnoteReference w:id="13"/>
            </w:r>
          </w:p>
        </w:tc>
      </w:tr>
      <w:tr w:rsidR="001F34E1" w:rsidRPr="009C038D" w14:paraId="69BC65BD" w14:textId="77777777" w:rsidTr="001F34E1">
        <w:trPr>
          <w:trHeight w:val="300"/>
        </w:trPr>
        <w:tc>
          <w:tcPr>
            <w:tcW w:w="2723" w:type="dxa"/>
            <w:tcBorders>
              <w:top w:val="nil"/>
              <w:left w:val="single" w:sz="4" w:space="0" w:color="auto"/>
              <w:bottom w:val="single" w:sz="4" w:space="0" w:color="auto"/>
              <w:right w:val="single" w:sz="4" w:space="0" w:color="auto"/>
            </w:tcBorders>
            <w:shd w:val="clear" w:color="auto" w:fill="EEECE1" w:themeFill="background2"/>
            <w:vAlign w:val="center"/>
            <w:hideMark/>
          </w:tcPr>
          <w:p w14:paraId="76191426" w14:textId="77777777" w:rsidR="001F34E1" w:rsidRPr="009C038D" w:rsidRDefault="001F34E1" w:rsidP="003E208B">
            <w:pPr>
              <w:ind w:firstLineChars="400" w:firstLine="640"/>
              <w:rPr>
                <w:rFonts w:asciiTheme="majorHAnsi" w:hAnsiTheme="majorHAnsi" w:cstheme="majorHAnsi"/>
                <w:color w:val="000000"/>
                <w:sz w:val="16"/>
                <w:szCs w:val="16"/>
              </w:rPr>
            </w:pPr>
            <w:r w:rsidRPr="009C038D">
              <w:rPr>
                <w:rFonts w:asciiTheme="majorHAnsi" w:hAnsiTheme="majorHAnsi" w:cstheme="majorHAnsi"/>
                <w:color w:val="000000"/>
                <w:sz w:val="16"/>
                <w:szCs w:val="16"/>
              </w:rPr>
              <w:t>2nd E-Mail address</w:t>
            </w:r>
          </w:p>
        </w:tc>
        <w:tc>
          <w:tcPr>
            <w:tcW w:w="1530" w:type="dxa"/>
            <w:tcBorders>
              <w:top w:val="nil"/>
              <w:left w:val="nil"/>
              <w:bottom w:val="single" w:sz="4" w:space="0" w:color="auto"/>
              <w:right w:val="single" w:sz="4" w:space="0" w:color="auto"/>
            </w:tcBorders>
            <w:shd w:val="clear" w:color="auto" w:fill="FFFFFF" w:themeFill="background1"/>
            <w:noWrap/>
            <w:vAlign w:val="center"/>
          </w:tcPr>
          <w:p w14:paraId="3B26FB1A" w14:textId="77F02825" w:rsidR="001F34E1" w:rsidRPr="009C038D" w:rsidRDefault="001F34E1" w:rsidP="003E208B">
            <w:pPr>
              <w:jc w:val="center"/>
              <w:rPr>
                <w:rFonts w:asciiTheme="majorHAnsi" w:hAnsiTheme="majorHAnsi" w:cstheme="majorHAnsi"/>
                <w:color w:val="000000" w:themeColor="text1"/>
              </w:rPr>
            </w:pPr>
          </w:p>
        </w:tc>
        <w:tc>
          <w:tcPr>
            <w:tcW w:w="1417" w:type="dxa"/>
            <w:tcBorders>
              <w:top w:val="nil"/>
              <w:left w:val="nil"/>
              <w:bottom w:val="single" w:sz="4" w:space="0" w:color="auto"/>
              <w:right w:val="single" w:sz="4" w:space="0" w:color="auto"/>
            </w:tcBorders>
            <w:shd w:val="clear" w:color="auto" w:fill="FFFFFF" w:themeFill="background1"/>
            <w:vAlign w:val="center"/>
          </w:tcPr>
          <w:p w14:paraId="617BF3AD" w14:textId="5419AC34" w:rsidR="001F34E1" w:rsidRPr="009C038D" w:rsidRDefault="001F34E1" w:rsidP="003E208B">
            <w:pPr>
              <w:jc w:val="center"/>
              <w:rPr>
                <w:rFonts w:asciiTheme="majorHAnsi" w:hAnsiTheme="majorHAnsi" w:cstheme="majorHAnsi"/>
                <w:color w:val="000000" w:themeColor="text1"/>
              </w:rPr>
            </w:pPr>
          </w:p>
        </w:tc>
        <w:tc>
          <w:tcPr>
            <w:tcW w:w="1615" w:type="dxa"/>
            <w:tcBorders>
              <w:top w:val="nil"/>
              <w:left w:val="nil"/>
              <w:bottom w:val="single" w:sz="4" w:space="0" w:color="auto"/>
              <w:right w:val="single" w:sz="4" w:space="0" w:color="auto"/>
            </w:tcBorders>
            <w:shd w:val="clear" w:color="auto" w:fill="FFFFFF" w:themeFill="background1"/>
            <w:vAlign w:val="center"/>
          </w:tcPr>
          <w:p w14:paraId="6B402EE1" w14:textId="15D63379" w:rsidR="001F34E1" w:rsidRPr="009C038D" w:rsidRDefault="001F34E1" w:rsidP="003E208B">
            <w:pPr>
              <w:jc w:val="center"/>
              <w:rPr>
                <w:rFonts w:asciiTheme="majorHAnsi" w:hAnsiTheme="majorHAnsi" w:cstheme="majorHAnsi"/>
                <w:color w:val="000000" w:themeColor="text1"/>
              </w:rPr>
            </w:pPr>
          </w:p>
        </w:tc>
        <w:tc>
          <w:tcPr>
            <w:tcW w:w="1620" w:type="dxa"/>
            <w:tcBorders>
              <w:top w:val="nil"/>
              <w:left w:val="nil"/>
              <w:bottom w:val="single" w:sz="4" w:space="0" w:color="auto"/>
              <w:right w:val="single" w:sz="4" w:space="0" w:color="auto"/>
            </w:tcBorders>
            <w:shd w:val="clear" w:color="auto" w:fill="FFFFFF" w:themeFill="background1"/>
            <w:vAlign w:val="center"/>
          </w:tcPr>
          <w:p w14:paraId="18535152" w14:textId="47B05E2C" w:rsidR="001F34E1" w:rsidRPr="009C038D" w:rsidRDefault="001F34E1" w:rsidP="003E208B">
            <w:pPr>
              <w:jc w:val="center"/>
              <w:rPr>
                <w:rFonts w:asciiTheme="majorHAnsi" w:hAnsiTheme="majorHAnsi" w:cstheme="majorHAnsi"/>
                <w:color w:val="000000" w:themeColor="text1"/>
              </w:rPr>
            </w:pPr>
          </w:p>
        </w:tc>
        <w:tc>
          <w:tcPr>
            <w:tcW w:w="1697" w:type="dxa"/>
            <w:tcBorders>
              <w:top w:val="nil"/>
              <w:left w:val="nil"/>
              <w:bottom w:val="single" w:sz="4" w:space="0" w:color="auto"/>
              <w:right w:val="single" w:sz="4" w:space="0" w:color="auto"/>
            </w:tcBorders>
            <w:shd w:val="clear" w:color="auto" w:fill="FFFFFF" w:themeFill="background1"/>
            <w:vAlign w:val="center"/>
          </w:tcPr>
          <w:p w14:paraId="4F6379B3" w14:textId="77777777" w:rsidR="001F34E1" w:rsidRPr="009C038D" w:rsidRDefault="001F34E1" w:rsidP="003E208B">
            <w:pPr>
              <w:jc w:val="center"/>
              <w:rPr>
                <w:rFonts w:asciiTheme="majorHAnsi" w:hAnsiTheme="majorHAnsi" w:cstheme="majorHAnsi"/>
                <w:color w:val="000000" w:themeColor="text1"/>
              </w:rPr>
            </w:pPr>
          </w:p>
        </w:tc>
      </w:tr>
      <w:tr w:rsidR="001F34E1" w:rsidRPr="009C038D" w14:paraId="52604EE6" w14:textId="77777777" w:rsidTr="001F34E1">
        <w:trPr>
          <w:trHeight w:val="300"/>
        </w:trPr>
        <w:tc>
          <w:tcPr>
            <w:tcW w:w="2723" w:type="dxa"/>
            <w:tcBorders>
              <w:top w:val="nil"/>
              <w:left w:val="single" w:sz="4" w:space="0" w:color="auto"/>
              <w:bottom w:val="single" w:sz="4" w:space="0" w:color="auto"/>
              <w:right w:val="single" w:sz="4" w:space="0" w:color="auto"/>
            </w:tcBorders>
            <w:shd w:val="clear" w:color="auto" w:fill="EEECE1" w:themeFill="background2"/>
            <w:vAlign w:val="center"/>
            <w:hideMark/>
          </w:tcPr>
          <w:p w14:paraId="7B97F8B2" w14:textId="6C79BBEA" w:rsidR="001F34E1" w:rsidRPr="009C038D" w:rsidRDefault="001F34E1" w:rsidP="003E208B">
            <w:pPr>
              <w:rPr>
                <w:rFonts w:asciiTheme="majorHAnsi" w:hAnsiTheme="majorHAnsi" w:cstheme="majorHAnsi"/>
                <w:color w:val="000000"/>
                <w:sz w:val="16"/>
                <w:szCs w:val="16"/>
              </w:rPr>
            </w:pPr>
            <w:r w:rsidRPr="009C038D">
              <w:rPr>
                <w:rFonts w:asciiTheme="majorHAnsi" w:hAnsiTheme="majorHAnsi" w:cstheme="majorHAnsi"/>
                <w:color w:val="000000"/>
                <w:sz w:val="16"/>
                <w:szCs w:val="16"/>
              </w:rPr>
              <w:t>Admin ID</w:t>
            </w:r>
            <w:r>
              <w:rPr>
                <w:rFonts w:asciiTheme="majorHAnsi" w:hAnsiTheme="majorHAnsi" w:cstheme="majorHAnsi"/>
                <w:color w:val="000000"/>
                <w:sz w:val="16"/>
                <w:szCs w:val="16"/>
              </w:rPr>
              <w:t>*</w:t>
            </w:r>
          </w:p>
        </w:tc>
        <w:tc>
          <w:tcPr>
            <w:tcW w:w="1530" w:type="dxa"/>
            <w:tcBorders>
              <w:top w:val="nil"/>
              <w:left w:val="nil"/>
              <w:bottom w:val="single" w:sz="4" w:space="0" w:color="auto"/>
              <w:right w:val="single" w:sz="4" w:space="0" w:color="auto"/>
            </w:tcBorders>
            <w:shd w:val="clear" w:color="auto" w:fill="FFFFFF" w:themeFill="background1"/>
            <w:noWrap/>
            <w:vAlign w:val="center"/>
          </w:tcPr>
          <w:p w14:paraId="102CBA3B" w14:textId="4C16DB32" w:rsidR="001F34E1" w:rsidRPr="009C038D" w:rsidRDefault="001F34E1" w:rsidP="003E208B">
            <w:pPr>
              <w:jc w:val="center"/>
              <w:rPr>
                <w:rFonts w:asciiTheme="majorHAnsi" w:hAnsiTheme="majorHAnsi" w:cstheme="majorHAnsi"/>
                <w:color w:val="000000" w:themeColor="text1"/>
              </w:rPr>
            </w:pPr>
          </w:p>
        </w:tc>
        <w:tc>
          <w:tcPr>
            <w:tcW w:w="1417" w:type="dxa"/>
            <w:tcBorders>
              <w:top w:val="nil"/>
              <w:left w:val="nil"/>
              <w:bottom w:val="single" w:sz="4" w:space="0" w:color="auto"/>
              <w:right w:val="single" w:sz="4" w:space="0" w:color="auto"/>
            </w:tcBorders>
            <w:shd w:val="clear" w:color="auto" w:fill="FFFFFF" w:themeFill="background1"/>
            <w:vAlign w:val="center"/>
          </w:tcPr>
          <w:p w14:paraId="1EF11CC3" w14:textId="014841F4" w:rsidR="001F34E1" w:rsidRPr="009C038D" w:rsidRDefault="001F34E1" w:rsidP="003E208B">
            <w:pPr>
              <w:jc w:val="center"/>
              <w:rPr>
                <w:rFonts w:asciiTheme="majorHAnsi" w:hAnsiTheme="majorHAnsi" w:cstheme="majorHAnsi"/>
                <w:color w:val="000000" w:themeColor="text1"/>
              </w:rPr>
            </w:pPr>
          </w:p>
        </w:tc>
        <w:tc>
          <w:tcPr>
            <w:tcW w:w="1615" w:type="dxa"/>
            <w:tcBorders>
              <w:top w:val="nil"/>
              <w:left w:val="nil"/>
              <w:bottom w:val="single" w:sz="4" w:space="0" w:color="auto"/>
              <w:right w:val="single" w:sz="4" w:space="0" w:color="auto"/>
            </w:tcBorders>
            <w:shd w:val="clear" w:color="auto" w:fill="FFFFFF" w:themeFill="background1"/>
            <w:vAlign w:val="center"/>
          </w:tcPr>
          <w:p w14:paraId="22E92894" w14:textId="55816CD7" w:rsidR="001F34E1" w:rsidRPr="009C038D" w:rsidRDefault="001F34E1" w:rsidP="003E208B">
            <w:pPr>
              <w:jc w:val="center"/>
              <w:rPr>
                <w:rFonts w:asciiTheme="majorHAnsi" w:hAnsiTheme="majorHAnsi" w:cstheme="majorHAnsi"/>
                <w:color w:val="000000" w:themeColor="text1"/>
              </w:rPr>
            </w:pPr>
          </w:p>
        </w:tc>
        <w:tc>
          <w:tcPr>
            <w:tcW w:w="1620" w:type="dxa"/>
            <w:tcBorders>
              <w:top w:val="nil"/>
              <w:left w:val="nil"/>
              <w:bottom w:val="single" w:sz="4" w:space="0" w:color="auto"/>
              <w:right w:val="single" w:sz="4" w:space="0" w:color="auto"/>
            </w:tcBorders>
            <w:shd w:val="clear" w:color="auto" w:fill="FFFFFF" w:themeFill="background1"/>
            <w:vAlign w:val="center"/>
          </w:tcPr>
          <w:p w14:paraId="65C67108" w14:textId="53410ACD" w:rsidR="001F34E1" w:rsidRPr="009C038D" w:rsidRDefault="001F34E1" w:rsidP="003E208B">
            <w:pPr>
              <w:jc w:val="center"/>
              <w:rPr>
                <w:rFonts w:asciiTheme="majorHAnsi" w:hAnsiTheme="majorHAnsi" w:cstheme="majorHAnsi"/>
                <w:color w:val="000000" w:themeColor="text1"/>
              </w:rPr>
            </w:pPr>
          </w:p>
        </w:tc>
        <w:tc>
          <w:tcPr>
            <w:tcW w:w="1697" w:type="dxa"/>
            <w:tcBorders>
              <w:top w:val="nil"/>
              <w:left w:val="nil"/>
              <w:bottom w:val="single" w:sz="4" w:space="0" w:color="auto"/>
              <w:right w:val="single" w:sz="4" w:space="0" w:color="auto"/>
            </w:tcBorders>
            <w:shd w:val="clear" w:color="auto" w:fill="FFFFFF" w:themeFill="background1"/>
            <w:vAlign w:val="center"/>
          </w:tcPr>
          <w:p w14:paraId="08EB33C0" w14:textId="77777777" w:rsidR="001F34E1" w:rsidRPr="009C038D" w:rsidRDefault="001F34E1" w:rsidP="003E208B">
            <w:pPr>
              <w:jc w:val="center"/>
              <w:rPr>
                <w:rFonts w:asciiTheme="majorHAnsi" w:hAnsiTheme="majorHAnsi" w:cstheme="majorHAnsi"/>
                <w:color w:val="000000" w:themeColor="text1"/>
              </w:rPr>
            </w:pPr>
          </w:p>
        </w:tc>
      </w:tr>
      <w:tr w:rsidR="001F34E1" w:rsidRPr="009C038D" w14:paraId="6759BF5D" w14:textId="3F44D17D" w:rsidTr="001F34E1">
        <w:trPr>
          <w:trHeight w:val="300"/>
        </w:trPr>
        <w:tc>
          <w:tcPr>
            <w:tcW w:w="2723" w:type="dxa"/>
            <w:tcBorders>
              <w:top w:val="nil"/>
              <w:left w:val="single" w:sz="4" w:space="0" w:color="auto"/>
              <w:bottom w:val="single" w:sz="4" w:space="0" w:color="auto"/>
              <w:right w:val="single" w:sz="4" w:space="0" w:color="auto"/>
            </w:tcBorders>
            <w:shd w:val="clear" w:color="auto" w:fill="EEECE1" w:themeFill="background2"/>
            <w:vAlign w:val="center"/>
            <w:hideMark/>
          </w:tcPr>
          <w:p w14:paraId="53BFAAB1" w14:textId="77777777" w:rsidR="001F34E1" w:rsidRPr="009C038D" w:rsidRDefault="001F34E1" w:rsidP="005F75F8">
            <w:pPr>
              <w:rPr>
                <w:rFonts w:asciiTheme="majorHAnsi" w:hAnsiTheme="majorHAnsi" w:cstheme="majorHAnsi"/>
                <w:color w:val="000000"/>
                <w:sz w:val="16"/>
                <w:szCs w:val="16"/>
              </w:rPr>
            </w:pPr>
            <w:r w:rsidRPr="009C038D">
              <w:rPr>
                <w:rFonts w:asciiTheme="majorHAnsi" w:hAnsiTheme="majorHAnsi" w:cstheme="majorHAnsi"/>
                <w:color w:val="000000"/>
                <w:sz w:val="16"/>
                <w:szCs w:val="16"/>
              </w:rPr>
              <w:t>Admin Fields</w:t>
            </w:r>
          </w:p>
        </w:tc>
        <w:tc>
          <w:tcPr>
            <w:tcW w:w="7879" w:type="dxa"/>
            <w:gridSpan w:val="5"/>
            <w:tcBorders>
              <w:right w:val="single" w:sz="4" w:space="0" w:color="auto"/>
            </w:tcBorders>
            <w:shd w:val="clear" w:color="auto" w:fill="EEECE1" w:themeFill="background2"/>
            <w:vAlign w:val="center"/>
          </w:tcPr>
          <w:p w14:paraId="0A41289F" w14:textId="2694328B" w:rsidR="001F34E1" w:rsidRPr="009C038D" w:rsidRDefault="001F34E1" w:rsidP="005F75F8"/>
        </w:tc>
      </w:tr>
      <w:tr w:rsidR="001F34E1" w:rsidRPr="009C038D" w14:paraId="47976BDC" w14:textId="77777777" w:rsidTr="001F34E1">
        <w:trPr>
          <w:trHeight w:val="300"/>
        </w:trPr>
        <w:tc>
          <w:tcPr>
            <w:tcW w:w="2723"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790F3191" w14:textId="77777777" w:rsidR="001F34E1" w:rsidRPr="009C038D" w:rsidRDefault="001F34E1" w:rsidP="005F75F8">
            <w:pPr>
              <w:ind w:firstLineChars="400" w:firstLine="640"/>
              <w:rPr>
                <w:rFonts w:asciiTheme="majorHAnsi" w:hAnsiTheme="majorHAnsi" w:cstheme="majorHAnsi"/>
                <w:color w:val="000000"/>
                <w:sz w:val="16"/>
                <w:szCs w:val="16"/>
              </w:rPr>
            </w:pPr>
            <w:r w:rsidRPr="009C038D">
              <w:rPr>
                <w:rFonts w:asciiTheme="majorHAnsi" w:hAnsiTheme="majorHAnsi" w:cstheme="majorHAnsi"/>
                <w:color w:val="000000"/>
                <w:sz w:val="16"/>
                <w:szCs w:val="16"/>
              </w:rPr>
              <w:t>       Name</w:t>
            </w:r>
          </w:p>
        </w:tc>
        <w:tc>
          <w:tcPr>
            <w:tcW w:w="1530" w:type="dxa"/>
            <w:tcBorders>
              <w:top w:val="single" w:sz="4" w:space="0" w:color="auto"/>
              <w:left w:val="nil"/>
              <w:bottom w:val="single" w:sz="4" w:space="0" w:color="auto"/>
              <w:right w:val="single" w:sz="4" w:space="0" w:color="auto"/>
            </w:tcBorders>
            <w:shd w:val="clear" w:color="auto" w:fill="FFFFFF" w:themeFill="background1"/>
            <w:noWrap/>
            <w:vAlign w:val="center"/>
          </w:tcPr>
          <w:p w14:paraId="56ED7F43" w14:textId="64D3A335" w:rsidR="001F34E1" w:rsidRPr="009C038D" w:rsidRDefault="001F34E1" w:rsidP="005F75F8">
            <w:pPr>
              <w:jc w:val="center"/>
              <w:rPr>
                <w:rFonts w:asciiTheme="majorHAnsi" w:hAnsiTheme="majorHAnsi" w:cstheme="majorHAnsi"/>
                <w:color w:val="000000" w:themeColor="text1"/>
              </w:rPr>
            </w:pPr>
          </w:p>
        </w:tc>
        <w:tc>
          <w:tcPr>
            <w:tcW w:w="1417" w:type="dxa"/>
            <w:tcBorders>
              <w:top w:val="single" w:sz="4" w:space="0" w:color="auto"/>
              <w:left w:val="nil"/>
              <w:bottom w:val="single" w:sz="4" w:space="0" w:color="auto"/>
              <w:right w:val="single" w:sz="4" w:space="0" w:color="auto"/>
            </w:tcBorders>
            <w:shd w:val="clear" w:color="auto" w:fill="FFFFFF" w:themeFill="background1"/>
            <w:vAlign w:val="center"/>
          </w:tcPr>
          <w:p w14:paraId="70380348" w14:textId="5D536EEF" w:rsidR="001F34E1" w:rsidRPr="009C038D" w:rsidRDefault="001F34E1" w:rsidP="005F75F8">
            <w:pPr>
              <w:jc w:val="center"/>
              <w:rPr>
                <w:rFonts w:asciiTheme="majorHAnsi" w:hAnsiTheme="majorHAnsi" w:cstheme="majorHAnsi"/>
                <w:color w:val="000000" w:themeColor="text1"/>
              </w:rPr>
            </w:pPr>
          </w:p>
        </w:tc>
        <w:tc>
          <w:tcPr>
            <w:tcW w:w="1615" w:type="dxa"/>
            <w:tcBorders>
              <w:top w:val="single" w:sz="4" w:space="0" w:color="auto"/>
              <w:left w:val="nil"/>
              <w:bottom w:val="single" w:sz="4" w:space="0" w:color="auto"/>
              <w:right w:val="single" w:sz="4" w:space="0" w:color="auto"/>
            </w:tcBorders>
            <w:shd w:val="clear" w:color="auto" w:fill="FFFFFF" w:themeFill="background1"/>
            <w:vAlign w:val="center"/>
          </w:tcPr>
          <w:p w14:paraId="2FE2C81C" w14:textId="52C7FD76" w:rsidR="001F34E1" w:rsidRPr="009C038D" w:rsidRDefault="001F34E1" w:rsidP="005F75F8">
            <w:pPr>
              <w:jc w:val="center"/>
              <w:rPr>
                <w:rFonts w:asciiTheme="majorHAnsi" w:hAnsiTheme="majorHAnsi" w:cstheme="majorHAnsi"/>
                <w:color w:val="000000" w:themeColor="text1"/>
              </w:rPr>
            </w:pPr>
          </w:p>
        </w:tc>
        <w:tc>
          <w:tcPr>
            <w:tcW w:w="1620" w:type="dxa"/>
            <w:tcBorders>
              <w:top w:val="single" w:sz="4" w:space="0" w:color="auto"/>
              <w:left w:val="nil"/>
              <w:bottom w:val="single" w:sz="4" w:space="0" w:color="auto"/>
              <w:right w:val="single" w:sz="4" w:space="0" w:color="auto"/>
            </w:tcBorders>
            <w:shd w:val="clear" w:color="auto" w:fill="FFFFFF" w:themeFill="background1"/>
            <w:vAlign w:val="center"/>
          </w:tcPr>
          <w:p w14:paraId="2A23A3D4" w14:textId="23641D62" w:rsidR="001F34E1" w:rsidRPr="009C038D" w:rsidRDefault="001F34E1" w:rsidP="005F75F8">
            <w:pPr>
              <w:jc w:val="center"/>
              <w:rPr>
                <w:rFonts w:asciiTheme="majorHAnsi" w:hAnsiTheme="majorHAnsi" w:cstheme="majorHAnsi"/>
                <w:color w:val="000000" w:themeColor="text1"/>
              </w:rPr>
            </w:pPr>
          </w:p>
        </w:tc>
        <w:tc>
          <w:tcPr>
            <w:tcW w:w="1697" w:type="dxa"/>
            <w:tcBorders>
              <w:top w:val="single" w:sz="4" w:space="0" w:color="auto"/>
              <w:left w:val="nil"/>
              <w:bottom w:val="single" w:sz="4" w:space="0" w:color="auto"/>
              <w:right w:val="single" w:sz="4" w:space="0" w:color="auto"/>
            </w:tcBorders>
            <w:shd w:val="clear" w:color="auto" w:fill="FFFFFF" w:themeFill="background1"/>
            <w:vAlign w:val="center"/>
          </w:tcPr>
          <w:p w14:paraId="3450C4B2" w14:textId="77777777" w:rsidR="001F34E1" w:rsidRPr="009C038D" w:rsidRDefault="001F34E1" w:rsidP="005F75F8">
            <w:pPr>
              <w:jc w:val="center"/>
              <w:rPr>
                <w:rFonts w:asciiTheme="majorHAnsi" w:hAnsiTheme="majorHAnsi" w:cstheme="majorHAnsi"/>
                <w:color w:val="000000" w:themeColor="text1"/>
              </w:rPr>
            </w:pPr>
          </w:p>
        </w:tc>
      </w:tr>
      <w:tr w:rsidR="001F34E1" w:rsidRPr="009C038D" w14:paraId="712C8E03" w14:textId="77777777" w:rsidTr="001F34E1">
        <w:trPr>
          <w:trHeight w:val="300"/>
        </w:trPr>
        <w:tc>
          <w:tcPr>
            <w:tcW w:w="2723" w:type="dxa"/>
            <w:tcBorders>
              <w:top w:val="nil"/>
              <w:left w:val="single" w:sz="4" w:space="0" w:color="auto"/>
              <w:bottom w:val="single" w:sz="4" w:space="0" w:color="auto"/>
              <w:right w:val="single" w:sz="4" w:space="0" w:color="auto"/>
            </w:tcBorders>
            <w:shd w:val="clear" w:color="auto" w:fill="EEECE1" w:themeFill="background2"/>
            <w:vAlign w:val="center"/>
            <w:hideMark/>
          </w:tcPr>
          <w:p w14:paraId="1711C272" w14:textId="77777777" w:rsidR="001F34E1" w:rsidRPr="009C038D" w:rsidRDefault="001F34E1" w:rsidP="005F75F8">
            <w:pPr>
              <w:ind w:firstLineChars="400" w:firstLine="640"/>
              <w:rPr>
                <w:rFonts w:asciiTheme="majorHAnsi" w:hAnsiTheme="majorHAnsi" w:cstheme="majorHAnsi"/>
                <w:color w:val="000000"/>
                <w:sz w:val="16"/>
                <w:szCs w:val="16"/>
              </w:rPr>
            </w:pPr>
            <w:r w:rsidRPr="009C038D">
              <w:rPr>
                <w:rFonts w:asciiTheme="majorHAnsi" w:hAnsiTheme="majorHAnsi" w:cstheme="majorHAnsi"/>
                <w:color w:val="000000"/>
                <w:sz w:val="16"/>
                <w:szCs w:val="16"/>
              </w:rPr>
              <w:t>       Organization (opt.)</w:t>
            </w:r>
          </w:p>
        </w:tc>
        <w:tc>
          <w:tcPr>
            <w:tcW w:w="1530" w:type="dxa"/>
            <w:tcBorders>
              <w:top w:val="nil"/>
              <w:left w:val="nil"/>
              <w:bottom w:val="single" w:sz="4" w:space="0" w:color="auto"/>
              <w:right w:val="single" w:sz="4" w:space="0" w:color="auto"/>
            </w:tcBorders>
            <w:shd w:val="clear" w:color="auto" w:fill="FFFFFF" w:themeFill="background1"/>
            <w:noWrap/>
            <w:vAlign w:val="center"/>
          </w:tcPr>
          <w:p w14:paraId="1F5D5BFE" w14:textId="525B7A08" w:rsidR="001F34E1" w:rsidRPr="009C038D" w:rsidRDefault="001F34E1" w:rsidP="005F75F8">
            <w:pPr>
              <w:jc w:val="center"/>
              <w:rPr>
                <w:rFonts w:asciiTheme="majorHAnsi" w:hAnsiTheme="majorHAnsi" w:cstheme="majorHAnsi"/>
                <w:color w:val="000000" w:themeColor="text1"/>
              </w:rPr>
            </w:pPr>
          </w:p>
        </w:tc>
        <w:tc>
          <w:tcPr>
            <w:tcW w:w="1417" w:type="dxa"/>
            <w:tcBorders>
              <w:top w:val="nil"/>
              <w:left w:val="nil"/>
              <w:bottom w:val="single" w:sz="4" w:space="0" w:color="auto"/>
              <w:right w:val="single" w:sz="4" w:space="0" w:color="auto"/>
            </w:tcBorders>
            <w:shd w:val="clear" w:color="auto" w:fill="FFFFFF" w:themeFill="background1"/>
            <w:vAlign w:val="center"/>
          </w:tcPr>
          <w:p w14:paraId="5B9EEB2D" w14:textId="7814D5D0" w:rsidR="001F34E1" w:rsidRPr="009C038D" w:rsidRDefault="001F34E1" w:rsidP="005F75F8">
            <w:pPr>
              <w:jc w:val="center"/>
              <w:rPr>
                <w:rFonts w:asciiTheme="majorHAnsi" w:hAnsiTheme="majorHAnsi" w:cstheme="majorHAnsi"/>
                <w:color w:val="000000" w:themeColor="text1"/>
              </w:rPr>
            </w:pPr>
          </w:p>
        </w:tc>
        <w:tc>
          <w:tcPr>
            <w:tcW w:w="1615" w:type="dxa"/>
            <w:tcBorders>
              <w:top w:val="nil"/>
              <w:left w:val="nil"/>
              <w:bottom w:val="single" w:sz="4" w:space="0" w:color="auto"/>
              <w:right w:val="single" w:sz="4" w:space="0" w:color="auto"/>
            </w:tcBorders>
            <w:shd w:val="clear" w:color="auto" w:fill="FFFFFF" w:themeFill="background1"/>
            <w:vAlign w:val="center"/>
          </w:tcPr>
          <w:p w14:paraId="7AB0F742" w14:textId="13CB44A3" w:rsidR="001F34E1" w:rsidRPr="009C038D" w:rsidRDefault="001F34E1" w:rsidP="005F75F8">
            <w:pPr>
              <w:jc w:val="center"/>
              <w:rPr>
                <w:rFonts w:asciiTheme="majorHAnsi" w:hAnsiTheme="majorHAnsi" w:cstheme="majorHAnsi"/>
                <w:color w:val="000000" w:themeColor="text1"/>
              </w:rPr>
            </w:pPr>
          </w:p>
        </w:tc>
        <w:tc>
          <w:tcPr>
            <w:tcW w:w="1620" w:type="dxa"/>
            <w:tcBorders>
              <w:top w:val="nil"/>
              <w:left w:val="nil"/>
              <w:bottom w:val="single" w:sz="4" w:space="0" w:color="auto"/>
              <w:right w:val="single" w:sz="4" w:space="0" w:color="auto"/>
            </w:tcBorders>
            <w:shd w:val="clear" w:color="auto" w:fill="FFFFFF" w:themeFill="background1"/>
            <w:vAlign w:val="center"/>
          </w:tcPr>
          <w:p w14:paraId="720A9DFA" w14:textId="26292709" w:rsidR="001F34E1" w:rsidRPr="009C038D" w:rsidRDefault="001F34E1" w:rsidP="005F75F8">
            <w:pPr>
              <w:jc w:val="center"/>
              <w:rPr>
                <w:rFonts w:asciiTheme="majorHAnsi" w:hAnsiTheme="majorHAnsi" w:cstheme="majorHAnsi"/>
                <w:color w:val="000000" w:themeColor="text1"/>
              </w:rPr>
            </w:pPr>
          </w:p>
        </w:tc>
        <w:tc>
          <w:tcPr>
            <w:tcW w:w="1697" w:type="dxa"/>
            <w:tcBorders>
              <w:top w:val="nil"/>
              <w:left w:val="nil"/>
              <w:bottom w:val="single" w:sz="4" w:space="0" w:color="auto"/>
              <w:right w:val="single" w:sz="4" w:space="0" w:color="auto"/>
            </w:tcBorders>
            <w:shd w:val="clear" w:color="auto" w:fill="FFFFFF" w:themeFill="background1"/>
            <w:vAlign w:val="center"/>
          </w:tcPr>
          <w:p w14:paraId="1C5B7B88" w14:textId="77777777" w:rsidR="001F34E1" w:rsidRPr="009C038D" w:rsidRDefault="001F34E1" w:rsidP="005F75F8">
            <w:pPr>
              <w:jc w:val="center"/>
              <w:rPr>
                <w:rFonts w:asciiTheme="majorHAnsi" w:hAnsiTheme="majorHAnsi" w:cstheme="majorHAnsi"/>
                <w:color w:val="000000" w:themeColor="text1"/>
              </w:rPr>
            </w:pPr>
          </w:p>
        </w:tc>
      </w:tr>
      <w:tr w:rsidR="001F34E1" w:rsidRPr="009C038D" w14:paraId="2B478968" w14:textId="77777777" w:rsidTr="001F34E1">
        <w:trPr>
          <w:trHeight w:val="300"/>
        </w:trPr>
        <w:tc>
          <w:tcPr>
            <w:tcW w:w="2723" w:type="dxa"/>
            <w:tcBorders>
              <w:top w:val="nil"/>
              <w:left w:val="single" w:sz="4" w:space="0" w:color="auto"/>
              <w:bottom w:val="single" w:sz="4" w:space="0" w:color="auto"/>
              <w:right w:val="single" w:sz="4" w:space="0" w:color="auto"/>
            </w:tcBorders>
            <w:shd w:val="clear" w:color="auto" w:fill="EEECE1" w:themeFill="background2"/>
            <w:vAlign w:val="center"/>
            <w:hideMark/>
          </w:tcPr>
          <w:p w14:paraId="55510997" w14:textId="77777777" w:rsidR="001F34E1" w:rsidRPr="009C038D" w:rsidRDefault="001F34E1" w:rsidP="005F75F8">
            <w:pPr>
              <w:ind w:firstLineChars="400" w:firstLine="640"/>
              <w:rPr>
                <w:rFonts w:asciiTheme="majorHAnsi" w:hAnsiTheme="majorHAnsi" w:cstheme="majorHAnsi"/>
                <w:color w:val="000000"/>
                <w:sz w:val="16"/>
                <w:szCs w:val="16"/>
              </w:rPr>
            </w:pPr>
            <w:r w:rsidRPr="009C038D">
              <w:rPr>
                <w:rFonts w:asciiTheme="majorHAnsi" w:hAnsiTheme="majorHAnsi" w:cstheme="majorHAnsi"/>
                <w:color w:val="000000"/>
                <w:sz w:val="16"/>
                <w:szCs w:val="16"/>
              </w:rPr>
              <w:t>       Street</w:t>
            </w:r>
          </w:p>
        </w:tc>
        <w:tc>
          <w:tcPr>
            <w:tcW w:w="1530" w:type="dxa"/>
            <w:tcBorders>
              <w:top w:val="nil"/>
              <w:left w:val="nil"/>
              <w:bottom w:val="single" w:sz="4" w:space="0" w:color="auto"/>
              <w:right w:val="single" w:sz="4" w:space="0" w:color="auto"/>
            </w:tcBorders>
            <w:shd w:val="clear" w:color="auto" w:fill="FFFFFF" w:themeFill="background1"/>
            <w:noWrap/>
            <w:vAlign w:val="center"/>
          </w:tcPr>
          <w:p w14:paraId="20E9D37A" w14:textId="176F14AC" w:rsidR="001F34E1" w:rsidRPr="009C038D" w:rsidRDefault="001F34E1" w:rsidP="005F75F8">
            <w:pPr>
              <w:jc w:val="center"/>
              <w:rPr>
                <w:rFonts w:asciiTheme="majorHAnsi" w:hAnsiTheme="majorHAnsi" w:cstheme="majorHAnsi"/>
                <w:color w:val="000000" w:themeColor="text1"/>
              </w:rPr>
            </w:pPr>
          </w:p>
        </w:tc>
        <w:tc>
          <w:tcPr>
            <w:tcW w:w="1417" w:type="dxa"/>
            <w:tcBorders>
              <w:top w:val="nil"/>
              <w:left w:val="nil"/>
              <w:bottom w:val="single" w:sz="4" w:space="0" w:color="auto"/>
              <w:right w:val="single" w:sz="4" w:space="0" w:color="auto"/>
            </w:tcBorders>
            <w:shd w:val="clear" w:color="auto" w:fill="FFFFFF" w:themeFill="background1"/>
            <w:vAlign w:val="center"/>
          </w:tcPr>
          <w:p w14:paraId="4562BF32" w14:textId="633C32A0" w:rsidR="001F34E1" w:rsidRPr="009C038D" w:rsidRDefault="001F34E1" w:rsidP="005F75F8">
            <w:pPr>
              <w:jc w:val="center"/>
              <w:rPr>
                <w:rFonts w:asciiTheme="majorHAnsi" w:hAnsiTheme="majorHAnsi" w:cstheme="majorHAnsi"/>
                <w:color w:val="000000" w:themeColor="text1"/>
              </w:rPr>
            </w:pPr>
          </w:p>
        </w:tc>
        <w:tc>
          <w:tcPr>
            <w:tcW w:w="1615" w:type="dxa"/>
            <w:tcBorders>
              <w:top w:val="nil"/>
              <w:left w:val="nil"/>
              <w:bottom w:val="single" w:sz="4" w:space="0" w:color="auto"/>
              <w:right w:val="single" w:sz="4" w:space="0" w:color="auto"/>
            </w:tcBorders>
            <w:shd w:val="clear" w:color="auto" w:fill="FFFFFF" w:themeFill="background1"/>
            <w:vAlign w:val="center"/>
          </w:tcPr>
          <w:p w14:paraId="784DACC3" w14:textId="401E3DF8" w:rsidR="001F34E1" w:rsidRPr="009C038D" w:rsidRDefault="001F34E1" w:rsidP="005F75F8">
            <w:pPr>
              <w:jc w:val="center"/>
              <w:rPr>
                <w:rFonts w:asciiTheme="majorHAnsi" w:hAnsiTheme="majorHAnsi" w:cstheme="majorHAnsi"/>
                <w:color w:val="000000" w:themeColor="text1"/>
              </w:rPr>
            </w:pPr>
          </w:p>
        </w:tc>
        <w:tc>
          <w:tcPr>
            <w:tcW w:w="1620" w:type="dxa"/>
            <w:tcBorders>
              <w:top w:val="nil"/>
              <w:left w:val="nil"/>
              <w:bottom w:val="single" w:sz="4" w:space="0" w:color="auto"/>
              <w:right w:val="single" w:sz="4" w:space="0" w:color="auto"/>
            </w:tcBorders>
            <w:shd w:val="clear" w:color="auto" w:fill="FFFFFF" w:themeFill="background1"/>
            <w:vAlign w:val="center"/>
          </w:tcPr>
          <w:p w14:paraId="56E9BF9B" w14:textId="1A656D49" w:rsidR="001F34E1" w:rsidRPr="009C038D" w:rsidRDefault="001F34E1" w:rsidP="005F75F8">
            <w:pPr>
              <w:jc w:val="center"/>
              <w:rPr>
                <w:rFonts w:asciiTheme="majorHAnsi" w:hAnsiTheme="majorHAnsi" w:cstheme="majorHAnsi"/>
                <w:color w:val="000000" w:themeColor="text1"/>
              </w:rPr>
            </w:pPr>
          </w:p>
        </w:tc>
        <w:tc>
          <w:tcPr>
            <w:tcW w:w="1697" w:type="dxa"/>
            <w:tcBorders>
              <w:top w:val="nil"/>
              <w:left w:val="nil"/>
              <w:bottom w:val="single" w:sz="4" w:space="0" w:color="auto"/>
              <w:right w:val="single" w:sz="4" w:space="0" w:color="auto"/>
            </w:tcBorders>
            <w:shd w:val="clear" w:color="auto" w:fill="FFFFFF" w:themeFill="background1"/>
            <w:vAlign w:val="center"/>
          </w:tcPr>
          <w:p w14:paraId="6068866E" w14:textId="77777777" w:rsidR="001F34E1" w:rsidRPr="009C038D" w:rsidRDefault="001F34E1" w:rsidP="005F75F8">
            <w:pPr>
              <w:jc w:val="center"/>
              <w:rPr>
                <w:rFonts w:asciiTheme="majorHAnsi" w:hAnsiTheme="majorHAnsi" w:cstheme="majorHAnsi"/>
                <w:color w:val="000000" w:themeColor="text1"/>
              </w:rPr>
            </w:pPr>
          </w:p>
        </w:tc>
      </w:tr>
      <w:tr w:rsidR="001F34E1" w:rsidRPr="009C038D" w14:paraId="7E766B94" w14:textId="77777777" w:rsidTr="001F34E1">
        <w:trPr>
          <w:trHeight w:val="300"/>
        </w:trPr>
        <w:tc>
          <w:tcPr>
            <w:tcW w:w="2723" w:type="dxa"/>
            <w:tcBorders>
              <w:top w:val="nil"/>
              <w:left w:val="single" w:sz="4" w:space="0" w:color="auto"/>
              <w:bottom w:val="single" w:sz="4" w:space="0" w:color="auto"/>
              <w:right w:val="single" w:sz="4" w:space="0" w:color="auto"/>
            </w:tcBorders>
            <w:shd w:val="clear" w:color="auto" w:fill="EEECE1" w:themeFill="background2"/>
            <w:vAlign w:val="center"/>
            <w:hideMark/>
          </w:tcPr>
          <w:p w14:paraId="726F28B4" w14:textId="77777777" w:rsidR="001F34E1" w:rsidRPr="009C038D" w:rsidRDefault="001F34E1" w:rsidP="005F75F8">
            <w:pPr>
              <w:ind w:firstLineChars="400" w:firstLine="640"/>
              <w:rPr>
                <w:rFonts w:asciiTheme="majorHAnsi" w:hAnsiTheme="majorHAnsi" w:cstheme="majorHAnsi"/>
                <w:color w:val="000000"/>
                <w:sz w:val="16"/>
                <w:szCs w:val="16"/>
              </w:rPr>
            </w:pPr>
            <w:r w:rsidRPr="009C038D">
              <w:rPr>
                <w:rFonts w:asciiTheme="majorHAnsi" w:hAnsiTheme="majorHAnsi" w:cstheme="majorHAnsi"/>
                <w:color w:val="000000"/>
                <w:sz w:val="16"/>
                <w:szCs w:val="16"/>
              </w:rPr>
              <w:t>       City</w:t>
            </w:r>
          </w:p>
        </w:tc>
        <w:tc>
          <w:tcPr>
            <w:tcW w:w="1530" w:type="dxa"/>
            <w:tcBorders>
              <w:top w:val="nil"/>
              <w:left w:val="nil"/>
              <w:bottom w:val="single" w:sz="4" w:space="0" w:color="auto"/>
              <w:right w:val="single" w:sz="4" w:space="0" w:color="auto"/>
            </w:tcBorders>
            <w:shd w:val="clear" w:color="auto" w:fill="FFFFFF" w:themeFill="background1"/>
            <w:noWrap/>
            <w:vAlign w:val="center"/>
          </w:tcPr>
          <w:p w14:paraId="2D797DFF" w14:textId="24DEEF29" w:rsidR="001F34E1" w:rsidRPr="009C038D" w:rsidRDefault="001F34E1" w:rsidP="005F75F8">
            <w:pPr>
              <w:jc w:val="center"/>
              <w:rPr>
                <w:rFonts w:asciiTheme="majorHAnsi" w:hAnsiTheme="majorHAnsi" w:cstheme="majorHAnsi"/>
                <w:color w:val="000000" w:themeColor="text1"/>
              </w:rPr>
            </w:pPr>
          </w:p>
        </w:tc>
        <w:tc>
          <w:tcPr>
            <w:tcW w:w="1417" w:type="dxa"/>
            <w:tcBorders>
              <w:top w:val="nil"/>
              <w:left w:val="nil"/>
              <w:bottom w:val="single" w:sz="4" w:space="0" w:color="auto"/>
              <w:right w:val="single" w:sz="4" w:space="0" w:color="auto"/>
            </w:tcBorders>
            <w:shd w:val="clear" w:color="auto" w:fill="FFFFFF" w:themeFill="background1"/>
            <w:vAlign w:val="center"/>
          </w:tcPr>
          <w:p w14:paraId="28E37C2D" w14:textId="4FA916DD" w:rsidR="001F34E1" w:rsidRPr="009C038D" w:rsidRDefault="001F34E1" w:rsidP="005F75F8">
            <w:pPr>
              <w:jc w:val="center"/>
              <w:rPr>
                <w:rFonts w:asciiTheme="majorHAnsi" w:hAnsiTheme="majorHAnsi" w:cstheme="majorHAnsi"/>
                <w:color w:val="000000" w:themeColor="text1"/>
              </w:rPr>
            </w:pPr>
          </w:p>
        </w:tc>
        <w:tc>
          <w:tcPr>
            <w:tcW w:w="1615" w:type="dxa"/>
            <w:tcBorders>
              <w:top w:val="nil"/>
              <w:left w:val="nil"/>
              <w:bottom w:val="single" w:sz="4" w:space="0" w:color="auto"/>
              <w:right w:val="single" w:sz="4" w:space="0" w:color="auto"/>
            </w:tcBorders>
            <w:shd w:val="clear" w:color="auto" w:fill="FFFFFF" w:themeFill="background1"/>
            <w:vAlign w:val="center"/>
          </w:tcPr>
          <w:p w14:paraId="3A1F8A56" w14:textId="0119A3AF" w:rsidR="001F34E1" w:rsidRPr="009C038D" w:rsidRDefault="001F34E1" w:rsidP="005F75F8">
            <w:pPr>
              <w:jc w:val="center"/>
              <w:rPr>
                <w:rFonts w:asciiTheme="majorHAnsi" w:hAnsiTheme="majorHAnsi" w:cstheme="majorHAnsi"/>
                <w:color w:val="000000" w:themeColor="text1"/>
              </w:rPr>
            </w:pPr>
          </w:p>
        </w:tc>
        <w:tc>
          <w:tcPr>
            <w:tcW w:w="1620" w:type="dxa"/>
            <w:tcBorders>
              <w:top w:val="nil"/>
              <w:left w:val="nil"/>
              <w:bottom w:val="single" w:sz="4" w:space="0" w:color="auto"/>
              <w:right w:val="single" w:sz="4" w:space="0" w:color="auto"/>
            </w:tcBorders>
            <w:shd w:val="clear" w:color="auto" w:fill="FFFFFF" w:themeFill="background1"/>
            <w:vAlign w:val="center"/>
          </w:tcPr>
          <w:p w14:paraId="670AE3BA" w14:textId="1B78B738" w:rsidR="001F34E1" w:rsidRPr="009C038D" w:rsidRDefault="001F34E1" w:rsidP="005F75F8">
            <w:pPr>
              <w:jc w:val="center"/>
              <w:rPr>
                <w:rFonts w:asciiTheme="majorHAnsi" w:hAnsiTheme="majorHAnsi" w:cstheme="majorHAnsi"/>
                <w:color w:val="000000" w:themeColor="text1"/>
              </w:rPr>
            </w:pPr>
          </w:p>
        </w:tc>
        <w:tc>
          <w:tcPr>
            <w:tcW w:w="1697" w:type="dxa"/>
            <w:tcBorders>
              <w:top w:val="nil"/>
              <w:left w:val="nil"/>
              <w:bottom w:val="single" w:sz="4" w:space="0" w:color="auto"/>
              <w:right w:val="single" w:sz="4" w:space="0" w:color="auto"/>
            </w:tcBorders>
            <w:shd w:val="clear" w:color="auto" w:fill="FFFFFF" w:themeFill="background1"/>
            <w:vAlign w:val="center"/>
          </w:tcPr>
          <w:p w14:paraId="27CF3249" w14:textId="77777777" w:rsidR="001F34E1" w:rsidRPr="009C038D" w:rsidRDefault="001F34E1" w:rsidP="005F75F8">
            <w:pPr>
              <w:jc w:val="center"/>
              <w:rPr>
                <w:rFonts w:asciiTheme="majorHAnsi" w:hAnsiTheme="majorHAnsi" w:cstheme="majorHAnsi"/>
                <w:color w:val="000000" w:themeColor="text1"/>
              </w:rPr>
            </w:pPr>
          </w:p>
        </w:tc>
      </w:tr>
      <w:tr w:rsidR="001F34E1" w:rsidRPr="009C038D" w14:paraId="36733EA5" w14:textId="77777777" w:rsidTr="001F34E1">
        <w:trPr>
          <w:trHeight w:val="300"/>
        </w:trPr>
        <w:tc>
          <w:tcPr>
            <w:tcW w:w="2723" w:type="dxa"/>
            <w:tcBorders>
              <w:top w:val="nil"/>
              <w:left w:val="single" w:sz="4" w:space="0" w:color="auto"/>
              <w:bottom w:val="single" w:sz="4" w:space="0" w:color="auto"/>
              <w:right w:val="single" w:sz="4" w:space="0" w:color="auto"/>
            </w:tcBorders>
            <w:shd w:val="clear" w:color="auto" w:fill="EEECE1" w:themeFill="background2"/>
            <w:vAlign w:val="center"/>
            <w:hideMark/>
          </w:tcPr>
          <w:p w14:paraId="200A0AB9" w14:textId="77777777" w:rsidR="001F34E1" w:rsidRPr="009C038D" w:rsidRDefault="001F34E1" w:rsidP="005F75F8">
            <w:pPr>
              <w:ind w:firstLineChars="400" w:firstLine="640"/>
              <w:rPr>
                <w:rFonts w:asciiTheme="majorHAnsi" w:hAnsiTheme="majorHAnsi" w:cstheme="majorHAnsi"/>
                <w:color w:val="000000"/>
                <w:sz w:val="16"/>
                <w:szCs w:val="16"/>
              </w:rPr>
            </w:pPr>
            <w:r w:rsidRPr="009C038D">
              <w:rPr>
                <w:rFonts w:asciiTheme="majorHAnsi" w:hAnsiTheme="majorHAnsi" w:cstheme="majorHAnsi"/>
                <w:color w:val="000000"/>
                <w:sz w:val="16"/>
                <w:szCs w:val="16"/>
              </w:rPr>
              <w:t>       State/province</w:t>
            </w:r>
          </w:p>
        </w:tc>
        <w:tc>
          <w:tcPr>
            <w:tcW w:w="1530" w:type="dxa"/>
            <w:tcBorders>
              <w:top w:val="nil"/>
              <w:left w:val="nil"/>
              <w:bottom w:val="single" w:sz="4" w:space="0" w:color="auto"/>
              <w:right w:val="single" w:sz="4" w:space="0" w:color="auto"/>
            </w:tcBorders>
            <w:shd w:val="clear" w:color="auto" w:fill="FFFFFF" w:themeFill="background1"/>
            <w:noWrap/>
            <w:vAlign w:val="center"/>
          </w:tcPr>
          <w:p w14:paraId="3C4A1BB9" w14:textId="538FD087" w:rsidR="001F34E1" w:rsidRPr="009C038D" w:rsidRDefault="001F34E1" w:rsidP="005F75F8">
            <w:pPr>
              <w:jc w:val="center"/>
              <w:rPr>
                <w:rFonts w:asciiTheme="majorHAnsi" w:hAnsiTheme="majorHAnsi" w:cstheme="majorHAnsi"/>
                <w:color w:val="000000" w:themeColor="text1"/>
              </w:rPr>
            </w:pPr>
          </w:p>
        </w:tc>
        <w:tc>
          <w:tcPr>
            <w:tcW w:w="1417" w:type="dxa"/>
            <w:tcBorders>
              <w:top w:val="nil"/>
              <w:left w:val="nil"/>
              <w:bottom w:val="single" w:sz="4" w:space="0" w:color="auto"/>
              <w:right w:val="single" w:sz="4" w:space="0" w:color="auto"/>
            </w:tcBorders>
            <w:shd w:val="clear" w:color="auto" w:fill="FFFFFF" w:themeFill="background1"/>
            <w:vAlign w:val="center"/>
          </w:tcPr>
          <w:p w14:paraId="02164ABF" w14:textId="508D30A3" w:rsidR="001F34E1" w:rsidRPr="009C038D" w:rsidRDefault="001F34E1" w:rsidP="005F75F8">
            <w:pPr>
              <w:jc w:val="center"/>
              <w:rPr>
                <w:rFonts w:asciiTheme="majorHAnsi" w:hAnsiTheme="majorHAnsi" w:cstheme="majorHAnsi"/>
                <w:color w:val="000000" w:themeColor="text1"/>
              </w:rPr>
            </w:pPr>
          </w:p>
        </w:tc>
        <w:tc>
          <w:tcPr>
            <w:tcW w:w="1615" w:type="dxa"/>
            <w:tcBorders>
              <w:top w:val="nil"/>
              <w:left w:val="nil"/>
              <w:bottom w:val="single" w:sz="4" w:space="0" w:color="auto"/>
              <w:right w:val="single" w:sz="4" w:space="0" w:color="auto"/>
            </w:tcBorders>
            <w:shd w:val="clear" w:color="auto" w:fill="FFFFFF" w:themeFill="background1"/>
            <w:vAlign w:val="center"/>
          </w:tcPr>
          <w:p w14:paraId="2C3E4041" w14:textId="189CC062" w:rsidR="001F34E1" w:rsidRPr="009C038D" w:rsidRDefault="001F34E1" w:rsidP="005F75F8">
            <w:pPr>
              <w:jc w:val="center"/>
              <w:rPr>
                <w:rFonts w:asciiTheme="majorHAnsi" w:hAnsiTheme="majorHAnsi" w:cstheme="majorHAnsi"/>
                <w:color w:val="000000" w:themeColor="text1"/>
              </w:rPr>
            </w:pPr>
          </w:p>
        </w:tc>
        <w:tc>
          <w:tcPr>
            <w:tcW w:w="1620" w:type="dxa"/>
            <w:tcBorders>
              <w:top w:val="nil"/>
              <w:left w:val="nil"/>
              <w:bottom w:val="single" w:sz="4" w:space="0" w:color="auto"/>
              <w:right w:val="single" w:sz="4" w:space="0" w:color="auto"/>
            </w:tcBorders>
            <w:shd w:val="clear" w:color="auto" w:fill="FFFFFF" w:themeFill="background1"/>
            <w:vAlign w:val="center"/>
          </w:tcPr>
          <w:p w14:paraId="6B33C04D" w14:textId="1789B2CA" w:rsidR="001F34E1" w:rsidRPr="009C038D" w:rsidRDefault="001F34E1" w:rsidP="005F75F8">
            <w:pPr>
              <w:jc w:val="center"/>
              <w:rPr>
                <w:rFonts w:asciiTheme="majorHAnsi" w:hAnsiTheme="majorHAnsi" w:cstheme="majorHAnsi"/>
                <w:color w:val="000000" w:themeColor="text1"/>
              </w:rPr>
            </w:pPr>
          </w:p>
        </w:tc>
        <w:tc>
          <w:tcPr>
            <w:tcW w:w="1697" w:type="dxa"/>
            <w:tcBorders>
              <w:top w:val="nil"/>
              <w:left w:val="nil"/>
              <w:bottom w:val="single" w:sz="4" w:space="0" w:color="auto"/>
              <w:right w:val="single" w:sz="4" w:space="0" w:color="auto"/>
            </w:tcBorders>
            <w:shd w:val="clear" w:color="auto" w:fill="FFFFFF" w:themeFill="background1"/>
            <w:vAlign w:val="center"/>
          </w:tcPr>
          <w:p w14:paraId="3B652DC7" w14:textId="77777777" w:rsidR="001F34E1" w:rsidRPr="009C038D" w:rsidRDefault="001F34E1" w:rsidP="005F75F8">
            <w:pPr>
              <w:jc w:val="center"/>
              <w:rPr>
                <w:rFonts w:asciiTheme="majorHAnsi" w:hAnsiTheme="majorHAnsi" w:cstheme="majorHAnsi"/>
                <w:color w:val="000000" w:themeColor="text1"/>
              </w:rPr>
            </w:pPr>
          </w:p>
        </w:tc>
      </w:tr>
      <w:tr w:rsidR="001F34E1" w:rsidRPr="009C038D" w14:paraId="799112DA" w14:textId="77777777" w:rsidTr="001F34E1">
        <w:trPr>
          <w:trHeight w:val="300"/>
        </w:trPr>
        <w:tc>
          <w:tcPr>
            <w:tcW w:w="2723" w:type="dxa"/>
            <w:tcBorders>
              <w:top w:val="nil"/>
              <w:left w:val="single" w:sz="4" w:space="0" w:color="auto"/>
              <w:bottom w:val="single" w:sz="4" w:space="0" w:color="auto"/>
              <w:right w:val="single" w:sz="4" w:space="0" w:color="auto"/>
            </w:tcBorders>
            <w:shd w:val="clear" w:color="auto" w:fill="EEECE1" w:themeFill="background2"/>
            <w:vAlign w:val="center"/>
            <w:hideMark/>
          </w:tcPr>
          <w:p w14:paraId="7E3719A1" w14:textId="77777777" w:rsidR="001F34E1" w:rsidRPr="009C038D" w:rsidRDefault="001F34E1" w:rsidP="005F75F8">
            <w:pPr>
              <w:ind w:firstLineChars="400" w:firstLine="640"/>
              <w:rPr>
                <w:rFonts w:asciiTheme="majorHAnsi" w:hAnsiTheme="majorHAnsi" w:cstheme="majorHAnsi"/>
                <w:color w:val="000000"/>
                <w:sz w:val="16"/>
                <w:szCs w:val="16"/>
              </w:rPr>
            </w:pPr>
            <w:r w:rsidRPr="009C038D">
              <w:rPr>
                <w:rFonts w:asciiTheme="majorHAnsi" w:hAnsiTheme="majorHAnsi" w:cstheme="majorHAnsi"/>
                <w:color w:val="000000"/>
                <w:sz w:val="16"/>
                <w:szCs w:val="16"/>
              </w:rPr>
              <w:t>       Postal code</w:t>
            </w:r>
          </w:p>
        </w:tc>
        <w:tc>
          <w:tcPr>
            <w:tcW w:w="1530" w:type="dxa"/>
            <w:tcBorders>
              <w:top w:val="nil"/>
              <w:left w:val="nil"/>
              <w:bottom w:val="single" w:sz="4" w:space="0" w:color="auto"/>
              <w:right w:val="single" w:sz="4" w:space="0" w:color="auto"/>
            </w:tcBorders>
            <w:shd w:val="clear" w:color="auto" w:fill="FFFFFF" w:themeFill="background1"/>
            <w:noWrap/>
            <w:vAlign w:val="center"/>
          </w:tcPr>
          <w:p w14:paraId="22DF1F97" w14:textId="31AD6C96" w:rsidR="001F34E1" w:rsidRPr="009C038D" w:rsidRDefault="001F34E1" w:rsidP="005F75F8">
            <w:pPr>
              <w:jc w:val="center"/>
              <w:rPr>
                <w:rFonts w:asciiTheme="majorHAnsi" w:hAnsiTheme="majorHAnsi" w:cstheme="majorHAnsi"/>
                <w:color w:val="000000" w:themeColor="text1"/>
              </w:rPr>
            </w:pPr>
          </w:p>
        </w:tc>
        <w:tc>
          <w:tcPr>
            <w:tcW w:w="1417" w:type="dxa"/>
            <w:tcBorders>
              <w:top w:val="nil"/>
              <w:left w:val="nil"/>
              <w:bottom w:val="single" w:sz="4" w:space="0" w:color="auto"/>
              <w:right w:val="single" w:sz="4" w:space="0" w:color="auto"/>
            </w:tcBorders>
            <w:shd w:val="clear" w:color="auto" w:fill="FFFFFF" w:themeFill="background1"/>
            <w:vAlign w:val="center"/>
          </w:tcPr>
          <w:p w14:paraId="64CB9F1F" w14:textId="28E343D1" w:rsidR="001F34E1" w:rsidRPr="009C038D" w:rsidRDefault="001F34E1" w:rsidP="005F75F8">
            <w:pPr>
              <w:jc w:val="center"/>
              <w:rPr>
                <w:rFonts w:asciiTheme="majorHAnsi" w:hAnsiTheme="majorHAnsi" w:cstheme="majorHAnsi"/>
                <w:color w:val="000000" w:themeColor="text1"/>
              </w:rPr>
            </w:pPr>
          </w:p>
        </w:tc>
        <w:tc>
          <w:tcPr>
            <w:tcW w:w="1615" w:type="dxa"/>
            <w:tcBorders>
              <w:top w:val="nil"/>
              <w:left w:val="nil"/>
              <w:bottom w:val="single" w:sz="4" w:space="0" w:color="auto"/>
              <w:right w:val="single" w:sz="4" w:space="0" w:color="auto"/>
            </w:tcBorders>
            <w:shd w:val="clear" w:color="auto" w:fill="FFFFFF" w:themeFill="background1"/>
            <w:vAlign w:val="center"/>
          </w:tcPr>
          <w:p w14:paraId="72A45C19" w14:textId="5AC73FB1" w:rsidR="001F34E1" w:rsidRPr="009C038D" w:rsidRDefault="001F34E1" w:rsidP="005F75F8">
            <w:pPr>
              <w:jc w:val="center"/>
              <w:rPr>
                <w:rFonts w:asciiTheme="majorHAnsi" w:hAnsiTheme="majorHAnsi" w:cstheme="majorHAnsi"/>
                <w:color w:val="000000" w:themeColor="text1"/>
              </w:rPr>
            </w:pPr>
          </w:p>
        </w:tc>
        <w:tc>
          <w:tcPr>
            <w:tcW w:w="1620" w:type="dxa"/>
            <w:tcBorders>
              <w:top w:val="nil"/>
              <w:left w:val="nil"/>
              <w:bottom w:val="single" w:sz="4" w:space="0" w:color="auto"/>
              <w:right w:val="single" w:sz="4" w:space="0" w:color="auto"/>
            </w:tcBorders>
            <w:shd w:val="clear" w:color="auto" w:fill="FFFFFF" w:themeFill="background1"/>
            <w:vAlign w:val="center"/>
          </w:tcPr>
          <w:p w14:paraId="266E243E" w14:textId="4F3FB9C9" w:rsidR="001F34E1" w:rsidRPr="009C038D" w:rsidRDefault="001F34E1" w:rsidP="005F75F8">
            <w:pPr>
              <w:jc w:val="center"/>
              <w:rPr>
                <w:rFonts w:asciiTheme="majorHAnsi" w:hAnsiTheme="majorHAnsi" w:cstheme="majorHAnsi"/>
                <w:color w:val="000000" w:themeColor="text1"/>
              </w:rPr>
            </w:pPr>
          </w:p>
        </w:tc>
        <w:tc>
          <w:tcPr>
            <w:tcW w:w="1697" w:type="dxa"/>
            <w:tcBorders>
              <w:top w:val="nil"/>
              <w:left w:val="nil"/>
              <w:bottom w:val="single" w:sz="4" w:space="0" w:color="auto"/>
              <w:right w:val="single" w:sz="4" w:space="0" w:color="auto"/>
            </w:tcBorders>
            <w:shd w:val="clear" w:color="auto" w:fill="FFFFFF" w:themeFill="background1"/>
            <w:vAlign w:val="center"/>
          </w:tcPr>
          <w:p w14:paraId="6A712D6C" w14:textId="77777777" w:rsidR="001F34E1" w:rsidRPr="009C038D" w:rsidRDefault="001F34E1" w:rsidP="005F75F8">
            <w:pPr>
              <w:jc w:val="center"/>
              <w:rPr>
                <w:rFonts w:asciiTheme="majorHAnsi" w:hAnsiTheme="majorHAnsi" w:cstheme="majorHAnsi"/>
                <w:color w:val="000000" w:themeColor="text1"/>
              </w:rPr>
            </w:pPr>
          </w:p>
        </w:tc>
      </w:tr>
      <w:tr w:rsidR="001F34E1" w:rsidRPr="009C038D" w14:paraId="0AAC6D66" w14:textId="77777777" w:rsidTr="001F34E1">
        <w:trPr>
          <w:trHeight w:val="300"/>
        </w:trPr>
        <w:tc>
          <w:tcPr>
            <w:tcW w:w="2723" w:type="dxa"/>
            <w:tcBorders>
              <w:top w:val="nil"/>
              <w:left w:val="single" w:sz="4" w:space="0" w:color="auto"/>
              <w:bottom w:val="single" w:sz="4" w:space="0" w:color="auto"/>
              <w:right w:val="single" w:sz="4" w:space="0" w:color="auto"/>
            </w:tcBorders>
            <w:shd w:val="clear" w:color="auto" w:fill="EEECE1" w:themeFill="background2"/>
            <w:vAlign w:val="center"/>
            <w:hideMark/>
          </w:tcPr>
          <w:p w14:paraId="4D8D3FD0" w14:textId="77777777" w:rsidR="001F34E1" w:rsidRPr="009C038D" w:rsidRDefault="001F34E1" w:rsidP="005F75F8">
            <w:pPr>
              <w:ind w:firstLineChars="400" w:firstLine="640"/>
              <w:rPr>
                <w:rFonts w:asciiTheme="majorHAnsi" w:hAnsiTheme="majorHAnsi" w:cstheme="majorHAnsi"/>
                <w:color w:val="000000"/>
                <w:sz w:val="16"/>
                <w:szCs w:val="16"/>
              </w:rPr>
            </w:pPr>
            <w:r w:rsidRPr="009C038D">
              <w:rPr>
                <w:rFonts w:asciiTheme="majorHAnsi" w:hAnsiTheme="majorHAnsi" w:cstheme="majorHAnsi"/>
                <w:color w:val="000000"/>
                <w:sz w:val="16"/>
                <w:szCs w:val="16"/>
              </w:rPr>
              <w:t>       Country</w:t>
            </w:r>
          </w:p>
        </w:tc>
        <w:tc>
          <w:tcPr>
            <w:tcW w:w="1530" w:type="dxa"/>
            <w:tcBorders>
              <w:top w:val="nil"/>
              <w:left w:val="nil"/>
              <w:bottom w:val="single" w:sz="4" w:space="0" w:color="auto"/>
              <w:right w:val="single" w:sz="4" w:space="0" w:color="auto"/>
            </w:tcBorders>
            <w:shd w:val="clear" w:color="auto" w:fill="FFFFFF" w:themeFill="background1"/>
            <w:noWrap/>
            <w:vAlign w:val="center"/>
          </w:tcPr>
          <w:p w14:paraId="3ED5E9E7" w14:textId="6F1FE77D" w:rsidR="001F34E1" w:rsidRPr="009C038D" w:rsidRDefault="001F34E1" w:rsidP="005F75F8">
            <w:pPr>
              <w:jc w:val="center"/>
              <w:rPr>
                <w:rFonts w:asciiTheme="majorHAnsi" w:hAnsiTheme="majorHAnsi" w:cstheme="majorHAnsi"/>
                <w:color w:val="000000" w:themeColor="text1"/>
              </w:rPr>
            </w:pPr>
          </w:p>
        </w:tc>
        <w:tc>
          <w:tcPr>
            <w:tcW w:w="1417" w:type="dxa"/>
            <w:tcBorders>
              <w:top w:val="nil"/>
              <w:left w:val="nil"/>
              <w:bottom w:val="single" w:sz="4" w:space="0" w:color="auto"/>
              <w:right w:val="single" w:sz="4" w:space="0" w:color="auto"/>
            </w:tcBorders>
            <w:shd w:val="clear" w:color="auto" w:fill="FFFFFF" w:themeFill="background1"/>
            <w:vAlign w:val="center"/>
          </w:tcPr>
          <w:p w14:paraId="2F7B0681" w14:textId="04092D6A" w:rsidR="001F34E1" w:rsidRPr="009C038D" w:rsidRDefault="001F34E1" w:rsidP="005F75F8">
            <w:pPr>
              <w:jc w:val="center"/>
              <w:rPr>
                <w:rFonts w:asciiTheme="majorHAnsi" w:hAnsiTheme="majorHAnsi" w:cstheme="majorHAnsi"/>
                <w:color w:val="000000" w:themeColor="text1"/>
              </w:rPr>
            </w:pPr>
          </w:p>
        </w:tc>
        <w:tc>
          <w:tcPr>
            <w:tcW w:w="1615" w:type="dxa"/>
            <w:tcBorders>
              <w:top w:val="nil"/>
              <w:left w:val="nil"/>
              <w:bottom w:val="single" w:sz="4" w:space="0" w:color="auto"/>
              <w:right w:val="single" w:sz="4" w:space="0" w:color="auto"/>
            </w:tcBorders>
            <w:shd w:val="clear" w:color="auto" w:fill="FFFFFF" w:themeFill="background1"/>
            <w:vAlign w:val="center"/>
          </w:tcPr>
          <w:p w14:paraId="1DB55690" w14:textId="536C7D21" w:rsidR="001F34E1" w:rsidRPr="009C038D" w:rsidRDefault="001F34E1" w:rsidP="005F75F8">
            <w:pPr>
              <w:jc w:val="center"/>
              <w:rPr>
                <w:rFonts w:asciiTheme="majorHAnsi" w:hAnsiTheme="majorHAnsi" w:cstheme="majorHAnsi"/>
                <w:color w:val="000000" w:themeColor="text1"/>
              </w:rPr>
            </w:pPr>
          </w:p>
        </w:tc>
        <w:tc>
          <w:tcPr>
            <w:tcW w:w="1620" w:type="dxa"/>
            <w:tcBorders>
              <w:top w:val="nil"/>
              <w:left w:val="nil"/>
              <w:bottom w:val="single" w:sz="4" w:space="0" w:color="auto"/>
              <w:right w:val="single" w:sz="4" w:space="0" w:color="auto"/>
            </w:tcBorders>
            <w:shd w:val="clear" w:color="auto" w:fill="FFFFFF" w:themeFill="background1"/>
            <w:vAlign w:val="center"/>
          </w:tcPr>
          <w:p w14:paraId="50C681AB" w14:textId="652B9127" w:rsidR="001F34E1" w:rsidRPr="009C038D" w:rsidRDefault="001F34E1" w:rsidP="005F75F8">
            <w:pPr>
              <w:jc w:val="center"/>
              <w:rPr>
                <w:rFonts w:asciiTheme="majorHAnsi" w:hAnsiTheme="majorHAnsi" w:cstheme="majorHAnsi"/>
                <w:color w:val="000000" w:themeColor="text1"/>
              </w:rPr>
            </w:pPr>
          </w:p>
        </w:tc>
        <w:tc>
          <w:tcPr>
            <w:tcW w:w="1697" w:type="dxa"/>
            <w:tcBorders>
              <w:top w:val="nil"/>
              <w:left w:val="nil"/>
              <w:bottom w:val="single" w:sz="4" w:space="0" w:color="auto"/>
              <w:right w:val="single" w:sz="4" w:space="0" w:color="auto"/>
            </w:tcBorders>
            <w:shd w:val="clear" w:color="auto" w:fill="FFFFFF" w:themeFill="background1"/>
            <w:vAlign w:val="center"/>
          </w:tcPr>
          <w:p w14:paraId="6A694F2A" w14:textId="77777777" w:rsidR="001F34E1" w:rsidRPr="009C038D" w:rsidRDefault="001F34E1" w:rsidP="005F75F8">
            <w:pPr>
              <w:jc w:val="center"/>
              <w:rPr>
                <w:rFonts w:asciiTheme="majorHAnsi" w:hAnsiTheme="majorHAnsi" w:cstheme="majorHAnsi"/>
                <w:color w:val="000000" w:themeColor="text1"/>
              </w:rPr>
            </w:pPr>
          </w:p>
        </w:tc>
      </w:tr>
      <w:tr w:rsidR="001F34E1" w:rsidRPr="009C038D" w14:paraId="0E9A2EF8" w14:textId="77777777" w:rsidTr="001F34E1">
        <w:trPr>
          <w:trHeight w:val="300"/>
        </w:trPr>
        <w:tc>
          <w:tcPr>
            <w:tcW w:w="2723" w:type="dxa"/>
            <w:tcBorders>
              <w:top w:val="nil"/>
              <w:left w:val="single" w:sz="4" w:space="0" w:color="auto"/>
              <w:bottom w:val="single" w:sz="4" w:space="0" w:color="auto"/>
              <w:right w:val="single" w:sz="4" w:space="0" w:color="auto"/>
            </w:tcBorders>
            <w:shd w:val="clear" w:color="auto" w:fill="EEECE1" w:themeFill="background2"/>
            <w:vAlign w:val="center"/>
            <w:hideMark/>
          </w:tcPr>
          <w:p w14:paraId="13ED8952" w14:textId="77777777" w:rsidR="001F34E1" w:rsidRPr="009C038D" w:rsidRDefault="001F34E1" w:rsidP="005F75F8">
            <w:pPr>
              <w:ind w:firstLineChars="400" w:firstLine="640"/>
              <w:rPr>
                <w:rFonts w:asciiTheme="majorHAnsi" w:hAnsiTheme="majorHAnsi" w:cstheme="majorHAnsi"/>
                <w:color w:val="000000"/>
                <w:sz w:val="16"/>
                <w:szCs w:val="16"/>
              </w:rPr>
            </w:pPr>
            <w:r w:rsidRPr="009C038D">
              <w:rPr>
                <w:rFonts w:asciiTheme="majorHAnsi" w:hAnsiTheme="majorHAnsi" w:cstheme="majorHAnsi"/>
                <w:color w:val="000000"/>
                <w:sz w:val="16"/>
                <w:szCs w:val="16"/>
              </w:rPr>
              <w:t>       Phone</w:t>
            </w:r>
          </w:p>
        </w:tc>
        <w:tc>
          <w:tcPr>
            <w:tcW w:w="1530" w:type="dxa"/>
            <w:tcBorders>
              <w:top w:val="nil"/>
              <w:left w:val="nil"/>
              <w:bottom w:val="single" w:sz="4" w:space="0" w:color="auto"/>
              <w:right w:val="single" w:sz="4" w:space="0" w:color="auto"/>
            </w:tcBorders>
            <w:shd w:val="clear" w:color="auto" w:fill="FFFFFF" w:themeFill="background1"/>
            <w:noWrap/>
            <w:vAlign w:val="center"/>
          </w:tcPr>
          <w:p w14:paraId="1AB9C929" w14:textId="75C68150" w:rsidR="001F34E1" w:rsidRPr="009C038D" w:rsidRDefault="001F34E1" w:rsidP="005F75F8">
            <w:pPr>
              <w:jc w:val="center"/>
              <w:rPr>
                <w:rFonts w:asciiTheme="majorHAnsi" w:hAnsiTheme="majorHAnsi" w:cstheme="majorHAnsi"/>
                <w:color w:val="000000" w:themeColor="text1"/>
              </w:rPr>
            </w:pPr>
          </w:p>
        </w:tc>
        <w:tc>
          <w:tcPr>
            <w:tcW w:w="1417" w:type="dxa"/>
            <w:tcBorders>
              <w:top w:val="nil"/>
              <w:left w:val="nil"/>
              <w:bottom w:val="single" w:sz="4" w:space="0" w:color="auto"/>
              <w:right w:val="single" w:sz="4" w:space="0" w:color="auto"/>
            </w:tcBorders>
            <w:shd w:val="clear" w:color="auto" w:fill="FFFFFF" w:themeFill="background1"/>
            <w:vAlign w:val="center"/>
          </w:tcPr>
          <w:p w14:paraId="6466F07A" w14:textId="746C31FC" w:rsidR="001F34E1" w:rsidRPr="009C038D" w:rsidRDefault="001F34E1" w:rsidP="005F75F8">
            <w:pPr>
              <w:jc w:val="center"/>
              <w:rPr>
                <w:rFonts w:asciiTheme="majorHAnsi" w:hAnsiTheme="majorHAnsi" w:cstheme="majorHAnsi"/>
                <w:color w:val="000000" w:themeColor="text1"/>
              </w:rPr>
            </w:pPr>
          </w:p>
        </w:tc>
        <w:tc>
          <w:tcPr>
            <w:tcW w:w="1615" w:type="dxa"/>
            <w:tcBorders>
              <w:top w:val="nil"/>
              <w:left w:val="nil"/>
              <w:bottom w:val="single" w:sz="4" w:space="0" w:color="auto"/>
              <w:right w:val="single" w:sz="4" w:space="0" w:color="auto"/>
            </w:tcBorders>
            <w:shd w:val="clear" w:color="auto" w:fill="FFFFFF" w:themeFill="background1"/>
            <w:vAlign w:val="center"/>
          </w:tcPr>
          <w:p w14:paraId="5C245634" w14:textId="4FD9DFD1" w:rsidR="001F34E1" w:rsidRPr="009C038D" w:rsidRDefault="001F34E1" w:rsidP="005F75F8">
            <w:pPr>
              <w:jc w:val="center"/>
              <w:rPr>
                <w:rFonts w:asciiTheme="majorHAnsi" w:hAnsiTheme="majorHAnsi" w:cstheme="majorHAnsi"/>
                <w:color w:val="000000" w:themeColor="text1"/>
              </w:rPr>
            </w:pPr>
          </w:p>
        </w:tc>
        <w:tc>
          <w:tcPr>
            <w:tcW w:w="1620" w:type="dxa"/>
            <w:tcBorders>
              <w:top w:val="nil"/>
              <w:left w:val="nil"/>
              <w:bottom w:val="single" w:sz="4" w:space="0" w:color="auto"/>
              <w:right w:val="single" w:sz="4" w:space="0" w:color="auto"/>
            </w:tcBorders>
            <w:shd w:val="clear" w:color="auto" w:fill="FFFFFF" w:themeFill="background1"/>
            <w:vAlign w:val="center"/>
          </w:tcPr>
          <w:p w14:paraId="790BF994" w14:textId="36009827" w:rsidR="001F34E1" w:rsidRPr="009C038D" w:rsidRDefault="001F34E1" w:rsidP="005F75F8">
            <w:pPr>
              <w:jc w:val="center"/>
              <w:rPr>
                <w:rFonts w:asciiTheme="majorHAnsi" w:hAnsiTheme="majorHAnsi" w:cstheme="majorHAnsi"/>
                <w:color w:val="000000" w:themeColor="text1"/>
              </w:rPr>
            </w:pPr>
          </w:p>
        </w:tc>
        <w:tc>
          <w:tcPr>
            <w:tcW w:w="1697" w:type="dxa"/>
            <w:tcBorders>
              <w:top w:val="nil"/>
              <w:left w:val="nil"/>
              <w:bottom w:val="single" w:sz="4" w:space="0" w:color="auto"/>
              <w:right w:val="single" w:sz="4" w:space="0" w:color="auto"/>
            </w:tcBorders>
            <w:shd w:val="clear" w:color="auto" w:fill="FFFFFF" w:themeFill="background1"/>
            <w:vAlign w:val="center"/>
          </w:tcPr>
          <w:p w14:paraId="5B72AA29" w14:textId="77777777" w:rsidR="001F34E1" w:rsidRPr="009C038D" w:rsidRDefault="001F34E1" w:rsidP="005F75F8">
            <w:pPr>
              <w:jc w:val="center"/>
              <w:rPr>
                <w:rFonts w:asciiTheme="majorHAnsi" w:hAnsiTheme="majorHAnsi" w:cstheme="majorHAnsi"/>
                <w:color w:val="000000" w:themeColor="text1"/>
              </w:rPr>
            </w:pPr>
          </w:p>
        </w:tc>
      </w:tr>
      <w:tr w:rsidR="001F34E1" w:rsidRPr="009C038D" w14:paraId="063AE5E0" w14:textId="77777777" w:rsidTr="001F34E1">
        <w:trPr>
          <w:trHeight w:val="300"/>
        </w:trPr>
        <w:tc>
          <w:tcPr>
            <w:tcW w:w="2723" w:type="dxa"/>
            <w:tcBorders>
              <w:top w:val="nil"/>
              <w:left w:val="single" w:sz="4" w:space="0" w:color="auto"/>
              <w:bottom w:val="single" w:sz="4" w:space="0" w:color="auto"/>
              <w:right w:val="single" w:sz="4" w:space="0" w:color="auto"/>
            </w:tcBorders>
            <w:shd w:val="clear" w:color="auto" w:fill="EEECE1" w:themeFill="background2"/>
            <w:vAlign w:val="center"/>
            <w:hideMark/>
          </w:tcPr>
          <w:p w14:paraId="4C08A7CD" w14:textId="77777777" w:rsidR="001F34E1" w:rsidRPr="009C038D" w:rsidRDefault="001F34E1" w:rsidP="005F75F8">
            <w:pPr>
              <w:ind w:firstLineChars="400" w:firstLine="640"/>
              <w:rPr>
                <w:rFonts w:asciiTheme="majorHAnsi" w:hAnsiTheme="majorHAnsi" w:cstheme="majorHAnsi"/>
                <w:color w:val="000000"/>
                <w:sz w:val="16"/>
                <w:szCs w:val="16"/>
              </w:rPr>
            </w:pPr>
            <w:r w:rsidRPr="009C038D">
              <w:rPr>
                <w:rFonts w:asciiTheme="majorHAnsi" w:hAnsiTheme="majorHAnsi" w:cstheme="majorHAnsi"/>
                <w:color w:val="000000"/>
                <w:sz w:val="16"/>
                <w:szCs w:val="16"/>
              </w:rPr>
              <w:t xml:space="preserve">       Phone </w:t>
            </w:r>
            <w:proofErr w:type="spellStart"/>
            <w:r w:rsidRPr="009C038D">
              <w:rPr>
                <w:rFonts w:asciiTheme="majorHAnsi" w:hAnsiTheme="majorHAnsi" w:cstheme="majorHAnsi"/>
                <w:color w:val="000000"/>
                <w:sz w:val="16"/>
                <w:szCs w:val="16"/>
              </w:rPr>
              <w:t>ext</w:t>
            </w:r>
            <w:proofErr w:type="spellEnd"/>
            <w:r w:rsidRPr="009C038D">
              <w:rPr>
                <w:rFonts w:asciiTheme="majorHAnsi" w:hAnsiTheme="majorHAnsi" w:cstheme="majorHAnsi"/>
                <w:color w:val="000000"/>
                <w:sz w:val="16"/>
                <w:szCs w:val="16"/>
              </w:rPr>
              <w:t xml:space="preserve"> (opt.)</w:t>
            </w:r>
          </w:p>
        </w:tc>
        <w:tc>
          <w:tcPr>
            <w:tcW w:w="1530" w:type="dxa"/>
            <w:tcBorders>
              <w:top w:val="nil"/>
              <w:left w:val="nil"/>
              <w:bottom w:val="single" w:sz="4" w:space="0" w:color="auto"/>
              <w:right w:val="single" w:sz="4" w:space="0" w:color="auto"/>
            </w:tcBorders>
            <w:shd w:val="clear" w:color="auto" w:fill="FFFFFF" w:themeFill="background1"/>
            <w:noWrap/>
            <w:vAlign w:val="center"/>
          </w:tcPr>
          <w:p w14:paraId="031A36CC" w14:textId="3FD32787" w:rsidR="001F34E1" w:rsidRPr="009C038D" w:rsidRDefault="001F34E1" w:rsidP="005F75F8">
            <w:pPr>
              <w:jc w:val="center"/>
              <w:rPr>
                <w:rFonts w:asciiTheme="majorHAnsi" w:hAnsiTheme="majorHAnsi" w:cstheme="majorHAnsi"/>
                <w:color w:val="000000" w:themeColor="text1"/>
              </w:rPr>
            </w:pPr>
          </w:p>
        </w:tc>
        <w:tc>
          <w:tcPr>
            <w:tcW w:w="1417" w:type="dxa"/>
            <w:tcBorders>
              <w:top w:val="nil"/>
              <w:left w:val="nil"/>
              <w:bottom w:val="single" w:sz="4" w:space="0" w:color="auto"/>
              <w:right w:val="single" w:sz="4" w:space="0" w:color="auto"/>
            </w:tcBorders>
            <w:shd w:val="clear" w:color="auto" w:fill="FFFFFF" w:themeFill="background1"/>
            <w:vAlign w:val="center"/>
          </w:tcPr>
          <w:p w14:paraId="1FB4E2FD" w14:textId="5944CF57" w:rsidR="001F34E1" w:rsidRPr="009C038D" w:rsidRDefault="001F34E1" w:rsidP="005F75F8">
            <w:pPr>
              <w:jc w:val="center"/>
              <w:rPr>
                <w:rFonts w:asciiTheme="majorHAnsi" w:hAnsiTheme="majorHAnsi" w:cstheme="majorHAnsi"/>
                <w:color w:val="000000" w:themeColor="text1"/>
              </w:rPr>
            </w:pPr>
          </w:p>
        </w:tc>
        <w:tc>
          <w:tcPr>
            <w:tcW w:w="1615" w:type="dxa"/>
            <w:tcBorders>
              <w:top w:val="nil"/>
              <w:left w:val="nil"/>
              <w:bottom w:val="single" w:sz="4" w:space="0" w:color="auto"/>
              <w:right w:val="single" w:sz="4" w:space="0" w:color="auto"/>
            </w:tcBorders>
            <w:shd w:val="clear" w:color="auto" w:fill="FFFFFF" w:themeFill="background1"/>
            <w:vAlign w:val="center"/>
          </w:tcPr>
          <w:p w14:paraId="7974C433" w14:textId="6A339E17" w:rsidR="001F34E1" w:rsidRPr="009C038D" w:rsidRDefault="001F34E1" w:rsidP="005F75F8">
            <w:pPr>
              <w:jc w:val="center"/>
              <w:rPr>
                <w:rFonts w:asciiTheme="majorHAnsi" w:hAnsiTheme="majorHAnsi" w:cstheme="majorHAnsi"/>
                <w:color w:val="000000" w:themeColor="text1"/>
              </w:rPr>
            </w:pPr>
          </w:p>
        </w:tc>
        <w:tc>
          <w:tcPr>
            <w:tcW w:w="1620" w:type="dxa"/>
            <w:tcBorders>
              <w:top w:val="nil"/>
              <w:left w:val="nil"/>
              <w:bottom w:val="single" w:sz="4" w:space="0" w:color="auto"/>
              <w:right w:val="single" w:sz="4" w:space="0" w:color="auto"/>
            </w:tcBorders>
            <w:shd w:val="clear" w:color="auto" w:fill="FFFFFF" w:themeFill="background1"/>
            <w:vAlign w:val="center"/>
          </w:tcPr>
          <w:p w14:paraId="0F97C387" w14:textId="5B5BC223" w:rsidR="001F34E1" w:rsidRPr="009C038D" w:rsidRDefault="001F34E1" w:rsidP="005F75F8">
            <w:pPr>
              <w:jc w:val="center"/>
              <w:rPr>
                <w:rFonts w:asciiTheme="majorHAnsi" w:hAnsiTheme="majorHAnsi" w:cstheme="majorHAnsi"/>
                <w:color w:val="000000" w:themeColor="text1"/>
              </w:rPr>
            </w:pPr>
          </w:p>
        </w:tc>
        <w:tc>
          <w:tcPr>
            <w:tcW w:w="1697" w:type="dxa"/>
            <w:tcBorders>
              <w:top w:val="nil"/>
              <w:left w:val="nil"/>
              <w:bottom w:val="single" w:sz="4" w:space="0" w:color="auto"/>
              <w:right w:val="single" w:sz="4" w:space="0" w:color="auto"/>
            </w:tcBorders>
            <w:shd w:val="clear" w:color="auto" w:fill="FFFFFF" w:themeFill="background1"/>
            <w:vAlign w:val="center"/>
          </w:tcPr>
          <w:p w14:paraId="4C34D434" w14:textId="77777777" w:rsidR="001F34E1" w:rsidRPr="009C038D" w:rsidRDefault="001F34E1" w:rsidP="005F75F8">
            <w:pPr>
              <w:jc w:val="center"/>
              <w:rPr>
                <w:rFonts w:asciiTheme="majorHAnsi" w:hAnsiTheme="majorHAnsi" w:cstheme="majorHAnsi"/>
                <w:color w:val="000000" w:themeColor="text1"/>
              </w:rPr>
            </w:pPr>
          </w:p>
        </w:tc>
      </w:tr>
      <w:tr w:rsidR="001F34E1" w:rsidRPr="009C038D" w14:paraId="130DB298" w14:textId="77777777" w:rsidTr="001F34E1">
        <w:trPr>
          <w:trHeight w:val="300"/>
        </w:trPr>
        <w:tc>
          <w:tcPr>
            <w:tcW w:w="2723" w:type="dxa"/>
            <w:tcBorders>
              <w:top w:val="nil"/>
              <w:left w:val="single" w:sz="4" w:space="0" w:color="auto"/>
              <w:bottom w:val="single" w:sz="4" w:space="0" w:color="auto"/>
              <w:right w:val="single" w:sz="4" w:space="0" w:color="auto"/>
            </w:tcBorders>
            <w:shd w:val="clear" w:color="auto" w:fill="EEECE1" w:themeFill="background2"/>
            <w:vAlign w:val="center"/>
            <w:hideMark/>
          </w:tcPr>
          <w:p w14:paraId="1C9166F1" w14:textId="77777777" w:rsidR="001F34E1" w:rsidRPr="009C038D" w:rsidRDefault="001F34E1" w:rsidP="005F75F8">
            <w:pPr>
              <w:ind w:firstLineChars="400" w:firstLine="640"/>
              <w:rPr>
                <w:rFonts w:asciiTheme="majorHAnsi" w:hAnsiTheme="majorHAnsi" w:cstheme="majorHAnsi"/>
                <w:color w:val="000000"/>
                <w:sz w:val="16"/>
                <w:szCs w:val="16"/>
              </w:rPr>
            </w:pPr>
            <w:r w:rsidRPr="009C038D">
              <w:rPr>
                <w:rFonts w:asciiTheme="majorHAnsi" w:hAnsiTheme="majorHAnsi" w:cstheme="majorHAnsi"/>
                <w:color w:val="000000"/>
                <w:sz w:val="16"/>
                <w:szCs w:val="16"/>
              </w:rPr>
              <w:t xml:space="preserve">       </w:t>
            </w:r>
            <w:proofErr w:type="gramStart"/>
            <w:r w:rsidRPr="009C038D">
              <w:rPr>
                <w:rFonts w:asciiTheme="majorHAnsi" w:hAnsiTheme="majorHAnsi" w:cstheme="majorHAnsi"/>
                <w:color w:val="000000"/>
                <w:sz w:val="16"/>
                <w:szCs w:val="16"/>
              </w:rPr>
              <w:t>Fax  (</w:t>
            </w:r>
            <w:proofErr w:type="gramEnd"/>
            <w:r w:rsidRPr="009C038D">
              <w:rPr>
                <w:rFonts w:asciiTheme="majorHAnsi" w:hAnsiTheme="majorHAnsi" w:cstheme="majorHAnsi"/>
                <w:color w:val="000000"/>
                <w:sz w:val="16"/>
                <w:szCs w:val="16"/>
              </w:rPr>
              <w:t>opt.)</w:t>
            </w:r>
          </w:p>
        </w:tc>
        <w:tc>
          <w:tcPr>
            <w:tcW w:w="1530" w:type="dxa"/>
            <w:tcBorders>
              <w:top w:val="nil"/>
              <w:left w:val="nil"/>
              <w:bottom w:val="single" w:sz="4" w:space="0" w:color="auto"/>
              <w:right w:val="single" w:sz="4" w:space="0" w:color="auto"/>
            </w:tcBorders>
            <w:shd w:val="clear" w:color="auto" w:fill="FFFFFF" w:themeFill="background1"/>
            <w:noWrap/>
            <w:vAlign w:val="center"/>
          </w:tcPr>
          <w:p w14:paraId="1126F79B" w14:textId="48314FE6" w:rsidR="001F34E1" w:rsidRPr="009C038D" w:rsidRDefault="001F34E1" w:rsidP="005F75F8">
            <w:pPr>
              <w:jc w:val="center"/>
              <w:rPr>
                <w:rFonts w:asciiTheme="majorHAnsi" w:hAnsiTheme="majorHAnsi" w:cstheme="majorHAnsi"/>
                <w:color w:val="000000" w:themeColor="text1"/>
              </w:rPr>
            </w:pPr>
          </w:p>
        </w:tc>
        <w:tc>
          <w:tcPr>
            <w:tcW w:w="1417" w:type="dxa"/>
            <w:tcBorders>
              <w:top w:val="nil"/>
              <w:left w:val="nil"/>
              <w:bottom w:val="single" w:sz="4" w:space="0" w:color="auto"/>
              <w:right w:val="single" w:sz="4" w:space="0" w:color="auto"/>
            </w:tcBorders>
            <w:shd w:val="clear" w:color="auto" w:fill="FFFFFF" w:themeFill="background1"/>
            <w:vAlign w:val="center"/>
          </w:tcPr>
          <w:p w14:paraId="1EF5B6CC" w14:textId="46C32A0F" w:rsidR="001F34E1" w:rsidRPr="009C038D" w:rsidRDefault="001F34E1" w:rsidP="005F75F8">
            <w:pPr>
              <w:jc w:val="center"/>
              <w:rPr>
                <w:rFonts w:asciiTheme="majorHAnsi" w:hAnsiTheme="majorHAnsi" w:cstheme="majorHAnsi"/>
                <w:color w:val="000000" w:themeColor="text1"/>
              </w:rPr>
            </w:pPr>
          </w:p>
        </w:tc>
        <w:tc>
          <w:tcPr>
            <w:tcW w:w="1615" w:type="dxa"/>
            <w:tcBorders>
              <w:top w:val="nil"/>
              <w:left w:val="nil"/>
              <w:bottom w:val="single" w:sz="4" w:space="0" w:color="auto"/>
              <w:right w:val="single" w:sz="4" w:space="0" w:color="auto"/>
            </w:tcBorders>
            <w:shd w:val="clear" w:color="auto" w:fill="FFFFFF" w:themeFill="background1"/>
            <w:vAlign w:val="center"/>
          </w:tcPr>
          <w:p w14:paraId="53728082" w14:textId="79E7A573" w:rsidR="001F34E1" w:rsidRPr="009C038D" w:rsidRDefault="001F34E1" w:rsidP="005F75F8">
            <w:pPr>
              <w:jc w:val="center"/>
              <w:rPr>
                <w:rFonts w:asciiTheme="majorHAnsi" w:hAnsiTheme="majorHAnsi" w:cstheme="majorHAnsi"/>
                <w:color w:val="000000" w:themeColor="text1"/>
              </w:rPr>
            </w:pPr>
          </w:p>
        </w:tc>
        <w:tc>
          <w:tcPr>
            <w:tcW w:w="1620" w:type="dxa"/>
            <w:tcBorders>
              <w:top w:val="nil"/>
              <w:left w:val="nil"/>
              <w:bottom w:val="single" w:sz="4" w:space="0" w:color="auto"/>
              <w:right w:val="single" w:sz="4" w:space="0" w:color="auto"/>
            </w:tcBorders>
            <w:shd w:val="clear" w:color="auto" w:fill="FFFFFF" w:themeFill="background1"/>
            <w:vAlign w:val="center"/>
          </w:tcPr>
          <w:p w14:paraId="6AB8D13E" w14:textId="22A0479A" w:rsidR="001F34E1" w:rsidRPr="009C038D" w:rsidRDefault="001F34E1" w:rsidP="005F75F8">
            <w:pPr>
              <w:jc w:val="center"/>
              <w:rPr>
                <w:rFonts w:asciiTheme="majorHAnsi" w:hAnsiTheme="majorHAnsi" w:cstheme="majorHAnsi"/>
                <w:color w:val="000000" w:themeColor="text1"/>
              </w:rPr>
            </w:pPr>
          </w:p>
        </w:tc>
        <w:tc>
          <w:tcPr>
            <w:tcW w:w="1697" w:type="dxa"/>
            <w:tcBorders>
              <w:top w:val="nil"/>
              <w:left w:val="nil"/>
              <w:bottom w:val="single" w:sz="4" w:space="0" w:color="auto"/>
              <w:right w:val="single" w:sz="4" w:space="0" w:color="auto"/>
            </w:tcBorders>
            <w:shd w:val="clear" w:color="auto" w:fill="FFFFFF" w:themeFill="background1"/>
            <w:vAlign w:val="center"/>
          </w:tcPr>
          <w:p w14:paraId="4F402571" w14:textId="77777777" w:rsidR="001F34E1" w:rsidRPr="009C038D" w:rsidRDefault="001F34E1" w:rsidP="005F75F8">
            <w:pPr>
              <w:jc w:val="center"/>
              <w:rPr>
                <w:rFonts w:asciiTheme="majorHAnsi" w:hAnsiTheme="majorHAnsi" w:cstheme="majorHAnsi"/>
                <w:color w:val="000000" w:themeColor="text1"/>
              </w:rPr>
            </w:pPr>
          </w:p>
        </w:tc>
      </w:tr>
      <w:tr w:rsidR="001F34E1" w:rsidRPr="009C038D" w14:paraId="424D95D9" w14:textId="77777777" w:rsidTr="001F34E1">
        <w:trPr>
          <w:trHeight w:val="300"/>
        </w:trPr>
        <w:tc>
          <w:tcPr>
            <w:tcW w:w="2723" w:type="dxa"/>
            <w:tcBorders>
              <w:top w:val="nil"/>
              <w:left w:val="single" w:sz="4" w:space="0" w:color="auto"/>
              <w:bottom w:val="single" w:sz="4" w:space="0" w:color="auto"/>
              <w:right w:val="single" w:sz="4" w:space="0" w:color="auto"/>
            </w:tcBorders>
            <w:shd w:val="clear" w:color="auto" w:fill="EEECE1" w:themeFill="background2"/>
            <w:vAlign w:val="center"/>
            <w:hideMark/>
          </w:tcPr>
          <w:p w14:paraId="0F8930D6" w14:textId="77777777" w:rsidR="001F34E1" w:rsidRPr="009C038D" w:rsidRDefault="001F34E1" w:rsidP="005F75F8">
            <w:pPr>
              <w:ind w:firstLineChars="400" w:firstLine="640"/>
              <w:rPr>
                <w:rFonts w:asciiTheme="majorHAnsi" w:hAnsiTheme="majorHAnsi" w:cstheme="majorHAnsi"/>
                <w:color w:val="000000"/>
                <w:sz w:val="16"/>
                <w:szCs w:val="16"/>
              </w:rPr>
            </w:pPr>
            <w:r w:rsidRPr="009C038D">
              <w:rPr>
                <w:rFonts w:asciiTheme="majorHAnsi" w:hAnsiTheme="majorHAnsi" w:cstheme="majorHAnsi"/>
                <w:color w:val="000000"/>
                <w:sz w:val="16"/>
                <w:szCs w:val="16"/>
              </w:rPr>
              <w:t xml:space="preserve">       Fax </w:t>
            </w:r>
            <w:proofErr w:type="spellStart"/>
            <w:r w:rsidRPr="009C038D">
              <w:rPr>
                <w:rFonts w:asciiTheme="majorHAnsi" w:hAnsiTheme="majorHAnsi" w:cstheme="majorHAnsi"/>
                <w:color w:val="000000"/>
                <w:sz w:val="16"/>
                <w:szCs w:val="16"/>
              </w:rPr>
              <w:t>ext</w:t>
            </w:r>
            <w:proofErr w:type="spellEnd"/>
            <w:r w:rsidRPr="009C038D">
              <w:rPr>
                <w:rFonts w:asciiTheme="majorHAnsi" w:hAnsiTheme="majorHAnsi" w:cstheme="majorHAnsi"/>
                <w:color w:val="000000"/>
                <w:sz w:val="16"/>
                <w:szCs w:val="16"/>
              </w:rPr>
              <w:t xml:space="preserve"> (opt.) </w:t>
            </w:r>
          </w:p>
        </w:tc>
        <w:tc>
          <w:tcPr>
            <w:tcW w:w="1530" w:type="dxa"/>
            <w:tcBorders>
              <w:top w:val="nil"/>
              <w:left w:val="nil"/>
              <w:bottom w:val="single" w:sz="4" w:space="0" w:color="auto"/>
              <w:right w:val="single" w:sz="4" w:space="0" w:color="auto"/>
            </w:tcBorders>
            <w:shd w:val="clear" w:color="auto" w:fill="FFFFFF" w:themeFill="background1"/>
            <w:noWrap/>
            <w:vAlign w:val="center"/>
          </w:tcPr>
          <w:p w14:paraId="1D233D63" w14:textId="7B1ABC05" w:rsidR="001F34E1" w:rsidRPr="009C038D" w:rsidRDefault="001F34E1" w:rsidP="005F75F8">
            <w:pPr>
              <w:jc w:val="center"/>
              <w:rPr>
                <w:rFonts w:asciiTheme="majorHAnsi" w:hAnsiTheme="majorHAnsi" w:cstheme="majorHAnsi"/>
                <w:color w:val="000000" w:themeColor="text1"/>
              </w:rPr>
            </w:pPr>
          </w:p>
        </w:tc>
        <w:tc>
          <w:tcPr>
            <w:tcW w:w="1417" w:type="dxa"/>
            <w:tcBorders>
              <w:top w:val="nil"/>
              <w:left w:val="nil"/>
              <w:bottom w:val="single" w:sz="4" w:space="0" w:color="auto"/>
              <w:right w:val="single" w:sz="4" w:space="0" w:color="auto"/>
            </w:tcBorders>
            <w:shd w:val="clear" w:color="auto" w:fill="FFFFFF" w:themeFill="background1"/>
            <w:vAlign w:val="center"/>
          </w:tcPr>
          <w:p w14:paraId="6BF6C8EB" w14:textId="0F24353A" w:rsidR="001F34E1" w:rsidRPr="009C038D" w:rsidRDefault="001F34E1" w:rsidP="005F75F8">
            <w:pPr>
              <w:jc w:val="center"/>
              <w:rPr>
                <w:rFonts w:asciiTheme="majorHAnsi" w:hAnsiTheme="majorHAnsi" w:cstheme="majorHAnsi"/>
                <w:color w:val="000000" w:themeColor="text1"/>
              </w:rPr>
            </w:pPr>
          </w:p>
        </w:tc>
        <w:tc>
          <w:tcPr>
            <w:tcW w:w="1615" w:type="dxa"/>
            <w:tcBorders>
              <w:top w:val="nil"/>
              <w:left w:val="nil"/>
              <w:bottom w:val="single" w:sz="4" w:space="0" w:color="auto"/>
              <w:right w:val="single" w:sz="4" w:space="0" w:color="auto"/>
            </w:tcBorders>
            <w:shd w:val="clear" w:color="auto" w:fill="FFFFFF" w:themeFill="background1"/>
            <w:vAlign w:val="center"/>
          </w:tcPr>
          <w:p w14:paraId="7586C3EC" w14:textId="0961FC99" w:rsidR="001F34E1" w:rsidRPr="009C038D" w:rsidRDefault="001F34E1" w:rsidP="005F75F8">
            <w:pPr>
              <w:jc w:val="center"/>
              <w:rPr>
                <w:rFonts w:asciiTheme="majorHAnsi" w:hAnsiTheme="majorHAnsi" w:cstheme="majorHAnsi"/>
                <w:color w:val="000000" w:themeColor="text1"/>
              </w:rPr>
            </w:pPr>
          </w:p>
        </w:tc>
        <w:tc>
          <w:tcPr>
            <w:tcW w:w="1620" w:type="dxa"/>
            <w:tcBorders>
              <w:top w:val="nil"/>
              <w:left w:val="nil"/>
              <w:bottom w:val="single" w:sz="4" w:space="0" w:color="auto"/>
              <w:right w:val="single" w:sz="4" w:space="0" w:color="auto"/>
            </w:tcBorders>
            <w:shd w:val="clear" w:color="auto" w:fill="FFFFFF" w:themeFill="background1"/>
            <w:vAlign w:val="center"/>
          </w:tcPr>
          <w:p w14:paraId="4E172BF2" w14:textId="26D30B37" w:rsidR="001F34E1" w:rsidRPr="009C038D" w:rsidRDefault="001F34E1" w:rsidP="005F75F8">
            <w:pPr>
              <w:jc w:val="center"/>
              <w:rPr>
                <w:rFonts w:asciiTheme="majorHAnsi" w:hAnsiTheme="majorHAnsi" w:cstheme="majorHAnsi"/>
                <w:color w:val="000000" w:themeColor="text1"/>
              </w:rPr>
            </w:pPr>
          </w:p>
        </w:tc>
        <w:tc>
          <w:tcPr>
            <w:tcW w:w="1697" w:type="dxa"/>
            <w:tcBorders>
              <w:top w:val="nil"/>
              <w:left w:val="nil"/>
              <w:bottom w:val="single" w:sz="4" w:space="0" w:color="auto"/>
              <w:right w:val="single" w:sz="4" w:space="0" w:color="auto"/>
            </w:tcBorders>
            <w:shd w:val="clear" w:color="auto" w:fill="FFFFFF" w:themeFill="background1"/>
            <w:vAlign w:val="center"/>
          </w:tcPr>
          <w:p w14:paraId="69FDBC73" w14:textId="77777777" w:rsidR="001F34E1" w:rsidRPr="009C038D" w:rsidRDefault="001F34E1" w:rsidP="005F75F8">
            <w:pPr>
              <w:jc w:val="center"/>
              <w:rPr>
                <w:rFonts w:asciiTheme="majorHAnsi" w:hAnsiTheme="majorHAnsi" w:cstheme="majorHAnsi"/>
                <w:color w:val="000000" w:themeColor="text1"/>
              </w:rPr>
            </w:pPr>
          </w:p>
        </w:tc>
      </w:tr>
      <w:tr w:rsidR="001F34E1" w:rsidRPr="009C038D" w14:paraId="1FF7D52D" w14:textId="77777777" w:rsidTr="001F34E1">
        <w:trPr>
          <w:trHeight w:val="300"/>
        </w:trPr>
        <w:tc>
          <w:tcPr>
            <w:tcW w:w="2723" w:type="dxa"/>
            <w:tcBorders>
              <w:top w:val="nil"/>
              <w:left w:val="single" w:sz="4" w:space="0" w:color="auto"/>
              <w:bottom w:val="single" w:sz="4" w:space="0" w:color="auto"/>
              <w:right w:val="single" w:sz="4" w:space="0" w:color="auto"/>
            </w:tcBorders>
            <w:shd w:val="clear" w:color="auto" w:fill="EEECE1" w:themeFill="background2"/>
            <w:vAlign w:val="center"/>
            <w:hideMark/>
          </w:tcPr>
          <w:p w14:paraId="357A728F" w14:textId="77777777" w:rsidR="001F34E1" w:rsidRPr="009C038D" w:rsidRDefault="001F34E1" w:rsidP="005F75F8">
            <w:pPr>
              <w:ind w:firstLineChars="400" w:firstLine="640"/>
              <w:rPr>
                <w:rFonts w:asciiTheme="majorHAnsi" w:hAnsiTheme="majorHAnsi" w:cstheme="majorHAnsi"/>
                <w:color w:val="000000"/>
                <w:sz w:val="16"/>
                <w:szCs w:val="16"/>
              </w:rPr>
            </w:pPr>
            <w:r w:rsidRPr="009C038D">
              <w:rPr>
                <w:rFonts w:asciiTheme="majorHAnsi" w:hAnsiTheme="majorHAnsi" w:cstheme="majorHAnsi"/>
                <w:color w:val="000000"/>
                <w:sz w:val="16"/>
                <w:szCs w:val="16"/>
              </w:rPr>
              <w:t>       Email</w:t>
            </w:r>
          </w:p>
        </w:tc>
        <w:tc>
          <w:tcPr>
            <w:tcW w:w="1530" w:type="dxa"/>
            <w:tcBorders>
              <w:top w:val="nil"/>
              <w:left w:val="nil"/>
              <w:bottom w:val="single" w:sz="4" w:space="0" w:color="auto"/>
              <w:right w:val="single" w:sz="4" w:space="0" w:color="auto"/>
            </w:tcBorders>
            <w:shd w:val="clear" w:color="auto" w:fill="FFFFFF" w:themeFill="background1"/>
            <w:noWrap/>
            <w:vAlign w:val="center"/>
          </w:tcPr>
          <w:p w14:paraId="3589B1CA" w14:textId="123A007A" w:rsidR="001F34E1" w:rsidRPr="009C038D" w:rsidRDefault="001F34E1" w:rsidP="005F75F8">
            <w:pPr>
              <w:jc w:val="center"/>
              <w:rPr>
                <w:rFonts w:asciiTheme="majorHAnsi" w:hAnsiTheme="majorHAnsi" w:cstheme="majorHAnsi"/>
                <w:color w:val="000000" w:themeColor="text1"/>
              </w:rPr>
            </w:pPr>
          </w:p>
        </w:tc>
        <w:tc>
          <w:tcPr>
            <w:tcW w:w="1417" w:type="dxa"/>
            <w:tcBorders>
              <w:top w:val="nil"/>
              <w:left w:val="nil"/>
              <w:bottom w:val="single" w:sz="4" w:space="0" w:color="auto"/>
              <w:right w:val="single" w:sz="4" w:space="0" w:color="auto"/>
            </w:tcBorders>
            <w:shd w:val="clear" w:color="auto" w:fill="FFFFFF" w:themeFill="background1"/>
            <w:vAlign w:val="center"/>
          </w:tcPr>
          <w:p w14:paraId="7E76640D" w14:textId="6EDF93E7" w:rsidR="001F34E1" w:rsidRPr="009C038D" w:rsidRDefault="001F34E1" w:rsidP="005F75F8">
            <w:pPr>
              <w:jc w:val="center"/>
              <w:rPr>
                <w:rFonts w:asciiTheme="majorHAnsi" w:hAnsiTheme="majorHAnsi" w:cstheme="majorHAnsi"/>
                <w:color w:val="000000" w:themeColor="text1"/>
              </w:rPr>
            </w:pPr>
          </w:p>
        </w:tc>
        <w:tc>
          <w:tcPr>
            <w:tcW w:w="1615" w:type="dxa"/>
            <w:tcBorders>
              <w:top w:val="nil"/>
              <w:left w:val="nil"/>
              <w:bottom w:val="single" w:sz="4" w:space="0" w:color="auto"/>
              <w:right w:val="single" w:sz="4" w:space="0" w:color="auto"/>
            </w:tcBorders>
            <w:shd w:val="clear" w:color="auto" w:fill="FFFFFF" w:themeFill="background1"/>
            <w:vAlign w:val="center"/>
          </w:tcPr>
          <w:p w14:paraId="1EE9467A" w14:textId="23F0FB26" w:rsidR="001F34E1" w:rsidRPr="009C038D" w:rsidRDefault="001F34E1" w:rsidP="005F75F8">
            <w:pPr>
              <w:jc w:val="center"/>
              <w:rPr>
                <w:rFonts w:asciiTheme="majorHAnsi" w:hAnsiTheme="majorHAnsi" w:cstheme="majorHAnsi"/>
                <w:color w:val="000000" w:themeColor="text1"/>
              </w:rPr>
            </w:pPr>
          </w:p>
        </w:tc>
        <w:tc>
          <w:tcPr>
            <w:tcW w:w="1620" w:type="dxa"/>
            <w:tcBorders>
              <w:top w:val="nil"/>
              <w:left w:val="nil"/>
              <w:bottom w:val="single" w:sz="4" w:space="0" w:color="auto"/>
              <w:right w:val="single" w:sz="4" w:space="0" w:color="auto"/>
            </w:tcBorders>
            <w:shd w:val="clear" w:color="auto" w:fill="FFFFFF" w:themeFill="background1"/>
            <w:vAlign w:val="center"/>
          </w:tcPr>
          <w:p w14:paraId="7641849E" w14:textId="4BAC16BC" w:rsidR="001F34E1" w:rsidRPr="009C038D" w:rsidRDefault="001F34E1" w:rsidP="005F75F8">
            <w:pPr>
              <w:jc w:val="center"/>
              <w:rPr>
                <w:rFonts w:asciiTheme="majorHAnsi" w:hAnsiTheme="majorHAnsi" w:cstheme="majorHAnsi"/>
                <w:color w:val="000000" w:themeColor="text1"/>
              </w:rPr>
            </w:pPr>
          </w:p>
        </w:tc>
        <w:tc>
          <w:tcPr>
            <w:tcW w:w="1697" w:type="dxa"/>
            <w:tcBorders>
              <w:top w:val="nil"/>
              <w:left w:val="nil"/>
              <w:bottom w:val="single" w:sz="4" w:space="0" w:color="auto"/>
              <w:right w:val="single" w:sz="4" w:space="0" w:color="auto"/>
            </w:tcBorders>
            <w:shd w:val="clear" w:color="auto" w:fill="FFFFFF" w:themeFill="background1"/>
            <w:vAlign w:val="center"/>
          </w:tcPr>
          <w:p w14:paraId="4A899A7B" w14:textId="77777777" w:rsidR="001F34E1" w:rsidRPr="009C038D" w:rsidRDefault="001F34E1" w:rsidP="005F75F8">
            <w:pPr>
              <w:jc w:val="center"/>
              <w:rPr>
                <w:rFonts w:asciiTheme="majorHAnsi" w:hAnsiTheme="majorHAnsi" w:cstheme="majorHAnsi"/>
                <w:color w:val="000000" w:themeColor="text1"/>
              </w:rPr>
            </w:pPr>
          </w:p>
        </w:tc>
      </w:tr>
      <w:tr w:rsidR="001F34E1" w:rsidRPr="009C038D" w14:paraId="03BFFFDA" w14:textId="77777777" w:rsidTr="001F34E1">
        <w:trPr>
          <w:trHeight w:val="300"/>
        </w:trPr>
        <w:tc>
          <w:tcPr>
            <w:tcW w:w="2723" w:type="dxa"/>
            <w:tcBorders>
              <w:top w:val="nil"/>
              <w:left w:val="single" w:sz="4" w:space="0" w:color="auto"/>
              <w:bottom w:val="single" w:sz="4" w:space="0" w:color="auto"/>
              <w:right w:val="single" w:sz="4" w:space="0" w:color="auto"/>
            </w:tcBorders>
            <w:shd w:val="clear" w:color="auto" w:fill="EEECE1" w:themeFill="background2"/>
            <w:vAlign w:val="center"/>
            <w:hideMark/>
          </w:tcPr>
          <w:p w14:paraId="01B9F059" w14:textId="152AE9D0" w:rsidR="001F34E1" w:rsidRPr="009C038D" w:rsidRDefault="001F34E1" w:rsidP="005F75F8">
            <w:pPr>
              <w:rPr>
                <w:rFonts w:asciiTheme="majorHAnsi" w:hAnsiTheme="majorHAnsi" w:cstheme="majorHAnsi"/>
                <w:color w:val="000000"/>
                <w:sz w:val="16"/>
                <w:szCs w:val="16"/>
              </w:rPr>
            </w:pPr>
            <w:r w:rsidRPr="009C038D">
              <w:rPr>
                <w:rFonts w:asciiTheme="majorHAnsi" w:hAnsiTheme="majorHAnsi" w:cstheme="majorHAnsi"/>
                <w:color w:val="000000"/>
                <w:sz w:val="16"/>
                <w:szCs w:val="16"/>
              </w:rPr>
              <w:t>Tech ID</w:t>
            </w:r>
            <w:r>
              <w:rPr>
                <w:rFonts w:asciiTheme="majorHAnsi" w:hAnsiTheme="majorHAnsi" w:cstheme="majorHAnsi"/>
                <w:color w:val="000000"/>
                <w:sz w:val="16"/>
                <w:szCs w:val="16"/>
              </w:rPr>
              <w:t>*</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5546475E" w14:textId="4170E5DB" w:rsidR="001F34E1" w:rsidRPr="009C038D" w:rsidRDefault="001F34E1" w:rsidP="005F75F8">
            <w:pPr>
              <w:jc w:val="center"/>
              <w:rPr>
                <w:rFonts w:asciiTheme="majorHAnsi" w:hAnsiTheme="majorHAnsi" w:cstheme="majorHAnsi"/>
                <w:color w:val="000000" w:themeColor="text1"/>
              </w:rPr>
            </w:pPr>
          </w:p>
        </w:tc>
        <w:tc>
          <w:tcPr>
            <w:tcW w:w="1417" w:type="dxa"/>
            <w:tcBorders>
              <w:top w:val="nil"/>
              <w:left w:val="nil"/>
              <w:bottom w:val="single" w:sz="4" w:space="0" w:color="auto"/>
              <w:right w:val="single" w:sz="4" w:space="0" w:color="auto"/>
            </w:tcBorders>
            <w:shd w:val="clear" w:color="auto" w:fill="FFFFFF" w:themeFill="background1"/>
            <w:vAlign w:val="center"/>
          </w:tcPr>
          <w:p w14:paraId="042CD478" w14:textId="1969E05F" w:rsidR="001F34E1" w:rsidRPr="009C038D" w:rsidRDefault="00881D8D" w:rsidP="005F75F8">
            <w:pPr>
              <w:jc w:val="center"/>
              <w:rPr>
                <w:rFonts w:asciiTheme="majorHAnsi" w:hAnsiTheme="majorHAnsi" w:cstheme="majorHAnsi"/>
                <w:color w:val="000000" w:themeColor="text1"/>
              </w:rPr>
            </w:pPr>
            <w:ins w:id="491" w:author="Anderson, Marc" w:date="2019-02-08T20:55:00Z">
              <w:r>
                <w:rPr>
                  <w:rFonts w:asciiTheme="majorHAnsi" w:hAnsiTheme="majorHAnsi" w:cstheme="majorHAnsi"/>
                  <w:color w:val="000000" w:themeColor="text1"/>
                </w:rPr>
                <w:t>O-CP</w:t>
              </w:r>
            </w:ins>
          </w:p>
        </w:tc>
        <w:tc>
          <w:tcPr>
            <w:tcW w:w="1615" w:type="dxa"/>
            <w:tcBorders>
              <w:top w:val="nil"/>
              <w:left w:val="nil"/>
              <w:bottom w:val="single" w:sz="4" w:space="0" w:color="auto"/>
              <w:right w:val="single" w:sz="4" w:space="0" w:color="auto"/>
            </w:tcBorders>
            <w:shd w:val="clear" w:color="auto" w:fill="FFFFFF" w:themeFill="background1"/>
            <w:vAlign w:val="center"/>
          </w:tcPr>
          <w:p w14:paraId="46DFB89D" w14:textId="347A519D" w:rsidR="001F34E1" w:rsidRPr="009C038D" w:rsidRDefault="00881D8D" w:rsidP="005F75F8">
            <w:pPr>
              <w:jc w:val="center"/>
              <w:rPr>
                <w:rFonts w:asciiTheme="majorHAnsi" w:hAnsiTheme="majorHAnsi" w:cstheme="majorHAnsi"/>
                <w:color w:val="000000" w:themeColor="text1"/>
              </w:rPr>
            </w:pPr>
            <w:ins w:id="492" w:author="Anderson, Marc" w:date="2019-02-08T20:55:00Z">
              <w:r>
                <w:rPr>
                  <w:rFonts w:asciiTheme="majorHAnsi" w:hAnsiTheme="majorHAnsi" w:cstheme="majorHAnsi"/>
                  <w:color w:val="000000" w:themeColor="text1"/>
                </w:rPr>
                <w:t>O-CP</w:t>
              </w:r>
            </w:ins>
            <w:del w:id="493" w:author="Anderson, Marc" w:date="2019-02-08T20:55:00Z">
              <w:r w:rsidR="001F34E1" w:rsidDel="00881D8D">
                <w:rPr>
                  <w:rFonts w:asciiTheme="majorHAnsi" w:hAnsiTheme="majorHAnsi" w:cstheme="majorHAnsi"/>
                  <w:color w:val="000000" w:themeColor="text1"/>
                </w:rPr>
                <w:delText>R</w:delText>
              </w:r>
            </w:del>
          </w:p>
        </w:tc>
        <w:tc>
          <w:tcPr>
            <w:tcW w:w="1620" w:type="dxa"/>
            <w:tcBorders>
              <w:top w:val="nil"/>
              <w:left w:val="nil"/>
              <w:bottom w:val="single" w:sz="4" w:space="0" w:color="auto"/>
              <w:right w:val="single" w:sz="4" w:space="0" w:color="auto"/>
            </w:tcBorders>
            <w:shd w:val="clear" w:color="auto" w:fill="FFFFFF" w:themeFill="background1"/>
            <w:vAlign w:val="center"/>
          </w:tcPr>
          <w:p w14:paraId="0FBA41A5" w14:textId="2445FA52" w:rsidR="001F34E1" w:rsidRPr="009C038D" w:rsidRDefault="001F34E1" w:rsidP="005F75F8">
            <w:pPr>
              <w:jc w:val="center"/>
              <w:rPr>
                <w:rFonts w:asciiTheme="majorHAnsi" w:hAnsiTheme="majorHAnsi" w:cstheme="majorHAnsi"/>
                <w:color w:val="000000" w:themeColor="text1"/>
              </w:rPr>
            </w:pPr>
            <w:r>
              <w:rPr>
                <w:rFonts w:asciiTheme="majorHAnsi" w:hAnsiTheme="majorHAnsi" w:cstheme="majorHAnsi"/>
                <w:color w:val="000000" w:themeColor="text1"/>
              </w:rPr>
              <w:t>R</w:t>
            </w:r>
          </w:p>
        </w:tc>
        <w:tc>
          <w:tcPr>
            <w:tcW w:w="1697" w:type="dxa"/>
            <w:tcBorders>
              <w:top w:val="nil"/>
              <w:left w:val="nil"/>
              <w:bottom w:val="single" w:sz="4" w:space="0" w:color="auto"/>
              <w:right w:val="single" w:sz="4" w:space="0" w:color="auto"/>
            </w:tcBorders>
            <w:shd w:val="clear" w:color="auto" w:fill="FFFFFF" w:themeFill="background1"/>
            <w:vAlign w:val="center"/>
          </w:tcPr>
          <w:p w14:paraId="77750BEA" w14:textId="3F40DB3B" w:rsidR="001F34E1" w:rsidRPr="009C038D" w:rsidRDefault="001F34E1" w:rsidP="005F75F8">
            <w:pPr>
              <w:jc w:val="center"/>
              <w:rPr>
                <w:rFonts w:asciiTheme="majorHAnsi" w:hAnsiTheme="majorHAnsi" w:cstheme="majorHAnsi"/>
                <w:color w:val="000000" w:themeColor="text1"/>
              </w:rPr>
            </w:pPr>
            <w:r>
              <w:rPr>
                <w:rFonts w:asciiTheme="majorHAnsi" w:hAnsiTheme="majorHAnsi" w:cstheme="majorHAnsi"/>
                <w:color w:val="000000" w:themeColor="text1"/>
              </w:rPr>
              <w:t>Yes</w:t>
            </w:r>
          </w:p>
        </w:tc>
      </w:tr>
      <w:tr w:rsidR="001F34E1" w:rsidRPr="009C038D" w14:paraId="56AD08AC" w14:textId="77777777" w:rsidTr="001F34E1">
        <w:trPr>
          <w:gridAfter w:val="5"/>
          <w:wAfter w:w="7879" w:type="dxa"/>
          <w:trHeight w:val="300"/>
        </w:trPr>
        <w:tc>
          <w:tcPr>
            <w:tcW w:w="2723" w:type="dxa"/>
            <w:tcBorders>
              <w:top w:val="nil"/>
              <w:left w:val="single" w:sz="4" w:space="0" w:color="auto"/>
              <w:bottom w:val="single" w:sz="4" w:space="0" w:color="auto"/>
              <w:right w:val="single" w:sz="4" w:space="0" w:color="auto"/>
            </w:tcBorders>
            <w:shd w:val="clear" w:color="auto" w:fill="EEECE1" w:themeFill="background2"/>
            <w:vAlign w:val="center"/>
            <w:hideMark/>
          </w:tcPr>
          <w:p w14:paraId="77C70B7C" w14:textId="77777777" w:rsidR="001F34E1" w:rsidRPr="009C038D" w:rsidRDefault="001F34E1" w:rsidP="005F75F8">
            <w:pPr>
              <w:rPr>
                <w:rFonts w:asciiTheme="majorHAnsi" w:hAnsiTheme="majorHAnsi" w:cstheme="majorHAnsi"/>
                <w:color w:val="000000"/>
                <w:sz w:val="16"/>
                <w:szCs w:val="16"/>
              </w:rPr>
            </w:pPr>
            <w:r w:rsidRPr="009C038D">
              <w:rPr>
                <w:rFonts w:asciiTheme="majorHAnsi" w:hAnsiTheme="majorHAnsi" w:cstheme="majorHAnsi"/>
                <w:color w:val="000000"/>
                <w:sz w:val="16"/>
                <w:szCs w:val="16"/>
              </w:rPr>
              <w:t>Tech Fields</w:t>
            </w:r>
          </w:p>
        </w:tc>
      </w:tr>
      <w:tr w:rsidR="001F34E1" w:rsidRPr="009C038D" w14:paraId="0D0645E6" w14:textId="77777777" w:rsidTr="001F34E1">
        <w:trPr>
          <w:trHeight w:val="300"/>
        </w:trPr>
        <w:tc>
          <w:tcPr>
            <w:tcW w:w="2723"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47328E64" w14:textId="3E1314CE" w:rsidR="001F34E1" w:rsidRPr="009C038D" w:rsidRDefault="001F34E1" w:rsidP="005F75F8">
            <w:pPr>
              <w:ind w:firstLineChars="400" w:firstLine="640"/>
              <w:rPr>
                <w:rFonts w:asciiTheme="majorHAnsi" w:hAnsiTheme="majorHAnsi" w:cstheme="majorHAnsi"/>
                <w:color w:val="000000"/>
                <w:sz w:val="16"/>
                <w:szCs w:val="16"/>
              </w:rPr>
            </w:pPr>
            <w:r w:rsidRPr="009C038D">
              <w:rPr>
                <w:rFonts w:asciiTheme="majorHAnsi" w:hAnsiTheme="majorHAnsi" w:cstheme="majorHAnsi"/>
                <w:color w:val="000000"/>
                <w:sz w:val="16"/>
                <w:szCs w:val="16"/>
              </w:rPr>
              <w:t>       Name</w:t>
            </w:r>
          </w:p>
        </w:tc>
        <w:tc>
          <w:tcPr>
            <w:tcW w:w="153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798D7F58" w14:textId="232EDDC0" w:rsidR="001F34E1" w:rsidRPr="009C038D" w:rsidRDefault="001F34E1" w:rsidP="005F75F8">
            <w:pPr>
              <w:jc w:val="center"/>
              <w:rPr>
                <w:rFonts w:asciiTheme="majorHAnsi" w:hAnsiTheme="majorHAnsi" w:cstheme="majorHAnsi"/>
                <w:color w:val="000000" w:themeColor="text1"/>
              </w:rPr>
            </w:pPr>
            <w:r>
              <w:rPr>
                <w:rFonts w:asciiTheme="majorHAnsi" w:hAnsiTheme="majorHAnsi" w:cstheme="majorHAnsi"/>
                <w:color w:val="000000" w:themeColor="text1"/>
              </w:rPr>
              <w:t>O-RNH</w:t>
            </w:r>
          </w:p>
        </w:tc>
        <w:tc>
          <w:tcPr>
            <w:tcW w:w="1417" w:type="dxa"/>
            <w:tcBorders>
              <w:top w:val="single" w:sz="4" w:space="0" w:color="auto"/>
              <w:left w:val="nil"/>
              <w:bottom w:val="single" w:sz="4" w:space="0" w:color="auto"/>
              <w:right w:val="single" w:sz="4" w:space="0" w:color="auto"/>
            </w:tcBorders>
            <w:shd w:val="clear" w:color="auto" w:fill="FFFFFF" w:themeFill="background1"/>
            <w:vAlign w:val="center"/>
          </w:tcPr>
          <w:p w14:paraId="445B5E30" w14:textId="5399CB07" w:rsidR="001F34E1" w:rsidRPr="009C038D" w:rsidRDefault="00881D8D" w:rsidP="005F75F8">
            <w:pPr>
              <w:jc w:val="center"/>
              <w:rPr>
                <w:rFonts w:asciiTheme="majorHAnsi" w:hAnsiTheme="majorHAnsi" w:cstheme="majorHAnsi"/>
                <w:color w:val="000000" w:themeColor="text1"/>
              </w:rPr>
            </w:pPr>
            <w:ins w:id="494" w:author="Anderson, Marc" w:date="2019-02-08T20:55:00Z">
              <w:r>
                <w:rPr>
                  <w:rFonts w:asciiTheme="majorHAnsi" w:hAnsiTheme="majorHAnsi" w:cstheme="majorHAnsi"/>
                  <w:color w:val="000000" w:themeColor="text1"/>
                </w:rPr>
                <w:t>O-CP</w:t>
              </w:r>
            </w:ins>
          </w:p>
        </w:tc>
        <w:tc>
          <w:tcPr>
            <w:tcW w:w="1615" w:type="dxa"/>
            <w:tcBorders>
              <w:top w:val="single" w:sz="4" w:space="0" w:color="auto"/>
              <w:left w:val="nil"/>
              <w:bottom w:val="single" w:sz="4" w:space="0" w:color="auto"/>
              <w:right w:val="single" w:sz="4" w:space="0" w:color="auto"/>
            </w:tcBorders>
            <w:shd w:val="clear" w:color="auto" w:fill="FFFFFF" w:themeFill="background1"/>
            <w:vAlign w:val="center"/>
          </w:tcPr>
          <w:p w14:paraId="00391DCD" w14:textId="2241D9E8" w:rsidR="001F34E1" w:rsidRPr="009C038D" w:rsidRDefault="00881D8D" w:rsidP="005F75F8">
            <w:pPr>
              <w:jc w:val="center"/>
              <w:rPr>
                <w:rFonts w:asciiTheme="majorHAnsi" w:hAnsiTheme="majorHAnsi" w:cstheme="majorHAnsi"/>
                <w:color w:val="000000" w:themeColor="text1"/>
              </w:rPr>
            </w:pPr>
            <w:ins w:id="495" w:author="Anderson, Marc" w:date="2019-02-08T20:55:00Z">
              <w:r>
                <w:rPr>
                  <w:rFonts w:asciiTheme="majorHAnsi" w:hAnsiTheme="majorHAnsi" w:cstheme="majorHAnsi"/>
                  <w:color w:val="000000" w:themeColor="text1"/>
                </w:rPr>
                <w:t>O-CP</w:t>
              </w:r>
            </w:ins>
            <w:del w:id="496" w:author="Anderson, Marc" w:date="2019-02-08T20:55:00Z">
              <w:r w:rsidR="001F34E1" w:rsidDel="00881D8D">
                <w:rPr>
                  <w:rFonts w:asciiTheme="majorHAnsi" w:hAnsiTheme="majorHAnsi" w:cstheme="majorHAnsi"/>
                  <w:color w:val="000000" w:themeColor="text1"/>
                </w:rPr>
                <w:delText>R</w:delText>
              </w:r>
            </w:del>
          </w:p>
        </w:tc>
        <w:tc>
          <w:tcPr>
            <w:tcW w:w="1620" w:type="dxa"/>
            <w:tcBorders>
              <w:top w:val="single" w:sz="4" w:space="0" w:color="auto"/>
              <w:left w:val="nil"/>
              <w:bottom w:val="single" w:sz="4" w:space="0" w:color="auto"/>
              <w:right w:val="single" w:sz="4" w:space="0" w:color="auto"/>
            </w:tcBorders>
            <w:shd w:val="clear" w:color="auto" w:fill="FFFFFF" w:themeFill="background1"/>
            <w:vAlign w:val="center"/>
          </w:tcPr>
          <w:p w14:paraId="2A38E417" w14:textId="3D6458FE" w:rsidR="001F34E1" w:rsidRPr="009C038D" w:rsidRDefault="001F34E1" w:rsidP="005F75F8">
            <w:pPr>
              <w:jc w:val="center"/>
              <w:rPr>
                <w:rFonts w:asciiTheme="majorHAnsi" w:hAnsiTheme="majorHAnsi" w:cstheme="majorHAnsi"/>
                <w:color w:val="000000" w:themeColor="text1"/>
              </w:rPr>
            </w:pPr>
            <w:r>
              <w:rPr>
                <w:rFonts w:asciiTheme="majorHAnsi" w:hAnsiTheme="majorHAnsi" w:cstheme="majorHAnsi"/>
                <w:color w:val="000000" w:themeColor="text1"/>
              </w:rPr>
              <w:t>R</w:t>
            </w:r>
          </w:p>
        </w:tc>
        <w:tc>
          <w:tcPr>
            <w:tcW w:w="1697" w:type="dxa"/>
            <w:tcBorders>
              <w:top w:val="single" w:sz="4" w:space="0" w:color="auto"/>
              <w:left w:val="nil"/>
              <w:bottom w:val="single" w:sz="4" w:space="0" w:color="auto"/>
              <w:right w:val="single" w:sz="4" w:space="0" w:color="auto"/>
            </w:tcBorders>
            <w:shd w:val="clear" w:color="auto" w:fill="FFFFFF" w:themeFill="background1"/>
            <w:vAlign w:val="center"/>
          </w:tcPr>
          <w:p w14:paraId="63931D0C" w14:textId="2D09286F" w:rsidR="001F34E1" w:rsidRPr="009C038D" w:rsidRDefault="001F34E1" w:rsidP="005F75F8">
            <w:pPr>
              <w:jc w:val="center"/>
              <w:rPr>
                <w:rFonts w:asciiTheme="majorHAnsi" w:hAnsiTheme="majorHAnsi" w:cstheme="majorHAnsi"/>
                <w:color w:val="000000" w:themeColor="text1"/>
              </w:rPr>
            </w:pPr>
            <w:r>
              <w:rPr>
                <w:rFonts w:asciiTheme="majorHAnsi" w:hAnsiTheme="majorHAnsi" w:cstheme="majorHAnsi"/>
                <w:color w:val="000000" w:themeColor="text1"/>
              </w:rPr>
              <w:t>Yes</w:t>
            </w:r>
          </w:p>
        </w:tc>
      </w:tr>
      <w:tr w:rsidR="001F34E1" w:rsidRPr="009C038D" w14:paraId="2DA7B65E" w14:textId="77777777" w:rsidTr="001F34E1">
        <w:trPr>
          <w:trHeight w:val="300"/>
        </w:trPr>
        <w:tc>
          <w:tcPr>
            <w:tcW w:w="2723" w:type="dxa"/>
            <w:tcBorders>
              <w:top w:val="nil"/>
              <w:left w:val="single" w:sz="4" w:space="0" w:color="auto"/>
              <w:bottom w:val="single" w:sz="4" w:space="0" w:color="auto"/>
              <w:right w:val="single" w:sz="4" w:space="0" w:color="auto"/>
            </w:tcBorders>
            <w:shd w:val="clear" w:color="auto" w:fill="EEECE1" w:themeFill="background2"/>
            <w:vAlign w:val="center"/>
            <w:hideMark/>
          </w:tcPr>
          <w:p w14:paraId="44B42F11" w14:textId="77777777" w:rsidR="001F34E1" w:rsidRPr="009C038D" w:rsidRDefault="001F34E1" w:rsidP="005F75F8">
            <w:pPr>
              <w:ind w:firstLineChars="400" w:firstLine="640"/>
              <w:rPr>
                <w:rFonts w:asciiTheme="majorHAnsi" w:hAnsiTheme="majorHAnsi" w:cstheme="majorHAnsi"/>
                <w:color w:val="000000"/>
                <w:sz w:val="16"/>
                <w:szCs w:val="16"/>
              </w:rPr>
            </w:pPr>
            <w:r w:rsidRPr="009C038D">
              <w:rPr>
                <w:rFonts w:asciiTheme="majorHAnsi" w:hAnsiTheme="majorHAnsi" w:cstheme="majorHAnsi"/>
                <w:color w:val="000000"/>
                <w:sz w:val="16"/>
                <w:szCs w:val="16"/>
              </w:rPr>
              <w:t>       Organization (opt.)</w:t>
            </w:r>
          </w:p>
        </w:tc>
        <w:tc>
          <w:tcPr>
            <w:tcW w:w="1530" w:type="dxa"/>
            <w:tcBorders>
              <w:top w:val="nil"/>
              <w:left w:val="nil"/>
              <w:bottom w:val="single" w:sz="4" w:space="0" w:color="auto"/>
              <w:right w:val="single" w:sz="4" w:space="0" w:color="auto"/>
            </w:tcBorders>
            <w:shd w:val="clear" w:color="auto" w:fill="FFFFFF" w:themeFill="background1"/>
            <w:noWrap/>
            <w:vAlign w:val="center"/>
          </w:tcPr>
          <w:p w14:paraId="4F7E86F3" w14:textId="6651655E" w:rsidR="001F34E1" w:rsidRPr="009C038D" w:rsidRDefault="001F34E1" w:rsidP="005F75F8">
            <w:pPr>
              <w:jc w:val="center"/>
              <w:rPr>
                <w:rFonts w:asciiTheme="majorHAnsi" w:hAnsiTheme="majorHAnsi" w:cstheme="majorHAnsi"/>
                <w:color w:val="000000" w:themeColor="text1"/>
              </w:rPr>
            </w:pPr>
          </w:p>
        </w:tc>
        <w:tc>
          <w:tcPr>
            <w:tcW w:w="1417" w:type="dxa"/>
            <w:tcBorders>
              <w:top w:val="nil"/>
              <w:left w:val="nil"/>
              <w:bottom w:val="single" w:sz="4" w:space="0" w:color="auto"/>
              <w:right w:val="single" w:sz="4" w:space="0" w:color="auto"/>
            </w:tcBorders>
            <w:shd w:val="clear" w:color="auto" w:fill="FFFFFF" w:themeFill="background1"/>
            <w:vAlign w:val="center"/>
          </w:tcPr>
          <w:p w14:paraId="440C0812" w14:textId="3066798A" w:rsidR="001F34E1" w:rsidRPr="009C038D" w:rsidRDefault="001F34E1" w:rsidP="005F75F8">
            <w:pPr>
              <w:jc w:val="center"/>
              <w:rPr>
                <w:rFonts w:asciiTheme="majorHAnsi" w:hAnsiTheme="majorHAnsi" w:cstheme="majorHAnsi"/>
                <w:color w:val="000000" w:themeColor="text1"/>
              </w:rPr>
            </w:pPr>
          </w:p>
        </w:tc>
        <w:tc>
          <w:tcPr>
            <w:tcW w:w="1615" w:type="dxa"/>
            <w:tcBorders>
              <w:top w:val="nil"/>
              <w:left w:val="nil"/>
              <w:bottom w:val="single" w:sz="4" w:space="0" w:color="auto"/>
              <w:right w:val="single" w:sz="4" w:space="0" w:color="auto"/>
            </w:tcBorders>
            <w:shd w:val="clear" w:color="auto" w:fill="FFFFFF" w:themeFill="background1"/>
            <w:vAlign w:val="center"/>
          </w:tcPr>
          <w:p w14:paraId="1C9E74AE" w14:textId="67367D01" w:rsidR="001F34E1" w:rsidRPr="009C038D" w:rsidRDefault="001F34E1" w:rsidP="005F75F8">
            <w:pPr>
              <w:jc w:val="center"/>
              <w:rPr>
                <w:rFonts w:asciiTheme="majorHAnsi" w:hAnsiTheme="majorHAnsi" w:cstheme="majorHAnsi"/>
                <w:color w:val="000000" w:themeColor="text1"/>
              </w:rPr>
            </w:pPr>
          </w:p>
        </w:tc>
        <w:tc>
          <w:tcPr>
            <w:tcW w:w="1620" w:type="dxa"/>
            <w:tcBorders>
              <w:top w:val="nil"/>
              <w:left w:val="nil"/>
              <w:bottom w:val="single" w:sz="4" w:space="0" w:color="auto"/>
              <w:right w:val="single" w:sz="4" w:space="0" w:color="auto"/>
            </w:tcBorders>
            <w:shd w:val="clear" w:color="auto" w:fill="FFFFFF" w:themeFill="background1"/>
            <w:vAlign w:val="center"/>
          </w:tcPr>
          <w:p w14:paraId="05EEFE66" w14:textId="46312A74" w:rsidR="001F34E1" w:rsidRPr="009C038D" w:rsidRDefault="001F34E1" w:rsidP="005F75F8">
            <w:pPr>
              <w:jc w:val="center"/>
              <w:rPr>
                <w:rFonts w:asciiTheme="majorHAnsi" w:hAnsiTheme="majorHAnsi" w:cstheme="majorHAnsi"/>
                <w:color w:val="000000" w:themeColor="text1"/>
              </w:rPr>
            </w:pPr>
          </w:p>
        </w:tc>
        <w:tc>
          <w:tcPr>
            <w:tcW w:w="1697" w:type="dxa"/>
            <w:tcBorders>
              <w:top w:val="nil"/>
              <w:left w:val="nil"/>
              <w:bottom w:val="single" w:sz="4" w:space="0" w:color="auto"/>
              <w:right w:val="single" w:sz="4" w:space="0" w:color="auto"/>
            </w:tcBorders>
            <w:shd w:val="clear" w:color="auto" w:fill="FFFFFF" w:themeFill="background1"/>
            <w:vAlign w:val="center"/>
          </w:tcPr>
          <w:p w14:paraId="3CA23199" w14:textId="77777777" w:rsidR="001F34E1" w:rsidRPr="009C038D" w:rsidRDefault="001F34E1" w:rsidP="005F75F8">
            <w:pPr>
              <w:jc w:val="center"/>
              <w:rPr>
                <w:rFonts w:asciiTheme="majorHAnsi" w:hAnsiTheme="majorHAnsi" w:cstheme="majorHAnsi"/>
                <w:color w:val="000000" w:themeColor="text1"/>
              </w:rPr>
            </w:pPr>
          </w:p>
        </w:tc>
      </w:tr>
      <w:tr w:rsidR="001F34E1" w:rsidRPr="009C038D" w14:paraId="610F696E" w14:textId="77777777" w:rsidTr="001F34E1">
        <w:trPr>
          <w:trHeight w:val="300"/>
        </w:trPr>
        <w:tc>
          <w:tcPr>
            <w:tcW w:w="2723" w:type="dxa"/>
            <w:tcBorders>
              <w:top w:val="nil"/>
              <w:left w:val="single" w:sz="4" w:space="0" w:color="auto"/>
              <w:bottom w:val="single" w:sz="4" w:space="0" w:color="auto"/>
              <w:right w:val="single" w:sz="4" w:space="0" w:color="auto"/>
            </w:tcBorders>
            <w:shd w:val="clear" w:color="auto" w:fill="EEECE1" w:themeFill="background2"/>
            <w:vAlign w:val="center"/>
            <w:hideMark/>
          </w:tcPr>
          <w:p w14:paraId="160BFA6F" w14:textId="4DB6DD3E" w:rsidR="001F34E1" w:rsidRPr="009C038D" w:rsidRDefault="001F34E1" w:rsidP="005F75F8">
            <w:pPr>
              <w:ind w:firstLineChars="400" w:firstLine="640"/>
              <w:rPr>
                <w:rFonts w:asciiTheme="majorHAnsi" w:hAnsiTheme="majorHAnsi" w:cstheme="majorHAnsi"/>
                <w:color w:val="000000"/>
                <w:sz w:val="16"/>
                <w:szCs w:val="16"/>
              </w:rPr>
            </w:pPr>
            <w:r w:rsidRPr="009C038D">
              <w:rPr>
                <w:rFonts w:asciiTheme="majorHAnsi" w:hAnsiTheme="majorHAnsi" w:cstheme="majorHAnsi"/>
                <w:color w:val="000000"/>
                <w:sz w:val="16"/>
                <w:szCs w:val="16"/>
              </w:rPr>
              <w:t>       Street</w:t>
            </w:r>
          </w:p>
        </w:tc>
        <w:tc>
          <w:tcPr>
            <w:tcW w:w="1530" w:type="dxa"/>
            <w:tcBorders>
              <w:top w:val="nil"/>
              <w:left w:val="nil"/>
              <w:bottom w:val="single" w:sz="4" w:space="0" w:color="auto"/>
              <w:right w:val="single" w:sz="4" w:space="0" w:color="auto"/>
            </w:tcBorders>
            <w:shd w:val="clear" w:color="auto" w:fill="FFFFFF" w:themeFill="background1"/>
            <w:noWrap/>
            <w:vAlign w:val="center"/>
          </w:tcPr>
          <w:p w14:paraId="64933656" w14:textId="3DDA83C0" w:rsidR="001F34E1" w:rsidRPr="009C038D" w:rsidRDefault="001F34E1" w:rsidP="005F75F8">
            <w:pPr>
              <w:jc w:val="center"/>
              <w:rPr>
                <w:rFonts w:asciiTheme="majorHAnsi" w:hAnsiTheme="majorHAnsi" w:cstheme="majorHAnsi"/>
                <w:color w:val="000000" w:themeColor="text1"/>
              </w:rPr>
            </w:pPr>
          </w:p>
        </w:tc>
        <w:tc>
          <w:tcPr>
            <w:tcW w:w="1417" w:type="dxa"/>
            <w:tcBorders>
              <w:top w:val="nil"/>
              <w:left w:val="nil"/>
              <w:bottom w:val="single" w:sz="4" w:space="0" w:color="auto"/>
              <w:right w:val="single" w:sz="4" w:space="0" w:color="auto"/>
            </w:tcBorders>
            <w:shd w:val="clear" w:color="auto" w:fill="FFFFFF" w:themeFill="background1"/>
            <w:vAlign w:val="center"/>
          </w:tcPr>
          <w:p w14:paraId="7E985C0D" w14:textId="1DBB8498" w:rsidR="001F34E1" w:rsidRPr="009C038D" w:rsidRDefault="001F34E1" w:rsidP="005F75F8">
            <w:pPr>
              <w:jc w:val="center"/>
              <w:rPr>
                <w:rFonts w:asciiTheme="majorHAnsi" w:hAnsiTheme="majorHAnsi" w:cstheme="majorHAnsi"/>
                <w:color w:val="000000" w:themeColor="text1"/>
              </w:rPr>
            </w:pPr>
          </w:p>
        </w:tc>
        <w:tc>
          <w:tcPr>
            <w:tcW w:w="1615" w:type="dxa"/>
            <w:tcBorders>
              <w:top w:val="nil"/>
              <w:left w:val="nil"/>
              <w:bottom w:val="single" w:sz="4" w:space="0" w:color="auto"/>
              <w:right w:val="single" w:sz="4" w:space="0" w:color="auto"/>
            </w:tcBorders>
            <w:shd w:val="clear" w:color="auto" w:fill="FFFFFF" w:themeFill="background1"/>
            <w:vAlign w:val="center"/>
          </w:tcPr>
          <w:p w14:paraId="3610649F" w14:textId="3F3635D2" w:rsidR="001F34E1" w:rsidRPr="009C038D" w:rsidRDefault="001F34E1" w:rsidP="005F75F8">
            <w:pPr>
              <w:jc w:val="center"/>
              <w:rPr>
                <w:rFonts w:asciiTheme="majorHAnsi" w:hAnsiTheme="majorHAnsi" w:cstheme="majorHAnsi"/>
                <w:color w:val="000000" w:themeColor="text1"/>
              </w:rPr>
            </w:pPr>
          </w:p>
        </w:tc>
        <w:tc>
          <w:tcPr>
            <w:tcW w:w="1620" w:type="dxa"/>
            <w:tcBorders>
              <w:top w:val="nil"/>
              <w:left w:val="nil"/>
              <w:bottom w:val="single" w:sz="4" w:space="0" w:color="auto"/>
              <w:right w:val="single" w:sz="4" w:space="0" w:color="auto"/>
            </w:tcBorders>
            <w:shd w:val="clear" w:color="auto" w:fill="FFFFFF" w:themeFill="background1"/>
            <w:vAlign w:val="center"/>
          </w:tcPr>
          <w:p w14:paraId="2DF0F204" w14:textId="5BAAB6DD" w:rsidR="001F34E1" w:rsidRPr="009C038D" w:rsidRDefault="001F34E1" w:rsidP="005F75F8">
            <w:pPr>
              <w:jc w:val="center"/>
              <w:rPr>
                <w:rFonts w:asciiTheme="majorHAnsi" w:hAnsiTheme="majorHAnsi" w:cstheme="majorHAnsi"/>
                <w:color w:val="000000" w:themeColor="text1"/>
              </w:rPr>
            </w:pPr>
          </w:p>
        </w:tc>
        <w:tc>
          <w:tcPr>
            <w:tcW w:w="1697" w:type="dxa"/>
            <w:tcBorders>
              <w:top w:val="nil"/>
              <w:left w:val="nil"/>
              <w:bottom w:val="single" w:sz="4" w:space="0" w:color="auto"/>
              <w:right w:val="single" w:sz="4" w:space="0" w:color="auto"/>
            </w:tcBorders>
            <w:shd w:val="clear" w:color="auto" w:fill="FFFFFF" w:themeFill="background1"/>
            <w:vAlign w:val="center"/>
          </w:tcPr>
          <w:p w14:paraId="0F815D85" w14:textId="77777777" w:rsidR="001F34E1" w:rsidRPr="009C038D" w:rsidRDefault="001F34E1" w:rsidP="005F75F8">
            <w:pPr>
              <w:jc w:val="center"/>
              <w:rPr>
                <w:rFonts w:asciiTheme="majorHAnsi" w:hAnsiTheme="majorHAnsi" w:cstheme="majorHAnsi"/>
                <w:color w:val="000000" w:themeColor="text1"/>
              </w:rPr>
            </w:pPr>
          </w:p>
        </w:tc>
      </w:tr>
      <w:tr w:rsidR="001F34E1" w:rsidRPr="009C038D" w14:paraId="69A93481" w14:textId="77777777" w:rsidTr="001F34E1">
        <w:trPr>
          <w:trHeight w:val="300"/>
        </w:trPr>
        <w:tc>
          <w:tcPr>
            <w:tcW w:w="2723" w:type="dxa"/>
            <w:tcBorders>
              <w:top w:val="nil"/>
              <w:left w:val="single" w:sz="4" w:space="0" w:color="auto"/>
              <w:bottom w:val="single" w:sz="4" w:space="0" w:color="auto"/>
              <w:right w:val="single" w:sz="4" w:space="0" w:color="auto"/>
            </w:tcBorders>
            <w:shd w:val="clear" w:color="auto" w:fill="EEECE1" w:themeFill="background2"/>
            <w:vAlign w:val="center"/>
            <w:hideMark/>
          </w:tcPr>
          <w:p w14:paraId="274C96AD" w14:textId="77777777" w:rsidR="001F34E1" w:rsidRPr="009C038D" w:rsidRDefault="001F34E1" w:rsidP="005F75F8">
            <w:pPr>
              <w:ind w:firstLineChars="400" w:firstLine="640"/>
              <w:rPr>
                <w:rFonts w:asciiTheme="majorHAnsi" w:hAnsiTheme="majorHAnsi" w:cstheme="majorHAnsi"/>
                <w:color w:val="000000"/>
                <w:sz w:val="16"/>
                <w:szCs w:val="16"/>
              </w:rPr>
            </w:pPr>
            <w:r w:rsidRPr="009C038D">
              <w:rPr>
                <w:rFonts w:asciiTheme="majorHAnsi" w:hAnsiTheme="majorHAnsi" w:cstheme="majorHAnsi"/>
                <w:color w:val="000000"/>
                <w:sz w:val="16"/>
                <w:szCs w:val="16"/>
              </w:rPr>
              <w:t>       City</w:t>
            </w:r>
          </w:p>
        </w:tc>
        <w:tc>
          <w:tcPr>
            <w:tcW w:w="1530" w:type="dxa"/>
            <w:tcBorders>
              <w:top w:val="nil"/>
              <w:left w:val="nil"/>
              <w:bottom w:val="single" w:sz="4" w:space="0" w:color="auto"/>
              <w:right w:val="single" w:sz="4" w:space="0" w:color="auto"/>
            </w:tcBorders>
            <w:shd w:val="clear" w:color="auto" w:fill="FFFFFF" w:themeFill="background1"/>
            <w:noWrap/>
            <w:vAlign w:val="center"/>
          </w:tcPr>
          <w:p w14:paraId="403D2C09" w14:textId="27FEC9B6" w:rsidR="001F34E1" w:rsidRPr="009C038D" w:rsidRDefault="001F34E1" w:rsidP="005F75F8">
            <w:pPr>
              <w:jc w:val="center"/>
              <w:rPr>
                <w:rFonts w:asciiTheme="majorHAnsi" w:hAnsiTheme="majorHAnsi" w:cstheme="majorHAnsi"/>
                <w:color w:val="000000" w:themeColor="text1"/>
              </w:rPr>
            </w:pPr>
          </w:p>
        </w:tc>
        <w:tc>
          <w:tcPr>
            <w:tcW w:w="1417" w:type="dxa"/>
            <w:tcBorders>
              <w:top w:val="nil"/>
              <w:left w:val="nil"/>
              <w:bottom w:val="single" w:sz="4" w:space="0" w:color="auto"/>
              <w:right w:val="single" w:sz="4" w:space="0" w:color="auto"/>
            </w:tcBorders>
            <w:shd w:val="clear" w:color="auto" w:fill="FFFFFF" w:themeFill="background1"/>
            <w:vAlign w:val="center"/>
          </w:tcPr>
          <w:p w14:paraId="05CF3029" w14:textId="65667E0E" w:rsidR="001F34E1" w:rsidRPr="009C038D" w:rsidRDefault="001F34E1" w:rsidP="005F75F8">
            <w:pPr>
              <w:jc w:val="center"/>
              <w:rPr>
                <w:rFonts w:asciiTheme="majorHAnsi" w:hAnsiTheme="majorHAnsi" w:cstheme="majorHAnsi"/>
                <w:color w:val="000000" w:themeColor="text1"/>
              </w:rPr>
            </w:pPr>
          </w:p>
        </w:tc>
        <w:tc>
          <w:tcPr>
            <w:tcW w:w="1615" w:type="dxa"/>
            <w:tcBorders>
              <w:top w:val="nil"/>
              <w:left w:val="nil"/>
              <w:bottom w:val="single" w:sz="4" w:space="0" w:color="auto"/>
              <w:right w:val="single" w:sz="4" w:space="0" w:color="auto"/>
            </w:tcBorders>
            <w:shd w:val="clear" w:color="auto" w:fill="FFFFFF" w:themeFill="background1"/>
            <w:vAlign w:val="center"/>
          </w:tcPr>
          <w:p w14:paraId="78775508" w14:textId="46271BE8" w:rsidR="001F34E1" w:rsidRPr="009C038D" w:rsidRDefault="001F34E1" w:rsidP="005F75F8">
            <w:pPr>
              <w:jc w:val="center"/>
              <w:rPr>
                <w:rFonts w:asciiTheme="majorHAnsi" w:hAnsiTheme="majorHAnsi" w:cstheme="majorHAnsi"/>
                <w:color w:val="000000" w:themeColor="text1"/>
              </w:rPr>
            </w:pPr>
          </w:p>
        </w:tc>
        <w:tc>
          <w:tcPr>
            <w:tcW w:w="1620" w:type="dxa"/>
            <w:tcBorders>
              <w:top w:val="nil"/>
              <w:left w:val="nil"/>
              <w:bottom w:val="single" w:sz="4" w:space="0" w:color="auto"/>
              <w:right w:val="single" w:sz="4" w:space="0" w:color="auto"/>
            </w:tcBorders>
            <w:shd w:val="clear" w:color="auto" w:fill="FFFFFF" w:themeFill="background1"/>
            <w:vAlign w:val="center"/>
          </w:tcPr>
          <w:p w14:paraId="15060055" w14:textId="02FD3000" w:rsidR="001F34E1" w:rsidRPr="009C038D" w:rsidRDefault="001F34E1" w:rsidP="005F75F8">
            <w:pPr>
              <w:jc w:val="center"/>
              <w:rPr>
                <w:rFonts w:asciiTheme="majorHAnsi" w:hAnsiTheme="majorHAnsi" w:cstheme="majorHAnsi"/>
                <w:color w:val="000000" w:themeColor="text1"/>
              </w:rPr>
            </w:pPr>
          </w:p>
        </w:tc>
        <w:tc>
          <w:tcPr>
            <w:tcW w:w="1697" w:type="dxa"/>
            <w:tcBorders>
              <w:top w:val="nil"/>
              <w:left w:val="nil"/>
              <w:bottom w:val="single" w:sz="4" w:space="0" w:color="auto"/>
              <w:right w:val="single" w:sz="4" w:space="0" w:color="auto"/>
            </w:tcBorders>
            <w:shd w:val="clear" w:color="auto" w:fill="FFFFFF" w:themeFill="background1"/>
            <w:vAlign w:val="center"/>
          </w:tcPr>
          <w:p w14:paraId="22476A10" w14:textId="77777777" w:rsidR="001F34E1" w:rsidRPr="009C038D" w:rsidRDefault="001F34E1" w:rsidP="005F75F8">
            <w:pPr>
              <w:jc w:val="center"/>
              <w:rPr>
                <w:rFonts w:asciiTheme="majorHAnsi" w:hAnsiTheme="majorHAnsi" w:cstheme="majorHAnsi"/>
                <w:color w:val="000000" w:themeColor="text1"/>
              </w:rPr>
            </w:pPr>
          </w:p>
        </w:tc>
      </w:tr>
      <w:tr w:rsidR="001F34E1" w:rsidRPr="009C038D" w14:paraId="2F073B62" w14:textId="77777777" w:rsidTr="001F34E1">
        <w:trPr>
          <w:trHeight w:val="300"/>
        </w:trPr>
        <w:tc>
          <w:tcPr>
            <w:tcW w:w="2723" w:type="dxa"/>
            <w:tcBorders>
              <w:top w:val="nil"/>
              <w:left w:val="single" w:sz="4" w:space="0" w:color="auto"/>
              <w:bottom w:val="single" w:sz="4" w:space="0" w:color="auto"/>
              <w:right w:val="single" w:sz="4" w:space="0" w:color="auto"/>
            </w:tcBorders>
            <w:shd w:val="clear" w:color="auto" w:fill="EEECE1" w:themeFill="background2"/>
            <w:vAlign w:val="center"/>
            <w:hideMark/>
          </w:tcPr>
          <w:p w14:paraId="1B503459" w14:textId="77777777" w:rsidR="001F34E1" w:rsidRPr="009C038D" w:rsidRDefault="001F34E1" w:rsidP="005F75F8">
            <w:pPr>
              <w:ind w:firstLineChars="400" w:firstLine="640"/>
              <w:rPr>
                <w:rFonts w:asciiTheme="majorHAnsi" w:hAnsiTheme="majorHAnsi" w:cstheme="majorHAnsi"/>
                <w:color w:val="000000"/>
                <w:sz w:val="16"/>
                <w:szCs w:val="16"/>
              </w:rPr>
            </w:pPr>
            <w:r w:rsidRPr="009C038D">
              <w:rPr>
                <w:rFonts w:asciiTheme="majorHAnsi" w:hAnsiTheme="majorHAnsi" w:cstheme="majorHAnsi"/>
                <w:color w:val="000000"/>
                <w:sz w:val="16"/>
                <w:szCs w:val="16"/>
              </w:rPr>
              <w:t>       State/province</w:t>
            </w:r>
          </w:p>
        </w:tc>
        <w:tc>
          <w:tcPr>
            <w:tcW w:w="1530" w:type="dxa"/>
            <w:tcBorders>
              <w:top w:val="nil"/>
              <w:left w:val="nil"/>
              <w:bottom w:val="single" w:sz="4" w:space="0" w:color="auto"/>
              <w:right w:val="single" w:sz="4" w:space="0" w:color="auto"/>
            </w:tcBorders>
            <w:shd w:val="clear" w:color="auto" w:fill="FFFFFF" w:themeFill="background1"/>
            <w:noWrap/>
            <w:vAlign w:val="center"/>
          </w:tcPr>
          <w:p w14:paraId="6EF4FAFE" w14:textId="5C8FF5B6" w:rsidR="001F34E1" w:rsidRPr="009C038D" w:rsidRDefault="001F34E1" w:rsidP="005F75F8">
            <w:pPr>
              <w:jc w:val="center"/>
              <w:rPr>
                <w:rFonts w:asciiTheme="majorHAnsi" w:hAnsiTheme="majorHAnsi" w:cstheme="majorHAnsi"/>
                <w:color w:val="000000" w:themeColor="text1"/>
              </w:rPr>
            </w:pPr>
          </w:p>
        </w:tc>
        <w:tc>
          <w:tcPr>
            <w:tcW w:w="1417" w:type="dxa"/>
            <w:tcBorders>
              <w:top w:val="nil"/>
              <w:left w:val="nil"/>
              <w:bottom w:val="single" w:sz="4" w:space="0" w:color="auto"/>
              <w:right w:val="single" w:sz="4" w:space="0" w:color="auto"/>
            </w:tcBorders>
            <w:shd w:val="clear" w:color="auto" w:fill="FFFFFF" w:themeFill="background1"/>
            <w:vAlign w:val="center"/>
          </w:tcPr>
          <w:p w14:paraId="474DD91C" w14:textId="08BD2DBA" w:rsidR="001F34E1" w:rsidRPr="009C038D" w:rsidRDefault="001F34E1" w:rsidP="005F75F8">
            <w:pPr>
              <w:jc w:val="center"/>
              <w:rPr>
                <w:rFonts w:asciiTheme="majorHAnsi" w:hAnsiTheme="majorHAnsi" w:cstheme="majorHAnsi"/>
                <w:color w:val="000000" w:themeColor="text1"/>
              </w:rPr>
            </w:pPr>
          </w:p>
        </w:tc>
        <w:tc>
          <w:tcPr>
            <w:tcW w:w="1615" w:type="dxa"/>
            <w:tcBorders>
              <w:top w:val="nil"/>
              <w:left w:val="nil"/>
              <w:bottom w:val="single" w:sz="4" w:space="0" w:color="auto"/>
              <w:right w:val="single" w:sz="4" w:space="0" w:color="auto"/>
            </w:tcBorders>
            <w:shd w:val="clear" w:color="auto" w:fill="FFFFFF" w:themeFill="background1"/>
            <w:vAlign w:val="center"/>
          </w:tcPr>
          <w:p w14:paraId="108EE450" w14:textId="62CA5F76" w:rsidR="001F34E1" w:rsidRPr="009C038D" w:rsidRDefault="001F34E1" w:rsidP="005F75F8">
            <w:pPr>
              <w:jc w:val="center"/>
              <w:rPr>
                <w:rFonts w:asciiTheme="majorHAnsi" w:hAnsiTheme="majorHAnsi" w:cstheme="majorHAnsi"/>
                <w:color w:val="000000" w:themeColor="text1"/>
              </w:rPr>
            </w:pPr>
          </w:p>
        </w:tc>
        <w:tc>
          <w:tcPr>
            <w:tcW w:w="1620" w:type="dxa"/>
            <w:tcBorders>
              <w:top w:val="nil"/>
              <w:left w:val="nil"/>
              <w:bottom w:val="single" w:sz="4" w:space="0" w:color="auto"/>
              <w:right w:val="single" w:sz="4" w:space="0" w:color="auto"/>
            </w:tcBorders>
            <w:shd w:val="clear" w:color="auto" w:fill="FFFFFF" w:themeFill="background1"/>
            <w:vAlign w:val="center"/>
          </w:tcPr>
          <w:p w14:paraId="54D97C12" w14:textId="748D10CC" w:rsidR="001F34E1" w:rsidRPr="009C038D" w:rsidRDefault="001F34E1" w:rsidP="005F75F8">
            <w:pPr>
              <w:jc w:val="center"/>
              <w:rPr>
                <w:rFonts w:asciiTheme="majorHAnsi" w:hAnsiTheme="majorHAnsi" w:cstheme="majorHAnsi"/>
                <w:color w:val="000000" w:themeColor="text1"/>
              </w:rPr>
            </w:pPr>
          </w:p>
        </w:tc>
        <w:tc>
          <w:tcPr>
            <w:tcW w:w="1697" w:type="dxa"/>
            <w:tcBorders>
              <w:top w:val="nil"/>
              <w:left w:val="nil"/>
              <w:bottom w:val="single" w:sz="4" w:space="0" w:color="auto"/>
              <w:right w:val="single" w:sz="4" w:space="0" w:color="auto"/>
            </w:tcBorders>
            <w:shd w:val="clear" w:color="auto" w:fill="FFFFFF" w:themeFill="background1"/>
            <w:vAlign w:val="center"/>
          </w:tcPr>
          <w:p w14:paraId="3679A26B" w14:textId="77777777" w:rsidR="001F34E1" w:rsidRPr="009C038D" w:rsidRDefault="001F34E1" w:rsidP="005F75F8">
            <w:pPr>
              <w:jc w:val="center"/>
              <w:rPr>
                <w:rFonts w:asciiTheme="majorHAnsi" w:hAnsiTheme="majorHAnsi" w:cstheme="majorHAnsi"/>
                <w:color w:val="000000" w:themeColor="text1"/>
              </w:rPr>
            </w:pPr>
          </w:p>
        </w:tc>
      </w:tr>
      <w:tr w:rsidR="001F34E1" w:rsidRPr="009C038D" w14:paraId="40AF215E" w14:textId="77777777" w:rsidTr="001F34E1">
        <w:trPr>
          <w:trHeight w:val="300"/>
        </w:trPr>
        <w:tc>
          <w:tcPr>
            <w:tcW w:w="2723" w:type="dxa"/>
            <w:tcBorders>
              <w:top w:val="nil"/>
              <w:left w:val="single" w:sz="4" w:space="0" w:color="auto"/>
              <w:bottom w:val="single" w:sz="4" w:space="0" w:color="auto"/>
              <w:right w:val="single" w:sz="4" w:space="0" w:color="auto"/>
            </w:tcBorders>
            <w:shd w:val="clear" w:color="auto" w:fill="EEECE1" w:themeFill="background2"/>
            <w:vAlign w:val="center"/>
            <w:hideMark/>
          </w:tcPr>
          <w:p w14:paraId="437DF8BE" w14:textId="77777777" w:rsidR="001F34E1" w:rsidRPr="009C038D" w:rsidRDefault="001F34E1" w:rsidP="005F75F8">
            <w:pPr>
              <w:ind w:firstLineChars="400" w:firstLine="640"/>
              <w:rPr>
                <w:rFonts w:asciiTheme="majorHAnsi" w:hAnsiTheme="majorHAnsi" w:cstheme="majorHAnsi"/>
                <w:color w:val="000000"/>
                <w:sz w:val="16"/>
                <w:szCs w:val="16"/>
              </w:rPr>
            </w:pPr>
            <w:r w:rsidRPr="009C038D">
              <w:rPr>
                <w:rFonts w:asciiTheme="majorHAnsi" w:hAnsiTheme="majorHAnsi" w:cstheme="majorHAnsi"/>
                <w:color w:val="000000"/>
                <w:sz w:val="16"/>
                <w:szCs w:val="16"/>
              </w:rPr>
              <w:t>       Postal code</w:t>
            </w:r>
          </w:p>
        </w:tc>
        <w:tc>
          <w:tcPr>
            <w:tcW w:w="1530" w:type="dxa"/>
            <w:tcBorders>
              <w:top w:val="nil"/>
              <w:left w:val="nil"/>
              <w:bottom w:val="single" w:sz="4" w:space="0" w:color="auto"/>
              <w:right w:val="single" w:sz="4" w:space="0" w:color="auto"/>
            </w:tcBorders>
            <w:shd w:val="clear" w:color="auto" w:fill="FFFFFF" w:themeFill="background1"/>
            <w:noWrap/>
            <w:vAlign w:val="center"/>
          </w:tcPr>
          <w:p w14:paraId="52BC5834" w14:textId="14D9011F" w:rsidR="001F34E1" w:rsidRPr="009C038D" w:rsidRDefault="001F34E1" w:rsidP="005F75F8">
            <w:pPr>
              <w:jc w:val="center"/>
              <w:rPr>
                <w:rFonts w:asciiTheme="majorHAnsi" w:hAnsiTheme="majorHAnsi" w:cstheme="majorHAnsi"/>
                <w:color w:val="000000" w:themeColor="text1"/>
              </w:rPr>
            </w:pPr>
          </w:p>
        </w:tc>
        <w:tc>
          <w:tcPr>
            <w:tcW w:w="1417" w:type="dxa"/>
            <w:tcBorders>
              <w:top w:val="nil"/>
              <w:left w:val="nil"/>
              <w:bottom w:val="single" w:sz="4" w:space="0" w:color="auto"/>
              <w:right w:val="single" w:sz="4" w:space="0" w:color="auto"/>
            </w:tcBorders>
            <w:shd w:val="clear" w:color="auto" w:fill="FFFFFF" w:themeFill="background1"/>
            <w:vAlign w:val="center"/>
          </w:tcPr>
          <w:p w14:paraId="1E90B229" w14:textId="732CB2EC" w:rsidR="001F34E1" w:rsidRPr="009C038D" w:rsidRDefault="001F34E1" w:rsidP="005F75F8">
            <w:pPr>
              <w:jc w:val="center"/>
              <w:rPr>
                <w:rFonts w:asciiTheme="majorHAnsi" w:hAnsiTheme="majorHAnsi" w:cstheme="majorHAnsi"/>
                <w:color w:val="000000" w:themeColor="text1"/>
              </w:rPr>
            </w:pPr>
          </w:p>
        </w:tc>
        <w:tc>
          <w:tcPr>
            <w:tcW w:w="1615" w:type="dxa"/>
            <w:tcBorders>
              <w:top w:val="nil"/>
              <w:left w:val="nil"/>
              <w:bottom w:val="single" w:sz="4" w:space="0" w:color="auto"/>
              <w:right w:val="single" w:sz="4" w:space="0" w:color="auto"/>
            </w:tcBorders>
            <w:shd w:val="clear" w:color="auto" w:fill="FFFFFF" w:themeFill="background1"/>
            <w:vAlign w:val="center"/>
          </w:tcPr>
          <w:p w14:paraId="300F9E9F" w14:textId="5D5BA957" w:rsidR="001F34E1" w:rsidRPr="009C038D" w:rsidRDefault="001F34E1" w:rsidP="005F75F8">
            <w:pPr>
              <w:jc w:val="center"/>
              <w:rPr>
                <w:rFonts w:asciiTheme="majorHAnsi" w:hAnsiTheme="majorHAnsi" w:cstheme="majorHAnsi"/>
                <w:color w:val="000000" w:themeColor="text1"/>
              </w:rPr>
            </w:pPr>
          </w:p>
        </w:tc>
        <w:tc>
          <w:tcPr>
            <w:tcW w:w="1620" w:type="dxa"/>
            <w:tcBorders>
              <w:top w:val="nil"/>
              <w:left w:val="nil"/>
              <w:bottom w:val="single" w:sz="4" w:space="0" w:color="auto"/>
              <w:right w:val="single" w:sz="4" w:space="0" w:color="auto"/>
            </w:tcBorders>
            <w:shd w:val="clear" w:color="auto" w:fill="FFFFFF" w:themeFill="background1"/>
            <w:vAlign w:val="center"/>
          </w:tcPr>
          <w:p w14:paraId="6244F76D" w14:textId="3C2BB0DC" w:rsidR="001F34E1" w:rsidRPr="009C038D" w:rsidRDefault="001F34E1" w:rsidP="005F75F8">
            <w:pPr>
              <w:jc w:val="center"/>
              <w:rPr>
                <w:rFonts w:asciiTheme="majorHAnsi" w:hAnsiTheme="majorHAnsi" w:cstheme="majorHAnsi"/>
                <w:color w:val="000000" w:themeColor="text1"/>
              </w:rPr>
            </w:pPr>
          </w:p>
        </w:tc>
        <w:tc>
          <w:tcPr>
            <w:tcW w:w="1697" w:type="dxa"/>
            <w:tcBorders>
              <w:top w:val="nil"/>
              <w:left w:val="nil"/>
              <w:bottom w:val="single" w:sz="4" w:space="0" w:color="auto"/>
              <w:right w:val="single" w:sz="4" w:space="0" w:color="auto"/>
            </w:tcBorders>
            <w:shd w:val="clear" w:color="auto" w:fill="FFFFFF" w:themeFill="background1"/>
            <w:vAlign w:val="center"/>
          </w:tcPr>
          <w:p w14:paraId="0AD4FD3F" w14:textId="77777777" w:rsidR="001F34E1" w:rsidRPr="009C038D" w:rsidRDefault="001F34E1" w:rsidP="005F75F8">
            <w:pPr>
              <w:jc w:val="center"/>
              <w:rPr>
                <w:rFonts w:asciiTheme="majorHAnsi" w:hAnsiTheme="majorHAnsi" w:cstheme="majorHAnsi"/>
                <w:color w:val="000000" w:themeColor="text1"/>
              </w:rPr>
            </w:pPr>
          </w:p>
        </w:tc>
      </w:tr>
      <w:tr w:rsidR="001F34E1" w:rsidRPr="009C038D" w14:paraId="089E7136" w14:textId="77777777" w:rsidTr="001F34E1">
        <w:trPr>
          <w:trHeight w:val="300"/>
        </w:trPr>
        <w:tc>
          <w:tcPr>
            <w:tcW w:w="2723" w:type="dxa"/>
            <w:tcBorders>
              <w:top w:val="nil"/>
              <w:left w:val="single" w:sz="4" w:space="0" w:color="auto"/>
              <w:bottom w:val="single" w:sz="4" w:space="0" w:color="auto"/>
              <w:right w:val="single" w:sz="4" w:space="0" w:color="auto"/>
            </w:tcBorders>
            <w:shd w:val="clear" w:color="auto" w:fill="EEECE1" w:themeFill="background2"/>
            <w:vAlign w:val="center"/>
            <w:hideMark/>
          </w:tcPr>
          <w:p w14:paraId="199FF2AF" w14:textId="77777777" w:rsidR="001F34E1" w:rsidRPr="009C038D" w:rsidRDefault="001F34E1" w:rsidP="005F75F8">
            <w:pPr>
              <w:ind w:firstLineChars="400" w:firstLine="640"/>
              <w:rPr>
                <w:rFonts w:asciiTheme="majorHAnsi" w:hAnsiTheme="majorHAnsi" w:cstheme="majorHAnsi"/>
                <w:color w:val="000000"/>
                <w:sz w:val="16"/>
                <w:szCs w:val="16"/>
              </w:rPr>
            </w:pPr>
            <w:r w:rsidRPr="009C038D">
              <w:rPr>
                <w:rFonts w:asciiTheme="majorHAnsi" w:hAnsiTheme="majorHAnsi" w:cstheme="majorHAnsi"/>
                <w:color w:val="000000"/>
                <w:sz w:val="16"/>
                <w:szCs w:val="16"/>
              </w:rPr>
              <w:t>       Country</w:t>
            </w:r>
          </w:p>
        </w:tc>
        <w:tc>
          <w:tcPr>
            <w:tcW w:w="1530" w:type="dxa"/>
            <w:tcBorders>
              <w:top w:val="nil"/>
              <w:left w:val="nil"/>
              <w:bottom w:val="single" w:sz="4" w:space="0" w:color="auto"/>
              <w:right w:val="single" w:sz="4" w:space="0" w:color="auto"/>
            </w:tcBorders>
            <w:shd w:val="clear" w:color="auto" w:fill="FFFFFF" w:themeFill="background1"/>
            <w:noWrap/>
            <w:vAlign w:val="center"/>
          </w:tcPr>
          <w:p w14:paraId="282DEDC1" w14:textId="6B4D60D5" w:rsidR="001F34E1" w:rsidRPr="009C038D" w:rsidRDefault="001F34E1" w:rsidP="005F75F8">
            <w:pPr>
              <w:jc w:val="center"/>
              <w:rPr>
                <w:rFonts w:asciiTheme="majorHAnsi" w:hAnsiTheme="majorHAnsi" w:cstheme="majorHAnsi"/>
                <w:color w:val="000000" w:themeColor="text1"/>
              </w:rPr>
            </w:pPr>
          </w:p>
        </w:tc>
        <w:tc>
          <w:tcPr>
            <w:tcW w:w="1417" w:type="dxa"/>
            <w:tcBorders>
              <w:top w:val="nil"/>
              <w:left w:val="nil"/>
              <w:bottom w:val="single" w:sz="4" w:space="0" w:color="auto"/>
              <w:right w:val="single" w:sz="4" w:space="0" w:color="auto"/>
            </w:tcBorders>
            <w:shd w:val="clear" w:color="auto" w:fill="FFFFFF" w:themeFill="background1"/>
            <w:vAlign w:val="center"/>
          </w:tcPr>
          <w:p w14:paraId="0506D836" w14:textId="58205443" w:rsidR="001F34E1" w:rsidRPr="009C038D" w:rsidRDefault="001F34E1" w:rsidP="005F75F8">
            <w:pPr>
              <w:jc w:val="center"/>
              <w:rPr>
                <w:rFonts w:asciiTheme="majorHAnsi" w:hAnsiTheme="majorHAnsi" w:cstheme="majorHAnsi"/>
                <w:color w:val="000000" w:themeColor="text1"/>
              </w:rPr>
            </w:pPr>
          </w:p>
        </w:tc>
        <w:tc>
          <w:tcPr>
            <w:tcW w:w="1615" w:type="dxa"/>
            <w:tcBorders>
              <w:top w:val="nil"/>
              <w:left w:val="nil"/>
              <w:bottom w:val="single" w:sz="4" w:space="0" w:color="auto"/>
              <w:right w:val="single" w:sz="4" w:space="0" w:color="auto"/>
            </w:tcBorders>
            <w:shd w:val="clear" w:color="auto" w:fill="FFFFFF" w:themeFill="background1"/>
            <w:vAlign w:val="center"/>
          </w:tcPr>
          <w:p w14:paraId="72A153F3" w14:textId="207C6179" w:rsidR="001F34E1" w:rsidRPr="009C038D" w:rsidRDefault="001F34E1" w:rsidP="005F75F8">
            <w:pPr>
              <w:jc w:val="center"/>
              <w:rPr>
                <w:rFonts w:asciiTheme="majorHAnsi" w:hAnsiTheme="majorHAnsi" w:cstheme="majorHAnsi"/>
                <w:color w:val="000000" w:themeColor="text1"/>
              </w:rPr>
            </w:pPr>
          </w:p>
        </w:tc>
        <w:tc>
          <w:tcPr>
            <w:tcW w:w="1620" w:type="dxa"/>
            <w:tcBorders>
              <w:top w:val="nil"/>
              <w:left w:val="nil"/>
              <w:bottom w:val="single" w:sz="4" w:space="0" w:color="auto"/>
              <w:right w:val="single" w:sz="4" w:space="0" w:color="auto"/>
            </w:tcBorders>
            <w:shd w:val="clear" w:color="auto" w:fill="FFFFFF" w:themeFill="background1"/>
            <w:vAlign w:val="center"/>
          </w:tcPr>
          <w:p w14:paraId="321E844B" w14:textId="640CBFA0" w:rsidR="001F34E1" w:rsidRPr="009C038D" w:rsidRDefault="001F34E1" w:rsidP="005F75F8">
            <w:pPr>
              <w:jc w:val="center"/>
              <w:rPr>
                <w:rFonts w:asciiTheme="majorHAnsi" w:hAnsiTheme="majorHAnsi" w:cstheme="majorHAnsi"/>
                <w:color w:val="000000" w:themeColor="text1"/>
              </w:rPr>
            </w:pPr>
          </w:p>
        </w:tc>
        <w:tc>
          <w:tcPr>
            <w:tcW w:w="1697" w:type="dxa"/>
            <w:tcBorders>
              <w:top w:val="nil"/>
              <w:left w:val="nil"/>
              <w:bottom w:val="single" w:sz="4" w:space="0" w:color="auto"/>
              <w:right w:val="single" w:sz="4" w:space="0" w:color="auto"/>
            </w:tcBorders>
            <w:shd w:val="clear" w:color="auto" w:fill="FFFFFF" w:themeFill="background1"/>
            <w:vAlign w:val="center"/>
          </w:tcPr>
          <w:p w14:paraId="57C60431" w14:textId="77777777" w:rsidR="001F34E1" w:rsidRPr="009C038D" w:rsidRDefault="001F34E1" w:rsidP="005F75F8">
            <w:pPr>
              <w:jc w:val="center"/>
              <w:rPr>
                <w:rFonts w:asciiTheme="majorHAnsi" w:hAnsiTheme="majorHAnsi" w:cstheme="majorHAnsi"/>
                <w:color w:val="000000" w:themeColor="text1"/>
              </w:rPr>
            </w:pPr>
          </w:p>
        </w:tc>
      </w:tr>
      <w:tr w:rsidR="001F34E1" w:rsidRPr="009C038D" w14:paraId="11FFBC73" w14:textId="77777777" w:rsidTr="001F34E1">
        <w:trPr>
          <w:trHeight w:val="300"/>
        </w:trPr>
        <w:tc>
          <w:tcPr>
            <w:tcW w:w="2723" w:type="dxa"/>
            <w:tcBorders>
              <w:top w:val="nil"/>
              <w:left w:val="single" w:sz="4" w:space="0" w:color="auto"/>
              <w:bottom w:val="single" w:sz="4" w:space="0" w:color="auto"/>
              <w:right w:val="single" w:sz="4" w:space="0" w:color="auto"/>
            </w:tcBorders>
            <w:shd w:val="clear" w:color="auto" w:fill="EEECE1" w:themeFill="background2"/>
            <w:vAlign w:val="center"/>
            <w:hideMark/>
          </w:tcPr>
          <w:p w14:paraId="4169D060" w14:textId="77777777" w:rsidR="001F34E1" w:rsidRPr="009C038D" w:rsidRDefault="001F34E1" w:rsidP="005F75F8">
            <w:pPr>
              <w:ind w:firstLineChars="400" w:firstLine="640"/>
              <w:rPr>
                <w:rFonts w:asciiTheme="majorHAnsi" w:hAnsiTheme="majorHAnsi" w:cstheme="majorHAnsi"/>
                <w:color w:val="000000"/>
                <w:sz w:val="16"/>
                <w:szCs w:val="16"/>
              </w:rPr>
            </w:pPr>
            <w:r w:rsidRPr="009C038D">
              <w:rPr>
                <w:rFonts w:asciiTheme="majorHAnsi" w:hAnsiTheme="majorHAnsi" w:cstheme="majorHAnsi"/>
                <w:color w:val="000000"/>
                <w:sz w:val="16"/>
                <w:szCs w:val="16"/>
              </w:rPr>
              <w:t>       Phone</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136BCFB7" w14:textId="7B526C9C" w:rsidR="001F34E1" w:rsidRPr="009C038D" w:rsidRDefault="001F34E1" w:rsidP="005F75F8">
            <w:pPr>
              <w:jc w:val="center"/>
              <w:rPr>
                <w:rFonts w:asciiTheme="majorHAnsi" w:hAnsiTheme="majorHAnsi" w:cstheme="majorHAnsi"/>
                <w:color w:val="000000" w:themeColor="text1"/>
              </w:rPr>
            </w:pPr>
            <w:r>
              <w:rPr>
                <w:rFonts w:asciiTheme="majorHAnsi" w:hAnsiTheme="majorHAnsi" w:cstheme="majorHAnsi"/>
                <w:color w:val="000000" w:themeColor="text1"/>
              </w:rPr>
              <w:t>O-RNH</w:t>
            </w:r>
          </w:p>
        </w:tc>
        <w:tc>
          <w:tcPr>
            <w:tcW w:w="1417" w:type="dxa"/>
            <w:tcBorders>
              <w:top w:val="nil"/>
              <w:left w:val="nil"/>
              <w:bottom w:val="single" w:sz="4" w:space="0" w:color="auto"/>
              <w:right w:val="single" w:sz="4" w:space="0" w:color="auto"/>
            </w:tcBorders>
            <w:shd w:val="clear" w:color="auto" w:fill="FFFFFF" w:themeFill="background1"/>
            <w:vAlign w:val="center"/>
          </w:tcPr>
          <w:p w14:paraId="2A0C54FB" w14:textId="53515945" w:rsidR="001F34E1" w:rsidRPr="009C038D" w:rsidRDefault="00881D8D" w:rsidP="005F75F8">
            <w:pPr>
              <w:jc w:val="center"/>
              <w:rPr>
                <w:rFonts w:asciiTheme="majorHAnsi" w:hAnsiTheme="majorHAnsi" w:cstheme="majorHAnsi"/>
                <w:color w:val="000000" w:themeColor="text1"/>
              </w:rPr>
            </w:pPr>
            <w:ins w:id="497" w:author="Anderson, Marc" w:date="2019-02-08T20:55:00Z">
              <w:r>
                <w:rPr>
                  <w:rFonts w:asciiTheme="majorHAnsi" w:hAnsiTheme="majorHAnsi" w:cstheme="majorHAnsi"/>
                  <w:color w:val="000000" w:themeColor="text1"/>
                </w:rPr>
                <w:t>O-CP</w:t>
              </w:r>
            </w:ins>
          </w:p>
        </w:tc>
        <w:tc>
          <w:tcPr>
            <w:tcW w:w="1615" w:type="dxa"/>
            <w:tcBorders>
              <w:top w:val="nil"/>
              <w:left w:val="nil"/>
              <w:bottom w:val="single" w:sz="4" w:space="0" w:color="auto"/>
              <w:right w:val="single" w:sz="4" w:space="0" w:color="auto"/>
            </w:tcBorders>
            <w:shd w:val="clear" w:color="auto" w:fill="FFFFFF" w:themeFill="background1"/>
            <w:vAlign w:val="center"/>
          </w:tcPr>
          <w:p w14:paraId="3624EF2F" w14:textId="45021EEF" w:rsidR="001F34E1" w:rsidRPr="009C038D" w:rsidRDefault="00881D8D" w:rsidP="005F75F8">
            <w:pPr>
              <w:jc w:val="center"/>
              <w:rPr>
                <w:rFonts w:asciiTheme="majorHAnsi" w:hAnsiTheme="majorHAnsi" w:cstheme="majorHAnsi"/>
                <w:color w:val="000000" w:themeColor="text1"/>
              </w:rPr>
            </w:pPr>
            <w:ins w:id="498" w:author="Anderson, Marc" w:date="2019-02-08T20:55:00Z">
              <w:r>
                <w:rPr>
                  <w:rFonts w:asciiTheme="majorHAnsi" w:hAnsiTheme="majorHAnsi" w:cstheme="majorHAnsi"/>
                  <w:color w:val="000000" w:themeColor="text1"/>
                </w:rPr>
                <w:t>O-CP</w:t>
              </w:r>
            </w:ins>
            <w:del w:id="499" w:author="Anderson, Marc" w:date="2019-02-08T20:55:00Z">
              <w:r w:rsidR="001F34E1" w:rsidDel="00881D8D">
                <w:rPr>
                  <w:rFonts w:asciiTheme="majorHAnsi" w:hAnsiTheme="majorHAnsi" w:cstheme="majorHAnsi"/>
                  <w:color w:val="000000" w:themeColor="text1"/>
                </w:rPr>
                <w:delText>R</w:delText>
              </w:r>
            </w:del>
          </w:p>
        </w:tc>
        <w:tc>
          <w:tcPr>
            <w:tcW w:w="1620" w:type="dxa"/>
            <w:tcBorders>
              <w:top w:val="nil"/>
              <w:left w:val="nil"/>
              <w:bottom w:val="single" w:sz="4" w:space="0" w:color="auto"/>
              <w:right w:val="single" w:sz="4" w:space="0" w:color="auto"/>
            </w:tcBorders>
            <w:shd w:val="clear" w:color="auto" w:fill="FFFFFF" w:themeFill="background1"/>
            <w:vAlign w:val="center"/>
          </w:tcPr>
          <w:p w14:paraId="41F8BB49" w14:textId="1EECF0FD" w:rsidR="001F34E1" w:rsidRPr="009C038D" w:rsidRDefault="001F34E1" w:rsidP="005F75F8">
            <w:pPr>
              <w:jc w:val="center"/>
              <w:rPr>
                <w:rFonts w:asciiTheme="majorHAnsi" w:hAnsiTheme="majorHAnsi" w:cstheme="majorHAnsi"/>
                <w:color w:val="000000" w:themeColor="text1"/>
              </w:rPr>
            </w:pPr>
            <w:r>
              <w:rPr>
                <w:rFonts w:asciiTheme="majorHAnsi" w:hAnsiTheme="majorHAnsi" w:cstheme="majorHAnsi"/>
                <w:color w:val="000000" w:themeColor="text1"/>
              </w:rPr>
              <w:t>R</w:t>
            </w:r>
          </w:p>
        </w:tc>
        <w:tc>
          <w:tcPr>
            <w:tcW w:w="1697" w:type="dxa"/>
            <w:tcBorders>
              <w:top w:val="nil"/>
              <w:left w:val="nil"/>
              <w:bottom w:val="single" w:sz="4" w:space="0" w:color="auto"/>
              <w:right w:val="single" w:sz="4" w:space="0" w:color="auto"/>
            </w:tcBorders>
            <w:shd w:val="clear" w:color="auto" w:fill="FFFFFF" w:themeFill="background1"/>
            <w:vAlign w:val="center"/>
          </w:tcPr>
          <w:p w14:paraId="7E35B7DB" w14:textId="232124B4" w:rsidR="001F34E1" w:rsidRPr="009C038D" w:rsidRDefault="001F34E1" w:rsidP="005F75F8">
            <w:pPr>
              <w:jc w:val="center"/>
              <w:rPr>
                <w:rFonts w:asciiTheme="majorHAnsi" w:hAnsiTheme="majorHAnsi" w:cstheme="majorHAnsi"/>
                <w:color w:val="000000" w:themeColor="text1"/>
              </w:rPr>
            </w:pPr>
            <w:r>
              <w:rPr>
                <w:rFonts w:asciiTheme="majorHAnsi" w:hAnsiTheme="majorHAnsi" w:cstheme="majorHAnsi"/>
                <w:color w:val="000000" w:themeColor="text1"/>
              </w:rPr>
              <w:t>Yes</w:t>
            </w:r>
          </w:p>
        </w:tc>
      </w:tr>
      <w:tr w:rsidR="001F34E1" w:rsidRPr="009C038D" w14:paraId="5E0AE9B5" w14:textId="77777777" w:rsidTr="001F34E1">
        <w:trPr>
          <w:trHeight w:val="300"/>
        </w:trPr>
        <w:tc>
          <w:tcPr>
            <w:tcW w:w="2723" w:type="dxa"/>
            <w:tcBorders>
              <w:top w:val="nil"/>
              <w:left w:val="single" w:sz="4" w:space="0" w:color="auto"/>
              <w:bottom w:val="single" w:sz="4" w:space="0" w:color="auto"/>
              <w:right w:val="single" w:sz="4" w:space="0" w:color="auto"/>
            </w:tcBorders>
            <w:shd w:val="clear" w:color="auto" w:fill="EEECE1" w:themeFill="background2"/>
            <w:vAlign w:val="center"/>
            <w:hideMark/>
          </w:tcPr>
          <w:p w14:paraId="1AED3629" w14:textId="77777777" w:rsidR="001F34E1" w:rsidRPr="009C038D" w:rsidRDefault="001F34E1" w:rsidP="005F75F8">
            <w:pPr>
              <w:ind w:firstLineChars="400" w:firstLine="640"/>
              <w:rPr>
                <w:rFonts w:asciiTheme="majorHAnsi" w:hAnsiTheme="majorHAnsi" w:cstheme="majorHAnsi"/>
                <w:color w:val="000000"/>
                <w:sz w:val="16"/>
                <w:szCs w:val="16"/>
              </w:rPr>
            </w:pPr>
            <w:r w:rsidRPr="009C038D">
              <w:rPr>
                <w:rFonts w:asciiTheme="majorHAnsi" w:hAnsiTheme="majorHAnsi" w:cstheme="majorHAnsi"/>
                <w:color w:val="000000"/>
                <w:sz w:val="16"/>
                <w:szCs w:val="16"/>
              </w:rPr>
              <w:t xml:space="preserve">       Phone </w:t>
            </w:r>
            <w:proofErr w:type="spellStart"/>
            <w:r w:rsidRPr="009C038D">
              <w:rPr>
                <w:rFonts w:asciiTheme="majorHAnsi" w:hAnsiTheme="majorHAnsi" w:cstheme="majorHAnsi"/>
                <w:color w:val="000000"/>
                <w:sz w:val="16"/>
                <w:szCs w:val="16"/>
              </w:rPr>
              <w:t>ext</w:t>
            </w:r>
            <w:proofErr w:type="spellEnd"/>
            <w:r w:rsidRPr="009C038D">
              <w:rPr>
                <w:rFonts w:asciiTheme="majorHAnsi" w:hAnsiTheme="majorHAnsi" w:cstheme="majorHAnsi"/>
                <w:color w:val="000000"/>
                <w:sz w:val="16"/>
                <w:szCs w:val="16"/>
              </w:rPr>
              <w:t xml:space="preserve"> (opt.)</w:t>
            </w:r>
          </w:p>
        </w:tc>
        <w:tc>
          <w:tcPr>
            <w:tcW w:w="1530" w:type="dxa"/>
            <w:tcBorders>
              <w:top w:val="nil"/>
              <w:left w:val="nil"/>
              <w:bottom w:val="single" w:sz="4" w:space="0" w:color="auto"/>
              <w:right w:val="single" w:sz="4" w:space="0" w:color="auto"/>
            </w:tcBorders>
            <w:shd w:val="clear" w:color="auto" w:fill="FFFFFF" w:themeFill="background1"/>
            <w:noWrap/>
            <w:vAlign w:val="center"/>
          </w:tcPr>
          <w:p w14:paraId="19438715" w14:textId="1F836448" w:rsidR="001F34E1" w:rsidRPr="009C038D" w:rsidRDefault="001F34E1" w:rsidP="005F75F8">
            <w:pPr>
              <w:jc w:val="center"/>
              <w:rPr>
                <w:rFonts w:asciiTheme="majorHAnsi" w:hAnsiTheme="majorHAnsi" w:cstheme="majorHAnsi"/>
                <w:color w:val="000000" w:themeColor="text1"/>
              </w:rPr>
            </w:pPr>
          </w:p>
        </w:tc>
        <w:tc>
          <w:tcPr>
            <w:tcW w:w="1417" w:type="dxa"/>
            <w:tcBorders>
              <w:top w:val="nil"/>
              <w:left w:val="nil"/>
              <w:bottom w:val="single" w:sz="4" w:space="0" w:color="auto"/>
              <w:right w:val="single" w:sz="4" w:space="0" w:color="auto"/>
            </w:tcBorders>
            <w:shd w:val="clear" w:color="auto" w:fill="FFFFFF" w:themeFill="background1"/>
            <w:vAlign w:val="center"/>
          </w:tcPr>
          <w:p w14:paraId="4EA1EF58" w14:textId="223D2A10" w:rsidR="001F34E1" w:rsidRPr="009C038D" w:rsidRDefault="001F34E1" w:rsidP="005F75F8">
            <w:pPr>
              <w:jc w:val="center"/>
              <w:rPr>
                <w:rFonts w:asciiTheme="majorHAnsi" w:hAnsiTheme="majorHAnsi" w:cstheme="majorHAnsi"/>
                <w:color w:val="000000" w:themeColor="text1"/>
              </w:rPr>
            </w:pPr>
          </w:p>
        </w:tc>
        <w:tc>
          <w:tcPr>
            <w:tcW w:w="1615" w:type="dxa"/>
            <w:tcBorders>
              <w:top w:val="nil"/>
              <w:left w:val="nil"/>
              <w:bottom w:val="single" w:sz="4" w:space="0" w:color="auto"/>
              <w:right w:val="single" w:sz="4" w:space="0" w:color="auto"/>
            </w:tcBorders>
            <w:shd w:val="clear" w:color="auto" w:fill="FFFFFF" w:themeFill="background1"/>
            <w:vAlign w:val="center"/>
          </w:tcPr>
          <w:p w14:paraId="3567DE15" w14:textId="3FD1BFDD" w:rsidR="001F34E1" w:rsidRPr="009C038D" w:rsidRDefault="001F34E1" w:rsidP="005F75F8">
            <w:pPr>
              <w:jc w:val="center"/>
              <w:rPr>
                <w:rFonts w:asciiTheme="majorHAnsi" w:hAnsiTheme="majorHAnsi" w:cstheme="majorHAnsi"/>
                <w:color w:val="000000" w:themeColor="text1"/>
              </w:rPr>
            </w:pPr>
          </w:p>
        </w:tc>
        <w:tc>
          <w:tcPr>
            <w:tcW w:w="1620" w:type="dxa"/>
            <w:tcBorders>
              <w:top w:val="nil"/>
              <w:left w:val="nil"/>
              <w:bottom w:val="single" w:sz="4" w:space="0" w:color="auto"/>
              <w:right w:val="single" w:sz="4" w:space="0" w:color="auto"/>
            </w:tcBorders>
            <w:shd w:val="clear" w:color="auto" w:fill="FFFFFF" w:themeFill="background1"/>
            <w:vAlign w:val="center"/>
          </w:tcPr>
          <w:p w14:paraId="6CBFA0AC" w14:textId="6DE5C17F" w:rsidR="001F34E1" w:rsidRPr="009C038D" w:rsidRDefault="001F34E1" w:rsidP="005F75F8">
            <w:pPr>
              <w:jc w:val="center"/>
              <w:rPr>
                <w:rFonts w:asciiTheme="majorHAnsi" w:hAnsiTheme="majorHAnsi" w:cstheme="majorHAnsi"/>
                <w:color w:val="000000" w:themeColor="text1"/>
              </w:rPr>
            </w:pPr>
          </w:p>
        </w:tc>
        <w:tc>
          <w:tcPr>
            <w:tcW w:w="1697" w:type="dxa"/>
            <w:tcBorders>
              <w:top w:val="nil"/>
              <w:left w:val="nil"/>
              <w:bottom w:val="single" w:sz="4" w:space="0" w:color="auto"/>
              <w:right w:val="single" w:sz="4" w:space="0" w:color="auto"/>
            </w:tcBorders>
            <w:shd w:val="clear" w:color="auto" w:fill="FFFFFF" w:themeFill="background1"/>
            <w:vAlign w:val="center"/>
          </w:tcPr>
          <w:p w14:paraId="0E83C68C" w14:textId="77777777" w:rsidR="001F34E1" w:rsidRPr="009C038D" w:rsidRDefault="001F34E1" w:rsidP="005F75F8">
            <w:pPr>
              <w:jc w:val="center"/>
              <w:rPr>
                <w:rFonts w:asciiTheme="majorHAnsi" w:hAnsiTheme="majorHAnsi" w:cstheme="majorHAnsi"/>
                <w:color w:val="000000" w:themeColor="text1"/>
              </w:rPr>
            </w:pPr>
          </w:p>
        </w:tc>
      </w:tr>
      <w:tr w:rsidR="001F34E1" w:rsidRPr="009C038D" w14:paraId="7A00CFAF" w14:textId="77777777" w:rsidTr="001F34E1">
        <w:trPr>
          <w:trHeight w:val="300"/>
        </w:trPr>
        <w:tc>
          <w:tcPr>
            <w:tcW w:w="2723" w:type="dxa"/>
            <w:tcBorders>
              <w:top w:val="nil"/>
              <w:left w:val="single" w:sz="4" w:space="0" w:color="auto"/>
              <w:bottom w:val="single" w:sz="4" w:space="0" w:color="auto"/>
              <w:right w:val="single" w:sz="4" w:space="0" w:color="auto"/>
            </w:tcBorders>
            <w:shd w:val="clear" w:color="auto" w:fill="EEECE1" w:themeFill="background2"/>
            <w:vAlign w:val="center"/>
            <w:hideMark/>
          </w:tcPr>
          <w:p w14:paraId="63B4A9FB" w14:textId="77777777" w:rsidR="001F34E1" w:rsidRPr="009C038D" w:rsidRDefault="001F34E1" w:rsidP="005F75F8">
            <w:pPr>
              <w:ind w:firstLineChars="400" w:firstLine="640"/>
              <w:rPr>
                <w:rFonts w:asciiTheme="majorHAnsi" w:hAnsiTheme="majorHAnsi" w:cstheme="majorHAnsi"/>
                <w:color w:val="000000"/>
                <w:sz w:val="16"/>
                <w:szCs w:val="16"/>
              </w:rPr>
            </w:pPr>
            <w:r w:rsidRPr="009C038D">
              <w:rPr>
                <w:rFonts w:asciiTheme="majorHAnsi" w:hAnsiTheme="majorHAnsi" w:cstheme="majorHAnsi"/>
                <w:color w:val="000000"/>
                <w:sz w:val="16"/>
                <w:szCs w:val="16"/>
              </w:rPr>
              <w:t xml:space="preserve">       </w:t>
            </w:r>
            <w:proofErr w:type="gramStart"/>
            <w:r w:rsidRPr="009C038D">
              <w:rPr>
                <w:rFonts w:asciiTheme="majorHAnsi" w:hAnsiTheme="majorHAnsi" w:cstheme="majorHAnsi"/>
                <w:color w:val="000000"/>
                <w:sz w:val="16"/>
                <w:szCs w:val="16"/>
              </w:rPr>
              <w:t>Fax  (</w:t>
            </w:r>
            <w:proofErr w:type="gramEnd"/>
            <w:r w:rsidRPr="009C038D">
              <w:rPr>
                <w:rFonts w:asciiTheme="majorHAnsi" w:hAnsiTheme="majorHAnsi" w:cstheme="majorHAnsi"/>
                <w:color w:val="000000"/>
                <w:sz w:val="16"/>
                <w:szCs w:val="16"/>
              </w:rPr>
              <w:t>opt.)</w:t>
            </w:r>
          </w:p>
        </w:tc>
        <w:tc>
          <w:tcPr>
            <w:tcW w:w="1530" w:type="dxa"/>
            <w:tcBorders>
              <w:top w:val="nil"/>
              <w:left w:val="nil"/>
              <w:bottom w:val="single" w:sz="4" w:space="0" w:color="auto"/>
              <w:right w:val="single" w:sz="4" w:space="0" w:color="auto"/>
            </w:tcBorders>
            <w:shd w:val="clear" w:color="auto" w:fill="FFFFFF" w:themeFill="background1"/>
            <w:noWrap/>
            <w:vAlign w:val="center"/>
          </w:tcPr>
          <w:p w14:paraId="24E9EB3C" w14:textId="54D36C60" w:rsidR="001F34E1" w:rsidRPr="009C038D" w:rsidRDefault="001F34E1" w:rsidP="005F75F8">
            <w:pPr>
              <w:jc w:val="center"/>
              <w:rPr>
                <w:rFonts w:asciiTheme="majorHAnsi" w:hAnsiTheme="majorHAnsi" w:cstheme="majorHAnsi"/>
                <w:color w:val="000000" w:themeColor="text1"/>
              </w:rPr>
            </w:pPr>
          </w:p>
        </w:tc>
        <w:tc>
          <w:tcPr>
            <w:tcW w:w="1417" w:type="dxa"/>
            <w:tcBorders>
              <w:top w:val="nil"/>
              <w:left w:val="nil"/>
              <w:bottom w:val="single" w:sz="4" w:space="0" w:color="auto"/>
              <w:right w:val="single" w:sz="4" w:space="0" w:color="auto"/>
            </w:tcBorders>
            <w:shd w:val="clear" w:color="auto" w:fill="FFFFFF" w:themeFill="background1"/>
            <w:vAlign w:val="center"/>
          </w:tcPr>
          <w:p w14:paraId="3CF22999" w14:textId="4D947EDB" w:rsidR="001F34E1" w:rsidRPr="009C038D" w:rsidRDefault="001F34E1" w:rsidP="005F75F8">
            <w:pPr>
              <w:jc w:val="center"/>
              <w:rPr>
                <w:rFonts w:asciiTheme="majorHAnsi" w:hAnsiTheme="majorHAnsi" w:cstheme="majorHAnsi"/>
                <w:color w:val="000000" w:themeColor="text1"/>
              </w:rPr>
            </w:pPr>
          </w:p>
        </w:tc>
        <w:tc>
          <w:tcPr>
            <w:tcW w:w="1615" w:type="dxa"/>
            <w:tcBorders>
              <w:top w:val="nil"/>
              <w:left w:val="nil"/>
              <w:bottom w:val="single" w:sz="4" w:space="0" w:color="auto"/>
              <w:right w:val="single" w:sz="4" w:space="0" w:color="auto"/>
            </w:tcBorders>
            <w:shd w:val="clear" w:color="auto" w:fill="FFFFFF" w:themeFill="background1"/>
            <w:vAlign w:val="center"/>
          </w:tcPr>
          <w:p w14:paraId="3132B364" w14:textId="6CBA598C" w:rsidR="001F34E1" w:rsidRPr="009C038D" w:rsidRDefault="001F34E1" w:rsidP="005F75F8">
            <w:pPr>
              <w:jc w:val="center"/>
              <w:rPr>
                <w:rFonts w:asciiTheme="majorHAnsi" w:hAnsiTheme="majorHAnsi" w:cstheme="majorHAnsi"/>
                <w:color w:val="000000" w:themeColor="text1"/>
              </w:rPr>
            </w:pPr>
          </w:p>
        </w:tc>
        <w:tc>
          <w:tcPr>
            <w:tcW w:w="1620" w:type="dxa"/>
            <w:tcBorders>
              <w:top w:val="nil"/>
              <w:left w:val="nil"/>
              <w:bottom w:val="single" w:sz="4" w:space="0" w:color="auto"/>
              <w:right w:val="single" w:sz="4" w:space="0" w:color="auto"/>
            </w:tcBorders>
            <w:shd w:val="clear" w:color="auto" w:fill="FFFFFF" w:themeFill="background1"/>
            <w:vAlign w:val="center"/>
          </w:tcPr>
          <w:p w14:paraId="0118D0E2" w14:textId="0EAAE80A" w:rsidR="001F34E1" w:rsidRPr="009C038D" w:rsidRDefault="001F34E1" w:rsidP="005F75F8">
            <w:pPr>
              <w:jc w:val="center"/>
              <w:rPr>
                <w:rFonts w:asciiTheme="majorHAnsi" w:hAnsiTheme="majorHAnsi" w:cstheme="majorHAnsi"/>
                <w:color w:val="000000" w:themeColor="text1"/>
              </w:rPr>
            </w:pPr>
          </w:p>
        </w:tc>
        <w:tc>
          <w:tcPr>
            <w:tcW w:w="1697" w:type="dxa"/>
            <w:tcBorders>
              <w:top w:val="nil"/>
              <w:left w:val="nil"/>
              <w:bottom w:val="single" w:sz="4" w:space="0" w:color="auto"/>
              <w:right w:val="single" w:sz="4" w:space="0" w:color="auto"/>
            </w:tcBorders>
            <w:shd w:val="clear" w:color="auto" w:fill="FFFFFF" w:themeFill="background1"/>
            <w:vAlign w:val="center"/>
          </w:tcPr>
          <w:p w14:paraId="30122181" w14:textId="77777777" w:rsidR="001F34E1" w:rsidRPr="009C038D" w:rsidRDefault="001F34E1" w:rsidP="005F75F8">
            <w:pPr>
              <w:jc w:val="center"/>
              <w:rPr>
                <w:rFonts w:asciiTheme="majorHAnsi" w:hAnsiTheme="majorHAnsi" w:cstheme="majorHAnsi"/>
                <w:color w:val="000000" w:themeColor="text1"/>
              </w:rPr>
            </w:pPr>
          </w:p>
        </w:tc>
      </w:tr>
      <w:tr w:rsidR="001F34E1" w:rsidRPr="009C038D" w14:paraId="0AF4BE5B" w14:textId="77777777" w:rsidTr="001F34E1">
        <w:trPr>
          <w:trHeight w:val="300"/>
        </w:trPr>
        <w:tc>
          <w:tcPr>
            <w:tcW w:w="2723" w:type="dxa"/>
            <w:tcBorders>
              <w:top w:val="nil"/>
              <w:left w:val="single" w:sz="4" w:space="0" w:color="auto"/>
              <w:bottom w:val="single" w:sz="4" w:space="0" w:color="auto"/>
              <w:right w:val="single" w:sz="4" w:space="0" w:color="auto"/>
            </w:tcBorders>
            <w:shd w:val="clear" w:color="auto" w:fill="EEECE1" w:themeFill="background2"/>
            <w:vAlign w:val="center"/>
            <w:hideMark/>
          </w:tcPr>
          <w:p w14:paraId="0C2C6F67" w14:textId="77777777" w:rsidR="001F34E1" w:rsidRPr="009C038D" w:rsidRDefault="001F34E1" w:rsidP="005F75F8">
            <w:pPr>
              <w:ind w:firstLineChars="400" w:firstLine="640"/>
              <w:rPr>
                <w:rFonts w:asciiTheme="majorHAnsi" w:hAnsiTheme="majorHAnsi" w:cstheme="majorHAnsi"/>
                <w:color w:val="000000"/>
                <w:sz w:val="16"/>
                <w:szCs w:val="16"/>
              </w:rPr>
            </w:pPr>
            <w:r w:rsidRPr="009C038D">
              <w:rPr>
                <w:rFonts w:asciiTheme="majorHAnsi" w:hAnsiTheme="majorHAnsi" w:cstheme="majorHAnsi"/>
                <w:color w:val="000000"/>
                <w:sz w:val="16"/>
                <w:szCs w:val="16"/>
              </w:rPr>
              <w:t xml:space="preserve">       Fax </w:t>
            </w:r>
            <w:proofErr w:type="spellStart"/>
            <w:r w:rsidRPr="009C038D">
              <w:rPr>
                <w:rFonts w:asciiTheme="majorHAnsi" w:hAnsiTheme="majorHAnsi" w:cstheme="majorHAnsi"/>
                <w:color w:val="000000"/>
                <w:sz w:val="16"/>
                <w:szCs w:val="16"/>
              </w:rPr>
              <w:t>ext</w:t>
            </w:r>
            <w:proofErr w:type="spellEnd"/>
            <w:r w:rsidRPr="009C038D">
              <w:rPr>
                <w:rFonts w:asciiTheme="majorHAnsi" w:hAnsiTheme="majorHAnsi" w:cstheme="majorHAnsi"/>
                <w:color w:val="000000"/>
                <w:sz w:val="16"/>
                <w:szCs w:val="16"/>
              </w:rPr>
              <w:t xml:space="preserve"> (opt.)</w:t>
            </w:r>
          </w:p>
        </w:tc>
        <w:tc>
          <w:tcPr>
            <w:tcW w:w="1530" w:type="dxa"/>
            <w:tcBorders>
              <w:top w:val="nil"/>
              <w:left w:val="nil"/>
              <w:bottom w:val="single" w:sz="4" w:space="0" w:color="auto"/>
              <w:right w:val="single" w:sz="4" w:space="0" w:color="auto"/>
            </w:tcBorders>
            <w:shd w:val="clear" w:color="auto" w:fill="FFFFFF" w:themeFill="background1"/>
            <w:noWrap/>
            <w:vAlign w:val="center"/>
          </w:tcPr>
          <w:p w14:paraId="1FBA7B97" w14:textId="10FF2503" w:rsidR="001F34E1" w:rsidRPr="009C038D" w:rsidRDefault="001F34E1" w:rsidP="005F75F8">
            <w:pPr>
              <w:jc w:val="center"/>
              <w:rPr>
                <w:rFonts w:asciiTheme="majorHAnsi" w:hAnsiTheme="majorHAnsi" w:cstheme="majorHAnsi"/>
                <w:color w:val="000000" w:themeColor="text1"/>
              </w:rPr>
            </w:pPr>
          </w:p>
        </w:tc>
        <w:tc>
          <w:tcPr>
            <w:tcW w:w="1417" w:type="dxa"/>
            <w:tcBorders>
              <w:top w:val="nil"/>
              <w:left w:val="nil"/>
              <w:bottom w:val="single" w:sz="4" w:space="0" w:color="auto"/>
              <w:right w:val="single" w:sz="4" w:space="0" w:color="auto"/>
            </w:tcBorders>
            <w:shd w:val="clear" w:color="auto" w:fill="FFFFFF" w:themeFill="background1"/>
            <w:vAlign w:val="center"/>
          </w:tcPr>
          <w:p w14:paraId="50241A09" w14:textId="473D2D49" w:rsidR="001F34E1" w:rsidRPr="009C038D" w:rsidRDefault="001F34E1" w:rsidP="005F75F8">
            <w:pPr>
              <w:jc w:val="center"/>
              <w:rPr>
                <w:rFonts w:asciiTheme="majorHAnsi" w:hAnsiTheme="majorHAnsi" w:cstheme="majorHAnsi"/>
                <w:color w:val="000000" w:themeColor="text1"/>
              </w:rPr>
            </w:pPr>
          </w:p>
        </w:tc>
        <w:tc>
          <w:tcPr>
            <w:tcW w:w="1615" w:type="dxa"/>
            <w:tcBorders>
              <w:top w:val="nil"/>
              <w:left w:val="nil"/>
              <w:bottom w:val="single" w:sz="4" w:space="0" w:color="auto"/>
              <w:right w:val="single" w:sz="4" w:space="0" w:color="auto"/>
            </w:tcBorders>
            <w:shd w:val="clear" w:color="auto" w:fill="FFFFFF" w:themeFill="background1"/>
            <w:vAlign w:val="center"/>
          </w:tcPr>
          <w:p w14:paraId="14079E5E" w14:textId="440A4F03" w:rsidR="001F34E1" w:rsidRPr="009C038D" w:rsidRDefault="001F34E1" w:rsidP="005F75F8">
            <w:pPr>
              <w:jc w:val="center"/>
              <w:rPr>
                <w:rFonts w:asciiTheme="majorHAnsi" w:hAnsiTheme="majorHAnsi" w:cstheme="majorHAnsi"/>
                <w:color w:val="000000" w:themeColor="text1"/>
              </w:rPr>
            </w:pPr>
          </w:p>
        </w:tc>
        <w:tc>
          <w:tcPr>
            <w:tcW w:w="1620" w:type="dxa"/>
            <w:tcBorders>
              <w:top w:val="nil"/>
              <w:left w:val="nil"/>
              <w:bottom w:val="single" w:sz="4" w:space="0" w:color="auto"/>
              <w:right w:val="single" w:sz="4" w:space="0" w:color="auto"/>
            </w:tcBorders>
            <w:shd w:val="clear" w:color="auto" w:fill="FFFFFF" w:themeFill="background1"/>
            <w:vAlign w:val="center"/>
          </w:tcPr>
          <w:p w14:paraId="0353407D" w14:textId="4DF19064" w:rsidR="001F34E1" w:rsidRPr="009C038D" w:rsidRDefault="001F34E1" w:rsidP="005F75F8">
            <w:pPr>
              <w:jc w:val="center"/>
              <w:rPr>
                <w:rFonts w:asciiTheme="majorHAnsi" w:hAnsiTheme="majorHAnsi" w:cstheme="majorHAnsi"/>
                <w:color w:val="000000" w:themeColor="text1"/>
              </w:rPr>
            </w:pPr>
          </w:p>
        </w:tc>
        <w:tc>
          <w:tcPr>
            <w:tcW w:w="1697" w:type="dxa"/>
            <w:tcBorders>
              <w:top w:val="nil"/>
              <w:left w:val="nil"/>
              <w:bottom w:val="single" w:sz="4" w:space="0" w:color="auto"/>
              <w:right w:val="single" w:sz="4" w:space="0" w:color="auto"/>
            </w:tcBorders>
            <w:shd w:val="clear" w:color="auto" w:fill="FFFFFF" w:themeFill="background1"/>
            <w:vAlign w:val="center"/>
          </w:tcPr>
          <w:p w14:paraId="2BDDA1B3" w14:textId="77777777" w:rsidR="001F34E1" w:rsidRPr="009C038D" w:rsidRDefault="001F34E1" w:rsidP="005F75F8">
            <w:pPr>
              <w:jc w:val="center"/>
              <w:rPr>
                <w:rFonts w:asciiTheme="majorHAnsi" w:hAnsiTheme="majorHAnsi" w:cstheme="majorHAnsi"/>
                <w:color w:val="000000" w:themeColor="text1"/>
              </w:rPr>
            </w:pPr>
          </w:p>
        </w:tc>
      </w:tr>
      <w:tr w:rsidR="001F34E1" w:rsidRPr="009C038D" w14:paraId="2773E1CC" w14:textId="77777777" w:rsidTr="001F34E1">
        <w:trPr>
          <w:trHeight w:val="300"/>
        </w:trPr>
        <w:tc>
          <w:tcPr>
            <w:tcW w:w="2723" w:type="dxa"/>
            <w:tcBorders>
              <w:top w:val="nil"/>
              <w:left w:val="single" w:sz="4" w:space="0" w:color="auto"/>
              <w:bottom w:val="single" w:sz="4" w:space="0" w:color="auto"/>
              <w:right w:val="single" w:sz="4" w:space="0" w:color="auto"/>
            </w:tcBorders>
            <w:shd w:val="clear" w:color="auto" w:fill="EEECE1" w:themeFill="background2"/>
            <w:vAlign w:val="center"/>
            <w:hideMark/>
          </w:tcPr>
          <w:p w14:paraId="6A3752A4" w14:textId="77777777" w:rsidR="001F34E1" w:rsidRPr="009C038D" w:rsidRDefault="001F34E1" w:rsidP="005F75F8">
            <w:pPr>
              <w:ind w:firstLineChars="400" w:firstLine="640"/>
              <w:rPr>
                <w:rFonts w:asciiTheme="majorHAnsi" w:hAnsiTheme="majorHAnsi" w:cstheme="majorHAnsi"/>
                <w:color w:val="000000"/>
                <w:sz w:val="16"/>
                <w:szCs w:val="16"/>
              </w:rPr>
            </w:pPr>
            <w:r w:rsidRPr="009C038D">
              <w:rPr>
                <w:rFonts w:asciiTheme="majorHAnsi" w:hAnsiTheme="majorHAnsi" w:cstheme="majorHAnsi"/>
                <w:color w:val="000000"/>
                <w:sz w:val="16"/>
                <w:szCs w:val="16"/>
              </w:rPr>
              <w:t>       Email</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14:paraId="676A5683" w14:textId="02E5E465" w:rsidR="001F34E1" w:rsidRPr="009C038D" w:rsidRDefault="001F34E1" w:rsidP="005F75F8">
            <w:pPr>
              <w:jc w:val="center"/>
              <w:rPr>
                <w:rFonts w:asciiTheme="majorHAnsi" w:hAnsiTheme="majorHAnsi" w:cstheme="majorHAnsi"/>
                <w:color w:val="000000" w:themeColor="text1"/>
              </w:rPr>
            </w:pPr>
            <w:r>
              <w:rPr>
                <w:rFonts w:asciiTheme="majorHAnsi" w:hAnsiTheme="majorHAnsi" w:cstheme="majorHAnsi"/>
                <w:color w:val="000000" w:themeColor="text1"/>
              </w:rPr>
              <w:t>O-RNH</w:t>
            </w:r>
          </w:p>
        </w:tc>
        <w:tc>
          <w:tcPr>
            <w:tcW w:w="1417" w:type="dxa"/>
            <w:tcBorders>
              <w:top w:val="nil"/>
              <w:left w:val="nil"/>
              <w:bottom w:val="single" w:sz="4" w:space="0" w:color="auto"/>
              <w:right w:val="single" w:sz="4" w:space="0" w:color="auto"/>
            </w:tcBorders>
            <w:shd w:val="clear" w:color="auto" w:fill="FFFFFF" w:themeFill="background1"/>
            <w:vAlign w:val="center"/>
          </w:tcPr>
          <w:p w14:paraId="7585BFDF" w14:textId="7D699D3F" w:rsidR="001F34E1" w:rsidRPr="009C038D" w:rsidRDefault="00881D8D" w:rsidP="005F75F8">
            <w:pPr>
              <w:jc w:val="center"/>
              <w:rPr>
                <w:rFonts w:asciiTheme="majorHAnsi" w:hAnsiTheme="majorHAnsi" w:cstheme="majorHAnsi"/>
                <w:color w:val="000000" w:themeColor="text1"/>
              </w:rPr>
            </w:pPr>
            <w:ins w:id="500" w:author="Anderson, Marc" w:date="2019-02-08T20:55:00Z">
              <w:r>
                <w:rPr>
                  <w:rFonts w:asciiTheme="majorHAnsi" w:hAnsiTheme="majorHAnsi" w:cstheme="majorHAnsi"/>
                  <w:color w:val="000000" w:themeColor="text1"/>
                </w:rPr>
                <w:t>O-CP</w:t>
              </w:r>
            </w:ins>
          </w:p>
        </w:tc>
        <w:tc>
          <w:tcPr>
            <w:tcW w:w="1615" w:type="dxa"/>
            <w:tcBorders>
              <w:top w:val="nil"/>
              <w:left w:val="nil"/>
              <w:bottom w:val="single" w:sz="4" w:space="0" w:color="auto"/>
              <w:right w:val="single" w:sz="4" w:space="0" w:color="auto"/>
            </w:tcBorders>
            <w:shd w:val="clear" w:color="auto" w:fill="FFFFFF" w:themeFill="background1"/>
            <w:vAlign w:val="center"/>
          </w:tcPr>
          <w:p w14:paraId="271EB783" w14:textId="5C902221" w:rsidR="001F34E1" w:rsidRPr="009C038D" w:rsidRDefault="00881D8D" w:rsidP="005F75F8">
            <w:pPr>
              <w:jc w:val="center"/>
              <w:rPr>
                <w:rFonts w:asciiTheme="majorHAnsi" w:hAnsiTheme="majorHAnsi" w:cstheme="majorHAnsi"/>
                <w:color w:val="000000" w:themeColor="text1"/>
              </w:rPr>
            </w:pPr>
            <w:ins w:id="501" w:author="Anderson, Marc" w:date="2019-02-08T20:55:00Z">
              <w:r>
                <w:rPr>
                  <w:rFonts w:asciiTheme="majorHAnsi" w:hAnsiTheme="majorHAnsi" w:cstheme="majorHAnsi"/>
                  <w:color w:val="000000" w:themeColor="text1"/>
                </w:rPr>
                <w:t>O-CP</w:t>
              </w:r>
            </w:ins>
            <w:del w:id="502" w:author="Anderson, Marc" w:date="2019-02-08T20:55:00Z">
              <w:r w:rsidR="001F34E1" w:rsidDel="00881D8D">
                <w:rPr>
                  <w:rFonts w:asciiTheme="majorHAnsi" w:hAnsiTheme="majorHAnsi" w:cstheme="majorHAnsi"/>
                  <w:color w:val="000000" w:themeColor="text1"/>
                </w:rPr>
                <w:delText>R</w:delText>
              </w:r>
            </w:del>
          </w:p>
        </w:tc>
        <w:tc>
          <w:tcPr>
            <w:tcW w:w="1620" w:type="dxa"/>
            <w:tcBorders>
              <w:top w:val="nil"/>
              <w:left w:val="nil"/>
              <w:bottom w:val="single" w:sz="4" w:space="0" w:color="auto"/>
              <w:right w:val="single" w:sz="4" w:space="0" w:color="auto"/>
            </w:tcBorders>
            <w:shd w:val="clear" w:color="auto" w:fill="FFFFFF" w:themeFill="background1"/>
            <w:vAlign w:val="center"/>
          </w:tcPr>
          <w:p w14:paraId="6072ECD6" w14:textId="2F32E30B" w:rsidR="001F34E1" w:rsidRPr="009C038D" w:rsidRDefault="001F34E1" w:rsidP="005F75F8">
            <w:pPr>
              <w:jc w:val="center"/>
              <w:rPr>
                <w:rFonts w:asciiTheme="majorHAnsi" w:hAnsiTheme="majorHAnsi" w:cstheme="majorHAnsi"/>
                <w:color w:val="000000" w:themeColor="text1"/>
              </w:rPr>
            </w:pPr>
            <w:r>
              <w:rPr>
                <w:rFonts w:asciiTheme="majorHAnsi" w:hAnsiTheme="majorHAnsi" w:cstheme="majorHAnsi"/>
                <w:color w:val="000000" w:themeColor="text1"/>
              </w:rPr>
              <w:t>R</w:t>
            </w:r>
          </w:p>
        </w:tc>
        <w:tc>
          <w:tcPr>
            <w:tcW w:w="1697" w:type="dxa"/>
            <w:tcBorders>
              <w:top w:val="nil"/>
              <w:left w:val="nil"/>
              <w:bottom w:val="single" w:sz="4" w:space="0" w:color="auto"/>
              <w:right w:val="single" w:sz="4" w:space="0" w:color="auto"/>
            </w:tcBorders>
            <w:shd w:val="clear" w:color="auto" w:fill="FFFFFF" w:themeFill="background1"/>
            <w:vAlign w:val="center"/>
          </w:tcPr>
          <w:p w14:paraId="33F4BC30" w14:textId="6D305D7F" w:rsidR="001F34E1" w:rsidRPr="009C038D" w:rsidRDefault="00BE5AC1" w:rsidP="005F75F8">
            <w:pPr>
              <w:jc w:val="center"/>
              <w:rPr>
                <w:rFonts w:asciiTheme="majorHAnsi" w:hAnsiTheme="majorHAnsi" w:cstheme="majorHAnsi"/>
                <w:color w:val="000000" w:themeColor="text1"/>
              </w:rPr>
            </w:pPr>
            <w:r>
              <w:rPr>
                <w:rFonts w:ascii="Calibri" w:hAnsi="Calibri" w:cs="Calibri"/>
                <w:color w:val="000000" w:themeColor="text1"/>
              </w:rPr>
              <w:t>Yes</w:t>
            </w:r>
            <w:r w:rsidR="00EC55E8">
              <w:rPr>
                <w:rStyle w:val="FootnoteReference"/>
                <w:rFonts w:cs="Calibri"/>
                <w:color w:val="000000" w:themeColor="text1"/>
              </w:rPr>
              <w:footnoteReference w:id="14"/>
            </w:r>
          </w:p>
        </w:tc>
      </w:tr>
      <w:tr w:rsidR="00321A96" w:rsidRPr="009C038D" w14:paraId="06AF12A5" w14:textId="77777777" w:rsidTr="00321A96">
        <w:trPr>
          <w:trHeight w:val="300"/>
        </w:trPr>
        <w:tc>
          <w:tcPr>
            <w:tcW w:w="2723" w:type="dxa"/>
            <w:tcBorders>
              <w:top w:val="nil"/>
              <w:left w:val="single" w:sz="4" w:space="0" w:color="auto"/>
              <w:bottom w:val="single" w:sz="4" w:space="0" w:color="auto"/>
              <w:right w:val="single" w:sz="4" w:space="0" w:color="auto"/>
            </w:tcBorders>
            <w:shd w:val="clear" w:color="auto" w:fill="EEECE1" w:themeFill="background2"/>
            <w:vAlign w:val="center"/>
            <w:hideMark/>
          </w:tcPr>
          <w:p w14:paraId="23AA1146" w14:textId="77777777" w:rsidR="00321A96" w:rsidRPr="009C038D" w:rsidRDefault="00321A96" w:rsidP="00321A96">
            <w:pPr>
              <w:rPr>
                <w:rFonts w:asciiTheme="majorHAnsi" w:hAnsiTheme="majorHAnsi" w:cstheme="majorHAnsi"/>
                <w:color w:val="000000"/>
                <w:sz w:val="16"/>
                <w:szCs w:val="16"/>
              </w:rPr>
            </w:pPr>
            <w:proofErr w:type="spellStart"/>
            <w:r w:rsidRPr="009C038D">
              <w:rPr>
                <w:rFonts w:asciiTheme="majorHAnsi" w:hAnsiTheme="majorHAnsi" w:cstheme="majorHAnsi"/>
                <w:color w:val="000000"/>
                <w:sz w:val="16"/>
                <w:szCs w:val="16"/>
              </w:rPr>
              <w:t>NameServer</w:t>
            </w:r>
            <w:proofErr w:type="spellEnd"/>
            <w:r w:rsidRPr="009C038D">
              <w:rPr>
                <w:rFonts w:asciiTheme="majorHAnsi" w:hAnsiTheme="majorHAnsi" w:cstheme="majorHAnsi"/>
                <w:color w:val="000000"/>
                <w:sz w:val="16"/>
                <w:szCs w:val="16"/>
              </w:rPr>
              <w:t>(s)</w:t>
            </w:r>
          </w:p>
        </w:tc>
        <w:tc>
          <w:tcPr>
            <w:tcW w:w="1530" w:type="dxa"/>
            <w:tcBorders>
              <w:top w:val="nil"/>
              <w:left w:val="nil"/>
              <w:bottom w:val="single" w:sz="4" w:space="0" w:color="auto"/>
              <w:right w:val="single" w:sz="4" w:space="0" w:color="auto"/>
            </w:tcBorders>
            <w:shd w:val="clear" w:color="auto" w:fill="FFFFFF" w:themeFill="background1"/>
            <w:noWrap/>
            <w:vAlign w:val="center"/>
          </w:tcPr>
          <w:p w14:paraId="4E656CD1" w14:textId="67C1B02C" w:rsidR="00321A96" w:rsidRPr="009C038D" w:rsidRDefault="00881D8D" w:rsidP="00321A96">
            <w:pPr>
              <w:jc w:val="center"/>
              <w:rPr>
                <w:rFonts w:asciiTheme="majorHAnsi" w:hAnsiTheme="majorHAnsi" w:cstheme="majorHAnsi"/>
                <w:color w:val="000000" w:themeColor="text1"/>
              </w:rPr>
            </w:pPr>
            <w:ins w:id="503" w:author="Anderson, Marc" w:date="2019-02-08T20:57:00Z">
              <w:r>
                <w:rPr>
                  <w:rFonts w:asciiTheme="majorHAnsi" w:hAnsiTheme="majorHAnsi" w:cstheme="majorHAnsi"/>
                  <w:color w:val="000000" w:themeColor="text1"/>
                </w:rPr>
                <w:t>O-RNH</w:t>
              </w:r>
            </w:ins>
            <w:del w:id="504" w:author="Anderson, Marc" w:date="2019-02-08T20:57:00Z">
              <w:r w:rsidR="00321A96" w:rsidDel="00881D8D">
                <w:rPr>
                  <w:rFonts w:asciiTheme="majorHAnsi" w:hAnsiTheme="majorHAnsi" w:cstheme="majorHAnsi"/>
                  <w:color w:val="000000" w:themeColor="text1"/>
                </w:rPr>
                <w:delText>R</w:delText>
              </w:r>
            </w:del>
          </w:p>
        </w:tc>
        <w:tc>
          <w:tcPr>
            <w:tcW w:w="1417" w:type="dxa"/>
            <w:tcBorders>
              <w:top w:val="nil"/>
              <w:left w:val="nil"/>
              <w:bottom w:val="single" w:sz="4" w:space="0" w:color="auto"/>
              <w:right w:val="single" w:sz="4" w:space="0" w:color="auto"/>
            </w:tcBorders>
            <w:shd w:val="clear" w:color="auto" w:fill="FFFFFF" w:themeFill="background1"/>
            <w:vAlign w:val="center"/>
          </w:tcPr>
          <w:p w14:paraId="240C6538" w14:textId="5DA0CC67" w:rsidR="00321A96" w:rsidRPr="009C038D" w:rsidRDefault="00881D8D" w:rsidP="00321A96">
            <w:pPr>
              <w:jc w:val="center"/>
              <w:rPr>
                <w:rFonts w:asciiTheme="majorHAnsi" w:hAnsiTheme="majorHAnsi" w:cstheme="majorHAnsi"/>
                <w:color w:val="000000" w:themeColor="text1"/>
              </w:rPr>
            </w:pPr>
            <w:ins w:id="505" w:author="Anderson, Marc" w:date="2019-02-08T20:57:00Z">
              <w:r>
                <w:rPr>
                  <w:rFonts w:asciiTheme="majorHAnsi" w:hAnsiTheme="majorHAnsi" w:cstheme="majorHAnsi"/>
                  <w:color w:val="000000" w:themeColor="text1"/>
                </w:rPr>
                <w:t>O-RNH</w:t>
              </w:r>
            </w:ins>
          </w:p>
        </w:tc>
        <w:tc>
          <w:tcPr>
            <w:tcW w:w="1615" w:type="dxa"/>
            <w:tcBorders>
              <w:top w:val="nil"/>
              <w:left w:val="nil"/>
              <w:bottom w:val="single" w:sz="4" w:space="0" w:color="auto"/>
              <w:right w:val="single" w:sz="4" w:space="0" w:color="auto"/>
            </w:tcBorders>
            <w:shd w:val="clear" w:color="auto" w:fill="FFFFFF" w:themeFill="background1"/>
            <w:vAlign w:val="center"/>
          </w:tcPr>
          <w:p w14:paraId="0A93E047" w14:textId="03315A3A" w:rsidR="00321A96" w:rsidRPr="009C038D" w:rsidRDefault="00881D8D" w:rsidP="00321A96">
            <w:pPr>
              <w:jc w:val="center"/>
              <w:rPr>
                <w:rFonts w:asciiTheme="majorHAnsi" w:hAnsiTheme="majorHAnsi" w:cstheme="majorHAnsi"/>
                <w:color w:val="000000" w:themeColor="text1"/>
              </w:rPr>
            </w:pPr>
            <w:ins w:id="506" w:author="Anderson, Marc" w:date="2019-02-08T20:57:00Z">
              <w:r>
                <w:rPr>
                  <w:rFonts w:asciiTheme="majorHAnsi" w:hAnsiTheme="majorHAnsi" w:cstheme="majorHAnsi"/>
                  <w:color w:val="000000" w:themeColor="text1"/>
                </w:rPr>
                <w:t>O-RNH</w:t>
              </w:r>
            </w:ins>
            <w:del w:id="507" w:author="Anderson, Marc" w:date="2019-02-08T20:57:00Z">
              <w:r w:rsidR="00321A96" w:rsidDel="00881D8D">
                <w:rPr>
                  <w:rFonts w:asciiTheme="majorHAnsi" w:hAnsiTheme="majorHAnsi" w:cstheme="majorHAnsi"/>
                  <w:color w:val="000000" w:themeColor="text1"/>
                </w:rPr>
                <w:delText>R</w:delText>
              </w:r>
            </w:del>
          </w:p>
        </w:tc>
        <w:tc>
          <w:tcPr>
            <w:tcW w:w="1620" w:type="dxa"/>
            <w:tcBorders>
              <w:top w:val="nil"/>
              <w:left w:val="nil"/>
              <w:bottom w:val="single" w:sz="4" w:space="0" w:color="auto"/>
              <w:right w:val="single" w:sz="4" w:space="0" w:color="auto"/>
            </w:tcBorders>
            <w:shd w:val="clear" w:color="auto" w:fill="FFFFFF" w:themeFill="background1"/>
          </w:tcPr>
          <w:p w14:paraId="660FA97B" w14:textId="0519E1CF" w:rsidR="00321A96" w:rsidRPr="009C038D" w:rsidRDefault="00881D8D" w:rsidP="00321A96">
            <w:pPr>
              <w:jc w:val="center"/>
              <w:rPr>
                <w:rFonts w:asciiTheme="majorHAnsi" w:hAnsiTheme="majorHAnsi" w:cstheme="majorHAnsi"/>
                <w:color w:val="000000" w:themeColor="text1"/>
              </w:rPr>
            </w:pPr>
            <w:ins w:id="508" w:author="Anderson, Marc" w:date="2019-02-08T20:57:00Z">
              <w:r>
                <w:rPr>
                  <w:rFonts w:asciiTheme="majorHAnsi" w:hAnsiTheme="majorHAnsi" w:cstheme="majorHAnsi"/>
                  <w:color w:val="000000" w:themeColor="text1"/>
                </w:rPr>
                <w:t>O-RNH</w:t>
              </w:r>
            </w:ins>
            <w:del w:id="509" w:author="Anderson, Marc" w:date="2019-02-08T20:57:00Z">
              <w:r w:rsidR="00321A96" w:rsidRPr="00660539" w:rsidDel="00881D8D">
                <w:rPr>
                  <w:rFonts w:asciiTheme="majorHAnsi" w:hAnsiTheme="majorHAnsi" w:cstheme="majorHAnsi"/>
                  <w:color w:val="000000" w:themeColor="text1"/>
                </w:rPr>
                <w:delText>R</w:delText>
              </w:r>
            </w:del>
          </w:p>
        </w:tc>
        <w:tc>
          <w:tcPr>
            <w:tcW w:w="1697" w:type="dxa"/>
            <w:tcBorders>
              <w:top w:val="nil"/>
              <w:left w:val="nil"/>
              <w:bottom w:val="single" w:sz="4" w:space="0" w:color="auto"/>
              <w:right w:val="single" w:sz="4" w:space="0" w:color="auto"/>
            </w:tcBorders>
            <w:shd w:val="clear" w:color="auto" w:fill="FFFFFF" w:themeFill="background1"/>
            <w:vAlign w:val="center"/>
          </w:tcPr>
          <w:p w14:paraId="01E5BB8A" w14:textId="14F82ECA" w:rsidR="00321A96" w:rsidRPr="009C038D" w:rsidRDefault="00321A96" w:rsidP="00321A96">
            <w:pPr>
              <w:jc w:val="center"/>
              <w:rPr>
                <w:rFonts w:asciiTheme="majorHAnsi" w:hAnsiTheme="majorHAnsi" w:cstheme="majorHAnsi"/>
                <w:color w:val="000000" w:themeColor="text1"/>
              </w:rPr>
            </w:pPr>
            <w:r w:rsidRPr="0089044E">
              <w:rPr>
                <w:rFonts w:ascii="Calibri" w:hAnsi="Calibri" w:cs="Calibri"/>
                <w:color w:val="000000" w:themeColor="text1"/>
              </w:rPr>
              <w:t>No</w:t>
            </w:r>
          </w:p>
        </w:tc>
      </w:tr>
      <w:tr w:rsidR="00321A96" w:rsidRPr="009C038D" w14:paraId="1F6C0C57" w14:textId="77777777" w:rsidTr="00321A96">
        <w:trPr>
          <w:trHeight w:val="300"/>
        </w:trPr>
        <w:tc>
          <w:tcPr>
            <w:tcW w:w="2723" w:type="dxa"/>
            <w:tcBorders>
              <w:top w:val="nil"/>
              <w:left w:val="single" w:sz="4" w:space="0" w:color="auto"/>
              <w:bottom w:val="single" w:sz="4" w:space="0" w:color="auto"/>
              <w:right w:val="single" w:sz="4" w:space="0" w:color="auto"/>
            </w:tcBorders>
            <w:shd w:val="clear" w:color="auto" w:fill="EEECE1" w:themeFill="background2"/>
            <w:vAlign w:val="center"/>
            <w:hideMark/>
          </w:tcPr>
          <w:p w14:paraId="056AFC24" w14:textId="77777777" w:rsidR="00321A96" w:rsidRPr="009C038D" w:rsidRDefault="00321A96" w:rsidP="00321A96">
            <w:pPr>
              <w:rPr>
                <w:rFonts w:asciiTheme="majorHAnsi" w:hAnsiTheme="majorHAnsi" w:cstheme="majorHAnsi"/>
                <w:color w:val="000000"/>
                <w:sz w:val="16"/>
                <w:szCs w:val="16"/>
              </w:rPr>
            </w:pPr>
            <w:r w:rsidRPr="009C038D">
              <w:rPr>
                <w:rFonts w:asciiTheme="majorHAnsi" w:hAnsiTheme="majorHAnsi" w:cstheme="majorHAnsi"/>
                <w:color w:val="000000"/>
                <w:sz w:val="16"/>
                <w:szCs w:val="16"/>
              </w:rPr>
              <w:t>DNSSEC</w:t>
            </w:r>
          </w:p>
        </w:tc>
        <w:tc>
          <w:tcPr>
            <w:tcW w:w="1530" w:type="dxa"/>
            <w:tcBorders>
              <w:top w:val="nil"/>
              <w:left w:val="nil"/>
              <w:bottom w:val="single" w:sz="4" w:space="0" w:color="auto"/>
              <w:right w:val="single" w:sz="4" w:space="0" w:color="auto"/>
            </w:tcBorders>
            <w:shd w:val="clear" w:color="auto" w:fill="FFFFFF" w:themeFill="background1"/>
            <w:noWrap/>
            <w:vAlign w:val="center"/>
          </w:tcPr>
          <w:p w14:paraId="7457AD64" w14:textId="0C906BDE" w:rsidR="00321A96" w:rsidRPr="009C038D" w:rsidRDefault="00881D8D" w:rsidP="00321A96">
            <w:pPr>
              <w:jc w:val="center"/>
              <w:rPr>
                <w:rFonts w:asciiTheme="majorHAnsi" w:hAnsiTheme="majorHAnsi" w:cstheme="majorHAnsi"/>
                <w:color w:val="000000" w:themeColor="text1"/>
              </w:rPr>
            </w:pPr>
            <w:ins w:id="510" w:author="Anderson, Marc" w:date="2019-02-08T20:57:00Z">
              <w:r>
                <w:rPr>
                  <w:rFonts w:asciiTheme="majorHAnsi" w:hAnsiTheme="majorHAnsi" w:cstheme="majorHAnsi"/>
                  <w:color w:val="000000" w:themeColor="text1"/>
                </w:rPr>
                <w:t>O-RNH</w:t>
              </w:r>
            </w:ins>
          </w:p>
        </w:tc>
        <w:tc>
          <w:tcPr>
            <w:tcW w:w="1417" w:type="dxa"/>
            <w:tcBorders>
              <w:top w:val="nil"/>
              <w:left w:val="nil"/>
              <w:bottom w:val="single" w:sz="4" w:space="0" w:color="auto"/>
              <w:right w:val="single" w:sz="4" w:space="0" w:color="auto"/>
            </w:tcBorders>
            <w:shd w:val="clear" w:color="auto" w:fill="FFFFFF" w:themeFill="background1"/>
            <w:vAlign w:val="center"/>
          </w:tcPr>
          <w:p w14:paraId="62A3DDFF" w14:textId="18E39A8D" w:rsidR="00321A96" w:rsidRPr="009C038D" w:rsidRDefault="00881D8D" w:rsidP="00321A96">
            <w:pPr>
              <w:jc w:val="center"/>
              <w:rPr>
                <w:rFonts w:asciiTheme="majorHAnsi" w:hAnsiTheme="majorHAnsi" w:cstheme="majorHAnsi"/>
                <w:color w:val="000000" w:themeColor="text1"/>
              </w:rPr>
            </w:pPr>
            <w:ins w:id="511" w:author="Anderson, Marc" w:date="2019-02-08T20:57:00Z">
              <w:r>
                <w:rPr>
                  <w:rFonts w:asciiTheme="majorHAnsi" w:hAnsiTheme="majorHAnsi" w:cstheme="majorHAnsi"/>
                  <w:color w:val="000000" w:themeColor="text1"/>
                </w:rPr>
                <w:t>O-RNH</w:t>
              </w:r>
            </w:ins>
          </w:p>
        </w:tc>
        <w:tc>
          <w:tcPr>
            <w:tcW w:w="1615" w:type="dxa"/>
            <w:tcBorders>
              <w:top w:val="nil"/>
              <w:left w:val="nil"/>
              <w:bottom w:val="single" w:sz="4" w:space="0" w:color="auto"/>
              <w:right w:val="single" w:sz="4" w:space="0" w:color="auto"/>
            </w:tcBorders>
            <w:shd w:val="clear" w:color="auto" w:fill="FFFFFF" w:themeFill="background1"/>
            <w:vAlign w:val="center"/>
          </w:tcPr>
          <w:p w14:paraId="43886577" w14:textId="34447DCE" w:rsidR="00321A96" w:rsidRPr="009C038D" w:rsidRDefault="00881D8D" w:rsidP="00321A96">
            <w:pPr>
              <w:jc w:val="center"/>
              <w:rPr>
                <w:rFonts w:asciiTheme="majorHAnsi" w:hAnsiTheme="majorHAnsi" w:cstheme="majorHAnsi"/>
                <w:color w:val="000000" w:themeColor="text1"/>
              </w:rPr>
            </w:pPr>
            <w:ins w:id="512" w:author="Anderson, Marc" w:date="2019-02-08T20:57:00Z">
              <w:r>
                <w:rPr>
                  <w:rFonts w:asciiTheme="majorHAnsi" w:hAnsiTheme="majorHAnsi" w:cstheme="majorHAnsi"/>
                  <w:color w:val="000000" w:themeColor="text1"/>
                </w:rPr>
                <w:t>O-RNH</w:t>
              </w:r>
            </w:ins>
            <w:del w:id="513" w:author="Anderson, Marc" w:date="2019-02-08T20:57:00Z">
              <w:r w:rsidR="00321A96" w:rsidDel="00881D8D">
                <w:rPr>
                  <w:rFonts w:asciiTheme="majorHAnsi" w:hAnsiTheme="majorHAnsi" w:cstheme="majorHAnsi"/>
                  <w:color w:val="000000" w:themeColor="text1"/>
                </w:rPr>
                <w:delText>R</w:delText>
              </w:r>
            </w:del>
          </w:p>
        </w:tc>
        <w:tc>
          <w:tcPr>
            <w:tcW w:w="1620" w:type="dxa"/>
            <w:tcBorders>
              <w:top w:val="nil"/>
              <w:left w:val="nil"/>
              <w:bottom w:val="single" w:sz="4" w:space="0" w:color="auto"/>
              <w:right w:val="single" w:sz="4" w:space="0" w:color="auto"/>
            </w:tcBorders>
            <w:shd w:val="clear" w:color="auto" w:fill="FFFFFF" w:themeFill="background1"/>
          </w:tcPr>
          <w:p w14:paraId="62A95A4C" w14:textId="7134D19F" w:rsidR="00321A96" w:rsidRPr="009C038D" w:rsidRDefault="00881D8D" w:rsidP="00321A96">
            <w:pPr>
              <w:jc w:val="center"/>
              <w:rPr>
                <w:rFonts w:asciiTheme="majorHAnsi" w:hAnsiTheme="majorHAnsi" w:cstheme="majorHAnsi"/>
                <w:color w:val="000000" w:themeColor="text1"/>
              </w:rPr>
            </w:pPr>
            <w:ins w:id="514" w:author="Anderson, Marc" w:date="2019-02-08T20:57:00Z">
              <w:r>
                <w:rPr>
                  <w:rFonts w:asciiTheme="majorHAnsi" w:hAnsiTheme="majorHAnsi" w:cstheme="majorHAnsi"/>
                  <w:color w:val="000000" w:themeColor="text1"/>
                </w:rPr>
                <w:t>O-RNH</w:t>
              </w:r>
            </w:ins>
            <w:del w:id="515" w:author="Anderson, Marc" w:date="2019-02-08T20:57:00Z">
              <w:r w:rsidR="00321A96" w:rsidRPr="00660539" w:rsidDel="00881D8D">
                <w:rPr>
                  <w:rFonts w:asciiTheme="majorHAnsi" w:hAnsiTheme="majorHAnsi" w:cstheme="majorHAnsi"/>
                  <w:color w:val="000000" w:themeColor="text1"/>
                </w:rPr>
                <w:delText>R</w:delText>
              </w:r>
            </w:del>
          </w:p>
        </w:tc>
        <w:tc>
          <w:tcPr>
            <w:tcW w:w="1697" w:type="dxa"/>
            <w:tcBorders>
              <w:top w:val="nil"/>
              <w:left w:val="nil"/>
              <w:bottom w:val="single" w:sz="4" w:space="0" w:color="auto"/>
              <w:right w:val="single" w:sz="4" w:space="0" w:color="auto"/>
            </w:tcBorders>
            <w:shd w:val="clear" w:color="auto" w:fill="FFFFFF" w:themeFill="background1"/>
            <w:vAlign w:val="center"/>
          </w:tcPr>
          <w:p w14:paraId="15FA0E2C" w14:textId="1027A532" w:rsidR="00321A96" w:rsidRPr="009C038D" w:rsidRDefault="00321A96" w:rsidP="00321A96">
            <w:pPr>
              <w:jc w:val="center"/>
              <w:rPr>
                <w:rFonts w:asciiTheme="majorHAnsi" w:hAnsiTheme="majorHAnsi" w:cstheme="majorHAnsi"/>
                <w:color w:val="000000" w:themeColor="text1"/>
              </w:rPr>
            </w:pPr>
            <w:r w:rsidRPr="0089044E">
              <w:rPr>
                <w:rFonts w:ascii="Calibri" w:hAnsi="Calibri" w:cs="Calibri"/>
                <w:color w:val="000000" w:themeColor="text1"/>
              </w:rPr>
              <w:t>No</w:t>
            </w:r>
          </w:p>
        </w:tc>
      </w:tr>
      <w:tr w:rsidR="00321A96" w:rsidRPr="009C038D" w14:paraId="47F53686" w14:textId="77777777" w:rsidTr="00321A96">
        <w:trPr>
          <w:trHeight w:val="300"/>
        </w:trPr>
        <w:tc>
          <w:tcPr>
            <w:tcW w:w="2723" w:type="dxa"/>
            <w:tcBorders>
              <w:top w:val="nil"/>
              <w:left w:val="single" w:sz="4" w:space="0" w:color="auto"/>
              <w:bottom w:val="single" w:sz="4" w:space="0" w:color="auto"/>
              <w:right w:val="single" w:sz="4" w:space="0" w:color="auto"/>
            </w:tcBorders>
            <w:shd w:val="clear" w:color="auto" w:fill="EEECE1" w:themeFill="background2"/>
            <w:vAlign w:val="center"/>
            <w:hideMark/>
          </w:tcPr>
          <w:p w14:paraId="0F2233FC" w14:textId="4E3CDBC9" w:rsidR="00321A96" w:rsidRPr="009C038D" w:rsidRDefault="00321A96" w:rsidP="00321A96">
            <w:pPr>
              <w:rPr>
                <w:rFonts w:asciiTheme="majorHAnsi" w:hAnsiTheme="majorHAnsi" w:cstheme="majorHAnsi"/>
                <w:color w:val="000000"/>
                <w:sz w:val="16"/>
                <w:szCs w:val="16"/>
              </w:rPr>
            </w:pPr>
            <w:r w:rsidRPr="009C038D">
              <w:rPr>
                <w:rFonts w:asciiTheme="majorHAnsi" w:hAnsiTheme="majorHAnsi" w:cstheme="majorHAnsi"/>
                <w:color w:val="000000"/>
                <w:sz w:val="16"/>
                <w:szCs w:val="16"/>
              </w:rPr>
              <w:t>Name Server IP Address</w:t>
            </w:r>
          </w:p>
        </w:tc>
        <w:tc>
          <w:tcPr>
            <w:tcW w:w="1530" w:type="dxa"/>
            <w:tcBorders>
              <w:top w:val="nil"/>
              <w:left w:val="nil"/>
              <w:bottom w:val="single" w:sz="4" w:space="0" w:color="auto"/>
              <w:right w:val="single" w:sz="4" w:space="0" w:color="auto"/>
            </w:tcBorders>
            <w:shd w:val="clear" w:color="auto" w:fill="FFFFFF" w:themeFill="background1"/>
            <w:noWrap/>
          </w:tcPr>
          <w:p w14:paraId="2E30FDE0" w14:textId="1FB28FE5" w:rsidR="00321A96" w:rsidRPr="009C038D" w:rsidRDefault="00881D8D" w:rsidP="00321A96">
            <w:pPr>
              <w:jc w:val="center"/>
              <w:rPr>
                <w:rFonts w:asciiTheme="majorHAnsi" w:hAnsiTheme="majorHAnsi" w:cstheme="majorHAnsi"/>
                <w:color w:val="000000" w:themeColor="text1"/>
              </w:rPr>
            </w:pPr>
            <w:ins w:id="516" w:author="Anderson, Marc" w:date="2019-02-08T20:57:00Z">
              <w:r>
                <w:rPr>
                  <w:rFonts w:asciiTheme="majorHAnsi" w:hAnsiTheme="majorHAnsi" w:cstheme="majorHAnsi"/>
                  <w:color w:val="000000" w:themeColor="text1"/>
                </w:rPr>
                <w:t>O-RNH</w:t>
              </w:r>
            </w:ins>
            <w:del w:id="517" w:author="Anderson, Marc" w:date="2019-02-08T20:57:00Z">
              <w:r w:rsidR="00321A96" w:rsidRPr="00F33642" w:rsidDel="00881D8D">
                <w:rPr>
                  <w:rFonts w:asciiTheme="majorHAnsi" w:hAnsiTheme="majorHAnsi" w:cstheme="majorHAnsi"/>
                  <w:color w:val="000000" w:themeColor="text1"/>
                </w:rPr>
                <w:delText>R</w:delText>
              </w:r>
            </w:del>
          </w:p>
        </w:tc>
        <w:tc>
          <w:tcPr>
            <w:tcW w:w="1417" w:type="dxa"/>
            <w:tcBorders>
              <w:top w:val="nil"/>
              <w:left w:val="nil"/>
              <w:bottom w:val="single" w:sz="4" w:space="0" w:color="auto"/>
              <w:right w:val="single" w:sz="4" w:space="0" w:color="auto"/>
            </w:tcBorders>
            <w:shd w:val="clear" w:color="auto" w:fill="FFFFFF" w:themeFill="background1"/>
            <w:vAlign w:val="center"/>
          </w:tcPr>
          <w:p w14:paraId="28883E1D" w14:textId="77607AE6" w:rsidR="00321A96" w:rsidRPr="009C038D" w:rsidRDefault="00881D8D" w:rsidP="00321A96">
            <w:pPr>
              <w:jc w:val="center"/>
              <w:rPr>
                <w:rFonts w:asciiTheme="majorHAnsi" w:hAnsiTheme="majorHAnsi" w:cstheme="majorHAnsi"/>
                <w:color w:val="000000" w:themeColor="text1"/>
              </w:rPr>
            </w:pPr>
            <w:ins w:id="518" w:author="Anderson, Marc" w:date="2019-02-08T20:57:00Z">
              <w:r>
                <w:rPr>
                  <w:rFonts w:asciiTheme="majorHAnsi" w:hAnsiTheme="majorHAnsi" w:cstheme="majorHAnsi"/>
                  <w:color w:val="000000" w:themeColor="text1"/>
                </w:rPr>
                <w:t>O-RNH</w:t>
              </w:r>
            </w:ins>
          </w:p>
        </w:tc>
        <w:tc>
          <w:tcPr>
            <w:tcW w:w="1615" w:type="dxa"/>
            <w:tcBorders>
              <w:top w:val="nil"/>
              <w:left w:val="nil"/>
              <w:bottom w:val="single" w:sz="4" w:space="0" w:color="auto"/>
              <w:right w:val="single" w:sz="4" w:space="0" w:color="auto"/>
            </w:tcBorders>
            <w:shd w:val="clear" w:color="auto" w:fill="FFFFFF" w:themeFill="background1"/>
            <w:vAlign w:val="center"/>
          </w:tcPr>
          <w:p w14:paraId="0DC399CF" w14:textId="5211D66B" w:rsidR="00321A96" w:rsidRPr="009C038D" w:rsidRDefault="00881D8D" w:rsidP="00321A96">
            <w:pPr>
              <w:jc w:val="center"/>
              <w:rPr>
                <w:rFonts w:asciiTheme="majorHAnsi" w:hAnsiTheme="majorHAnsi" w:cstheme="majorHAnsi"/>
                <w:color w:val="000000" w:themeColor="text1"/>
              </w:rPr>
            </w:pPr>
            <w:ins w:id="519" w:author="Anderson, Marc" w:date="2019-02-08T20:57:00Z">
              <w:r>
                <w:rPr>
                  <w:rFonts w:asciiTheme="majorHAnsi" w:hAnsiTheme="majorHAnsi" w:cstheme="majorHAnsi"/>
                  <w:color w:val="000000" w:themeColor="text1"/>
                </w:rPr>
                <w:t>O-RNH</w:t>
              </w:r>
            </w:ins>
            <w:del w:id="520" w:author="Anderson, Marc" w:date="2019-02-08T20:57:00Z">
              <w:r w:rsidR="00321A96" w:rsidDel="00881D8D">
                <w:rPr>
                  <w:rFonts w:asciiTheme="majorHAnsi" w:hAnsiTheme="majorHAnsi" w:cstheme="majorHAnsi"/>
                  <w:color w:val="000000" w:themeColor="text1"/>
                </w:rPr>
                <w:delText>R</w:delText>
              </w:r>
            </w:del>
          </w:p>
        </w:tc>
        <w:tc>
          <w:tcPr>
            <w:tcW w:w="1620" w:type="dxa"/>
            <w:tcBorders>
              <w:top w:val="nil"/>
              <w:left w:val="nil"/>
              <w:bottom w:val="single" w:sz="4" w:space="0" w:color="auto"/>
              <w:right w:val="single" w:sz="4" w:space="0" w:color="auto"/>
            </w:tcBorders>
            <w:shd w:val="clear" w:color="auto" w:fill="FFFFFF" w:themeFill="background1"/>
          </w:tcPr>
          <w:p w14:paraId="23F04150" w14:textId="3ED1D3AB" w:rsidR="00321A96" w:rsidRPr="009C038D" w:rsidRDefault="00881D8D" w:rsidP="00321A96">
            <w:pPr>
              <w:jc w:val="center"/>
              <w:rPr>
                <w:rFonts w:asciiTheme="majorHAnsi" w:hAnsiTheme="majorHAnsi" w:cstheme="majorHAnsi"/>
                <w:color w:val="000000" w:themeColor="text1"/>
              </w:rPr>
            </w:pPr>
            <w:ins w:id="521" w:author="Anderson, Marc" w:date="2019-02-08T20:57:00Z">
              <w:r>
                <w:rPr>
                  <w:rFonts w:asciiTheme="majorHAnsi" w:hAnsiTheme="majorHAnsi" w:cstheme="majorHAnsi"/>
                  <w:color w:val="000000" w:themeColor="text1"/>
                </w:rPr>
                <w:t>O-RNH</w:t>
              </w:r>
            </w:ins>
            <w:del w:id="522" w:author="Anderson, Marc" w:date="2019-02-08T20:57:00Z">
              <w:r w:rsidR="00321A96" w:rsidRPr="00660539" w:rsidDel="00881D8D">
                <w:rPr>
                  <w:rFonts w:asciiTheme="majorHAnsi" w:hAnsiTheme="majorHAnsi" w:cstheme="majorHAnsi"/>
                  <w:color w:val="000000" w:themeColor="text1"/>
                </w:rPr>
                <w:delText>R</w:delText>
              </w:r>
            </w:del>
          </w:p>
        </w:tc>
        <w:tc>
          <w:tcPr>
            <w:tcW w:w="1697" w:type="dxa"/>
            <w:tcBorders>
              <w:top w:val="nil"/>
              <w:left w:val="nil"/>
              <w:bottom w:val="single" w:sz="4" w:space="0" w:color="auto"/>
              <w:right w:val="single" w:sz="4" w:space="0" w:color="auto"/>
            </w:tcBorders>
            <w:shd w:val="clear" w:color="auto" w:fill="FFFFFF" w:themeFill="background1"/>
            <w:vAlign w:val="center"/>
          </w:tcPr>
          <w:p w14:paraId="53066CDC" w14:textId="5BF93046" w:rsidR="00321A96" w:rsidRPr="009C038D" w:rsidRDefault="00321A96" w:rsidP="00321A96">
            <w:pPr>
              <w:jc w:val="center"/>
              <w:rPr>
                <w:rFonts w:asciiTheme="majorHAnsi" w:hAnsiTheme="majorHAnsi" w:cstheme="majorHAnsi"/>
                <w:color w:val="000000" w:themeColor="text1"/>
              </w:rPr>
            </w:pPr>
            <w:r w:rsidRPr="0089044E">
              <w:rPr>
                <w:rFonts w:ascii="Calibri" w:hAnsi="Calibri" w:cs="Calibri"/>
                <w:color w:val="000000" w:themeColor="text1"/>
              </w:rPr>
              <w:t>No</w:t>
            </w:r>
          </w:p>
        </w:tc>
      </w:tr>
      <w:tr w:rsidR="00321A96" w:rsidRPr="009C038D" w14:paraId="179A6B02" w14:textId="77777777" w:rsidTr="00321A96">
        <w:trPr>
          <w:trHeight w:val="300"/>
        </w:trPr>
        <w:tc>
          <w:tcPr>
            <w:tcW w:w="2723" w:type="dxa"/>
            <w:tcBorders>
              <w:top w:val="nil"/>
              <w:left w:val="single" w:sz="4" w:space="0" w:color="auto"/>
              <w:bottom w:val="single" w:sz="4" w:space="0" w:color="auto"/>
              <w:right w:val="single" w:sz="4" w:space="0" w:color="auto"/>
            </w:tcBorders>
            <w:shd w:val="clear" w:color="auto" w:fill="EEECE1" w:themeFill="background2"/>
            <w:vAlign w:val="center"/>
            <w:hideMark/>
          </w:tcPr>
          <w:p w14:paraId="2539840E" w14:textId="21414022" w:rsidR="00321A96" w:rsidRPr="009C038D" w:rsidRDefault="00321A96" w:rsidP="00321A96">
            <w:pPr>
              <w:rPr>
                <w:rFonts w:asciiTheme="majorHAnsi" w:hAnsiTheme="majorHAnsi" w:cstheme="majorHAnsi"/>
                <w:color w:val="000000"/>
                <w:sz w:val="16"/>
                <w:szCs w:val="16"/>
              </w:rPr>
            </w:pPr>
            <w:r w:rsidRPr="009C038D">
              <w:rPr>
                <w:rFonts w:asciiTheme="majorHAnsi" w:hAnsiTheme="majorHAnsi" w:cstheme="majorHAnsi"/>
                <w:color w:val="000000"/>
                <w:sz w:val="16"/>
                <w:szCs w:val="16"/>
              </w:rPr>
              <w:t>Last Update of Whois Database</w:t>
            </w:r>
            <w:r>
              <w:rPr>
                <w:rFonts w:asciiTheme="majorHAnsi" w:hAnsiTheme="majorHAnsi" w:cstheme="majorHAnsi"/>
                <w:color w:val="000000"/>
                <w:sz w:val="16"/>
                <w:szCs w:val="16"/>
              </w:rPr>
              <w:t>*</w:t>
            </w:r>
          </w:p>
        </w:tc>
        <w:tc>
          <w:tcPr>
            <w:tcW w:w="1530" w:type="dxa"/>
            <w:tcBorders>
              <w:top w:val="nil"/>
              <w:left w:val="nil"/>
              <w:bottom w:val="single" w:sz="4" w:space="0" w:color="auto"/>
              <w:right w:val="single" w:sz="4" w:space="0" w:color="auto"/>
            </w:tcBorders>
            <w:shd w:val="clear" w:color="auto" w:fill="FFFFFF" w:themeFill="background1"/>
            <w:noWrap/>
          </w:tcPr>
          <w:p w14:paraId="2A8BCA9B" w14:textId="19538240" w:rsidR="00321A96" w:rsidRPr="009C038D" w:rsidRDefault="00881D8D" w:rsidP="00321A96">
            <w:pPr>
              <w:jc w:val="center"/>
              <w:rPr>
                <w:rFonts w:asciiTheme="majorHAnsi" w:hAnsiTheme="majorHAnsi" w:cstheme="majorHAnsi"/>
                <w:color w:val="000000" w:themeColor="text1"/>
              </w:rPr>
            </w:pPr>
            <w:ins w:id="523" w:author="Anderson, Marc" w:date="2019-02-08T20:56:00Z">
              <w:r>
                <w:rPr>
                  <w:rFonts w:asciiTheme="majorHAnsi" w:hAnsiTheme="majorHAnsi" w:cstheme="majorHAnsi"/>
                  <w:color w:val="000000" w:themeColor="text1"/>
                </w:rPr>
                <w:t>R</w:t>
              </w:r>
            </w:ins>
          </w:p>
        </w:tc>
        <w:tc>
          <w:tcPr>
            <w:tcW w:w="1417" w:type="dxa"/>
            <w:tcBorders>
              <w:top w:val="nil"/>
              <w:left w:val="nil"/>
              <w:bottom w:val="single" w:sz="4" w:space="0" w:color="auto"/>
              <w:right w:val="single" w:sz="4" w:space="0" w:color="auto"/>
            </w:tcBorders>
            <w:shd w:val="clear" w:color="auto" w:fill="FFFFFF" w:themeFill="background1"/>
            <w:vAlign w:val="center"/>
          </w:tcPr>
          <w:p w14:paraId="4FE854A7" w14:textId="23DE1189" w:rsidR="00321A96" w:rsidRPr="009C038D" w:rsidRDefault="00881D8D" w:rsidP="00321A96">
            <w:pPr>
              <w:jc w:val="center"/>
              <w:rPr>
                <w:rFonts w:asciiTheme="majorHAnsi" w:hAnsiTheme="majorHAnsi" w:cstheme="majorHAnsi"/>
                <w:color w:val="000000" w:themeColor="text1"/>
              </w:rPr>
            </w:pPr>
            <w:ins w:id="524" w:author="Anderson, Marc" w:date="2019-02-08T20:55:00Z">
              <w:r>
                <w:rPr>
                  <w:rFonts w:asciiTheme="majorHAnsi" w:hAnsiTheme="majorHAnsi" w:cstheme="majorHAnsi"/>
                  <w:color w:val="000000" w:themeColor="text1"/>
                </w:rPr>
                <w:t>R</w:t>
              </w:r>
            </w:ins>
          </w:p>
        </w:tc>
        <w:tc>
          <w:tcPr>
            <w:tcW w:w="1615" w:type="dxa"/>
            <w:tcBorders>
              <w:top w:val="nil"/>
              <w:left w:val="nil"/>
              <w:bottom w:val="single" w:sz="4" w:space="0" w:color="auto"/>
              <w:right w:val="single" w:sz="4" w:space="0" w:color="auto"/>
            </w:tcBorders>
            <w:shd w:val="clear" w:color="auto" w:fill="FFFFFF" w:themeFill="background1"/>
            <w:vAlign w:val="center"/>
          </w:tcPr>
          <w:p w14:paraId="1F047B4A" w14:textId="4FCB39EC" w:rsidR="00321A96" w:rsidRPr="009C038D" w:rsidRDefault="00321A96" w:rsidP="00321A96">
            <w:pPr>
              <w:jc w:val="center"/>
              <w:rPr>
                <w:rFonts w:asciiTheme="majorHAnsi" w:hAnsiTheme="majorHAnsi" w:cstheme="majorHAnsi"/>
                <w:color w:val="000000" w:themeColor="text1"/>
              </w:rPr>
            </w:pPr>
            <w:r>
              <w:rPr>
                <w:rFonts w:asciiTheme="majorHAnsi" w:hAnsiTheme="majorHAnsi" w:cstheme="majorHAnsi"/>
                <w:color w:val="000000" w:themeColor="text1"/>
              </w:rPr>
              <w:t>R</w:t>
            </w:r>
          </w:p>
        </w:tc>
        <w:tc>
          <w:tcPr>
            <w:tcW w:w="1620" w:type="dxa"/>
            <w:tcBorders>
              <w:top w:val="nil"/>
              <w:left w:val="nil"/>
              <w:bottom w:val="single" w:sz="4" w:space="0" w:color="auto"/>
              <w:right w:val="single" w:sz="4" w:space="0" w:color="auto"/>
            </w:tcBorders>
            <w:shd w:val="clear" w:color="auto" w:fill="FFFFFF" w:themeFill="background1"/>
          </w:tcPr>
          <w:p w14:paraId="09FA7996" w14:textId="465D26BE" w:rsidR="00321A96" w:rsidRPr="009C038D" w:rsidRDefault="00321A96" w:rsidP="00321A96">
            <w:pPr>
              <w:jc w:val="center"/>
              <w:rPr>
                <w:rFonts w:asciiTheme="majorHAnsi" w:hAnsiTheme="majorHAnsi" w:cstheme="majorHAnsi"/>
                <w:color w:val="000000" w:themeColor="text1"/>
              </w:rPr>
            </w:pPr>
            <w:r w:rsidRPr="00660539">
              <w:rPr>
                <w:rFonts w:asciiTheme="majorHAnsi" w:hAnsiTheme="majorHAnsi" w:cstheme="majorHAnsi"/>
                <w:color w:val="000000" w:themeColor="text1"/>
              </w:rPr>
              <w:t>R</w:t>
            </w:r>
          </w:p>
        </w:tc>
        <w:tc>
          <w:tcPr>
            <w:tcW w:w="1697" w:type="dxa"/>
            <w:tcBorders>
              <w:top w:val="nil"/>
              <w:left w:val="nil"/>
              <w:bottom w:val="single" w:sz="4" w:space="0" w:color="auto"/>
              <w:right w:val="single" w:sz="4" w:space="0" w:color="auto"/>
            </w:tcBorders>
            <w:shd w:val="clear" w:color="auto" w:fill="FFFFFF" w:themeFill="background1"/>
            <w:vAlign w:val="center"/>
          </w:tcPr>
          <w:p w14:paraId="69172FB4" w14:textId="01BDE7B7" w:rsidR="00321A96" w:rsidRPr="009C038D" w:rsidRDefault="00321A96" w:rsidP="00321A96">
            <w:pPr>
              <w:jc w:val="center"/>
              <w:rPr>
                <w:rFonts w:asciiTheme="majorHAnsi" w:hAnsiTheme="majorHAnsi" w:cstheme="majorHAnsi"/>
                <w:color w:val="000000" w:themeColor="text1"/>
              </w:rPr>
            </w:pPr>
            <w:r w:rsidRPr="0089044E">
              <w:rPr>
                <w:rFonts w:ascii="Calibri" w:hAnsi="Calibri" w:cs="Calibri"/>
                <w:color w:val="000000" w:themeColor="text1"/>
              </w:rPr>
              <w:t>No</w:t>
            </w:r>
          </w:p>
        </w:tc>
      </w:tr>
    </w:tbl>
    <w:p w14:paraId="3D18A7E5" w14:textId="77777777" w:rsidR="009C038D" w:rsidRPr="009C038D" w:rsidRDefault="009C038D" w:rsidP="009C038D">
      <w:pPr>
        <w:rPr>
          <w:rFonts w:asciiTheme="majorHAnsi" w:hAnsiTheme="majorHAnsi" w:cstheme="majorHAnsi"/>
        </w:rPr>
      </w:pPr>
      <w:r w:rsidRPr="009C038D">
        <w:rPr>
          <w:rFonts w:asciiTheme="majorHAnsi" w:hAnsiTheme="majorHAnsi" w:cstheme="majorHAnsi"/>
        </w:rPr>
        <w:lastRenderedPageBreak/>
        <w:br w:type="page"/>
      </w:r>
    </w:p>
    <w:tbl>
      <w:tblPr>
        <w:tblStyle w:val="TableGrid"/>
        <w:tblW w:w="11761" w:type="dxa"/>
        <w:tblInd w:w="-473" w:type="dxa"/>
        <w:tblBorders>
          <w:top w:val="single" w:sz="18" w:space="0" w:color="0A3251"/>
          <w:left w:val="single" w:sz="18" w:space="0" w:color="0A3251"/>
          <w:bottom w:val="single" w:sz="18" w:space="0" w:color="0A3251"/>
          <w:right w:val="single" w:sz="18" w:space="0" w:color="0A3251"/>
          <w:insideH w:val="single" w:sz="18" w:space="0" w:color="0A3251"/>
          <w:insideV w:val="single" w:sz="18" w:space="0" w:color="0A3251"/>
        </w:tblBorders>
        <w:tblLook w:val="04A0" w:firstRow="1" w:lastRow="0" w:firstColumn="1" w:lastColumn="0" w:noHBand="0" w:noVBand="1"/>
      </w:tblPr>
      <w:tblGrid>
        <w:gridCol w:w="2340"/>
        <w:gridCol w:w="9421"/>
      </w:tblGrid>
      <w:tr w:rsidR="009C038D" w:rsidRPr="009C038D" w14:paraId="0D3E9EFA" w14:textId="77777777" w:rsidTr="009F02CB">
        <w:tc>
          <w:tcPr>
            <w:tcW w:w="2340" w:type="dxa"/>
            <w:shd w:val="clear" w:color="auto" w:fill="0A3251"/>
          </w:tcPr>
          <w:p w14:paraId="75EDE2B1" w14:textId="7E4C1D52" w:rsidR="009C038D" w:rsidRPr="009C038D" w:rsidRDefault="009C038D" w:rsidP="00126E1A">
            <w:pPr>
              <w:rPr>
                <w:rFonts w:asciiTheme="majorHAnsi" w:hAnsiTheme="majorHAnsi" w:cstheme="majorHAnsi"/>
                <w:b/>
                <w:sz w:val="96"/>
                <w:szCs w:val="96"/>
              </w:rPr>
            </w:pPr>
            <w:bookmarkStart w:id="525" w:name="rr_escrow"/>
            <w:bookmarkEnd w:id="525"/>
            <w:r w:rsidRPr="009C038D">
              <w:rPr>
                <w:rFonts w:asciiTheme="majorHAnsi" w:hAnsiTheme="majorHAnsi" w:cstheme="majorHAnsi"/>
                <w:b/>
                <w:sz w:val="96"/>
                <w:szCs w:val="96"/>
              </w:rPr>
              <w:lastRenderedPageBreak/>
              <w:t>4</w:t>
            </w:r>
            <w:r w:rsidR="00CE0BDF">
              <w:rPr>
                <w:rFonts w:asciiTheme="majorHAnsi" w:hAnsiTheme="majorHAnsi" w:cstheme="majorHAnsi"/>
                <w:b/>
                <w:sz w:val="96"/>
                <w:szCs w:val="96"/>
              </w:rPr>
              <w:t>A</w:t>
            </w:r>
          </w:p>
        </w:tc>
        <w:tc>
          <w:tcPr>
            <w:tcW w:w="9421" w:type="dxa"/>
            <w:shd w:val="clear" w:color="auto" w:fill="F2F2F2" w:themeFill="background1" w:themeFillShade="F2"/>
          </w:tcPr>
          <w:p w14:paraId="421E8CB9" w14:textId="1C4D065F" w:rsidR="009C038D" w:rsidRPr="009C038D" w:rsidRDefault="009C038D" w:rsidP="00126E1A">
            <w:pPr>
              <w:rPr>
                <w:rFonts w:asciiTheme="majorHAnsi" w:hAnsiTheme="majorHAnsi" w:cstheme="majorHAnsi"/>
                <w:sz w:val="28"/>
                <w:szCs w:val="28"/>
              </w:rPr>
            </w:pPr>
            <w:r w:rsidRPr="009C038D">
              <w:rPr>
                <w:rFonts w:asciiTheme="majorHAnsi" w:hAnsiTheme="majorHAnsi" w:cstheme="majorHAnsi"/>
                <w:b/>
                <w:sz w:val="28"/>
                <w:szCs w:val="28"/>
                <w:u w:val="single"/>
              </w:rPr>
              <w:t>PURPOSE</w:t>
            </w:r>
            <w:r w:rsidRPr="009C038D">
              <w:rPr>
                <w:rFonts w:asciiTheme="majorHAnsi" w:hAnsiTheme="majorHAnsi" w:cstheme="majorHAnsi"/>
                <w:b/>
                <w:sz w:val="28"/>
                <w:szCs w:val="28"/>
              </w:rPr>
              <w:t>:</w:t>
            </w:r>
            <w:r w:rsidRPr="009C038D">
              <w:rPr>
                <w:rFonts w:asciiTheme="majorHAnsi" w:hAnsiTheme="majorHAnsi" w:cstheme="majorHAnsi"/>
                <w:sz w:val="28"/>
                <w:szCs w:val="28"/>
              </w:rPr>
              <w:t xml:space="preserve"> </w:t>
            </w:r>
          </w:p>
          <w:p w14:paraId="290968C1" w14:textId="77777777" w:rsidR="009C038D" w:rsidRPr="009C038D" w:rsidRDefault="009C038D" w:rsidP="00126E1A">
            <w:pPr>
              <w:rPr>
                <w:rFonts w:asciiTheme="majorHAnsi" w:hAnsiTheme="majorHAnsi" w:cstheme="majorHAnsi"/>
              </w:rPr>
            </w:pPr>
            <w:r w:rsidRPr="009C038D">
              <w:rPr>
                <w:rFonts w:asciiTheme="majorHAnsi" w:hAnsiTheme="majorHAnsi" w:cstheme="majorHAnsi"/>
              </w:rPr>
              <w:t>--</w:t>
            </w:r>
            <w:r w:rsidRPr="009C038D">
              <w:rPr>
                <w:rFonts w:asciiTheme="majorHAnsi" w:hAnsiTheme="majorHAnsi" w:cstheme="majorHAnsi"/>
                <w:b/>
                <w:color w:val="00B050"/>
              </w:rPr>
              <w:t>For Registrars Only</w:t>
            </w:r>
            <w:r w:rsidRPr="009C038D">
              <w:rPr>
                <w:rFonts w:asciiTheme="majorHAnsi" w:hAnsiTheme="majorHAnsi" w:cstheme="majorHAnsi"/>
              </w:rPr>
              <w:t>--</w:t>
            </w:r>
          </w:p>
          <w:p w14:paraId="6C11DA7A" w14:textId="045A3935" w:rsidR="009C038D" w:rsidRPr="009C038D" w:rsidRDefault="00576B0A" w:rsidP="00126E1A">
            <w:pPr>
              <w:rPr>
                <w:rFonts w:asciiTheme="majorHAnsi" w:hAnsiTheme="majorHAnsi" w:cstheme="majorHAnsi"/>
              </w:rPr>
            </w:pPr>
            <w:r w:rsidRPr="00576B0A">
              <w:rPr>
                <w:rFonts w:asciiTheme="majorHAnsi" w:hAnsiTheme="majorHAnsi" w:cstheme="majorHAnsi"/>
              </w:rPr>
              <w:t>Provide mechanisms for safeguarding Registered Name Holders’ Registration Data in the event of a business or technical failure of a Registrar or Registry Operator, or unavailability of a Registrar or Registry Operator, as described in the RAA and RA, respectively.</w:t>
            </w:r>
          </w:p>
          <w:p w14:paraId="476F2080" w14:textId="720C83FE" w:rsidR="009C038D" w:rsidRPr="009C038D" w:rsidRDefault="009C038D" w:rsidP="00126E1A">
            <w:pPr>
              <w:rPr>
                <w:rFonts w:asciiTheme="majorHAnsi" w:hAnsiTheme="majorHAnsi" w:cstheme="majorHAnsi"/>
                <w:sz w:val="20"/>
                <w:szCs w:val="20"/>
              </w:rPr>
            </w:pPr>
          </w:p>
        </w:tc>
      </w:tr>
      <w:tr w:rsidR="009C038D" w:rsidRPr="009C038D" w14:paraId="3EEBF292" w14:textId="77777777" w:rsidTr="00F63501">
        <w:tc>
          <w:tcPr>
            <w:tcW w:w="11761" w:type="dxa"/>
            <w:gridSpan w:val="2"/>
            <w:shd w:val="clear" w:color="auto" w:fill="F2F2F2" w:themeFill="background1" w:themeFillShade="F2"/>
          </w:tcPr>
          <w:p w14:paraId="36659372" w14:textId="77777777" w:rsidR="009C038D" w:rsidRPr="009C038D" w:rsidRDefault="009C038D" w:rsidP="00126E1A">
            <w:pPr>
              <w:rPr>
                <w:rFonts w:asciiTheme="majorHAnsi" w:hAnsiTheme="majorHAnsi" w:cstheme="majorHAnsi"/>
                <w:b/>
                <w:bCs/>
                <w:color w:val="000000"/>
                <w:sz w:val="8"/>
                <w:szCs w:val="8"/>
                <w:u w:val="single"/>
              </w:rPr>
            </w:pPr>
          </w:p>
          <w:p w14:paraId="71D63FD9" w14:textId="77777777" w:rsidR="009C038D" w:rsidRPr="009C038D" w:rsidRDefault="009C038D" w:rsidP="00126E1A">
            <w:pPr>
              <w:rPr>
                <w:rFonts w:asciiTheme="majorHAnsi" w:hAnsiTheme="majorHAnsi" w:cstheme="majorHAnsi"/>
                <w:bCs/>
                <w:color w:val="000000"/>
                <w:sz w:val="28"/>
                <w:szCs w:val="28"/>
              </w:rPr>
            </w:pPr>
            <w:r w:rsidRPr="009C038D">
              <w:rPr>
                <w:rFonts w:asciiTheme="majorHAnsi" w:hAnsiTheme="majorHAnsi" w:cstheme="majorHAnsi"/>
                <w:b/>
                <w:bCs/>
                <w:color w:val="000000"/>
                <w:sz w:val="28"/>
                <w:szCs w:val="28"/>
              </w:rPr>
              <w:t>Purpose Rationale</w:t>
            </w:r>
            <w:r w:rsidRPr="009C038D">
              <w:rPr>
                <w:rFonts w:asciiTheme="majorHAnsi" w:hAnsiTheme="majorHAnsi" w:cstheme="majorHAnsi"/>
                <w:bCs/>
                <w:color w:val="000000"/>
                <w:sz w:val="28"/>
                <w:szCs w:val="28"/>
              </w:rPr>
              <w:t xml:space="preserve">: </w:t>
            </w:r>
          </w:p>
          <w:tbl>
            <w:tblPr>
              <w:tblStyle w:val="TableGrid"/>
              <w:tblW w:w="11515" w:type="dxa"/>
              <w:tblBorders>
                <w:top w:val="single" w:sz="12" w:space="0" w:color="0A3251"/>
                <w:left w:val="single" w:sz="12" w:space="0" w:color="0A3251"/>
                <w:bottom w:val="single" w:sz="12" w:space="0" w:color="0A3251"/>
                <w:right w:val="single" w:sz="12" w:space="0" w:color="0A3251"/>
                <w:insideH w:val="single" w:sz="12" w:space="0" w:color="0A3251"/>
                <w:insideV w:val="single" w:sz="12" w:space="0" w:color="0A3251"/>
              </w:tblBorders>
              <w:tblLook w:val="04A0" w:firstRow="1" w:lastRow="0" w:firstColumn="1" w:lastColumn="0" w:noHBand="0" w:noVBand="1"/>
            </w:tblPr>
            <w:tblGrid>
              <w:gridCol w:w="11515"/>
            </w:tblGrid>
            <w:tr w:rsidR="009C038D" w:rsidRPr="009C038D" w14:paraId="6F9500CA" w14:textId="77777777" w:rsidTr="00126E1A">
              <w:tc>
                <w:tcPr>
                  <w:tcW w:w="11515" w:type="dxa"/>
                  <w:shd w:val="clear" w:color="auto" w:fill="FFFFFF" w:themeFill="background1"/>
                </w:tcPr>
                <w:p w14:paraId="435C53F4" w14:textId="77777777" w:rsidR="009C038D" w:rsidRPr="009C038D" w:rsidRDefault="009C038D" w:rsidP="00126E1A">
                  <w:pPr>
                    <w:rPr>
                      <w:rFonts w:asciiTheme="majorHAnsi" w:hAnsiTheme="majorHAnsi" w:cstheme="majorHAnsi"/>
                      <w:b/>
                      <w:bCs/>
                      <w:color w:val="000000" w:themeColor="text1"/>
                    </w:rPr>
                  </w:pPr>
                  <w:r w:rsidRPr="009C038D">
                    <w:rPr>
                      <w:rFonts w:asciiTheme="majorHAnsi" w:hAnsiTheme="majorHAnsi" w:cstheme="majorHAnsi"/>
                      <w:b/>
                      <w:bCs/>
                      <w:color w:val="000000" w:themeColor="text1"/>
                    </w:rPr>
                    <w:t>1) If the purpose is based on an ICANN contract, cite the relevant section of the ICANN contracts that corresponds to the above purpose, if any.</w:t>
                  </w:r>
                </w:p>
                <w:p w14:paraId="480D95AD" w14:textId="77777777" w:rsidR="009C038D" w:rsidRPr="009C038D" w:rsidRDefault="009C038D" w:rsidP="00126E1A">
                  <w:pPr>
                    <w:rPr>
                      <w:rFonts w:asciiTheme="majorHAnsi" w:hAnsiTheme="majorHAnsi" w:cstheme="majorHAnsi"/>
                      <w:color w:val="000000" w:themeColor="text1"/>
                    </w:rPr>
                  </w:pPr>
                </w:p>
                <w:p w14:paraId="4C33E61D" w14:textId="77777777" w:rsidR="009C038D" w:rsidRPr="009C038D" w:rsidRDefault="009C038D" w:rsidP="00013AE9">
                  <w:pPr>
                    <w:pStyle w:val="ListParagraph"/>
                    <w:numPr>
                      <w:ilvl w:val="0"/>
                      <w:numId w:val="10"/>
                    </w:numPr>
                    <w:ind w:left="417"/>
                    <w:rPr>
                      <w:rFonts w:asciiTheme="majorHAnsi" w:hAnsiTheme="majorHAnsi" w:cstheme="majorHAnsi"/>
                      <w:sz w:val="24"/>
                    </w:rPr>
                  </w:pPr>
                  <w:r w:rsidRPr="009C038D">
                    <w:rPr>
                      <w:rFonts w:asciiTheme="majorHAnsi" w:hAnsiTheme="majorHAnsi" w:cstheme="majorHAnsi"/>
                      <w:sz w:val="24"/>
                    </w:rPr>
                    <w:t xml:space="preserve">Registrar Data Escrow Program: </w:t>
                  </w:r>
                  <w:hyperlink r:id="rId26" w:history="1">
                    <w:r w:rsidRPr="009C038D">
                      <w:rPr>
                        <w:rStyle w:val="Hyperlink"/>
                        <w:rFonts w:asciiTheme="majorHAnsi" w:hAnsiTheme="majorHAnsi" w:cstheme="majorHAnsi"/>
                        <w:sz w:val="24"/>
                      </w:rPr>
                      <w:t>https://www.icann.org/resources/pages/registrar-data-escrow-2015-12-01-en</w:t>
                    </w:r>
                  </w:hyperlink>
                  <w:r w:rsidRPr="009C038D">
                    <w:rPr>
                      <w:rFonts w:asciiTheme="majorHAnsi" w:hAnsiTheme="majorHAnsi" w:cstheme="majorHAnsi"/>
                      <w:sz w:val="24"/>
                    </w:rPr>
                    <w:t xml:space="preserve"> </w:t>
                  </w:r>
                </w:p>
                <w:p w14:paraId="7E0FBF52" w14:textId="77777777" w:rsidR="009C038D" w:rsidRPr="009C038D" w:rsidRDefault="009C038D" w:rsidP="00013AE9">
                  <w:pPr>
                    <w:pStyle w:val="ListParagraph"/>
                    <w:numPr>
                      <w:ilvl w:val="0"/>
                      <w:numId w:val="10"/>
                    </w:numPr>
                    <w:ind w:left="417"/>
                    <w:rPr>
                      <w:rFonts w:asciiTheme="majorHAnsi" w:hAnsiTheme="majorHAnsi" w:cstheme="majorHAnsi"/>
                      <w:sz w:val="24"/>
                    </w:rPr>
                  </w:pPr>
                  <w:r w:rsidRPr="009C038D">
                    <w:rPr>
                      <w:rFonts w:asciiTheme="majorHAnsi" w:hAnsiTheme="majorHAnsi" w:cstheme="majorHAnsi"/>
                      <w:sz w:val="24"/>
                    </w:rPr>
                    <w:t xml:space="preserve">Data Fields Source: </w:t>
                  </w:r>
                  <w:hyperlink r:id="rId27" w:history="1">
                    <w:r w:rsidRPr="009C038D">
                      <w:rPr>
                        <w:rStyle w:val="Hyperlink"/>
                        <w:rFonts w:asciiTheme="majorHAnsi" w:hAnsiTheme="majorHAnsi" w:cstheme="majorHAnsi"/>
                        <w:sz w:val="24"/>
                      </w:rPr>
                      <w:t>https://www.icann.org/en/system/files/files/rde-specs-09nov07-en.pdf</w:t>
                    </w:r>
                  </w:hyperlink>
                  <w:r w:rsidRPr="009C038D">
                    <w:rPr>
                      <w:rFonts w:asciiTheme="majorHAnsi" w:hAnsiTheme="majorHAnsi" w:cstheme="majorHAnsi"/>
                      <w:sz w:val="24"/>
                    </w:rPr>
                    <w:t xml:space="preserve"> </w:t>
                  </w:r>
                </w:p>
                <w:p w14:paraId="3D2BB65C" w14:textId="77777777" w:rsidR="009C038D" w:rsidRPr="009C038D" w:rsidRDefault="009C038D" w:rsidP="00126E1A">
                  <w:pPr>
                    <w:rPr>
                      <w:rFonts w:asciiTheme="majorHAnsi" w:hAnsiTheme="majorHAnsi" w:cstheme="majorHAnsi"/>
                      <w:color w:val="000000" w:themeColor="text1"/>
                    </w:rPr>
                  </w:pPr>
                </w:p>
                <w:p w14:paraId="50FFADC7" w14:textId="77777777" w:rsidR="009C038D" w:rsidRPr="009C038D" w:rsidRDefault="009C038D" w:rsidP="00126E1A">
                  <w:pPr>
                    <w:rPr>
                      <w:rFonts w:asciiTheme="majorHAnsi" w:hAnsiTheme="majorHAnsi" w:cstheme="majorHAnsi"/>
                    </w:rPr>
                  </w:pPr>
                  <w:r w:rsidRPr="009C038D">
                    <w:rPr>
                      <w:rFonts w:asciiTheme="majorHAnsi" w:hAnsiTheme="majorHAnsi" w:cstheme="majorHAnsi"/>
                      <w:color w:val="000000" w:themeColor="text1"/>
                    </w:rPr>
                    <w:t xml:space="preserve">Escrowing the data is supported by ICANN’s mandate to provide for security and stability in the DNS and this purpose is primarily protecting the registrant’s rights.  </w:t>
                  </w:r>
                  <w:r w:rsidRPr="009C038D">
                    <w:rPr>
                      <w:rFonts w:asciiTheme="majorHAnsi" w:hAnsiTheme="majorHAnsi" w:cstheme="majorHAnsi"/>
                    </w:rPr>
                    <w:t>Escrow exists because Registrants have a reasonable expectation of business continuity.</w:t>
                  </w:r>
                </w:p>
                <w:p w14:paraId="7BBA9AA2" w14:textId="77777777" w:rsidR="009C038D" w:rsidRPr="009C038D" w:rsidRDefault="009C038D" w:rsidP="00126E1A">
                  <w:pPr>
                    <w:rPr>
                      <w:rFonts w:asciiTheme="majorHAnsi" w:hAnsiTheme="majorHAnsi" w:cstheme="majorHAnsi"/>
                    </w:rPr>
                  </w:pPr>
                </w:p>
                <w:p w14:paraId="40CB35E8" w14:textId="77777777" w:rsidR="009C038D" w:rsidRPr="009C038D" w:rsidRDefault="009C038D" w:rsidP="00126E1A">
                  <w:pPr>
                    <w:rPr>
                      <w:rFonts w:asciiTheme="majorHAnsi" w:hAnsiTheme="majorHAnsi" w:cstheme="majorHAnsi"/>
                    </w:rPr>
                  </w:pPr>
                  <w:r w:rsidRPr="009C038D">
                    <w:rPr>
                      <w:rFonts w:asciiTheme="majorHAnsi" w:hAnsiTheme="majorHAnsi" w:cstheme="majorHAnsi"/>
                    </w:rPr>
                    <w:t>It is reasonable to expect that a DPA would consider the escrow of customer data critical to the delivery of the service being provided to be common business practice and legal under GDPR provided appropriate contractual relationships are in place with the escrow agent to ensure that the data, once transferred to the escrow agent is afforded appropriate protection.</w:t>
                  </w:r>
                </w:p>
                <w:p w14:paraId="4EDFE544" w14:textId="77777777" w:rsidR="009C038D" w:rsidRPr="009C038D" w:rsidRDefault="009C038D" w:rsidP="00126E1A">
                  <w:pPr>
                    <w:rPr>
                      <w:rFonts w:asciiTheme="majorHAnsi" w:hAnsiTheme="majorHAnsi" w:cstheme="majorHAnsi"/>
                    </w:rPr>
                  </w:pPr>
                </w:p>
                <w:p w14:paraId="7E6B2F53" w14:textId="77777777" w:rsidR="009C038D" w:rsidRPr="009C038D" w:rsidRDefault="009C038D" w:rsidP="00126E1A">
                  <w:pPr>
                    <w:rPr>
                      <w:rFonts w:asciiTheme="majorHAnsi" w:hAnsiTheme="majorHAnsi" w:cstheme="majorHAnsi"/>
                    </w:rPr>
                  </w:pPr>
                  <w:r w:rsidRPr="009C038D">
                    <w:rPr>
                      <w:rFonts w:asciiTheme="majorHAnsi" w:hAnsiTheme="majorHAnsi" w:cstheme="majorHAnsi"/>
                    </w:rPr>
                    <w:t>While technical and business resiliency could be achieved via other mechanisms, the escrow of data necessary to deliver the service is a generally accepted practice that is likely to be considered necessary to achieve the purpose of “…safeguarding registered name holder’s registration data in the event of a business or technical failure, or other unavailability…”</w:t>
                  </w:r>
                </w:p>
                <w:p w14:paraId="71038A3F" w14:textId="77777777" w:rsidR="009C038D" w:rsidRPr="009C038D" w:rsidRDefault="009C038D" w:rsidP="00126E1A">
                  <w:pPr>
                    <w:rPr>
                      <w:rFonts w:asciiTheme="majorHAnsi" w:hAnsiTheme="majorHAnsi" w:cstheme="majorHAnsi"/>
                    </w:rPr>
                  </w:pPr>
                </w:p>
                <w:p w14:paraId="2FDB7FE9" w14:textId="77777777" w:rsidR="009C038D" w:rsidRPr="009C038D" w:rsidRDefault="009C038D" w:rsidP="00126E1A">
                  <w:pPr>
                    <w:rPr>
                      <w:rFonts w:asciiTheme="majorHAnsi" w:hAnsiTheme="majorHAnsi" w:cstheme="majorHAnsi"/>
                      <w:color w:val="000000" w:themeColor="text1"/>
                    </w:rPr>
                  </w:pPr>
                  <w:r w:rsidRPr="009C038D">
                    <w:rPr>
                      <w:rFonts w:asciiTheme="majorHAnsi" w:hAnsiTheme="majorHAnsi" w:cstheme="majorHAnsi"/>
                    </w:rPr>
                    <w:t xml:space="preserve">While all contracted parties that </w:t>
                  </w:r>
                  <w:proofErr w:type="gramStart"/>
                  <w:r w:rsidRPr="009C038D">
                    <w:rPr>
                      <w:rFonts w:asciiTheme="majorHAnsi" w:hAnsiTheme="majorHAnsi" w:cstheme="majorHAnsi"/>
                    </w:rPr>
                    <w:t>have to</w:t>
                  </w:r>
                  <w:proofErr w:type="gramEnd"/>
                  <w:r w:rsidRPr="009C038D">
                    <w:rPr>
                      <w:rFonts w:asciiTheme="majorHAnsi" w:hAnsiTheme="majorHAnsi" w:cstheme="majorHAnsi"/>
                    </w:rPr>
                    <w:t xml:space="preserve"> be compliant with GDPR need to make sure there are protections against data loss and mechanisms to enable swift data recovery, ICANN is operating at the global level where customers can register domain names with registrars globally and the registry operators are based in numerous jurisdictions, it is important to have interoperability of escrow agents. Requiring all contracted parties to use the same policies for both escrowing data and applying the same standards to escrow agents for making data available, is necessary for contingency planning at the global level.</w:t>
                  </w:r>
                </w:p>
                <w:p w14:paraId="12C6CC36" w14:textId="77777777" w:rsidR="009C038D" w:rsidRPr="009C038D" w:rsidRDefault="009C038D" w:rsidP="00126E1A">
                  <w:pPr>
                    <w:rPr>
                      <w:rFonts w:asciiTheme="majorHAnsi" w:hAnsiTheme="majorHAnsi" w:cstheme="majorHAnsi"/>
                      <w:color w:val="000000" w:themeColor="text1"/>
                    </w:rPr>
                  </w:pPr>
                </w:p>
              </w:tc>
            </w:tr>
            <w:tr w:rsidR="009C038D" w:rsidRPr="009C038D" w14:paraId="747B0295" w14:textId="77777777" w:rsidTr="00126E1A">
              <w:tc>
                <w:tcPr>
                  <w:tcW w:w="11515" w:type="dxa"/>
                  <w:shd w:val="clear" w:color="auto" w:fill="FFFFFF" w:themeFill="background1"/>
                </w:tcPr>
                <w:p w14:paraId="424C4908" w14:textId="77777777" w:rsidR="009C038D" w:rsidRPr="009C038D" w:rsidRDefault="009C038D" w:rsidP="00126E1A">
                  <w:pPr>
                    <w:rPr>
                      <w:rFonts w:asciiTheme="majorHAnsi" w:hAnsiTheme="majorHAnsi" w:cstheme="majorHAnsi"/>
                      <w:b/>
                      <w:bCs/>
                      <w:color w:val="000000" w:themeColor="text1"/>
                    </w:rPr>
                  </w:pPr>
                  <w:r w:rsidRPr="009C038D">
                    <w:rPr>
                      <w:rFonts w:asciiTheme="majorHAnsi" w:hAnsiTheme="majorHAnsi" w:cstheme="majorHAnsi"/>
                      <w:b/>
                      <w:bCs/>
                      <w:color w:val="000000" w:themeColor="text1"/>
                    </w:rPr>
                    <w:t>2) Is the purpose in violation with ICANN's bylaws?</w:t>
                  </w:r>
                </w:p>
                <w:p w14:paraId="039A974B" w14:textId="77777777" w:rsidR="009C038D" w:rsidRPr="009C038D" w:rsidRDefault="009C038D" w:rsidP="00126E1A">
                  <w:pPr>
                    <w:rPr>
                      <w:rFonts w:asciiTheme="majorHAnsi" w:hAnsiTheme="majorHAnsi" w:cstheme="majorHAnsi"/>
                      <w:color w:val="000000" w:themeColor="text1"/>
                    </w:rPr>
                  </w:pPr>
                </w:p>
                <w:p w14:paraId="5CAAD47D" w14:textId="77777777" w:rsidR="009C038D" w:rsidRPr="009C038D" w:rsidRDefault="009C038D" w:rsidP="00126E1A">
                  <w:pPr>
                    <w:rPr>
                      <w:rFonts w:asciiTheme="majorHAnsi" w:hAnsiTheme="majorHAnsi" w:cstheme="majorHAnsi"/>
                      <w:color w:val="000000" w:themeColor="text1"/>
                    </w:rPr>
                  </w:pPr>
                  <w:r w:rsidRPr="009C038D">
                    <w:rPr>
                      <w:rFonts w:asciiTheme="majorHAnsi" w:hAnsiTheme="majorHAnsi" w:cstheme="majorHAnsi"/>
                      <w:color w:val="000000" w:themeColor="text1"/>
                    </w:rPr>
                    <w:t>No, providing a safety net for registrants in the event of registry technical of business failure seems within ICANN’s remit.</w:t>
                  </w:r>
                </w:p>
                <w:p w14:paraId="20A69AC0" w14:textId="77777777" w:rsidR="009C038D" w:rsidRPr="009C038D" w:rsidRDefault="009C038D" w:rsidP="00126E1A">
                  <w:pPr>
                    <w:rPr>
                      <w:rFonts w:asciiTheme="majorHAnsi" w:hAnsiTheme="majorHAnsi" w:cstheme="majorHAnsi"/>
                      <w:color w:val="000000" w:themeColor="text1"/>
                    </w:rPr>
                  </w:pPr>
                </w:p>
                <w:p w14:paraId="328B7B56" w14:textId="77777777" w:rsidR="009C038D" w:rsidRPr="009C038D" w:rsidRDefault="009C038D" w:rsidP="00126E1A">
                  <w:pPr>
                    <w:rPr>
                      <w:rFonts w:asciiTheme="majorHAnsi" w:hAnsiTheme="majorHAnsi" w:cstheme="majorHAnsi"/>
                      <w:color w:val="000000" w:themeColor="text1"/>
                    </w:rPr>
                  </w:pPr>
                  <w:r w:rsidRPr="009C038D">
                    <w:rPr>
                      <w:rFonts w:asciiTheme="majorHAnsi" w:hAnsiTheme="majorHAnsi" w:cstheme="majorHAnsi"/>
                      <w:color w:val="000000" w:themeColor="text1"/>
                    </w:rPr>
                    <w:t>1.1(a)(</w:t>
                  </w:r>
                  <w:proofErr w:type="spellStart"/>
                  <w:r w:rsidRPr="009C038D">
                    <w:rPr>
                      <w:rFonts w:asciiTheme="majorHAnsi" w:hAnsiTheme="majorHAnsi" w:cstheme="majorHAnsi"/>
                      <w:color w:val="000000" w:themeColor="text1"/>
                    </w:rPr>
                    <w:t>i</w:t>
                  </w:r>
                  <w:proofErr w:type="spellEnd"/>
                  <w:r w:rsidRPr="009C038D">
                    <w:rPr>
                      <w:rFonts w:asciiTheme="majorHAnsi" w:hAnsiTheme="majorHAnsi" w:cstheme="majorHAnsi"/>
                      <w:color w:val="000000" w:themeColor="text1"/>
                    </w:rPr>
                    <w:t xml:space="preserve">) Coordinates the allocation and assignment of names in the root zone of the Domain Name System ("DNS") and coordinates the development and implementation of policies concerning the registration of second-level </w:t>
                  </w:r>
                  <w:r w:rsidRPr="009C038D">
                    <w:rPr>
                      <w:rFonts w:asciiTheme="majorHAnsi" w:hAnsiTheme="majorHAnsi" w:cstheme="majorHAnsi"/>
                      <w:color w:val="000000" w:themeColor="text1"/>
                    </w:rPr>
                    <w:lastRenderedPageBreak/>
                    <w:t>domain names in generic top-level domains ("gTLDs"). In this role, ICANN's scope is to coordinate the development and implementation of policies:</w:t>
                  </w:r>
                </w:p>
                <w:p w14:paraId="2C0765F0" w14:textId="77777777" w:rsidR="009C038D" w:rsidRPr="009C038D" w:rsidRDefault="009C038D" w:rsidP="00013AE9">
                  <w:pPr>
                    <w:pStyle w:val="ListParagraph"/>
                    <w:numPr>
                      <w:ilvl w:val="0"/>
                      <w:numId w:val="7"/>
                    </w:numPr>
                    <w:rPr>
                      <w:rFonts w:asciiTheme="majorHAnsi" w:hAnsiTheme="majorHAnsi" w:cstheme="majorHAnsi"/>
                      <w:color w:val="000000" w:themeColor="text1"/>
                      <w:sz w:val="24"/>
                    </w:rPr>
                  </w:pPr>
                  <w:r w:rsidRPr="009C038D">
                    <w:rPr>
                      <w:rFonts w:asciiTheme="majorHAnsi" w:hAnsiTheme="majorHAnsi" w:cstheme="majorHAnsi"/>
                      <w:color w:val="000000" w:themeColor="text1"/>
                      <w:sz w:val="24"/>
                    </w:rPr>
                    <w:t>For which uniform or coordinated resolution is reasonably necessary to facilitate the openness, interoperability, resilience, security and/or stability of the DNS including, with respect to gTLD registrars and registries, policies in the areas described in Annex G-1 and Annex G-2; and</w:t>
                  </w:r>
                </w:p>
                <w:p w14:paraId="32DE7DE8" w14:textId="77777777" w:rsidR="009C038D" w:rsidRPr="009C038D" w:rsidRDefault="009C038D" w:rsidP="00013AE9">
                  <w:pPr>
                    <w:pStyle w:val="ListParagraph"/>
                    <w:numPr>
                      <w:ilvl w:val="0"/>
                      <w:numId w:val="7"/>
                    </w:numPr>
                    <w:rPr>
                      <w:rFonts w:asciiTheme="majorHAnsi" w:hAnsiTheme="majorHAnsi" w:cstheme="majorHAnsi"/>
                      <w:color w:val="000000" w:themeColor="text1"/>
                      <w:sz w:val="24"/>
                    </w:rPr>
                  </w:pPr>
                  <w:r w:rsidRPr="009C038D">
                    <w:rPr>
                      <w:rFonts w:asciiTheme="majorHAnsi" w:hAnsiTheme="majorHAnsi" w:cstheme="majorHAnsi"/>
                      <w:color w:val="000000" w:themeColor="text1"/>
                      <w:sz w:val="24"/>
                    </w:rPr>
                    <w:t xml:space="preserve">That are developed through a bottom-up consensus-based </w:t>
                  </w:r>
                  <w:proofErr w:type="spellStart"/>
                  <w:r w:rsidRPr="009C038D">
                    <w:rPr>
                      <w:rFonts w:asciiTheme="majorHAnsi" w:hAnsiTheme="majorHAnsi" w:cstheme="majorHAnsi"/>
                      <w:color w:val="000000" w:themeColor="text1"/>
                      <w:sz w:val="24"/>
                    </w:rPr>
                    <w:t>multistakeholder</w:t>
                  </w:r>
                  <w:proofErr w:type="spellEnd"/>
                  <w:r w:rsidRPr="009C038D">
                    <w:rPr>
                      <w:rFonts w:asciiTheme="majorHAnsi" w:hAnsiTheme="majorHAnsi" w:cstheme="majorHAnsi"/>
                      <w:color w:val="000000" w:themeColor="text1"/>
                      <w:sz w:val="24"/>
                    </w:rPr>
                    <w:t xml:space="preserve"> process and designed to ensure the stable and secure operation of the Internet's unique names systems.</w:t>
                  </w:r>
                </w:p>
                <w:p w14:paraId="1C90FF55" w14:textId="77777777" w:rsidR="009C038D" w:rsidRPr="009C038D" w:rsidRDefault="009C038D" w:rsidP="00126E1A">
                  <w:pPr>
                    <w:rPr>
                      <w:rFonts w:asciiTheme="majorHAnsi" w:hAnsiTheme="majorHAnsi" w:cstheme="majorHAnsi"/>
                      <w:color w:val="000000" w:themeColor="text1"/>
                    </w:rPr>
                  </w:pPr>
                  <w:r w:rsidRPr="009C038D">
                    <w:rPr>
                      <w:rFonts w:asciiTheme="majorHAnsi" w:hAnsiTheme="majorHAnsi" w:cstheme="majorHAnsi"/>
                      <w:color w:val="000000" w:themeColor="text1"/>
                    </w:rPr>
                    <w:t>The issues, policies, procedures, and principles addressed in Annex G-1 and Annex G-2 with respect to gTLD registrars and registries shall be deemed to be within ICANN's Mission.</w:t>
                  </w:r>
                </w:p>
                <w:p w14:paraId="01A00F63" w14:textId="77777777" w:rsidR="009C038D" w:rsidRPr="009C038D" w:rsidRDefault="009C038D" w:rsidP="00126E1A">
                  <w:pPr>
                    <w:rPr>
                      <w:rFonts w:asciiTheme="majorHAnsi" w:hAnsiTheme="majorHAnsi" w:cstheme="majorHAnsi"/>
                      <w:bCs/>
                      <w:color w:val="000000"/>
                    </w:rPr>
                  </w:pPr>
                </w:p>
              </w:tc>
            </w:tr>
            <w:tr w:rsidR="009C038D" w:rsidRPr="009C038D" w14:paraId="7712532B" w14:textId="77777777" w:rsidTr="00126E1A">
              <w:tc>
                <w:tcPr>
                  <w:tcW w:w="11515" w:type="dxa"/>
                  <w:shd w:val="clear" w:color="auto" w:fill="FFFFFF" w:themeFill="background1"/>
                </w:tcPr>
                <w:p w14:paraId="2E1F021F" w14:textId="77777777" w:rsidR="009C038D" w:rsidRPr="009C038D" w:rsidRDefault="009C038D" w:rsidP="00126E1A">
                  <w:pPr>
                    <w:rPr>
                      <w:rFonts w:asciiTheme="majorHAnsi" w:hAnsiTheme="majorHAnsi" w:cstheme="majorHAnsi"/>
                      <w:b/>
                      <w:bCs/>
                      <w:color w:val="000000" w:themeColor="text1"/>
                    </w:rPr>
                  </w:pPr>
                  <w:r w:rsidRPr="009C038D">
                    <w:rPr>
                      <w:rFonts w:asciiTheme="majorHAnsi" w:hAnsiTheme="majorHAnsi" w:cstheme="majorHAnsi"/>
                      <w:b/>
                      <w:bCs/>
                      <w:color w:val="000000" w:themeColor="text1"/>
                    </w:rPr>
                    <w:lastRenderedPageBreak/>
                    <w:t>3) Are there any “picket fence” considerations related to this purpose?</w:t>
                  </w:r>
                </w:p>
                <w:p w14:paraId="76A1252B" w14:textId="77777777" w:rsidR="009C038D" w:rsidRPr="009C038D" w:rsidRDefault="009C038D" w:rsidP="00126E1A">
                  <w:pPr>
                    <w:rPr>
                      <w:rFonts w:asciiTheme="majorHAnsi" w:hAnsiTheme="majorHAnsi" w:cstheme="majorHAnsi"/>
                      <w:color w:val="000000" w:themeColor="text1"/>
                    </w:rPr>
                  </w:pPr>
                </w:p>
                <w:p w14:paraId="1F1BCE85" w14:textId="77777777" w:rsidR="009C038D" w:rsidRPr="009C038D" w:rsidRDefault="009C038D" w:rsidP="00126E1A">
                  <w:pPr>
                    <w:rPr>
                      <w:rFonts w:asciiTheme="majorHAnsi" w:hAnsiTheme="majorHAnsi" w:cstheme="majorHAnsi"/>
                      <w:color w:val="000000" w:themeColor="text1"/>
                    </w:rPr>
                  </w:pPr>
                  <w:r w:rsidRPr="009C038D">
                    <w:rPr>
                      <w:rFonts w:asciiTheme="majorHAnsi" w:hAnsiTheme="majorHAnsi" w:cstheme="majorHAnsi"/>
                      <w:color w:val="000000" w:themeColor="text1"/>
                    </w:rPr>
                    <w:t>Only with respect to the data model(s) defined within RDDS/Whois consensus policies.  Agreements between ICANN and escrow providers are not within scope of the picket fence.</w:t>
                  </w:r>
                </w:p>
                <w:p w14:paraId="08CE8D60" w14:textId="77777777" w:rsidR="009C038D" w:rsidRPr="009C038D" w:rsidRDefault="009C038D" w:rsidP="00126E1A">
                  <w:pPr>
                    <w:rPr>
                      <w:rFonts w:asciiTheme="majorHAnsi" w:hAnsiTheme="majorHAnsi" w:cstheme="majorHAnsi"/>
                      <w:bCs/>
                      <w:color w:val="000000"/>
                    </w:rPr>
                  </w:pPr>
                </w:p>
              </w:tc>
            </w:tr>
          </w:tbl>
          <w:p w14:paraId="150D9AC6" w14:textId="77777777" w:rsidR="009C038D" w:rsidRPr="009C038D" w:rsidRDefault="009C038D" w:rsidP="00126E1A">
            <w:pPr>
              <w:rPr>
                <w:rFonts w:asciiTheme="majorHAnsi" w:hAnsiTheme="majorHAnsi" w:cstheme="majorHAnsi"/>
                <w:sz w:val="8"/>
                <w:szCs w:val="8"/>
              </w:rPr>
            </w:pPr>
          </w:p>
          <w:p w14:paraId="45F76509" w14:textId="77777777" w:rsidR="009C038D" w:rsidRPr="009C038D" w:rsidRDefault="009C038D" w:rsidP="00126E1A">
            <w:pPr>
              <w:rPr>
                <w:rFonts w:asciiTheme="majorHAnsi" w:hAnsiTheme="majorHAnsi" w:cstheme="majorHAnsi"/>
                <w:sz w:val="8"/>
                <w:szCs w:val="8"/>
              </w:rPr>
            </w:pPr>
          </w:p>
        </w:tc>
      </w:tr>
      <w:tr w:rsidR="009C038D" w:rsidRPr="009C038D" w14:paraId="02127B9C" w14:textId="77777777" w:rsidTr="00F63501">
        <w:tc>
          <w:tcPr>
            <w:tcW w:w="11761" w:type="dxa"/>
            <w:gridSpan w:val="2"/>
            <w:shd w:val="clear" w:color="auto" w:fill="F2F2F2" w:themeFill="background1" w:themeFillShade="F2"/>
          </w:tcPr>
          <w:p w14:paraId="7CC59EE1" w14:textId="77777777" w:rsidR="009C038D" w:rsidRPr="009C038D" w:rsidRDefault="009C038D" w:rsidP="00126E1A">
            <w:pPr>
              <w:rPr>
                <w:rFonts w:asciiTheme="majorHAnsi" w:hAnsiTheme="majorHAnsi" w:cstheme="majorHAnsi"/>
                <w:b/>
                <w:bCs/>
                <w:color w:val="000000"/>
                <w:sz w:val="8"/>
                <w:szCs w:val="8"/>
                <w:u w:val="single"/>
              </w:rPr>
            </w:pPr>
          </w:p>
          <w:p w14:paraId="446D27C2" w14:textId="77777777" w:rsidR="009C038D" w:rsidRPr="009C038D" w:rsidRDefault="009C038D" w:rsidP="00126E1A">
            <w:pPr>
              <w:rPr>
                <w:rFonts w:asciiTheme="majorHAnsi" w:hAnsiTheme="majorHAnsi" w:cstheme="majorHAnsi"/>
                <w:bCs/>
                <w:color w:val="000000"/>
                <w:sz w:val="28"/>
                <w:szCs w:val="28"/>
              </w:rPr>
            </w:pPr>
            <w:r w:rsidRPr="009C038D">
              <w:rPr>
                <w:rFonts w:asciiTheme="majorHAnsi" w:hAnsiTheme="majorHAnsi" w:cstheme="majorHAnsi"/>
                <w:b/>
                <w:bCs/>
                <w:color w:val="000000"/>
                <w:sz w:val="28"/>
                <w:szCs w:val="28"/>
              </w:rPr>
              <w:t>Lawfulness of Processing Test</w:t>
            </w:r>
            <w:r w:rsidRPr="009C038D">
              <w:rPr>
                <w:rFonts w:asciiTheme="majorHAnsi" w:hAnsiTheme="majorHAnsi" w:cstheme="majorHAnsi"/>
                <w:bCs/>
                <w:color w:val="000000"/>
                <w:sz w:val="28"/>
                <w:szCs w:val="28"/>
              </w:rPr>
              <w:t xml:space="preserve">: </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602"/>
              <w:gridCol w:w="2423"/>
              <w:gridCol w:w="6465"/>
            </w:tblGrid>
            <w:tr w:rsidR="009C038D" w:rsidRPr="009C038D" w14:paraId="7CC19499" w14:textId="77777777" w:rsidTr="00126E1A">
              <w:trPr>
                <w:trHeight w:val="485"/>
              </w:trPr>
              <w:tc>
                <w:tcPr>
                  <w:tcW w:w="2602" w:type="dxa"/>
                  <w:shd w:val="clear" w:color="auto" w:fill="1768B1"/>
                  <w:vAlign w:val="center"/>
                </w:tcPr>
                <w:p w14:paraId="2A9B076F" w14:textId="77777777" w:rsidR="009C038D" w:rsidRPr="009C038D" w:rsidRDefault="009C038D" w:rsidP="00126E1A">
                  <w:pPr>
                    <w:rPr>
                      <w:rFonts w:asciiTheme="majorHAnsi" w:hAnsiTheme="majorHAnsi" w:cstheme="majorHAnsi"/>
                      <w:b/>
                      <w:bCs/>
                      <w:color w:val="FFFFFF" w:themeColor="background1"/>
                    </w:rPr>
                  </w:pPr>
                  <w:r w:rsidRPr="009C038D">
                    <w:rPr>
                      <w:rFonts w:asciiTheme="majorHAnsi" w:hAnsiTheme="majorHAnsi" w:cstheme="majorHAnsi"/>
                      <w:b/>
                      <w:bCs/>
                      <w:color w:val="FFFFFF" w:themeColor="background1"/>
                    </w:rPr>
                    <w:t>Processing Activity:</w:t>
                  </w:r>
                </w:p>
              </w:tc>
              <w:tc>
                <w:tcPr>
                  <w:tcW w:w="2423" w:type="dxa"/>
                  <w:shd w:val="clear" w:color="auto" w:fill="1768B1"/>
                  <w:vAlign w:val="center"/>
                </w:tcPr>
                <w:p w14:paraId="1878EB84" w14:textId="653093B1" w:rsidR="009C038D" w:rsidRPr="009C038D" w:rsidRDefault="009C038D" w:rsidP="00126E1A">
                  <w:pPr>
                    <w:rPr>
                      <w:rFonts w:asciiTheme="majorHAnsi" w:hAnsiTheme="majorHAnsi" w:cstheme="majorHAnsi"/>
                      <w:b/>
                      <w:bCs/>
                      <w:color w:val="FFFFFF" w:themeColor="background1"/>
                    </w:rPr>
                  </w:pPr>
                  <w:r w:rsidRPr="009C038D">
                    <w:rPr>
                      <w:rFonts w:asciiTheme="majorHAnsi" w:hAnsiTheme="majorHAnsi" w:cstheme="majorHAnsi"/>
                      <w:b/>
                      <w:bCs/>
                      <w:color w:val="FFFFFF" w:themeColor="background1"/>
                    </w:rPr>
                    <w:t>Responsible Party:</w:t>
                  </w:r>
                </w:p>
                <w:p w14:paraId="71EFF7A6" w14:textId="77777777" w:rsidR="009C038D" w:rsidRPr="009C038D" w:rsidRDefault="009C038D" w:rsidP="00126E1A">
                  <w:pPr>
                    <w:rPr>
                      <w:rFonts w:asciiTheme="majorHAnsi" w:hAnsiTheme="majorHAnsi" w:cstheme="majorHAnsi"/>
                      <w:b/>
                      <w:bCs/>
                      <w:color w:val="FFFFFF" w:themeColor="background1"/>
                      <w:sz w:val="16"/>
                      <w:szCs w:val="16"/>
                    </w:rPr>
                  </w:pPr>
                  <w:r w:rsidRPr="009C038D">
                    <w:rPr>
                      <w:rFonts w:asciiTheme="majorHAnsi" w:hAnsiTheme="majorHAnsi" w:cstheme="majorHAnsi"/>
                      <w:bCs/>
                      <w:color w:val="FFFFFF" w:themeColor="background1"/>
                      <w:sz w:val="16"/>
                      <w:szCs w:val="16"/>
                    </w:rPr>
                    <w:t>(Charter Questions 3k, 3l, 3m)</w:t>
                  </w:r>
                </w:p>
              </w:tc>
              <w:tc>
                <w:tcPr>
                  <w:tcW w:w="6465" w:type="dxa"/>
                  <w:shd w:val="clear" w:color="auto" w:fill="1768B1"/>
                  <w:vAlign w:val="center"/>
                </w:tcPr>
                <w:p w14:paraId="1DFC8D33" w14:textId="77777777" w:rsidR="009C038D" w:rsidRPr="009C038D" w:rsidRDefault="009C038D" w:rsidP="00126E1A">
                  <w:pPr>
                    <w:rPr>
                      <w:rFonts w:asciiTheme="majorHAnsi" w:hAnsiTheme="majorHAnsi" w:cstheme="majorHAnsi"/>
                      <w:bCs/>
                      <w:color w:val="FFFFFF" w:themeColor="background1"/>
                    </w:rPr>
                  </w:pPr>
                  <w:r w:rsidRPr="009C038D">
                    <w:rPr>
                      <w:rFonts w:asciiTheme="majorHAnsi" w:hAnsiTheme="majorHAnsi" w:cstheme="majorHAnsi"/>
                      <w:bCs/>
                      <w:color w:val="FFFFFF" w:themeColor="background1"/>
                    </w:rPr>
                    <w:t xml:space="preserve"> </w:t>
                  </w:r>
                  <w:r w:rsidRPr="009C038D">
                    <w:rPr>
                      <w:rFonts w:asciiTheme="majorHAnsi" w:hAnsiTheme="majorHAnsi" w:cstheme="majorHAnsi"/>
                      <w:b/>
                      <w:bCs/>
                      <w:color w:val="FFFFFF" w:themeColor="background1"/>
                    </w:rPr>
                    <w:t>Lawful Basis</w:t>
                  </w:r>
                  <w:r w:rsidRPr="009C038D">
                    <w:rPr>
                      <w:rFonts w:asciiTheme="majorHAnsi" w:hAnsiTheme="majorHAnsi" w:cstheme="majorHAnsi"/>
                      <w:bCs/>
                      <w:color w:val="FFFFFF" w:themeColor="background1"/>
                      <w:sz w:val="18"/>
                      <w:szCs w:val="18"/>
                    </w:rPr>
                    <w:t>: (Is the processing necessary to achieve the purpose?)</w:t>
                  </w:r>
                </w:p>
              </w:tc>
            </w:tr>
            <w:tr w:rsidR="009C038D" w:rsidRPr="009C038D" w14:paraId="7921D4B8" w14:textId="77777777" w:rsidTr="00126E1A">
              <w:tc>
                <w:tcPr>
                  <w:tcW w:w="2602" w:type="dxa"/>
                  <w:shd w:val="clear" w:color="auto" w:fill="FFFFFF" w:themeFill="background1"/>
                </w:tcPr>
                <w:p w14:paraId="296E9ED4" w14:textId="139EE736" w:rsidR="009C038D" w:rsidRPr="009C038D" w:rsidRDefault="00CE0BDF" w:rsidP="00126E1A">
                  <w:pPr>
                    <w:rPr>
                      <w:rFonts w:asciiTheme="majorHAnsi" w:hAnsiTheme="majorHAnsi" w:cstheme="majorHAnsi"/>
                      <w:bCs/>
                      <w:color w:val="000000"/>
                    </w:rPr>
                  </w:pPr>
                  <w:r>
                    <w:rPr>
                      <w:rFonts w:asciiTheme="majorHAnsi" w:hAnsiTheme="majorHAnsi" w:cstheme="majorHAnsi"/>
                      <w:b/>
                      <w:bCs/>
                      <w:color w:val="000000"/>
                      <w:u w:val="single"/>
                    </w:rPr>
                    <w:t>4A</w:t>
                  </w:r>
                  <w:r w:rsidR="009C038D" w:rsidRPr="009C038D">
                    <w:rPr>
                      <w:rFonts w:asciiTheme="majorHAnsi" w:hAnsiTheme="majorHAnsi" w:cstheme="majorHAnsi"/>
                      <w:b/>
                      <w:bCs/>
                      <w:color w:val="000000"/>
                      <w:u w:val="single"/>
                    </w:rPr>
                    <w:t>-PA1</w:t>
                  </w:r>
                  <w:r w:rsidR="009C038D" w:rsidRPr="009C038D">
                    <w:rPr>
                      <w:rFonts w:asciiTheme="majorHAnsi" w:hAnsiTheme="majorHAnsi" w:cstheme="majorHAnsi"/>
                      <w:b/>
                      <w:bCs/>
                      <w:color w:val="000000"/>
                    </w:rPr>
                    <w:t>:</w:t>
                  </w:r>
                  <w:r w:rsidR="009C038D" w:rsidRPr="009C038D">
                    <w:rPr>
                      <w:rFonts w:asciiTheme="majorHAnsi" w:hAnsiTheme="majorHAnsi" w:cstheme="majorHAnsi"/>
                      <w:bCs/>
                      <w:color w:val="000000"/>
                    </w:rPr>
                    <w:t xml:space="preserve"> Collection of registration data </w:t>
                  </w:r>
                  <w:r w:rsidR="007A7A14">
                    <w:rPr>
                      <w:rFonts w:asciiTheme="majorHAnsi" w:hAnsiTheme="majorHAnsi" w:cstheme="majorHAnsi"/>
                      <w:bCs/>
                      <w:color w:val="000000"/>
                    </w:rPr>
                    <w:t>by Registrar</w:t>
                  </w:r>
                </w:p>
                <w:p w14:paraId="13CFFE90" w14:textId="77777777" w:rsidR="009C038D" w:rsidRPr="009C038D" w:rsidRDefault="009C038D" w:rsidP="00126E1A">
                  <w:pPr>
                    <w:rPr>
                      <w:rFonts w:asciiTheme="majorHAnsi" w:hAnsiTheme="majorHAnsi" w:cstheme="majorHAnsi"/>
                      <w:bCs/>
                      <w:color w:val="000000"/>
                    </w:rPr>
                  </w:pPr>
                </w:p>
                <w:p w14:paraId="2D65A218" w14:textId="77777777" w:rsidR="009C038D" w:rsidRPr="009C038D" w:rsidRDefault="009C038D" w:rsidP="00126E1A">
                  <w:pPr>
                    <w:rPr>
                      <w:rFonts w:asciiTheme="majorHAnsi" w:hAnsiTheme="majorHAnsi" w:cstheme="majorHAnsi"/>
                      <w:bCs/>
                      <w:color w:val="000000"/>
                    </w:rPr>
                  </w:pPr>
                  <w:r w:rsidRPr="009C038D">
                    <w:rPr>
                      <w:rFonts w:asciiTheme="majorHAnsi" w:hAnsiTheme="majorHAnsi" w:cstheme="majorHAnsi"/>
                      <w:bCs/>
                      <w:color w:val="000000"/>
                      <w:sz w:val="20"/>
                      <w:szCs w:val="20"/>
                    </w:rPr>
                    <w:t>(Charter Question 2b)</w:t>
                  </w:r>
                </w:p>
              </w:tc>
              <w:tc>
                <w:tcPr>
                  <w:tcW w:w="2423" w:type="dxa"/>
                  <w:shd w:val="clear" w:color="auto" w:fill="FFFFFF" w:themeFill="background1"/>
                </w:tcPr>
                <w:p w14:paraId="22CBFFCF" w14:textId="77777777" w:rsidR="009C038D" w:rsidRDefault="009C038D" w:rsidP="00126E1A">
                  <w:pPr>
                    <w:rPr>
                      <w:rFonts w:asciiTheme="majorHAnsi" w:hAnsiTheme="majorHAnsi" w:cstheme="majorHAnsi"/>
                      <w:bCs/>
                      <w:color w:val="000000"/>
                    </w:rPr>
                  </w:pPr>
                  <w:r w:rsidRPr="009C038D">
                    <w:rPr>
                      <w:rFonts w:asciiTheme="majorHAnsi" w:hAnsiTheme="majorHAnsi" w:cstheme="majorHAnsi"/>
                      <w:bCs/>
                      <w:color w:val="000000"/>
                    </w:rPr>
                    <w:t>ICANN</w:t>
                  </w:r>
                </w:p>
                <w:p w14:paraId="2200FA17" w14:textId="77777777" w:rsidR="00CB0D83" w:rsidRDefault="00CB0D83" w:rsidP="00126E1A">
                  <w:pPr>
                    <w:rPr>
                      <w:rFonts w:asciiTheme="majorHAnsi" w:hAnsiTheme="majorHAnsi" w:cstheme="majorHAnsi"/>
                      <w:bCs/>
                      <w:color w:val="000000"/>
                    </w:rPr>
                  </w:pPr>
                  <w:r>
                    <w:rPr>
                      <w:rFonts w:asciiTheme="majorHAnsi" w:hAnsiTheme="majorHAnsi" w:cstheme="majorHAnsi"/>
                      <w:bCs/>
                      <w:color w:val="000000"/>
                    </w:rPr>
                    <w:t>Registrars</w:t>
                  </w:r>
                </w:p>
                <w:p w14:paraId="2F084D02" w14:textId="7104041A" w:rsidR="00CB0D83" w:rsidRPr="009C038D" w:rsidRDefault="00CB0D83" w:rsidP="00126E1A">
                  <w:pPr>
                    <w:rPr>
                      <w:rFonts w:asciiTheme="majorHAnsi" w:hAnsiTheme="majorHAnsi" w:cstheme="majorHAnsi"/>
                      <w:bCs/>
                      <w:color w:val="000000"/>
                    </w:rPr>
                  </w:pPr>
                </w:p>
              </w:tc>
              <w:tc>
                <w:tcPr>
                  <w:tcW w:w="6465" w:type="dxa"/>
                  <w:shd w:val="clear" w:color="auto" w:fill="FFFFFF" w:themeFill="background1"/>
                </w:tcPr>
                <w:p w14:paraId="577E81E2" w14:textId="5AE5B85D" w:rsidR="00181342" w:rsidRDefault="00181342" w:rsidP="00126E1A">
                  <w:pPr>
                    <w:rPr>
                      <w:rFonts w:asciiTheme="majorHAnsi" w:hAnsiTheme="majorHAnsi" w:cstheme="majorHAnsi"/>
                      <w:bCs/>
                      <w:color w:val="000000"/>
                    </w:rPr>
                  </w:pPr>
                  <w:r>
                    <w:rPr>
                      <w:rFonts w:asciiTheme="majorHAnsi" w:hAnsiTheme="majorHAnsi" w:cstheme="majorHAnsi"/>
                      <w:bCs/>
                      <w:color w:val="000000"/>
                    </w:rPr>
                    <w:t>6(1)(f)</w:t>
                  </w:r>
                </w:p>
                <w:p w14:paraId="6C7F1AD8" w14:textId="7B506D50" w:rsidR="009C038D" w:rsidRPr="009C038D" w:rsidRDefault="009C038D" w:rsidP="00126E1A">
                  <w:pPr>
                    <w:rPr>
                      <w:rFonts w:asciiTheme="majorHAnsi" w:hAnsiTheme="majorHAnsi" w:cstheme="majorHAnsi"/>
                      <w:bCs/>
                      <w:color w:val="000000"/>
                    </w:rPr>
                  </w:pPr>
                  <w:r w:rsidRPr="009C038D">
                    <w:rPr>
                      <w:rFonts w:asciiTheme="majorHAnsi" w:hAnsiTheme="majorHAnsi" w:cstheme="majorHAnsi"/>
                      <w:bCs/>
                      <w:color w:val="000000"/>
                    </w:rPr>
                    <w:t xml:space="preserve">This Processing Activity of Collection is not required to be documented within the Purpose for Registrar Escrow because the processing activity for transmission of registration data to the Data Escrow Agent (as noted below) has already been collected or generated from other ICANN Purposes that also contain processing activities for the collection of registration data.  </w:t>
                  </w:r>
                </w:p>
                <w:p w14:paraId="6335B77E" w14:textId="77777777" w:rsidR="009C038D" w:rsidRPr="009C038D" w:rsidRDefault="009C038D" w:rsidP="00126E1A">
                  <w:pPr>
                    <w:rPr>
                      <w:rFonts w:asciiTheme="majorHAnsi" w:hAnsiTheme="majorHAnsi" w:cstheme="majorHAnsi"/>
                      <w:bCs/>
                      <w:color w:val="000000"/>
                    </w:rPr>
                  </w:pPr>
                </w:p>
                <w:p w14:paraId="1ECD53B0" w14:textId="77777777" w:rsidR="009C038D" w:rsidRPr="009C038D" w:rsidRDefault="009C038D" w:rsidP="00126E1A">
                  <w:pPr>
                    <w:rPr>
                      <w:rFonts w:asciiTheme="majorHAnsi" w:hAnsiTheme="majorHAnsi" w:cstheme="majorHAnsi"/>
                      <w:bCs/>
                      <w:color w:val="000000"/>
                    </w:rPr>
                  </w:pPr>
                  <w:r w:rsidRPr="009C038D">
                    <w:rPr>
                      <w:rFonts w:asciiTheme="majorHAnsi" w:hAnsiTheme="majorHAnsi" w:cstheme="majorHAnsi"/>
                      <w:bCs/>
                      <w:color w:val="000000"/>
                    </w:rPr>
                    <w:t xml:space="preserve">However, the transparency of collection to the Registrant/Data Subject </w:t>
                  </w:r>
                  <w:proofErr w:type="gramStart"/>
                  <w:r w:rsidRPr="009C038D">
                    <w:rPr>
                      <w:rFonts w:asciiTheme="majorHAnsi" w:hAnsiTheme="majorHAnsi" w:cstheme="majorHAnsi"/>
                      <w:bCs/>
                      <w:color w:val="000000"/>
                    </w:rPr>
                    <w:t>for the purpose of</w:t>
                  </w:r>
                  <w:proofErr w:type="gramEnd"/>
                  <w:r w:rsidRPr="009C038D">
                    <w:rPr>
                      <w:rFonts w:asciiTheme="majorHAnsi" w:hAnsiTheme="majorHAnsi" w:cstheme="majorHAnsi"/>
                      <w:bCs/>
                      <w:color w:val="000000"/>
                    </w:rPr>
                    <w:t xml:space="preserve"> escrow is required.  Refer to the Purpose for establishing the rights of the Registered Name Holder.</w:t>
                  </w:r>
                </w:p>
                <w:p w14:paraId="46104487" w14:textId="77777777" w:rsidR="009C038D" w:rsidRPr="009C038D" w:rsidRDefault="009C038D" w:rsidP="00126E1A">
                  <w:pPr>
                    <w:rPr>
                      <w:rFonts w:asciiTheme="majorHAnsi" w:hAnsiTheme="majorHAnsi" w:cstheme="majorHAnsi"/>
                      <w:bCs/>
                      <w:color w:val="000000"/>
                    </w:rPr>
                  </w:pPr>
                </w:p>
              </w:tc>
            </w:tr>
            <w:tr w:rsidR="009C038D" w:rsidRPr="009C038D" w14:paraId="10083809" w14:textId="77777777" w:rsidTr="00126E1A">
              <w:tc>
                <w:tcPr>
                  <w:tcW w:w="2602" w:type="dxa"/>
                  <w:shd w:val="clear" w:color="auto" w:fill="FFFFFF" w:themeFill="background1"/>
                </w:tcPr>
                <w:p w14:paraId="21EA8358" w14:textId="0CF06191" w:rsidR="009C038D" w:rsidRPr="009C038D" w:rsidRDefault="00CE0BDF" w:rsidP="00126E1A">
                  <w:pPr>
                    <w:rPr>
                      <w:rFonts w:asciiTheme="majorHAnsi" w:hAnsiTheme="majorHAnsi" w:cstheme="majorHAnsi"/>
                      <w:bCs/>
                      <w:color w:val="000000"/>
                    </w:rPr>
                  </w:pPr>
                  <w:r>
                    <w:rPr>
                      <w:rFonts w:asciiTheme="majorHAnsi" w:hAnsiTheme="majorHAnsi" w:cstheme="majorHAnsi"/>
                      <w:b/>
                      <w:bCs/>
                      <w:color w:val="000000"/>
                      <w:u w:val="single"/>
                    </w:rPr>
                    <w:t>4A</w:t>
                  </w:r>
                  <w:r w:rsidR="009C038D" w:rsidRPr="009C038D">
                    <w:rPr>
                      <w:rFonts w:asciiTheme="majorHAnsi" w:hAnsiTheme="majorHAnsi" w:cstheme="majorHAnsi"/>
                      <w:b/>
                      <w:bCs/>
                      <w:color w:val="000000"/>
                      <w:u w:val="single"/>
                    </w:rPr>
                    <w:t>-PA2</w:t>
                  </w:r>
                  <w:r w:rsidR="009C038D" w:rsidRPr="009C038D">
                    <w:rPr>
                      <w:rFonts w:asciiTheme="majorHAnsi" w:hAnsiTheme="majorHAnsi" w:cstheme="majorHAnsi"/>
                      <w:b/>
                      <w:bCs/>
                      <w:color w:val="000000"/>
                    </w:rPr>
                    <w:t>:</w:t>
                  </w:r>
                  <w:r w:rsidR="009C038D" w:rsidRPr="009C038D">
                    <w:rPr>
                      <w:rFonts w:asciiTheme="majorHAnsi" w:hAnsiTheme="majorHAnsi" w:cstheme="majorHAnsi"/>
                      <w:bCs/>
                      <w:color w:val="000000"/>
                    </w:rPr>
                    <w:t xml:space="preserve"> Transmission of registration data to Data Escrow Agent</w:t>
                  </w:r>
                </w:p>
                <w:p w14:paraId="3CBD7B0B" w14:textId="77777777" w:rsidR="009C038D" w:rsidRPr="009C038D" w:rsidRDefault="009C038D" w:rsidP="00126E1A">
                  <w:pPr>
                    <w:rPr>
                      <w:rFonts w:asciiTheme="majorHAnsi" w:hAnsiTheme="majorHAnsi" w:cstheme="majorHAnsi"/>
                      <w:bCs/>
                      <w:color w:val="000000"/>
                    </w:rPr>
                  </w:pPr>
                </w:p>
                <w:p w14:paraId="4C26380D" w14:textId="77777777" w:rsidR="009C038D" w:rsidRPr="009C038D" w:rsidRDefault="009C038D" w:rsidP="00126E1A">
                  <w:pPr>
                    <w:rPr>
                      <w:rFonts w:asciiTheme="majorHAnsi" w:hAnsiTheme="majorHAnsi" w:cstheme="majorHAnsi"/>
                      <w:bCs/>
                      <w:color w:val="000000"/>
                      <w:sz w:val="20"/>
                      <w:szCs w:val="20"/>
                    </w:rPr>
                  </w:pPr>
                  <w:r w:rsidRPr="009C038D">
                    <w:rPr>
                      <w:rFonts w:asciiTheme="majorHAnsi" w:hAnsiTheme="majorHAnsi" w:cstheme="majorHAnsi"/>
                      <w:bCs/>
                      <w:color w:val="000000"/>
                      <w:sz w:val="20"/>
                      <w:szCs w:val="20"/>
                    </w:rPr>
                    <w:t>(Charter Questions 2c, 2d, 2e, 2i)</w:t>
                  </w:r>
                </w:p>
              </w:tc>
              <w:tc>
                <w:tcPr>
                  <w:tcW w:w="2423" w:type="dxa"/>
                  <w:shd w:val="clear" w:color="auto" w:fill="FFFFFF" w:themeFill="background1"/>
                </w:tcPr>
                <w:p w14:paraId="59BACB6A" w14:textId="77777777" w:rsidR="00CB0D83" w:rsidRDefault="009C038D" w:rsidP="00126E1A">
                  <w:pPr>
                    <w:rPr>
                      <w:rFonts w:asciiTheme="majorHAnsi" w:hAnsiTheme="majorHAnsi" w:cstheme="majorHAnsi"/>
                      <w:bCs/>
                      <w:color w:val="000000"/>
                    </w:rPr>
                  </w:pPr>
                  <w:r w:rsidRPr="009C038D">
                    <w:rPr>
                      <w:rFonts w:asciiTheme="majorHAnsi" w:hAnsiTheme="majorHAnsi" w:cstheme="majorHAnsi"/>
                      <w:bCs/>
                      <w:color w:val="000000"/>
                    </w:rPr>
                    <w:t>ICANN</w:t>
                  </w:r>
                </w:p>
                <w:p w14:paraId="48471E13" w14:textId="77777777" w:rsidR="00CB0D83" w:rsidRDefault="00CB0D83" w:rsidP="00126E1A">
                  <w:pPr>
                    <w:rPr>
                      <w:rFonts w:asciiTheme="majorHAnsi" w:hAnsiTheme="majorHAnsi" w:cstheme="majorHAnsi"/>
                      <w:bCs/>
                      <w:color w:val="000000"/>
                    </w:rPr>
                  </w:pPr>
                  <w:r>
                    <w:rPr>
                      <w:rFonts w:asciiTheme="majorHAnsi" w:hAnsiTheme="majorHAnsi" w:cstheme="majorHAnsi"/>
                      <w:bCs/>
                      <w:color w:val="000000"/>
                    </w:rPr>
                    <w:t>Registrars</w:t>
                  </w:r>
                </w:p>
                <w:p w14:paraId="5F8FDEB8" w14:textId="7F97CDC1" w:rsidR="009C038D" w:rsidRPr="009C038D" w:rsidRDefault="00CB0D83" w:rsidP="00126E1A">
                  <w:pPr>
                    <w:rPr>
                      <w:rFonts w:asciiTheme="majorHAnsi" w:hAnsiTheme="majorHAnsi" w:cstheme="majorHAnsi"/>
                      <w:bCs/>
                      <w:color w:val="000000"/>
                    </w:rPr>
                  </w:pPr>
                  <w:r>
                    <w:rPr>
                      <w:rFonts w:asciiTheme="majorHAnsi" w:hAnsiTheme="majorHAnsi" w:cstheme="majorHAnsi"/>
                      <w:bCs/>
                      <w:color w:val="000000"/>
                    </w:rPr>
                    <w:t>Data Escrow Agent</w:t>
                  </w:r>
                  <w:r w:rsidR="009C038D" w:rsidRPr="009C038D">
                    <w:rPr>
                      <w:rFonts w:asciiTheme="majorHAnsi" w:hAnsiTheme="majorHAnsi" w:cstheme="majorHAnsi"/>
                      <w:bCs/>
                      <w:color w:val="000000"/>
                    </w:rPr>
                    <w:t xml:space="preserve"> </w:t>
                  </w:r>
                </w:p>
              </w:tc>
              <w:tc>
                <w:tcPr>
                  <w:tcW w:w="6465" w:type="dxa"/>
                  <w:shd w:val="clear" w:color="auto" w:fill="FFFFFF" w:themeFill="background1"/>
                </w:tcPr>
                <w:p w14:paraId="2D601FDF" w14:textId="77777777" w:rsidR="009C038D" w:rsidRPr="009C038D" w:rsidRDefault="009C038D" w:rsidP="00126E1A">
                  <w:pPr>
                    <w:rPr>
                      <w:rFonts w:asciiTheme="majorHAnsi" w:hAnsiTheme="majorHAnsi" w:cstheme="majorHAnsi"/>
                      <w:bCs/>
                      <w:color w:val="000000"/>
                    </w:rPr>
                  </w:pPr>
                  <w:r w:rsidRPr="009C038D">
                    <w:rPr>
                      <w:rFonts w:asciiTheme="majorHAnsi" w:hAnsiTheme="majorHAnsi" w:cstheme="majorHAnsi"/>
                      <w:bCs/>
                      <w:color w:val="000000"/>
                    </w:rPr>
                    <w:t>This is a 6(1)(f) lawful basis because although there is likely a legitimate interest in providing mechanisms for safeguarding Registered Name Holders' Registration Data in the event of a business or technical failure, or other unavailability of a Registrar or Registry Operator, it is not technically necessary to transmit data to an escrow agent in order to allocate a string to a registered name holder, and is therefore not necessary to perform the registration contract.</w:t>
                  </w:r>
                </w:p>
                <w:p w14:paraId="5BB37E7C" w14:textId="77777777" w:rsidR="009C038D" w:rsidRPr="009C038D" w:rsidRDefault="009C038D" w:rsidP="00126E1A">
                  <w:pPr>
                    <w:rPr>
                      <w:rFonts w:asciiTheme="majorHAnsi" w:hAnsiTheme="majorHAnsi" w:cstheme="majorHAnsi"/>
                      <w:bCs/>
                      <w:color w:val="000000"/>
                    </w:rPr>
                  </w:pPr>
                </w:p>
              </w:tc>
            </w:tr>
            <w:tr w:rsidR="009C038D" w:rsidRPr="009C038D" w14:paraId="2BC4D471" w14:textId="77777777" w:rsidTr="00126E1A">
              <w:trPr>
                <w:trHeight w:val="368"/>
              </w:trPr>
              <w:tc>
                <w:tcPr>
                  <w:tcW w:w="2602" w:type="dxa"/>
                  <w:shd w:val="clear" w:color="auto" w:fill="FFFFFF" w:themeFill="background1"/>
                </w:tcPr>
                <w:p w14:paraId="265A74B5" w14:textId="16A76F35" w:rsidR="009C038D" w:rsidRPr="009C038D" w:rsidRDefault="00CE0BDF" w:rsidP="00126E1A">
                  <w:pPr>
                    <w:rPr>
                      <w:rFonts w:asciiTheme="majorHAnsi" w:hAnsiTheme="majorHAnsi" w:cstheme="majorHAnsi"/>
                      <w:bCs/>
                      <w:color w:val="000000"/>
                    </w:rPr>
                  </w:pPr>
                  <w:r>
                    <w:rPr>
                      <w:rFonts w:asciiTheme="majorHAnsi" w:hAnsiTheme="majorHAnsi" w:cstheme="majorHAnsi"/>
                      <w:b/>
                      <w:bCs/>
                      <w:color w:val="000000"/>
                      <w:u w:val="single"/>
                    </w:rPr>
                    <w:lastRenderedPageBreak/>
                    <w:t>4A</w:t>
                  </w:r>
                  <w:r w:rsidR="009C038D" w:rsidRPr="009C038D">
                    <w:rPr>
                      <w:rFonts w:asciiTheme="majorHAnsi" w:hAnsiTheme="majorHAnsi" w:cstheme="majorHAnsi"/>
                      <w:b/>
                      <w:bCs/>
                      <w:color w:val="000000"/>
                      <w:u w:val="single"/>
                    </w:rPr>
                    <w:t>-PA3</w:t>
                  </w:r>
                  <w:r w:rsidR="009C038D" w:rsidRPr="009C038D">
                    <w:rPr>
                      <w:rFonts w:asciiTheme="majorHAnsi" w:hAnsiTheme="majorHAnsi" w:cstheme="majorHAnsi"/>
                      <w:b/>
                      <w:bCs/>
                      <w:color w:val="000000"/>
                    </w:rPr>
                    <w:t>:</w:t>
                  </w:r>
                  <w:r w:rsidR="009C038D" w:rsidRPr="009C038D">
                    <w:rPr>
                      <w:rFonts w:asciiTheme="majorHAnsi" w:hAnsiTheme="majorHAnsi" w:cstheme="majorHAnsi"/>
                      <w:bCs/>
                      <w:color w:val="000000"/>
                    </w:rPr>
                    <w:t xml:space="preserve"> Disclosure of registration data to Gaining Registrar</w:t>
                  </w:r>
                </w:p>
                <w:p w14:paraId="773C0982" w14:textId="77777777" w:rsidR="009C038D" w:rsidRPr="009C038D" w:rsidRDefault="009C038D" w:rsidP="00126E1A">
                  <w:pPr>
                    <w:rPr>
                      <w:rFonts w:asciiTheme="majorHAnsi" w:hAnsiTheme="majorHAnsi" w:cstheme="majorHAnsi"/>
                      <w:bCs/>
                      <w:color w:val="000000"/>
                    </w:rPr>
                  </w:pPr>
                </w:p>
                <w:p w14:paraId="5545C48D" w14:textId="77777777" w:rsidR="009C038D" w:rsidRPr="009C038D" w:rsidRDefault="009C038D" w:rsidP="00126E1A">
                  <w:pPr>
                    <w:rPr>
                      <w:rFonts w:asciiTheme="majorHAnsi" w:hAnsiTheme="majorHAnsi" w:cstheme="majorHAnsi"/>
                      <w:bCs/>
                      <w:color w:val="000000"/>
                      <w:sz w:val="20"/>
                      <w:szCs w:val="20"/>
                    </w:rPr>
                  </w:pPr>
                  <w:r w:rsidRPr="009C038D">
                    <w:rPr>
                      <w:rFonts w:asciiTheme="majorHAnsi" w:hAnsiTheme="majorHAnsi" w:cstheme="majorHAnsi"/>
                      <w:bCs/>
                      <w:color w:val="000000"/>
                      <w:sz w:val="20"/>
                      <w:szCs w:val="20"/>
                    </w:rPr>
                    <w:t>(Charter Questions 2f (gating questions), 2j)</w:t>
                  </w:r>
                </w:p>
              </w:tc>
              <w:tc>
                <w:tcPr>
                  <w:tcW w:w="2423" w:type="dxa"/>
                  <w:shd w:val="clear" w:color="auto" w:fill="FFFFFF" w:themeFill="background1"/>
                </w:tcPr>
                <w:p w14:paraId="64B9B39F" w14:textId="77777777" w:rsidR="00CB0D83" w:rsidRDefault="009C038D" w:rsidP="00126E1A">
                  <w:pPr>
                    <w:rPr>
                      <w:rFonts w:asciiTheme="majorHAnsi" w:hAnsiTheme="majorHAnsi" w:cstheme="majorHAnsi"/>
                      <w:bCs/>
                      <w:color w:val="000000"/>
                    </w:rPr>
                  </w:pPr>
                  <w:r w:rsidRPr="009C038D">
                    <w:rPr>
                      <w:rFonts w:asciiTheme="majorHAnsi" w:hAnsiTheme="majorHAnsi" w:cstheme="majorHAnsi"/>
                      <w:bCs/>
                      <w:color w:val="000000"/>
                    </w:rPr>
                    <w:t>ICANN</w:t>
                  </w:r>
                </w:p>
                <w:p w14:paraId="6D710BAE" w14:textId="77777777" w:rsidR="00CB0D83" w:rsidRDefault="00CB0D83" w:rsidP="00126E1A">
                  <w:pPr>
                    <w:rPr>
                      <w:rFonts w:asciiTheme="majorHAnsi" w:hAnsiTheme="majorHAnsi" w:cstheme="majorHAnsi"/>
                      <w:bCs/>
                      <w:color w:val="000000"/>
                    </w:rPr>
                  </w:pPr>
                  <w:r>
                    <w:rPr>
                      <w:rFonts w:asciiTheme="majorHAnsi" w:hAnsiTheme="majorHAnsi" w:cstheme="majorHAnsi"/>
                      <w:bCs/>
                      <w:color w:val="000000"/>
                    </w:rPr>
                    <w:t>Data Escrow Agent</w:t>
                  </w:r>
                </w:p>
                <w:p w14:paraId="31E258F8" w14:textId="662E528D" w:rsidR="009C038D" w:rsidRPr="009C038D" w:rsidRDefault="00CB0D83" w:rsidP="00126E1A">
                  <w:pPr>
                    <w:rPr>
                      <w:rFonts w:asciiTheme="majorHAnsi" w:hAnsiTheme="majorHAnsi" w:cstheme="majorHAnsi"/>
                      <w:bCs/>
                      <w:color w:val="000000"/>
                    </w:rPr>
                  </w:pPr>
                  <w:r>
                    <w:rPr>
                      <w:rFonts w:asciiTheme="majorHAnsi" w:hAnsiTheme="majorHAnsi" w:cstheme="majorHAnsi"/>
                      <w:bCs/>
                      <w:color w:val="000000"/>
                    </w:rPr>
                    <w:t>Gaining Registrar</w:t>
                  </w:r>
                  <w:r w:rsidR="009C038D" w:rsidRPr="009C038D">
                    <w:rPr>
                      <w:rFonts w:asciiTheme="majorHAnsi" w:hAnsiTheme="majorHAnsi" w:cstheme="majorHAnsi"/>
                      <w:bCs/>
                      <w:color w:val="000000"/>
                    </w:rPr>
                    <w:t xml:space="preserve"> </w:t>
                  </w:r>
                </w:p>
              </w:tc>
              <w:tc>
                <w:tcPr>
                  <w:tcW w:w="6465" w:type="dxa"/>
                  <w:shd w:val="clear" w:color="auto" w:fill="FFFFFF" w:themeFill="background1"/>
                </w:tcPr>
                <w:p w14:paraId="537BFCD5" w14:textId="77777777" w:rsidR="009C038D" w:rsidRPr="009C038D" w:rsidRDefault="009C038D" w:rsidP="00126E1A">
                  <w:pPr>
                    <w:rPr>
                      <w:rFonts w:asciiTheme="majorHAnsi" w:hAnsiTheme="majorHAnsi" w:cstheme="majorHAnsi"/>
                      <w:bCs/>
                      <w:color w:val="000000"/>
                    </w:rPr>
                  </w:pPr>
                  <w:r w:rsidRPr="009C038D">
                    <w:rPr>
                      <w:rFonts w:asciiTheme="majorHAnsi" w:hAnsiTheme="majorHAnsi" w:cstheme="majorHAnsi"/>
                      <w:bCs/>
                      <w:color w:val="000000"/>
                    </w:rPr>
                    <w:t>This is a 6(1)(f) lawful basis because although there is likely a legitimate interest in providing mechanisms for safeguarding Registered Name Holders' Registration Data in the event of a business or technical failure, or other unavailability of a Registrar or Registry Operator, it is not technically necessary to transmit data to an escrow agent in order to allocate a string to a registered name holder, and is therefore not necessary to perform the registration contract.</w:t>
                  </w:r>
                </w:p>
                <w:p w14:paraId="569F4FF1" w14:textId="77777777" w:rsidR="009C038D" w:rsidRPr="009C038D" w:rsidRDefault="009C038D" w:rsidP="00126E1A">
                  <w:pPr>
                    <w:rPr>
                      <w:rFonts w:asciiTheme="majorHAnsi" w:hAnsiTheme="majorHAnsi" w:cstheme="majorHAnsi"/>
                      <w:bCs/>
                      <w:color w:val="000000"/>
                    </w:rPr>
                  </w:pPr>
                </w:p>
                <w:p w14:paraId="38CAC537" w14:textId="77777777" w:rsidR="009C038D" w:rsidRPr="009C038D" w:rsidRDefault="009C038D" w:rsidP="00126E1A">
                  <w:pPr>
                    <w:rPr>
                      <w:rFonts w:asciiTheme="majorHAnsi" w:hAnsiTheme="majorHAnsi" w:cstheme="majorHAnsi"/>
                    </w:rPr>
                  </w:pPr>
                  <w:r w:rsidRPr="009C038D">
                    <w:rPr>
                      <w:rFonts w:asciiTheme="majorHAnsi" w:hAnsiTheme="majorHAnsi" w:cstheme="majorHAnsi"/>
                    </w:rPr>
                    <w:t>Data is not made public for escrow purposes, but a transfer to the escrow agent and - in case of contingencies - the transfer to a Gaining Registrar is required to ensure that operations are not impaired.</w:t>
                  </w:r>
                </w:p>
                <w:p w14:paraId="55FCA1B3" w14:textId="77777777" w:rsidR="009C038D" w:rsidRPr="009C038D" w:rsidRDefault="009C038D" w:rsidP="00126E1A">
                  <w:pPr>
                    <w:rPr>
                      <w:rFonts w:asciiTheme="majorHAnsi" w:hAnsiTheme="majorHAnsi" w:cstheme="majorHAnsi"/>
                      <w:bCs/>
                      <w:color w:val="000000"/>
                    </w:rPr>
                  </w:pPr>
                </w:p>
                <w:p w14:paraId="0464D826" w14:textId="4207155A" w:rsidR="009C038D" w:rsidRPr="009C038D" w:rsidRDefault="009C038D" w:rsidP="00126E1A">
                  <w:pPr>
                    <w:rPr>
                      <w:rFonts w:asciiTheme="majorHAnsi" w:hAnsiTheme="majorHAnsi" w:cstheme="majorHAnsi"/>
                      <w:bCs/>
                      <w:color w:val="000000"/>
                    </w:rPr>
                  </w:pPr>
                  <w:r w:rsidRPr="009C038D">
                    <w:rPr>
                      <w:rFonts w:asciiTheme="majorHAnsi" w:hAnsiTheme="majorHAnsi" w:cstheme="majorHAnsi"/>
                    </w:rPr>
                    <w:t>How and who ICANN choses as the Gaining Registrar may have additional implications to the lawfulness should the Gaining Registrar not reside within the EU when the Losing Registrar did reside within the EU.</w:t>
                  </w:r>
                </w:p>
              </w:tc>
            </w:tr>
            <w:tr w:rsidR="009C038D" w:rsidRPr="009C038D" w14:paraId="0DFB45AB" w14:textId="77777777" w:rsidTr="00126E1A">
              <w:trPr>
                <w:trHeight w:val="368"/>
              </w:trPr>
              <w:tc>
                <w:tcPr>
                  <w:tcW w:w="2602" w:type="dxa"/>
                  <w:shd w:val="clear" w:color="auto" w:fill="FFFFFF" w:themeFill="background1"/>
                </w:tcPr>
                <w:p w14:paraId="3916B417" w14:textId="76FC441D" w:rsidR="009C038D" w:rsidRPr="009C038D" w:rsidRDefault="00CE0BDF" w:rsidP="00126E1A">
                  <w:pPr>
                    <w:rPr>
                      <w:rFonts w:asciiTheme="majorHAnsi" w:hAnsiTheme="majorHAnsi" w:cstheme="majorHAnsi"/>
                      <w:bCs/>
                      <w:color w:val="000000"/>
                    </w:rPr>
                  </w:pPr>
                  <w:r>
                    <w:rPr>
                      <w:rFonts w:asciiTheme="majorHAnsi" w:hAnsiTheme="majorHAnsi" w:cstheme="majorHAnsi"/>
                      <w:b/>
                      <w:bCs/>
                      <w:color w:val="000000"/>
                      <w:u w:val="single"/>
                    </w:rPr>
                    <w:t>4A</w:t>
                  </w:r>
                  <w:r w:rsidR="009C038D" w:rsidRPr="009C038D">
                    <w:rPr>
                      <w:rFonts w:asciiTheme="majorHAnsi" w:hAnsiTheme="majorHAnsi" w:cstheme="majorHAnsi"/>
                      <w:b/>
                      <w:bCs/>
                      <w:color w:val="000000"/>
                      <w:u w:val="single"/>
                    </w:rPr>
                    <w:t>-PA4</w:t>
                  </w:r>
                  <w:r w:rsidR="009C038D" w:rsidRPr="009C038D">
                    <w:rPr>
                      <w:rFonts w:asciiTheme="majorHAnsi" w:hAnsiTheme="majorHAnsi" w:cstheme="majorHAnsi"/>
                      <w:b/>
                      <w:bCs/>
                      <w:color w:val="000000"/>
                    </w:rPr>
                    <w:t>:</w:t>
                  </w:r>
                  <w:r w:rsidR="009C038D" w:rsidRPr="009C038D">
                    <w:rPr>
                      <w:rFonts w:asciiTheme="majorHAnsi" w:hAnsiTheme="majorHAnsi" w:cstheme="majorHAnsi"/>
                      <w:bCs/>
                      <w:color w:val="000000"/>
                    </w:rPr>
                    <w:t xml:space="preserve"> Retention of registration data by Data Escrow Agent</w:t>
                  </w:r>
                </w:p>
                <w:p w14:paraId="3707A34F" w14:textId="6247C8B0" w:rsidR="009C038D" w:rsidRDefault="009C038D" w:rsidP="00126E1A">
                  <w:pPr>
                    <w:rPr>
                      <w:rFonts w:asciiTheme="majorHAnsi" w:hAnsiTheme="majorHAnsi" w:cstheme="majorHAnsi"/>
                      <w:bCs/>
                      <w:color w:val="000000"/>
                    </w:rPr>
                  </w:pPr>
                </w:p>
                <w:p w14:paraId="76EAEDFD" w14:textId="2A3E2960" w:rsidR="00B205A5" w:rsidRDefault="00B205A5" w:rsidP="00126E1A">
                  <w:pPr>
                    <w:rPr>
                      <w:rFonts w:ascii="Calibri" w:hAnsi="Calibri" w:cs="Calibri"/>
                      <w:bCs/>
                      <w:color w:val="000000"/>
                      <w:sz w:val="20"/>
                      <w:szCs w:val="20"/>
                    </w:rPr>
                  </w:pPr>
                  <w:r w:rsidRPr="0089044E">
                    <w:rPr>
                      <w:rFonts w:ascii="Calibri" w:hAnsi="Calibri" w:cs="Calibri"/>
                      <w:bCs/>
                      <w:color w:val="000000"/>
                      <w:sz w:val="20"/>
                      <w:szCs w:val="20"/>
                    </w:rPr>
                    <w:t>Note, this PA is not represented on the data elements table, because data processed above represents what data elements will be retained</w:t>
                  </w:r>
                </w:p>
                <w:p w14:paraId="2DC60D69" w14:textId="77777777" w:rsidR="00B205A5" w:rsidRPr="009C038D" w:rsidRDefault="00B205A5" w:rsidP="00126E1A">
                  <w:pPr>
                    <w:rPr>
                      <w:rFonts w:asciiTheme="majorHAnsi" w:hAnsiTheme="majorHAnsi" w:cstheme="majorHAnsi"/>
                      <w:bCs/>
                      <w:color w:val="000000"/>
                    </w:rPr>
                  </w:pPr>
                </w:p>
                <w:p w14:paraId="3B10D615" w14:textId="77777777" w:rsidR="009C038D" w:rsidRPr="009C038D" w:rsidRDefault="009C038D" w:rsidP="00126E1A">
                  <w:pPr>
                    <w:rPr>
                      <w:rFonts w:asciiTheme="majorHAnsi" w:hAnsiTheme="majorHAnsi" w:cstheme="majorHAnsi"/>
                      <w:bCs/>
                      <w:color w:val="000000"/>
                    </w:rPr>
                  </w:pPr>
                  <w:r w:rsidRPr="009C038D">
                    <w:rPr>
                      <w:rFonts w:asciiTheme="majorHAnsi" w:hAnsiTheme="majorHAnsi" w:cstheme="majorHAnsi"/>
                      <w:bCs/>
                      <w:color w:val="000000"/>
                      <w:sz w:val="20"/>
                      <w:szCs w:val="20"/>
                    </w:rPr>
                    <w:t>(Charter Questions 2g)</w:t>
                  </w:r>
                </w:p>
              </w:tc>
              <w:tc>
                <w:tcPr>
                  <w:tcW w:w="2423" w:type="dxa"/>
                  <w:shd w:val="clear" w:color="auto" w:fill="FFFFFF" w:themeFill="background1"/>
                </w:tcPr>
                <w:p w14:paraId="20409E11" w14:textId="77777777" w:rsidR="00CB0D83" w:rsidRDefault="009C038D" w:rsidP="00126E1A">
                  <w:pPr>
                    <w:rPr>
                      <w:rFonts w:asciiTheme="majorHAnsi" w:hAnsiTheme="majorHAnsi" w:cstheme="majorHAnsi"/>
                      <w:bCs/>
                      <w:color w:val="000000"/>
                    </w:rPr>
                  </w:pPr>
                  <w:r w:rsidRPr="009C038D">
                    <w:rPr>
                      <w:rFonts w:asciiTheme="majorHAnsi" w:hAnsiTheme="majorHAnsi" w:cstheme="majorHAnsi"/>
                      <w:bCs/>
                      <w:color w:val="000000"/>
                    </w:rPr>
                    <w:t>ICANN</w:t>
                  </w:r>
                </w:p>
                <w:p w14:paraId="44EAD9B3" w14:textId="3BEE8EE1" w:rsidR="009C038D" w:rsidRPr="009C038D" w:rsidRDefault="00CB0D83" w:rsidP="00126E1A">
                  <w:pPr>
                    <w:rPr>
                      <w:rFonts w:asciiTheme="majorHAnsi" w:hAnsiTheme="majorHAnsi" w:cstheme="majorHAnsi"/>
                      <w:bCs/>
                      <w:color w:val="000000"/>
                    </w:rPr>
                  </w:pPr>
                  <w:r>
                    <w:rPr>
                      <w:rFonts w:asciiTheme="majorHAnsi" w:hAnsiTheme="majorHAnsi" w:cstheme="majorHAnsi"/>
                      <w:bCs/>
                      <w:color w:val="000000"/>
                    </w:rPr>
                    <w:t>Data Escrow Agent</w:t>
                  </w:r>
                  <w:r w:rsidR="009C038D" w:rsidRPr="009C038D">
                    <w:rPr>
                      <w:rFonts w:asciiTheme="majorHAnsi" w:hAnsiTheme="majorHAnsi" w:cstheme="majorHAnsi"/>
                      <w:bCs/>
                      <w:color w:val="000000"/>
                    </w:rPr>
                    <w:t xml:space="preserve"> </w:t>
                  </w:r>
                </w:p>
              </w:tc>
              <w:tc>
                <w:tcPr>
                  <w:tcW w:w="6465" w:type="dxa"/>
                  <w:shd w:val="clear" w:color="auto" w:fill="FFFFFF" w:themeFill="background1"/>
                </w:tcPr>
                <w:p w14:paraId="00AE920E" w14:textId="77777777" w:rsidR="009C038D" w:rsidRPr="009C038D" w:rsidRDefault="009C038D" w:rsidP="00126E1A">
                  <w:pPr>
                    <w:rPr>
                      <w:rFonts w:asciiTheme="majorHAnsi" w:hAnsiTheme="majorHAnsi" w:cstheme="majorHAnsi"/>
                      <w:bCs/>
                      <w:color w:val="000000"/>
                    </w:rPr>
                  </w:pPr>
                  <w:r w:rsidRPr="009C038D">
                    <w:rPr>
                      <w:rFonts w:asciiTheme="majorHAnsi" w:hAnsiTheme="majorHAnsi" w:cstheme="majorHAnsi"/>
                      <w:bCs/>
                      <w:color w:val="000000"/>
                    </w:rPr>
                    <w:t>This is a 6(1)(f) lawful basis due to the connection of Retention with Transmission of registration data to the Data Escrow Agent from the Registry.</w:t>
                  </w:r>
                </w:p>
                <w:p w14:paraId="73E65AC3" w14:textId="77777777" w:rsidR="00EF75E3" w:rsidRDefault="00EF75E3" w:rsidP="00126E1A">
                  <w:pPr>
                    <w:rPr>
                      <w:rFonts w:asciiTheme="majorHAnsi" w:hAnsiTheme="majorHAnsi" w:cstheme="majorHAnsi"/>
                    </w:rPr>
                  </w:pPr>
                </w:p>
                <w:p w14:paraId="4425D763" w14:textId="08D1CE5C" w:rsidR="009C038D" w:rsidRPr="009C038D" w:rsidRDefault="009C038D" w:rsidP="00126E1A">
                  <w:pPr>
                    <w:rPr>
                      <w:rFonts w:asciiTheme="majorHAnsi" w:hAnsiTheme="majorHAnsi" w:cstheme="majorHAnsi"/>
                    </w:rPr>
                  </w:pPr>
                  <w:r w:rsidRPr="009C038D">
                    <w:rPr>
                      <w:rFonts w:asciiTheme="majorHAnsi" w:hAnsiTheme="majorHAnsi" w:cstheme="majorHAnsi"/>
                    </w:rPr>
                    <w:t>From the Escrow Specification (3.3.1.6), deposits to Third-Party Escrow Agents two copies are held for one year.</w:t>
                  </w:r>
                </w:p>
                <w:p w14:paraId="7AC4C28F" w14:textId="77777777" w:rsidR="009C038D" w:rsidRPr="009C038D" w:rsidRDefault="009C038D" w:rsidP="00126E1A">
                  <w:pPr>
                    <w:rPr>
                      <w:rFonts w:asciiTheme="majorHAnsi" w:hAnsiTheme="majorHAnsi" w:cstheme="majorHAnsi"/>
                    </w:rPr>
                  </w:pPr>
                </w:p>
                <w:p w14:paraId="6968EC32" w14:textId="77777777" w:rsidR="009C038D" w:rsidRPr="009C038D" w:rsidRDefault="009C038D" w:rsidP="00126E1A">
                  <w:pPr>
                    <w:rPr>
                      <w:rFonts w:asciiTheme="majorHAnsi" w:hAnsiTheme="majorHAnsi" w:cstheme="majorHAnsi"/>
                    </w:rPr>
                  </w:pPr>
                  <w:r w:rsidRPr="009C038D">
                    <w:rPr>
                      <w:rFonts w:asciiTheme="majorHAnsi" w:hAnsiTheme="majorHAnsi" w:cstheme="majorHAnsi"/>
                    </w:rPr>
                    <w:t>Questions about the validity of the one year for TPP, noting that no retention is listed for ICANN approved vendors, given that once a new deposit occurs and is verified, it renders prior deposits useless.</w:t>
                  </w:r>
                </w:p>
                <w:p w14:paraId="793A2AEE" w14:textId="77777777" w:rsidR="009C038D" w:rsidRPr="009C038D" w:rsidRDefault="009C038D" w:rsidP="00126E1A">
                  <w:pPr>
                    <w:rPr>
                      <w:rFonts w:asciiTheme="majorHAnsi" w:hAnsiTheme="majorHAnsi" w:cstheme="majorHAnsi"/>
                    </w:rPr>
                  </w:pPr>
                </w:p>
                <w:p w14:paraId="271C9134" w14:textId="04E11060" w:rsidR="009C038D" w:rsidRPr="009C038D" w:rsidRDefault="009C038D" w:rsidP="00126E1A">
                  <w:pPr>
                    <w:rPr>
                      <w:rFonts w:asciiTheme="majorHAnsi" w:hAnsiTheme="majorHAnsi" w:cstheme="majorHAnsi"/>
                      <w:bCs/>
                      <w:color w:val="000000"/>
                    </w:rPr>
                  </w:pPr>
                  <w:r w:rsidRPr="009C038D">
                    <w:rPr>
                      <w:rFonts w:asciiTheme="majorHAnsi" w:hAnsiTheme="majorHAnsi" w:cstheme="majorHAnsi"/>
                    </w:rPr>
                    <w:t>The EPDP also discussed that perhaps some minimal retention could be necessary from an overall continuity perspective.</w:t>
                  </w:r>
                  <w:r w:rsidRPr="009C038D">
                    <w:rPr>
                      <w:rStyle w:val="FootnoteReference"/>
                      <w:rFonts w:asciiTheme="majorHAnsi" w:hAnsiTheme="majorHAnsi" w:cstheme="majorHAnsi"/>
                    </w:rPr>
                    <w:footnoteReference w:id="15"/>
                  </w:r>
                </w:p>
              </w:tc>
            </w:tr>
          </w:tbl>
          <w:p w14:paraId="7BAC796C" w14:textId="77777777" w:rsidR="009C038D" w:rsidRPr="009C038D" w:rsidRDefault="009C038D" w:rsidP="00126E1A">
            <w:pPr>
              <w:rPr>
                <w:rFonts w:asciiTheme="majorHAnsi" w:hAnsiTheme="majorHAnsi" w:cstheme="majorHAnsi"/>
                <w:sz w:val="8"/>
                <w:szCs w:val="8"/>
              </w:rPr>
            </w:pPr>
          </w:p>
          <w:p w14:paraId="22BB2F4E" w14:textId="77777777" w:rsidR="009C038D" w:rsidRPr="009C038D" w:rsidRDefault="009C038D" w:rsidP="00126E1A">
            <w:pPr>
              <w:rPr>
                <w:rFonts w:asciiTheme="majorHAnsi" w:hAnsiTheme="majorHAnsi" w:cstheme="majorHAnsi"/>
                <w:sz w:val="8"/>
                <w:szCs w:val="8"/>
              </w:rPr>
            </w:pPr>
          </w:p>
        </w:tc>
      </w:tr>
      <w:tr w:rsidR="009C038D" w:rsidRPr="009C038D" w14:paraId="13EDDAB2" w14:textId="77777777" w:rsidTr="00F63501">
        <w:tc>
          <w:tcPr>
            <w:tcW w:w="11761" w:type="dxa"/>
            <w:gridSpan w:val="2"/>
            <w:shd w:val="clear" w:color="auto" w:fill="F2F2F2" w:themeFill="background1" w:themeFillShade="F2"/>
          </w:tcPr>
          <w:p w14:paraId="1A1CD2F6" w14:textId="77777777" w:rsidR="009C038D" w:rsidRPr="009C038D" w:rsidRDefault="009C038D" w:rsidP="00126E1A">
            <w:pPr>
              <w:rPr>
                <w:rFonts w:asciiTheme="majorHAnsi" w:hAnsiTheme="majorHAnsi" w:cstheme="majorHAnsi"/>
                <w:b/>
                <w:bCs/>
                <w:color w:val="000000"/>
                <w:sz w:val="8"/>
                <w:szCs w:val="8"/>
                <w:u w:val="single"/>
              </w:rPr>
            </w:pPr>
          </w:p>
          <w:p w14:paraId="26757F24" w14:textId="77777777" w:rsidR="00F63501" w:rsidRDefault="00F63501" w:rsidP="00126E1A">
            <w:pPr>
              <w:rPr>
                <w:rFonts w:asciiTheme="majorHAnsi" w:hAnsiTheme="majorHAnsi" w:cstheme="majorHAnsi"/>
                <w:b/>
                <w:bCs/>
                <w:color w:val="000000"/>
                <w:sz w:val="28"/>
                <w:szCs w:val="28"/>
              </w:rPr>
            </w:pPr>
          </w:p>
          <w:p w14:paraId="5533E6A2" w14:textId="77777777" w:rsidR="00F63501" w:rsidRDefault="00F63501" w:rsidP="00126E1A">
            <w:pPr>
              <w:rPr>
                <w:rFonts w:asciiTheme="majorHAnsi" w:hAnsiTheme="majorHAnsi" w:cstheme="majorHAnsi"/>
                <w:b/>
                <w:bCs/>
                <w:color w:val="000000"/>
                <w:sz w:val="28"/>
                <w:szCs w:val="28"/>
              </w:rPr>
            </w:pPr>
          </w:p>
          <w:p w14:paraId="4B47CA18" w14:textId="21BC84E4" w:rsidR="00F63501" w:rsidRDefault="00F63501" w:rsidP="00126E1A">
            <w:pPr>
              <w:rPr>
                <w:rFonts w:asciiTheme="majorHAnsi" w:hAnsiTheme="majorHAnsi" w:cstheme="majorHAnsi"/>
                <w:b/>
                <w:bCs/>
                <w:color w:val="000000"/>
                <w:sz w:val="28"/>
                <w:szCs w:val="28"/>
              </w:rPr>
            </w:pPr>
          </w:p>
          <w:p w14:paraId="5842DB12" w14:textId="17DB1CE1" w:rsidR="00ED2333" w:rsidRDefault="00ED2333" w:rsidP="00126E1A">
            <w:pPr>
              <w:rPr>
                <w:rFonts w:asciiTheme="majorHAnsi" w:hAnsiTheme="majorHAnsi" w:cstheme="majorHAnsi"/>
                <w:b/>
                <w:bCs/>
                <w:color w:val="000000"/>
                <w:sz w:val="28"/>
                <w:szCs w:val="28"/>
              </w:rPr>
            </w:pPr>
          </w:p>
          <w:p w14:paraId="4BEFA753" w14:textId="43F2EED9" w:rsidR="00ED2333" w:rsidRDefault="00ED2333" w:rsidP="00126E1A">
            <w:pPr>
              <w:rPr>
                <w:rFonts w:asciiTheme="majorHAnsi" w:hAnsiTheme="majorHAnsi" w:cstheme="majorHAnsi"/>
                <w:b/>
                <w:bCs/>
                <w:color w:val="000000"/>
                <w:sz w:val="28"/>
                <w:szCs w:val="28"/>
              </w:rPr>
            </w:pPr>
          </w:p>
          <w:p w14:paraId="59C1D08C" w14:textId="77777777" w:rsidR="00ED2333" w:rsidRDefault="00ED2333" w:rsidP="00126E1A">
            <w:pPr>
              <w:rPr>
                <w:rFonts w:asciiTheme="majorHAnsi" w:hAnsiTheme="majorHAnsi" w:cstheme="majorHAnsi"/>
                <w:b/>
                <w:bCs/>
                <w:color w:val="000000"/>
                <w:sz w:val="28"/>
                <w:szCs w:val="28"/>
              </w:rPr>
            </w:pPr>
          </w:p>
          <w:p w14:paraId="5ED5DF31" w14:textId="4DDAF170" w:rsidR="009C038D" w:rsidRPr="009C038D" w:rsidRDefault="009C038D" w:rsidP="00126E1A">
            <w:pPr>
              <w:rPr>
                <w:rFonts w:asciiTheme="majorHAnsi" w:hAnsiTheme="majorHAnsi" w:cstheme="majorHAnsi"/>
                <w:bCs/>
                <w:color w:val="000000"/>
                <w:sz w:val="28"/>
                <w:szCs w:val="28"/>
              </w:rPr>
            </w:pPr>
            <w:r w:rsidRPr="009C038D">
              <w:rPr>
                <w:rFonts w:asciiTheme="majorHAnsi" w:hAnsiTheme="majorHAnsi" w:cstheme="majorHAnsi"/>
                <w:b/>
                <w:bCs/>
                <w:color w:val="000000"/>
                <w:sz w:val="28"/>
                <w:szCs w:val="28"/>
              </w:rPr>
              <w:lastRenderedPageBreak/>
              <w:t xml:space="preserve">Data </w:t>
            </w:r>
            <w:r w:rsidR="00CE0BDF">
              <w:rPr>
                <w:rFonts w:asciiTheme="majorHAnsi" w:hAnsiTheme="majorHAnsi" w:cstheme="majorHAnsi"/>
                <w:b/>
                <w:bCs/>
                <w:color w:val="000000"/>
                <w:sz w:val="28"/>
                <w:szCs w:val="28"/>
              </w:rPr>
              <w:t>Flow</w:t>
            </w:r>
            <w:r w:rsidRPr="009C038D">
              <w:rPr>
                <w:rFonts w:asciiTheme="majorHAnsi" w:hAnsiTheme="majorHAnsi" w:cstheme="majorHAnsi"/>
                <w:b/>
                <w:bCs/>
                <w:color w:val="000000"/>
                <w:sz w:val="28"/>
                <w:szCs w:val="28"/>
              </w:rPr>
              <w:t xml:space="preserve"> Map</w:t>
            </w:r>
            <w:r w:rsidRPr="009C038D">
              <w:rPr>
                <w:rFonts w:asciiTheme="majorHAnsi" w:hAnsiTheme="majorHAnsi" w:cstheme="majorHAnsi"/>
                <w:bCs/>
                <w:color w:val="000000"/>
                <w:sz w:val="28"/>
                <w:szCs w:val="28"/>
              </w:rPr>
              <w:t xml:space="preserve">: </w:t>
            </w:r>
          </w:p>
          <w:p w14:paraId="4DE031A4" w14:textId="2CA079BD" w:rsidR="009C038D" w:rsidRPr="009C038D" w:rsidRDefault="006C2518" w:rsidP="00126E1A">
            <w:pPr>
              <w:rPr>
                <w:rFonts w:asciiTheme="majorHAnsi" w:hAnsiTheme="majorHAnsi" w:cstheme="majorHAnsi"/>
                <w:bCs/>
                <w:color w:val="000000"/>
                <w:sz w:val="28"/>
                <w:szCs w:val="28"/>
              </w:rPr>
            </w:pPr>
            <w:r>
              <w:rPr>
                <w:noProof/>
              </w:rPr>
              <w:drawing>
                <wp:inline distT="0" distB="0" distL="0" distR="0" wp14:anchorId="236B1D3C" wp14:editId="5F4D3B8B">
                  <wp:extent cx="7134225" cy="50863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134225" cy="5086350"/>
                          </a:xfrm>
                          <a:prstGeom prst="rect">
                            <a:avLst/>
                          </a:prstGeom>
                          <a:noFill/>
                          <a:ln>
                            <a:noFill/>
                          </a:ln>
                        </pic:spPr>
                      </pic:pic>
                    </a:graphicData>
                  </a:graphic>
                </wp:inline>
              </w:drawing>
            </w:r>
          </w:p>
          <w:p w14:paraId="2CDD4E6D" w14:textId="77777777" w:rsidR="009C038D" w:rsidRPr="009C038D" w:rsidRDefault="009C038D" w:rsidP="00126E1A">
            <w:pPr>
              <w:rPr>
                <w:rFonts w:asciiTheme="majorHAnsi" w:hAnsiTheme="majorHAnsi" w:cstheme="majorHAnsi"/>
                <w:b/>
                <w:bCs/>
                <w:color w:val="000000"/>
                <w:sz w:val="8"/>
                <w:szCs w:val="8"/>
                <w:u w:val="single"/>
              </w:rPr>
            </w:pPr>
          </w:p>
          <w:p w14:paraId="41166A03" w14:textId="77777777" w:rsidR="009C038D" w:rsidRPr="009C038D" w:rsidRDefault="009C038D" w:rsidP="00126E1A">
            <w:pPr>
              <w:rPr>
                <w:rFonts w:asciiTheme="majorHAnsi" w:hAnsiTheme="majorHAnsi" w:cstheme="majorHAnsi"/>
                <w:b/>
                <w:bCs/>
                <w:color w:val="000000"/>
                <w:sz w:val="8"/>
                <w:szCs w:val="8"/>
                <w:u w:val="single"/>
              </w:rPr>
            </w:pPr>
          </w:p>
        </w:tc>
      </w:tr>
      <w:tr w:rsidR="009C038D" w:rsidRPr="009C038D" w14:paraId="6EF657A6" w14:textId="77777777" w:rsidTr="00F63501">
        <w:tc>
          <w:tcPr>
            <w:tcW w:w="11761" w:type="dxa"/>
            <w:gridSpan w:val="2"/>
            <w:shd w:val="clear" w:color="auto" w:fill="F2F2F2" w:themeFill="background1" w:themeFillShade="F2"/>
          </w:tcPr>
          <w:p w14:paraId="26EB9DD5" w14:textId="77777777" w:rsidR="009C038D" w:rsidRPr="009C038D" w:rsidRDefault="009C038D" w:rsidP="00126E1A">
            <w:pPr>
              <w:rPr>
                <w:rFonts w:asciiTheme="majorHAnsi" w:hAnsiTheme="majorHAnsi" w:cstheme="majorHAnsi"/>
                <w:b/>
                <w:bCs/>
                <w:color w:val="000000"/>
                <w:sz w:val="8"/>
                <w:szCs w:val="8"/>
                <w:u w:val="single"/>
              </w:rPr>
            </w:pPr>
          </w:p>
          <w:p w14:paraId="3470F93E" w14:textId="77777777" w:rsidR="00ED2333" w:rsidRPr="009C038D" w:rsidRDefault="00ED2333" w:rsidP="00ED2333">
            <w:pPr>
              <w:rPr>
                <w:rFonts w:asciiTheme="majorHAnsi" w:hAnsiTheme="majorHAnsi" w:cstheme="majorHAnsi"/>
                <w:sz w:val="28"/>
                <w:szCs w:val="28"/>
              </w:rPr>
            </w:pPr>
            <w:r w:rsidRPr="009C038D">
              <w:rPr>
                <w:rFonts w:asciiTheme="majorHAnsi" w:hAnsiTheme="majorHAnsi" w:cstheme="majorHAnsi"/>
                <w:b/>
                <w:sz w:val="28"/>
                <w:szCs w:val="28"/>
                <w:u w:val="single"/>
              </w:rPr>
              <w:t>PURPOSE</w:t>
            </w:r>
            <w:r w:rsidRPr="009C038D">
              <w:rPr>
                <w:rFonts w:asciiTheme="majorHAnsi" w:hAnsiTheme="majorHAnsi" w:cstheme="majorHAnsi"/>
                <w:b/>
                <w:sz w:val="28"/>
                <w:szCs w:val="28"/>
              </w:rPr>
              <w:t>:</w:t>
            </w:r>
            <w:r w:rsidRPr="009C038D">
              <w:rPr>
                <w:rFonts w:asciiTheme="majorHAnsi" w:hAnsiTheme="majorHAnsi" w:cstheme="majorHAnsi"/>
                <w:sz w:val="28"/>
                <w:szCs w:val="28"/>
              </w:rPr>
              <w:t xml:space="preserve"> </w:t>
            </w:r>
          </w:p>
          <w:p w14:paraId="6D169324" w14:textId="77777777" w:rsidR="00ED2333" w:rsidRPr="009C038D" w:rsidRDefault="00ED2333" w:rsidP="00ED2333">
            <w:pPr>
              <w:rPr>
                <w:rFonts w:asciiTheme="majorHAnsi" w:hAnsiTheme="majorHAnsi" w:cstheme="majorHAnsi"/>
              </w:rPr>
            </w:pPr>
            <w:r w:rsidRPr="009C038D">
              <w:rPr>
                <w:rFonts w:asciiTheme="majorHAnsi" w:hAnsiTheme="majorHAnsi" w:cstheme="majorHAnsi"/>
              </w:rPr>
              <w:t>--</w:t>
            </w:r>
            <w:r w:rsidRPr="009C038D">
              <w:rPr>
                <w:rFonts w:asciiTheme="majorHAnsi" w:hAnsiTheme="majorHAnsi" w:cstheme="majorHAnsi"/>
                <w:b/>
                <w:color w:val="00B050"/>
              </w:rPr>
              <w:t>For Registrars Only</w:t>
            </w:r>
            <w:r w:rsidRPr="009C038D">
              <w:rPr>
                <w:rFonts w:asciiTheme="majorHAnsi" w:hAnsiTheme="majorHAnsi" w:cstheme="majorHAnsi"/>
              </w:rPr>
              <w:t>--</w:t>
            </w:r>
          </w:p>
          <w:p w14:paraId="4CB770D8" w14:textId="285B4B0C" w:rsidR="00ED2333" w:rsidRDefault="00ED2333" w:rsidP="00ED2333">
            <w:pPr>
              <w:rPr>
                <w:rFonts w:asciiTheme="majorHAnsi" w:hAnsiTheme="majorHAnsi" w:cstheme="majorHAnsi"/>
              </w:rPr>
            </w:pPr>
            <w:r w:rsidRPr="00576B0A">
              <w:rPr>
                <w:rFonts w:asciiTheme="majorHAnsi" w:hAnsiTheme="majorHAnsi" w:cstheme="majorHAnsi"/>
              </w:rPr>
              <w:t>Provide mechanisms for safeguarding Registered Name Holders’ Registration Data in the event of a business or technical failure of a Registrar or Registry Operator, or unavailability of a Registrar or Registry Operator, as described in the RAA and RA, respectively.</w:t>
            </w:r>
          </w:p>
          <w:p w14:paraId="515AC175" w14:textId="77777777" w:rsidR="00ED2333" w:rsidRDefault="00ED2333" w:rsidP="00ED2333">
            <w:pPr>
              <w:rPr>
                <w:rFonts w:asciiTheme="majorHAnsi" w:hAnsiTheme="majorHAnsi" w:cstheme="majorHAnsi"/>
                <w:b/>
                <w:bCs/>
                <w:color w:val="000000"/>
                <w:sz w:val="28"/>
                <w:szCs w:val="28"/>
              </w:rPr>
            </w:pPr>
          </w:p>
          <w:p w14:paraId="3812AC93" w14:textId="5B61A9AE" w:rsidR="009C038D" w:rsidRPr="009C038D" w:rsidRDefault="009C038D" w:rsidP="00126E1A">
            <w:pPr>
              <w:rPr>
                <w:rFonts w:asciiTheme="majorHAnsi" w:hAnsiTheme="majorHAnsi" w:cstheme="majorHAnsi"/>
                <w:bCs/>
                <w:color w:val="000000"/>
                <w:sz w:val="28"/>
                <w:szCs w:val="28"/>
              </w:rPr>
            </w:pPr>
            <w:r w:rsidRPr="009C038D">
              <w:rPr>
                <w:rFonts w:asciiTheme="majorHAnsi" w:hAnsiTheme="majorHAnsi" w:cstheme="majorHAnsi"/>
                <w:b/>
                <w:bCs/>
                <w:color w:val="000000"/>
                <w:sz w:val="28"/>
                <w:szCs w:val="28"/>
              </w:rPr>
              <w:t>Data Elements Matrix</w:t>
            </w:r>
            <w:r w:rsidRPr="009C038D">
              <w:rPr>
                <w:rFonts w:asciiTheme="majorHAnsi" w:hAnsiTheme="majorHAnsi" w:cstheme="majorHAnsi"/>
                <w:bCs/>
                <w:color w:val="000000"/>
                <w:sz w:val="28"/>
                <w:szCs w:val="28"/>
              </w:rPr>
              <w:t xml:space="preserve">: </w:t>
            </w:r>
          </w:p>
          <w:p w14:paraId="22C76B5E" w14:textId="77777777" w:rsidR="00C373A8" w:rsidRDefault="00C373A8" w:rsidP="00C373A8">
            <w:pPr>
              <w:rPr>
                <w:rFonts w:ascii="Calibri" w:hAnsi="Calibri" w:cs="Calibri"/>
                <w:bCs/>
                <w:color w:val="000000"/>
                <w:sz w:val="20"/>
                <w:szCs w:val="20"/>
              </w:rPr>
            </w:pPr>
            <w:r w:rsidRPr="0089044E">
              <w:rPr>
                <w:rFonts w:ascii="Calibri" w:hAnsi="Calibri" w:cs="Calibri"/>
                <w:bCs/>
                <w:color w:val="000000"/>
                <w:sz w:val="20"/>
                <w:szCs w:val="20"/>
              </w:rPr>
              <w:t>R</w:t>
            </w:r>
            <w:r>
              <w:rPr>
                <w:rFonts w:ascii="Calibri" w:hAnsi="Calibri" w:cs="Calibri"/>
                <w:bCs/>
                <w:color w:val="000000"/>
                <w:sz w:val="20"/>
                <w:szCs w:val="20"/>
              </w:rPr>
              <w:t xml:space="preserve"> </w:t>
            </w:r>
            <w:r w:rsidRPr="0089044E">
              <w:rPr>
                <w:rFonts w:ascii="Calibri" w:hAnsi="Calibri" w:cs="Calibri"/>
                <w:bCs/>
                <w:color w:val="000000"/>
                <w:sz w:val="20"/>
                <w:szCs w:val="20"/>
              </w:rPr>
              <w:t>=</w:t>
            </w:r>
            <w:r>
              <w:rPr>
                <w:rFonts w:ascii="Calibri" w:hAnsi="Calibri" w:cs="Calibri"/>
                <w:bCs/>
                <w:color w:val="000000"/>
                <w:sz w:val="20"/>
                <w:szCs w:val="20"/>
              </w:rPr>
              <w:t xml:space="preserve"> </w:t>
            </w:r>
            <w:r w:rsidRPr="0089044E">
              <w:rPr>
                <w:rFonts w:ascii="Calibri" w:hAnsi="Calibri" w:cs="Calibri"/>
                <w:bCs/>
                <w:color w:val="000000"/>
                <w:sz w:val="20"/>
                <w:szCs w:val="20"/>
              </w:rPr>
              <w:t>required</w:t>
            </w:r>
          </w:p>
          <w:p w14:paraId="576EBAAE" w14:textId="77777777" w:rsidR="00C373A8" w:rsidRDefault="00C373A8" w:rsidP="00C373A8">
            <w:pPr>
              <w:rPr>
                <w:rFonts w:ascii="Calibri" w:hAnsi="Calibri" w:cs="Calibri"/>
                <w:bCs/>
                <w:color w:val="000000"/>
                <w:sz w:val="20"/>
                <w:szCs w:val="20"/>
              </w:rPr>
            </w:pPr>
            <w:r w:rsidRPr="00C373A8">
              <w:rPr>
                <w:rFonts w:ascii="Calibri" w:hAnsi="Calibri" w:cs="Calibri"/>
                <w:bCs/>
                <w:color w:val="000000"/>
                <w:sz w:val="20"/>
                <w:szCs w:val="20"/>
              </w:rPr>
              <w:t xml:space="preserve">O-RNH, O-Rr, O-CP </w:t>
            </w:r>
            <w:r w:rsidRPr="0089044E">
              <w:rPr>
                <w:rFonts w:ascii="Calibri" w:hAnsi="Calibri" w:cs="Calibri"/>
                <w:bCs/>
                <w:color w:val="000000"/>
                <w:sz w:val="20"/>
                <w:szCs w:val="20"/>
              </w:rPr>
              <w:t>=</w:t>
            </w:r>
            <w:r>
              <w:rPr>
                <w:rFonts w:ascii="Calibri" w:hAnsi="Calibri" w:cs="Calibri"/>
                <w:bCs/>
                <w:color w:val="000000"/>
                <w:sz w:val="20"/>
                <w:szCs w:val="20"/>
              </w:rPr>
              <w:t xml:space="preserve"> </w:t>
            </w:r>
            <w:r w:rsidRPr="0089044E">
              <w:rPr>
                <w:rFonts w:ascii="Calibri" w:hAnsi="Calibri" w:cs="Calibri"/>
                <w:bCs/>
                <w:color w:val="000000"/>
                <w:sz w:val="20"/>
                <w:szCs w:val="20"/>
              </w:rPr>
              <w:t>optional</w:t>
            </w:r>
          </w:p>
          <w:p w14:paraId="28EF1954" w14:textId="1C198559" w:rsidR="00C373A8" w:rsidRPr="009C038D" w:rsidRDefault="00C373A8" w:rsidP="009F02CB">
            <w:pPr>
              <w:rPr>
                <w:rFonts w:asciiTheme="majorHAnsi" w:hAnsiTheme="majorHAnsi" w:cstheme="majorHAnsi"/>
                <w:bCs/>
                <w:color w:val="000000"/>
                <w:sz w:val="20"/>
                <w:szCs w:val="20"/>
              </w:rPr>
            </w:pPr>
            <w:r w:rsidRPr="0089044E">
              <w:rPr>
                <w:rFonts w:ascii="Calibri" w:hAnsi="Calibri" w:cs="Calibri"/>
                <w:bCs/>
                <w:color w:val="000000"/>
                <w:sz w:val="20"/>
                <w:szCs w:val="20"/>
              </w:rPr>
              <w:t>N/A=not applicable</w:t>
            </w:r>
            <w:r w:rsidRPr="009C038D" w:rsidDel="00462D30">
              <w:rPr>
                <w:rFonts w:asciiTheme="majorHAnsi" w:hAnsiTheme="majorHAnsi" w:cstheme="majorHAnsi"/>
                <w:bCs/>
                <w:color w:val="000000"/>
                <w:sz w:val="20"/>
                <w:szCs w:val="20"/>
              </w:rPr>
              <w:t xml:space="preserve"> </w:t>
            </w:r>
          </w:p>
          <w:p w14:paraId="492015EF" w14:textId="77777777" w:rsidR="009C038D" w:rsidRPr="009C038D" w:rsidRDefault="009C038D" w:rsidP="009F02CB">
            <w:pPr>
              <w:rPr>
                <w:rFonts w:asciiTheme="majorHAnsi" w:hAnsiTheme="majorHAnsi" w:cstheme="majorHAnsi"/>
                <w:bCs/>
                <w:color w:val="000000"/>
                <w:sz w:val="8"/>
                <w:szCs w:val="8"/>
              </w:rPr>
            </w:pPr>
          </w:p>
        </w:tc>
      </w:tr>
    </w:tbl>
    <w:p w14:paraId="7B8D75BC" w14:textId="77777777" w:rsidR="009C038D" w:rsidRPr="009C038D" w:rsidRDefault="009C038D" w:rsidP="009C038D">
      <w:pPr>
        <w:rPr>
          <w:rFonts w:asciiTheme="majorHAnsi" w:hAnsiTheme="majorHAnsi" w:cstheme="majorHAnsi"/>
          <w:sz w:val="8"/>
          <w:szCs w:val="8"/>
        </w:rPr>
      </w:pPr>
    </w:p>
    <w:tbl>
      <w:tblPr>
        <w:tblW w:w="31670" w:type="dxa"/>
        <w:shd w:val="clear" w:color="auto" w:fill="EEECE1" w:themeFill="background2"/>
        <w:tblLook w:val="04A0" w:firstRow="1" w:lastRow="0" w:firstColumn="1" w:lastColumn="0" w:noHBand="0" w:noVBand="1"/>
      </w:tblPr>
      <w:tblGrid>
        <w:gridCol w:w="2750"/>
        <w:gridCol w:w="1530"/>
        <w:gridCol w:w="1417"/>
        <w:gridCol w:w="1345"/>
        <w:gridCol w:w="1344"/>
        <w:gridCol w:w="1329"/>
        <w:gridCol w:w="1329"/>
        <w:gridCol w:w="8290"/>
        <w:gridCol w:w="8290"/>
        <w:gridCol w:w="4046"/>
      </w:tblGrid>
      <w:tr w:rsidR="009C038D" w:rsidRPr="009C038D" w14:paraId="74F0C8AD" w14:textId="77777777" w:rsidTr="00440C77">
        <w:trPr>
          <w:gridAfter w:val="3"/>
          <w:wAfter w:w="20626" w:type="dxa"/>
          <w:trHeight w:val="332"/>
          <w:tblHeader/>
        </w:trPr>
        <w:tc>
          <w:tcPr>
            <w:tcW w:w="2750" w:type="dxa"/>
            <w:tcBorders>
              <w:top w:val="single" w:sz="4" w:space="0" w:color="auto"/>
              <w:left w:val="single" w:sz="4" w:space="0" w:color="auto"/>
              <w:bottom w:val="single" w:sz="4" w:space="0" w:color="auto"/>
              <w:right w:val="single" w:sz="4" w:space="0" w:color="auto"/>
            </w:tcBorders>
            <w:shd w:val="clear" w:color="auto" w:fill="1768B1"/>
            <w:vAlign w:val="center"/>
          </w:tcPr>
          <w:p w14:paraId="6624DD04" w14:textId="77777777" w:rsidR="009C038D" w:rsidRDefault="009C038D" w:rsidP="00126E1A">
            <w:pPr>
              <w:jc w:val="center"/>
              <w:rPr>
                <w:rFonts w:asciiTheme="majorHAnsi" w:hAnsiTheme="majorHAnsi" w:cstheme="majorHAnsi"/>
                <w:b/>
                <w:color w:val="FFFFFF" w:themeColor="background1"/>
              </w:rPr>
            </w:pPr>
            <w:r w:rsidRPr="009C038D">
              <w:rPr>
                <w:rFonts w:asciiTheme="majorHAnsi" w:hAnsiTheme="majorHAnsi" w:cstheme="majorHAnsi"/>
                <w:b/>
                <w:color w:val="FFFFFF" w:themeColor="background1"/>
              </w:rPr>
              <w:lastRenderedPageBreak/>
              <w:t>Data Element</w:t>
            </w:r>
          </w:p>
          <w:p w14:paraId="7CEAA601" w14:textId="2F3FC609" w:rsidR="006101A4" w:rsidRPr="009C038D" w:rsidRDefault="006101A4" w:rsidP="00126E1A">
            <w:pPr>
              <w:jc w:val="center"/>
              <w:rPr>
                <w:rFonts w:asciiTheme="majorHAnsi" w:hAnsiTheme="majorHAnsi" w:cstheme="majorHAnsi"/>
                <w:b/>
                <w:color w:val="FFFFFF" w:themeColor="background1"/>
              </w:rPr>
            </w:pPr>
            <w:r w:rsidRPr="005A6BE2">
              <w:rPr>
                <w:rFonts w:asciiTheme="majorHAnsi" w:hAnsiTheme="majorHAnsi" w:cstheme="majorHAnsi"/>
                <w:b/>
                <w:color w:val="FFFFFF" w:themeColor="background1"/>
                <w:sz w:val="20"/>
                <w:szCs w:val="20"/>
              </w:rPr>
              <w:t>(Collected &amp; Generated*)</w:t>
            </w:r>
          </w:p>
        </w:tc>
        <w:tc>
          <w:tcPr>
            <w:tcW w:w="1530" w:type="dxa"/>
            <w:tcBorders>
              <w:top w:val="single" w:sz="4" w:space="0" w:color="auto"/>
              <w:left w:val="nil"/>
              <w:bottom w:val="single" w:sz="4" w:space="0" w:color="auto"/>
              <w:right w:val="single" w:sz="4" w:space="0" w:color="auto"/>
            </w:tcBorders>
            <w:shd w:val="clear" w:color="auto" w:fill="1768B1"/>
            <w:noWrap/>
            <w:vAlign w:val="center"/>
          </w:tcPr>
          <w:p w14:paraId="50EF662E" w14:textId="77777777" w:rsidR="009C038D" w:rsidRPr="00EE6CAB" w:rsidRDefault="009C038D" w:rsidP="00126E1A">
            <w:pPr>
              <w:jc w:val="center"/>
              <w:rPr>
                <w:rFonts w:asciiTheme="majorHAnsi" w:hAnsiTheme="majorHAnsi" w:cstheme="majorHAnsi"/>
                <w:b/>
                <w:color w:val="FFFFFF" w:themeColor="background1"/>
                <w:sz w:val="22"/>
                <w:szCs w:val="22"/>
              </w:rPr>
            </w:pPr>
            <w:r w:rsidRPr="00EE6CAB">
              <w:rPr>
                <w:rFonts w:asciiTheme="majorHAnsi" w:hAnsiTheme="majorHAnsi" w:cstheme="majorHAnsi"/>
                <w:b/>
                <w:color w:val="FFFFFF" w:themeColor="background1"/>
                <w:sz w:val="22"/>
                <w:szCs w:val="22"/>
              </w:rPr>
              <w:t>Collection</w:t>
            </w:r>
          </w:p>
          <w:p w14:paraId="0B2FC942" w14:textId="2F566134" w:rsidR="009C038D" w:rsidRPr="00EE6CAB" w:rsidRDefault="00CE0BDF" w:rsidP="00126E1A">
            <w:pPr>
              <w:jc w:val="center"/>
              <w:rPr>
                <w:rFonts w:asciiTheme="majorHAnsi" w:hAnsiTheme="majorHAnsi" w:cstheme="majorHAnsi"/>
                <w:b/>
                <w:color w:val="FFFFFF" w:themeColor="background1"/>
                <w:sz w:val="22"/>
                <w:szCs w:val="22"/>
              </w:rPr>
            </w:pPr>
            <w:r w:rsidRPr="00EE6CAB">
              <w:rPr>
                <w:rFonts w:asciiTheme="majorHAnsi" w:hAnsiTheme="majorHAnsi" w:cstheme="majorHAnsi"/>
                <w:b/>
                <w:color w:val="FFFFFF" w:themeColor="background1"/>
                <w:sz w:val="22"/>
                <w:szCs w:val="22"/>
              </w:rPr>
              <w:t>4A</w:t>
            </w:r>
            <w:r w:rsidR="009C038D" w:rsidRPr="00EE6CAB">
              <w:rPr>
                <w:rFonts w:asciiTheme="majorHAnsi" w:hAnsiTheme="majorHAnsi" w:cstheme="majorHAnsi"/>
                <w:b/>
                <w:color w:val="FFFFFF" w:themeColor="background1"/>
                <w:sz w:val="22"/>
                <w:szCs w:val="22"/>
              </w:rPr>
              <w:t>-PA1</w:t>
            </w:r>
          </w:p>
        </w:tc>
        <w:tc>
          <w:tcPr>
            <w:tcW w:w="1417" w:type="dxa"/>
            <w:tcBorders>
              <w:top w:val="single" w:sz="4" w:space="0" w:color="auto"/>
              <w:left w:val="nil"/>
              <w:bottom w:val="single" w:sz="4" w:space="0" w:color="auto"/>
              <w:right w:val="single" w:sz="4" w:space="0" w:color="auto"/>
            </w:tcBorders>
            <w:shd w:val="clear" w:color="auto" w:fill="1768B1"/>
            <w:vAlign w:val="center"/>
          </w:tcPr>
          <w:p w14:paraId="43489496" w14:textId="77777777" w:rsidR="009C038D" w:rsidRPr="00EE6CAB" w:rsidRDefault="009C038D" w:rsidP="00126E1A">
            <w:pPr>
              <w:jc w:val="center"/>
              <w:rPr>
                <w:rFonts w:asciiTheme="majorHAnsi" w:hAnsiTheme="majorHAnsi" w:cstheme="majorHAnsi"/>
                <w:b/>
                <w:color w:val="FFFFFF" w:themeColor="background1"/>
                <w:sz w:val="22"/>
                <w:szCs w:val="22"/>
              </w:rPr>
            </w:pPr>
            <w:r w:rsidRPr="00EE6CAB">
              <w:rPr>
                <w:rFonts w:asciiTheme="majorHAnsi" w:hAnsiTheme="majorHAnsi" w:cstheme="majorHAnsi"/>
                <w:b/>
                <w:color w:val="FFFFFF" w:themeColor="background1"/>
                <w:sz w:val="22"/>
                <w:szCs w:val="22"/>
              </w:rPr>
              <w:t>Transmission</w:t>
            </w:r>
          </w:p>
          <w:p w14:paraId="52790D64" w14:textId="7C6011F6" w:rsidR="009C038D" w:rsidRPr="00EE6CAB" w:rsidRDefault="00CE0BDF" w:rsidP="00126E1A">
            <w:pPr>
              <w:jc w:val="center"/>
              <w:rPr>
                <w:rFonts w:asciiTheme="majorHAnsi" w:hAnsiTheme="majorHAnsi" w:cstheme="majorHAnsi"/>
                <w:b/>
                <w:color w:val="FFFFFF" w:themeColor="background1"/>
                <w:sz w:val="22"/>
                <w:szCs w:val="22"/>
              </w:rPr>
            </w:pPr>
            <w:r w:rsidRPr="00EE6CAB">
              <w:rPr>
                <w:rFonts w:asciiTheme="majorHAnsi" w:hAnsiTheme="majorHAnsi" w:cstheme="majorHAnsi"/>
                <w:b/>
                <w:color w:val="FFFFFF" w:themeColor="background1"/>
                <w:sz w:val="22"/>
                <w:szCs w:val="22"/>
              </w:rPr>
              <w:t>4A</w:t>
            </w:r>
            <w:r w:rsidR="009C038D" w:rsidRPr="00EE6CAB">
              <w:rPr>
                <w:rFonts w:asciiTheme="majorHAnsi" w:hAnsiTheme="majorHAnsi" w:cstheme="majorHAnsi"/>
                <w:b/>
                <w:color w:val="FFFFFF" w:themeColor="background1"/>
                <w:sz w:val="22"/>
                <w:szCs w:val="22"/>
              </w:rPr>
              <w:t>-PA2</w:t>
            </w:r>
          </w:p>
        </w:tc>
        <w:tc>
          <w:tcPr>
            <w:tcW w:w="1345" w:type="dxa"/>
            <w:tcBorders>
              <w:top w:val="single" w:sz="4" w:space="0" w:color="auto"/>
              <w:left w:val="nil"/>
              <w:bottom w:val="single" w:sz="4" w:space="0" w:color="auto"/>
              <w:right w:val="single" w:sz="4" w:space="0" w:color="auto"/>
            </w:tcBorders>
            <w:shd w:val="clear" w:color="auto" w:fill="1768B1"/>
            <w:vAlign w:val="center"/>
          </w:tcPr>
          <w:p w14:paraId="09039970" w14:textId="77777777" w:rsidR="009C038D" w:rsidRPr="00EE6CAB" w:rsidRDefault="009C038D" w:rsidP="00126E1A">
            <w:pPr>
              <w:jc w:val="center"/>
              <w:rPr>
                <w:rFonts w:asciiTheme="majorHAnsi" w:hAnsiTheme="majorHAnsi" w:cstheme="majorHAnsi"/>
                <w:b/>
                <w:color w:val="FFFFFF" w:themeColor="background1"/>
                <w:sz w:val="22"/>
                <w:szCs w:val="22"/>
              </w:rPr>
            </w:pPr>
            <w:r w:rsidRPr="00EE6CAB">
              <w:rPr>
                <w:rFonts w:asciiTheme="majorHAnsi" w:hAnsiTheme="majorHAnsi" w:cstheme="majorHAnsi"/>
                <w:b/>
                <w:color w:val="FFFFFF" w:themeColor="background1"/>
                <w:sz w:val="22"/>
                <w:szCs w:val="22"/>
              </w:rPr>
              <w:t>Disclosure</w:t>
            </w:r>
          </w:p>
          <w:p w14:paraId="6A220493" w14:textId="4201899D" w:rsidR="009C038D" w:rsidRPr="00EE6CAB" w:rsidRDefault="00CE0BDF" w:rsidP="00126E1A">
            <w:pPr>
              <w:jc w:val="center"/>
              <w:rPr>
                <w:rFonts w:asciiTheme="majorHAnsi" w:hAnsiTheme="majorHAnsi" w:cstheme="majorHAnsi"/>
                <w:b/>
                <w:color w:val="FFFFFF" w:themeColor="background1"/>
                <w:sz w:val="22"/>
                <w:szCs w:val="22"/>
              </w:rPr>
            </w:pPr>
            <w:r w:rsidRPr="00EE6CAB">
              <w:rPr>
                <w:rFonts w:asciiTheme="majorHAnsi" w:hAnsiTheme="majorHAnsi" w:cstheme="majorHAnsi"/>
                <w:b/>
                <w:color w:val="FFFFFF" w:themeColor="background1"/>
                <w:sz w:val="22"/>
                <w:szCs w:val="22"/>
              </w:rPr>
              <w:t>4A</w:t>
            </w:r>
            <w:r w:rsidR="009C038D" w:rsidRPr="00EE6CAB">
              <w:rPr>
                <w:rFonts w:asciiTheme="majorHAnsi" w:hAnsiTheme="majorHAnsi" w:cstheme="majorHAnsi"/>
                <w:b/>
                <w:color w:val="FFFFFF" w:themeColor="background1"/>
                <w:sz w:val="22"/>
                <w:szCs w:val="22"/>
              </w:rPr>
              <w:t>-PA3</w:t>
            </w:r>
          </w:p>
        </w:tc>
        <w:tc>
          <w:tcPr>
            <w:tcW w:w="1344" w:type="dxa"/>
            <w:tcBorders>
              <w:top w:val="single" w:sz="4" w:space="0" w:color="auto"/>
              <w:left w:val="nil"/>
              <w:bottom w:val="single" w:sz="4" w:space="0" w:color="auto"/>
              <w:right w:val="single" w:sz="4" w:space="0" w:color="auto"/>
            </w:tcBorders>
            <w:shd w:val="clear" w:color="auto" w:fill="1768B1"/>
            <w:vAlign w:val="center"/>
          </w:tcPr>
          <w:p w14:paraId="13608B39" w14:textId="2B089D4A" w:rsidR="009C038D" w:rsidRPr="00EE6CAB" w:rsidRDefault="009C038D" w:rsidP="00126E1A">
            <w:pPr>
              <w:jc w:val="center"/>
              <w:rPr>
                <w:rFonts w:asciiTheme="majorHAnsi" w:hAnsiTheme="majorHAnsi" w:cstheme="majorHAnsi"/>
                <w:b/>
                <w:color w:val="FFFFFF" w:themeColor="background1"/>
                <w:sz w:val="22"/>
                <w:szCs w:val="22"/>
              </w:rPr>
            </w:pPr>
          </w:p>
        </w:tc>
        <w:tc>
          <w:tcPr>
            <w:tcW w:w="1329" w:type="dxa"/>
            <w:tcBorders>
              <w:top w:val="single" w:sz="4" w:space="0" w:color="auto"/>
              <w:left w:val="nil"/>
              <w:bottom w:val="single" w:sz="4" w:space="0" w:color="auto"/>
              <w:right w:val="single" w:sz="4" w:space="0" w:color="auto"/>
            </w:tcBorders>
            <w:shd w:val="clear" w:color="auto" w:fill="1768B1"/>
            <w:vAlign w:val="center"/>
          </w:tcPr>
          <w:p w14:paraId="79C9BF5A" w14:textId="77777777" w:rsidR="009C038D" w:rsidRPr="00EE6CAB" w:rsidRDefault="009C038D" w:rsidP="00126E1A">
            <w:pPr>
              <w:jc w:val="center"/>
              <w:rPr>
                <w:rFonts w:asciiTheme="majorHAnsi" w:hAnsiTheme="majorHAnsi" w:cstheme="majorHAnsi"/>
                <w:b/>
                <w:color w:val="FFFFFF" w:themeColor="background1"/>
                <w:sz w:val="22"/>
                <w:szCs w:val="22"/>
              </w:rPr>
            </w:pPr>
          </w:p>
        </w:tc>
        <w:tc>
          <w:tcPr>
            <w:tcW w:w="1329" w:type="dxa"/>
            <w:tcBorders>
              <w:top w:val="single" w:sz="4" w:space="0" w:color="auto"/>
              <w:left w:val="nil"/>
              <w:bottom w:val="single" w:sz="4" w:space="0" w:color="auto"/>
              <w:right w:val="single" w:sz="4" w:space="0" w:color="auto"/>
            </w:tcBorders>
            <w:shd w:val="clear" w:color="auto" w:fill="1768B1"/>
          </w:tcPr>
          <w:p w14:paraId="4BBEE1FF" w14:textId="77777777" w:rsidR="009C038D" w:rsidRPr="00EE6CAB" w:rsidRDefault="009C038D" w:rsidP="00126E1A">
            <w:pPr>
              <w:jc w:val="center"/>
              <w:rPr>
                <w:rFonts w:asciiTheme="majorHAnsi" w:hAnsiTheme="majorHAnsi" w:cstheme="majorHAnsi"/>
                <w:b/>
                <w:color w:val="FFFFFF" w:themeColor="background1"/>
                <w:sz w:val="22"/>
                <w:szCs w:val="22"/>
              </w:rPr>
            </w:pPr>
          </w:p>
        </w:tc>
      </w:tr>
      <w:tr w:rsidR="00440C77" w:rsidRPr="009C038D" w14:paraId="3E814BAD" w14:textId="77777777" w:rsidTr="00440C77">
        <w:trPr>
          <w:gridAfter w:val="3"/>
          <w:wAfter w:w="20626" w:type="dxa"/>
          <w:trHeight w:val="332"/>
        </w:trPr>
        <w:tc>
          <w:tcPr>
            <w:tcW w:w="2750"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544F9B45" w14:textId="0486FD06" w:rsidR="00440C77" w:rsidRPr="009C038D" w:rsidRDefault="00440C77" w:rsidP="00440C77">
            <w:pPr>
              <w:rPr>
                <w:rFonts w:asciiTheme="majorHAnsi" w:hAnsiTheme="majorHAnsi" w:cstheme="majorHAnsi"/>
                <w:color w:val="000000"/>
                <w:sz w:val="16"/>
                <w:szCs w:val="16"/>
              </w:rPr>
            </w:pPr>
            <w:r w:rsidRPr="009C038D">
              <w:rPr>
                <w:rFonts w:asciiTheme="majorHAnsi" w:hAnsiTheme="majorHAnsi" w:cstheme="majorHAnsi"/>
                <w:color w:val="000000"/>
                <w:sz w:val="16"/>
                <w:szCs w:val="16"/>
              </w:rPr>
              <w:t>Domain Name</w:t>
            </w:r>
          </w:p>
        </w:tc>
        <w:tc>
          <w:tcPr>
            <w:tcW w:w="1530" w:type="dxa"/>
            <w:tcBorders>
              <w:top w:val="single" w:sz="4" w:space="0" w:color="auto"/>
              <w:left w:val="nil"/>
              <w:bottom w:val="single" w:sz="4" w:space="0" w:color="auto"/>
              <w:right w:val="single" w:sz="4" w:space="0" w:color="auto"/>
            </w:tcBorders>
            <w:shd w:val="clear" w:color="auto" w:fill="FFFFFF" w:themeFill="background1"/>
            <w:noWrap/>
            <w:hideMark/>
          </w:tcPr>
          <w:p w14:paraId="0D047AD0" w14:textId="3CF20C25" w:rsidR="00440C77" w:rsidRPr="009C038D" w:rsidRDefault="00CB0D83" w:rsidP="00440C77">
            <w:pPr>
              <w:jc w:val="center"/>
              <w:rPr>
                <w:rFonts w:asciiTheme="majorHAnsi" w:hAnsiTheme="majorHAnsi" w:cstheme="majorHAnsi"/>
                <w:color w:val="000000" w:themeColor="text1"/>
              </w:rPr>
            </w:pPr>
            <w:r>
              <w:rPr>
                <w:rFonts w:asciiTheme="majorHAnsi" w:hAnsiTheme="majorHAnsi" w:cstheme="majorHAnsi"/>
                <w:color w:val="000000" w:themeColor="text1"/>
              </w:rPr>
              <w:t xml:space="preserve"> </w:t>
            </w:r>
            <w:r w:rsidR="006F3BA6">
              <w:rPr>
                <w:rFonts w:asciiTheme="majorHAnsi" w:hAnsiTheme="majorHAnsi" w:cstheme="majorHAnsi"/>
                <w:color w:val="000000" w:themeColor="text1"/>
              </w:rPr>
              <w:t>R</w:t>
            </w:r>
          </w:p>
        </w:tc>
        <w:tc>
          <w:tcPr>
            <w:tcW w:w="1417" w:type="dxa"/>
            <w:tcBorders>
              <w:top w:val="single" w:sz="4" w:space="0" w:color="auto"/>
              <w:left w:val="nil"/>
              <w:bottom w:val="single" w:sz="4" w:space="0" w:color="auto"/>
              <w:right w:val="single" w:sz="4" w:space="0" w:color="auto"/>
            </w:tcBorders>
            <w:shd w:val="clear" w:color="auto" w:fill="FFFFFF" w:themeFill="background1"/>
            <w:vAlign w:val="center"/>
          </w:tcPr>
          <w:p w14:paraId="7FE841BE" w14:textId="49A57A30" w:rsidR="00440C77" w:rsidRPr="009C038D" w:rsidRDefault="00440C77" w:rsidP="00440C77">
            <w:pPr>
              <w:jc w:val="center"/>
              <w:rPr>
                <w:rFonts w:asciiTheme="majorHAnsi" w:hAnsiTheme="majorHAnsi" w:cstheme="majorHAnsi"/>
                <w:color w:val="000000" w:themeColor="text1"/>
              </w:rPr>
            </w:pPr>
            <w:r>
              <w:rPr>
                <w:rFonts w:asciiTheme="majorHAnsi" w:hAnsiTheme="majorHAnsi" w:cstheme="majorHAnsi"/>
                <w:color w:val="000000" w:themeColor="text1"/>
              </w:rPr>
              <w:t>R</w:t>
            </w:r>
            <w:r w:rsidR="00E50229">
              <w:rPr>
                <w:rStyle w:val="FootnoteReference"/>
                <w:rFonts w:cstheme="majorHAnsi"/>
                <w:color w:val="000000" w:themeColor="text1"/>
              </w:rPr>
              <w:footnoteReference w:id="16"/>
            </w:r>
          </w:p>
        </w:tc>
        <w:tc>
          <w:tcPr>
            <w:tcW w:w="1345" w:type="dxa"/>
            <w:tcBorders>
              <w:top w:val="single" w:sz="4" w:space="0" w:color="auto"/>
              <w:left w:val="nil"/>
              <w:bottom w:val="single" w:sz="4" w:space="0" w:color="auto"/>
              <w:right w:val="single" w:sz="4" w:space="0" w:color="auto"/>
            </w:tcBorders>
            <w:shd w:val="clear" w:color="auto" w:fill="FFFFFF" w:themeFill="background1"/>
          </w:tcPr>
          <w:p w14:paraId="0C2F2178" w14:textId="6C4D6751" w:rsidR="00440C77" w:rsidRPr="009C038D" w:rsidRDefault="00440C77" w:rsidP="00440C77">
            <w:pPr>
              <w:jc w:val="center"/>
              <w:rPr>
                <w:rFonts w:asciiTheme="majorHAnsi" w:hAnsiTheme="majorHAnsi" w:cstheme="majorHAnsi"/>
                <w:color w:val="000000" w:themeColor="text1"/>
              </w:rPr>
            </w:pPr>
            <w:r w:rsidRPr="0003369B">
              <w:rPr>
                <w:rFonts w:asciiTheme="majorHAnsi" w:hAnsiTheme="majorHAnsi" w:cstheme="majorHAnsi"/>
                <w:color w:val="000000" w:themeColor="text1"/>
              </w:rPr>
              <w:t>R</w:t>
            </w:r>
          </w:p>
        </w:tc>
        <w:tc>
          <w:tcPr>
            <w:tcW w:w="1344" w:type="dxa"/>
            <w:tcBorders>
              <w:top w:val="single" w:sz="4" w:space="0" w:color="auto"/>
              <w:left w:val="nil"/>
              <w:bottom w:val="single" w:sz="4" w:space="0" w:color="auto"/>
              <w:right w:val="single" w:sz="4" w:space="0" w:color="auto"/>
            </w:tcBorders>
            <w:shd w:val="clear" w:color="auto" w:fill="FFFFFF" w:themeFill="background1"/>
          </w:tcPr>
          <w:p w14:paraId="0723AD6C" w14:textId="70816D22" w:rsidR="00440C77" w:rsidRPr="009C038D" w:rsidRDefault="00440C77" w:rsidP="00440C77">
            <w:pPr>
              <w:jc w:val="center"/>
              <w:rPr>
                <w:rFonts w:asciiTheme="majorHAnsi" w:hAnsiTheme="majorHAnsi" w:cstheme="majorHAnsi"/>
                <w:color w:val="000000" w:themeColor="text1"/>
              </w:rPr>
            </w:pPr>
          </w:p>
        </w:tc>
        <w:tc>
          <w:tcPr>
            <w:tcW w:w="1329" w:type="dxa"/>
            <w:tcBorders>
              <w:top w:val="single" w:sz="4" w:space="0" w:color="auto"/>
              <w:left w:val="nil"/>
              <w:bottom w:val="single" w:sz="4" w:space="0" w:color="auto"/>
              <w:right w:val="single" w:sz="4" w:space="0" w:color="auto"/>
            </w:tcBorders>
            <w:shd w:val="clear" w:color="auto" w:fill="FFFFFF" w:themeFill="background1"/>
            <w:vAlign w:val="center"/>
          </w:tcPr>
          <w:p w14:paraId="7EC0BDE1" w14:textId="77777777" w:rsidR="00440C77" w:rsidRPr="009C038D" w:rsidRDefault="00440C77" w:rsidP="00440C77">
            <w:pPr>
              <w:jc w:val="center"/>
              <w:rPr>
                <w:rFonts w:asciiTheme="majorHAnsi" w:hAnsiTheme="majorHAnsi" w:cstheme="majorHAnsi"/>
                <w:color w:val="000000" w:themeColor="text1"/>
              </w:rPr>
            </w:pPr>
          </w:p>
        </w:tc>
        <w:tc>
          <w:tcPr>
            <w:tcW w:w="1329" w:type="dxa"/>
            <w:tcBorders>
              <w:top w:val="single" w:sz="4" w:space="0" w:color="auto"/>
              <w:left w:val="nil"/>
              <w:bottom w:val="single" w:sz="4" w:space="0" w:color="auto"/>
              <w:right w:val="single" w:sz="4" w:space="0" w:color="auto"/>
            </w:tcBorders>
            <w:shd w:val="clear" w:color="auto" w:fill="FFFFFF" w:themeFill="background1"/>
            <w:vAlign w:val="center"/>
          </w:tcPr>
          <w:p w14:paraId="4341630A" w14:textId="77777777" w:rsidR="00440C77" w:rsidRPr="009C038D" w:rsidRDefault="00440C77" w:rsidP="00440C77">
            <w:pPr>
              <w:jc w:val="center"/>
              <w:rPr>
                <w:rFonts w:asciiTheme="majorHAnsi" w:hAnsiTheme="majorHAnsi" w:cstheme="majorHAnsi"/>
                <w:color w:val="000000" w:themeColor="text1"/>
              </w:rPr>
            </w:pPr>
          </w:p>
        </w:tc>
      </w:tr>
      <w:tr w:rsidR="009C038D" w:rsidRPr="009C038D" w14:paraId="593CBCEB" w14:textId="77777777" w:rsidTr="00440C77">
        <w:trPr>
          <w:gridAfter w:val="3"/>
          <w:wAfter w:w="20626" w:type="dxa"/>
          <w:trHeight w:val="300"/>
        </w:trPr>
        <w:tc>
          <w:tcPr>
            <w:tcW w:w="2750" w:type="dxa"/>
            <w:tcBorders>
              <w:top w:val="nil"/>
              <w:left w:val="single" w:sz="4" w:space="0" w:color="auto"/>
              <w:bottom w:val="single" w:sz="4" w:space="0" w:color="auto"/>
              <w:right w:val="single" w:sz="4" w:space="0" w:color="auto"/>
            </w:tcBorders>
            <w:shd w:val="clear" w:color="auto" w:fill="EEECE1" w:themeFill="background2"/>
            <w:vAlign w:val="center"/>
            <w:hideMark/>
          </w:tcPr>
          <w:p w14:paraId="01410BE9" w14:textId="213A27E9" w:rsidR="009C038D" w:rsidRPr="009C038D" w:rsidRDefault="009C038D" w:rsidP="00126E1A">
            <w:pPr>
              <w:rPr>
                <w:rFonts w:asciiTheme="majorHAnsi" w:hAnsiTheme="majorHAnsi" w:cstheme="majorHAnsi"/>
                <w:color w:val="000000"/>
                <w:sz w:val="16"/>
                <w:szCs w:val="16"/>
              </w:rPr>
            </w:pPr>
            <w:r w:rsidRPr="009C038D">
              <w:rPr>
                <w:rFonts w:asciiTheme="majorHAnsi" w:hAnsiTheme="majorHAnsi" w:cstheme="majorHAnsi"/>
                <w:color w:val="000000"/>
                <w:sz w:val="16"/>
                <w:szCs w:val="16"/>
              </w:rPr>
              <w:t>Registry Domain ID</w:t>
            </w:r>
            <w:r w:rsidR="008F02D2">
              <w:rPr>
                <w:rFonts w:asciiTheme="majorHAnsi" w:hAnsiTheme="majorHAnsi" w:cstheme="majorHAnsi"/>
                <w:color w:val="000000"/>
                <w:sz w:val="16"/>
                <w:szCs w:val="16"/>
              </w:rPr>
              <w:t>*</w:t>
            </w:r>
          </w:p>
        </w:tc>
        <w:tc>
          <w:tcPr>
            <w:tcW w:w="1530" w:type="dxa"/>
            <w:tcBorders>
              <w:top w:val="nil"/>
              <w:left w:val="nil"/>
              <w:bottom w:val="single" w:sz="4" w:space="0" w:color="auto"/>
              <w:right w:val="single" w:sz="4" w:space="0" w:color="auto"/>
            </w:tcBorders>
            <w:shd w:val="clear" w:color="auto" w:fill="FFFFFF" w:themeFill="background1"/>
            <w:noWrap/>
          </w:tcPr>
          <w:p w14:paraId="377297E0" w14:textId="34FC059A" w:rsidR="009C038D" w:rsidRPr="009C038D" w:rsidRDefault="009C038D" w:rsidP="00126E1A">
            <w:pPr>
              <w:jc w:val="center"/>
              <w:rPr>
                <w:rFonts w:asciiTheme="majorHAnsi" w:hAnsiTheme="majorHAnsi" w:cstheme="majorHAnsi"/>
                <w:color w:val="000000" w:themeColor="text1"/>
              </w:rPr>
            </w:pPr>
          </w:p>
        </w:tc>
        <w:tc>
          <w:tcPr>
            <w:tcW w:w="1417" w:type="dxa"/>
            <w:tcBorders>
              <w:top w:val="nil"/>
              <w:left w:val="nil"/>
              <w:bottom w:val="single" w:sz="4" w:space="0" w:color="auto"/>
              <w:right w:val="single" w:sz="4" w:space="0" w:color="auto"/>
            </w:tcBorders>
            <w:shd w:val="clear" w:color="auto" w:fill="FFFFFF" w:themeFill="background1"/>
            <w:vAlign w:val="center"/>
          </w:tcPr>
          <w:p w14:paraId="423948FD" w14:textId="52A592C2" w:rsidR="009C038D" w:rsidRPr="009C038D" w:rsidRDefault="009C038D" w:rsidP="00126E1A">
            <w:pPr>
              <w:jc w:val="center"/>
              <w:rPr>
                <w:rFonts w:asciiTheme="majorHAnsi" w:hAnsiTheme="majorHAnsi" w:cstheme="majorHAnsi"/>
                <w:color w:val="000000" w:themeColor="text1"/>
              </w:rPr>
            </w:pPr>
          </w:p>
        </w:tc>
        <w:tc>
          <w:tcPr>
            <w:tcW w:w="1345" w:type="dxa"/>
            <w:tcBorders>
              <w:top w:val="nil"/>
              <w:left w:val="nil"/>
              <w:bottom w:val="single" w:sz="4" w:space="0" w:color="auto"/>
              <w:right w:val="single" w:sz="4" w:space="0" w:color="auto"/>
            </w:tcBorders>
            <w:shd w:val="clear" w:color="auto" w:fill="FFFFFF" w:themeFill="background1"/>
            <w:vAlign w:val="center"/>
          </w:tcPr>
          <w:p w14:paraId="2AB1E455" w14:textId="429E6C17" w:rsidR="009C038D" w:rsidRPr="009C038D" w:rsidRDefault="009C038D" w:rsidP="00126E1A">
            <w:pPr>
              <w:jc w:val="center"/>
              <w:rPr>
                <w:rFonts w:asciiTheme="majorHAnsi" w:hAnsiTheme="majorHAnsi" w:cstheme="majorHAnsi"/>
                <w:color w:val="000000" w:themeColor="text1"/>
              </w:rPr>
            </w:pPr>
          </w:p>
        </w:tc>
        <w:tc>
          <w:tcPr>
            <w:tcW w:w="1344" w:type="dxa"/>
            <w:tcBorders>
              <w:top w:val="nil"/>
              <w:left w:val="nil"/>
              <w:bottom w:val="single" w:sz="4" w:space="0" w:color="auto"/>
              <w:right w:val="single" w:sz="4" w:space="0" w:color="auto"/>
            </w:tcBorders>
            <w:shd w:val="clear" w:color="auto" w:fill="FFFFFF" w:themeFill="background1"/>
            <w:vAlign w:val="center"/>
          </w:tcPr>
          <w:p w14:paraId="0591633B" w14:textId="2AC780A1" w:rsidR="009C038D" w:rsidRPr="009C038D" w:rsidRDefault="009C038D" w:rsidP="00126E1A">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35987373" w14:textId="77777777" w:rsidR="009C038D" w:rsidRPr="009C038D" w:rsidRDefault="009C038D" w:rsidP="00126E1A">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3491D247" w14:textId="77777777" w:rsidR="009C038D" w:rsidRPr="009C038D" w:rsidRDefault="009C038D" w:rsidP="00126E1A">
            <w:pPr>
              <w:jc w:val="center"/>
              <w:rPr>
                <w:rFonts w:asciiTheme="majorHAnsi" w:hAnsiTheme="majorHAnsi" w:cstheme="majorHAnsi"/>
                <w:color w:val="000000" w:themeColor="text1"/>
              </w:rPr>
            </w:pPr>
          </w:p>
        </w:tc>
      </w:tr>
      <w:tr w:rsidR="009C038D" w:rsidRPr="009C038D" w14:paraId="3F2863F6" w14:textId="77777777" w:rsidTr="00440C77">
        <w:trPr>
          <w:gridAfter w:val="3"/>
          <w:wAfter w:w="20626" w:type="dxa"/>
          <w:trHeight w:val="300"/>
        </w:trPr>
        <w:tc>
          <w:tcPr>
            <w:tcW w:w="2750" w:type="dxa"/>
            <w:tcBorders>
              <w:top w:val="nil"/>
              <w:left w:val="single" w:sz="4" w:space="0" w:color="auto"/>
              <w:bottom w:val="single" w:sz="4" w:space="0" w:color="auto"/>
              <w:right w:val="single" w:sz="4" w:space="0" w:color="auto"/>
            </w:tcBorders>
            <w:shd w:val="clear" w:color="auto" w:fill="EEECE1" w:themeFill="background2"/>
            <w:vAlign w:val="center"/>
            <w:hideMark/>
          </w:tcPr>
          <w:p w14:paraId="0A285605" w14:textId="4F19C79F" w:rsidR="009C038D" w:rsidRPr="009C038D" w:rsidRDefault="009C038D" w:rsidP="00126E1A">
            <w:pPr>
              <w:rPr>
                <w:rFonts w:asciiTheme="majorHAnsi" w:hAnsiTheme="majorHAnsi" w:cstheme="majorHAnsi"/>
                <w:color w:val="000000"/>
                <w:sz w:val="16"/>
                <w:szCs w:val="16"/>
              </w:rPr>
            </w:pPr>
            <w:r w:rsidRPr="009C038D">
              <w:rPr>
                <w:rFonts w:asciiTheme="majorHAnsi" w:hAnsiTheme="majorHAnsi" w:cstheme="majorHAnsi"/>
                <w:color w:val="000000"/>
                <w:sz w:val="16"/>
                <w:szCs w:val="16"/>
              </w:rPr>
              <w:t>Registrar Whois Server</w:t>
            </w:r>
            <w:r w:rsidR="008F02D2">
              <w:rPr>
                <w:rFonts w:asciiTheme="majorHAnsi" w:hAnsiTheme="majorHAnsi" w:cstheme="majorHAnsi"/>
                <w:color w:val="000000"/>
                <w:sz w:val="16"/>
                <w:szCs w:val="16"/>
              </w:rPr>
              <w:t>*</w:t>
            </w:r>
          </w:p>
        </w:tc>
        <w:tc>
          <w:tcPr>
            <w:tcW w:w="1530" w:type="dxa"/>
            <w:tcBorders>
              <w:top w:val="nil"/>
              <w:left w:val="nil"/>
              <w:bottom w:val="single" w:sz="4" w:space="0" w:color="auto"/>
              <w:right w:val="single" w:sz="4" w:space="0" w:color="auto"/>
            </w:tcBorders>
            <w:shd w:val="clear" w:color="auto" w:fill="FFFFFF" w:themeFill="background1"/>
            <w:noWrap/>
          </w:tcPr>
          <w:p w14:paraId="4878BEB4" w14:textId="14EE9D1B" w:rsidR="009C038D" w:rsidRPr="009C038D" w:rsidRDefault="009C038D" w:rsidP="00126E1A">
            <w:pPr>
              <w:jc w:val="center"/>
              <w:rPr>
                <w:rFonts w:asciiTheme="majorHAnsi" w:hAnsiTheme="majorHAnsi" w:cstheme="majorHAnsi"/>
                <w:color w:val="000000" w:themeColor="text1"/>
              </w:rPr>
            </w:pPr>
          </w:p>
        </w:tc>
        <w:tc>
          <w:tcPr>
            <w:tcW w:w="1417" w:type="dxa"/>
            <w:tcBorders>
              <w:top w:val="nil"/>
              <w:left w:val="nil"/>
              <w:bottom w:val="single" w:sz="4" w:space="0" w:color="auto"/>
              <w:right w:val="single" w:sz="4" w:space="0" w:color="auto"/>
            </w:tcBorders>
            <w:shd w:val="clear" w:color="auto" w:fill="FFFFFF" w:themeFill="background1"/>
            <w:vAlign w:val="center"/>
          </w:tcPr>
          <w:p w14:paraId="5B38E4C4" w14:textId="291B3C8C" w:rsidR="009C038D" w:rsidRPr="009C038D" w:rsidRDefault="009C038D" w:rsidP="00126E1A">
            <w:pPr>
              <w:jc w:val="center"/>
              <w:rPr>
                <w:rFonts w:asciiTheme="majorHAnsi" w:hAnsiTheme="majorHAnsi" w:cstheme="majorHAnsi"/>
                <w:color w:val="000000" w:themeColor="text1"/>
              </w:rPr>
            </w:pPr>
          </w:p>
        </w:tc>
        <w:tc>
          <w:tcPr>
            <w:tcW w:w="1345" w:type="dxa"/>
            <w:tcBorders>
              <w:top w:val="nil"/>
              <w:left w:val="nil"/>
              <w:bottom w:val="single" w:sz="4" w:space="0" w:color="auto"/>
              <w:right w:val="single" w:sz="4" w:space="0" w:color="auto"/>
            </w:tcBorders>
            <w:shd w:val="clear" w:color="auto" w:fill="FFFFFF" w:themeFill="background1"/>
            <w:vAlign w:val="center"/>
          </w:tcPr>
          <w:p w14:paraId="30AD2A31" w14:textId="300E212B" w:rsidR="009C038D" w:rsidRPr="009C038D" w:rsidRDefault="009C038D" w:rsidP="00126E1A">
            <w:pPr>
              <w:jc w:val="center"/>
              <w:rPr>
                <w:rFonts w:asciiTheme="majorHAnsi" w:hAnsiTheme="majorHAnsi" w:cstheme="majorHAnsi"/>
                <w:color w:val="000000" w:themeColor="text1"/>
              </w:rPr>
            </w:pPr>
          </w:p>
        </w:tc>
        <w:tc>
          <w:tcPr>
            <w:tcW w:w="1344" w:type="dxa"/>
            <w:tcBorders>
              <w:top w:val="nil"/>
              <w:left w:val="nil"/>
              <w:bottom w:val="single" w:sz="4" w:space="0" w:color="auto"/>
              <w:right w:val="single" w:sz="4" w:space="0" w:color="auto"/>
            </w:tcBorders>
            <w:shd w:val="clear" w:color="auto" w:fill="FFFFFF" w:themeFill="background1"/>
            <w:vAlign w:val="center"/>
          </w:tcPr>
          <w:p w14:paraId="7E385E5B" w14:textId="436FB8B7" w:rsidR="009C038D" w:rsidRPr="009C038D" w:rsidRDefault="009C038D" w:rsidP="00126E1A">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5388D0FA" w14:textId="77777777" w:rsidR="009C038D" w:rsidRPr="009C038D" w:rsidRDefault="009C038D" w:rsidP="00126E1A">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42C5F3D7" w14:textId="77777777" w:rsidR="009C038D" w:rsidRPr="009C038D" w:rsidRDefault="009C038D" w:rsidP="00126E1A">
            <w:pPr>
              <w:jc w:val="center"/>
              <w:rPr>
                <w:rFonts w:asciiTheme="majorHAnsi" w:hAnsiTheme="majorHAnsi" w:cstheme="majorHAnsi"/>
                <w:color w:val="000000" w:themeColor="text1"/>
              </w:rPr>
            </w:pPr>
          </w:p>
        </w:tc>
      </w:tr>
      <w:tr w:rsidR="009C038D" w:rsidRPr="009C038D" w14:paraId="6AAB84FB" w14:textId="77777777" w:rsidTr="00440C77">
        <w:trPr>
          <w:gridAfter w:val="3"/>
          <w:wAfter w:w="20626" w:type="dxa"/>
          <w:trHeight w:val="300"/>
        </w:trPr>
        <w:tc>
          <w:tcPr>
            <w:tcW w:w="2750" w:type="dxa"/>
            <w:tcBorders>
              <w:top w:val="nil"/>
              <w:left w:val="single" w:sz="4" w:space="0" w:color="auto"/>
              <w:bottom w:val="single" w:sz="4" w:space="0" w:color="auto"/>
              <w:right w:val="single" w:sz="4" w:space="0" w:color="auto"/>
            </w:tcBorders>
            <w:shd w:val="clear" w:color="auto" w:fill="EEECE1" w:themeFill="background2"/>
            <w:vAlign w:val="center"/>
            <w:hideMark/>
          </w:tcPr>
          <w:p w14:paraId="0B8F9A94" w14:textId="2B0BFE86" w:rsidR="009C038D" w:rsidRPr="009C038D" w:rsidRDefault="009C038D" w:rsidP="00126E1A">
            <w:pPr>
              <w:rPr>
                <w:rFonts w:asciiTheme="majorHAnsi" w:hAnsiTheme="majorHAnsi" w:cstheme="majorHAnsi"/>
                <w:color w:val="000000"/>
                <w:sz w:val="16"/>
                <w:szCs w:val="16"/>
              </w:rPr>
            </w:pPr>
            <w:r w:rsidRPr="009C038D">
              <w:rPr>
                <w:rFonts w:asciiTheme="majorHAnsi" w:hAnsiTheme="majorHAnsi" w:cstheme="majorHAnsi"/>
                <w:color w:val="000000"/>
                <w:sz w:val="16"/>
                <w:szCs w:val="16"/>
              </w:rPr>
              <w:t>Registrar URL</w:t>
            </w:r>
            <w:r w:rsidR="008F02D2">
              <w:rPr>
                <w:rFonts w:asciiTheme="majorHAnsi" w:hAnsiTheme="majorHAnsi" w:cstheme="majorHAnsi"/>
                <w:color w:val="000000"/>
                <w:sz w:val="16"/>
                <w:szCs w:val="16"/>
              </w:rPr>
              <w:t>*</w:t>
            </w:r>
          </w:p>
        </w:tc>
        <w:tc>
          <w:tcPr>
            <w:tcW w:w="1530" w:type="dxa"/>
            <w:tcBorders>
              <w:top w:val="nil"/>
              <w:left w:val="nil"/>
              <w:bottom w:val="single" w:sz="4" w:space="0" w:color="auto"/>
              <w:right w:val="single" w:sz="4" w:space="0" w:color="auto"/>
            </w:tcBorders>
            <w:shd w:val="clear" w:color="auto" w:fill="FFFFFF" w:themeFill="background1"/>
            <w:noWrap/>
          </w:tcPr>
          <w:p w14:paraId="1F29DAD0" w14:textId="33852420" w:rsidR="009C038D" w:rsidRPr="009C038D" w:rsidRDefault="009C038D" w:rsidP="00126E1A">
            <w:pPr>
              <w:jc w:val="center"/>
              <w:rPr>
                <w:rFonts w:asciiTheme="majorHAnsi" w:hAnsiTheme="majorHAnsi" w:cstheme="majorHAnsi"/>
                <w:color w:val="000000" w:themeColor="text1"/>
              </w:rPr>
            </w:pPr>
          </w:p>
        </w:tc>
        <w:tc>
          <w:tcPr>
            <w:tcW w:w="1417" w:type="dxa"/>
            <w:tcBorders>
              <w:top w:val="nil"/>
              <w:left w:val="nil"/>
              <w:bottom w:val="single" w:sz="4" w:space="0" w:color="auto"/>
              <w:right w:val="single" w:sz="4" w:space="0" w:color="auto"/>
            </w:tcBorders>
            <w:shd w:val="clear" w:color="auto" w:fill="FFFFFF" w:themeFill="background1"/>
            <w:vAlign w:val="center"/>
          </w:tcPr>
          <w:p w14:paraId="23BC1623" w14:textId="659C2D5D" w:rsidR="009C038D" w:rsidRPr="009C038D" w:rsidRDefault="009C038D" w:rsidP="00126E1A">
            <w:pPr>
              <w:jc w:val="center"/>
              <w:rPr>
                <w:rFonts w:asciiTheme="majorHAnsi" w:hAnsiTheme="majorHAnsi" w:cstheme="majorHAnsi"/>
                <w:color w:val="000000" w:themeColor="text1"/>
              </w:rPr>
            </w:pPr>
          </w:p>
        </w:tc>
        <w:tc>
          <w:tcPr>
            <w:tcW w:w="1345" w:type="dxa"/>
            <w:tcBorders>
              <w:top w:val="nil"/>
              <w:left w:val="nil"/>
              <w:bottom w:val="single" w:sz="4" w:space="0" w:color="auto"/>
              <w:right w:val="single" w:sz="4" w:space="0" w:color="auto"/>
            </w:tcBorders>
            <w:shd w:val="clear" w:color="auto" w:fill="FFFFFF" w:themeFill="background1"/>
            <w:vAlign w:val="center"/>
          </w:tcPr>
          <w:p w14:paraId="01A9F584" w14:textId="292E05AB" w:rsidR="009C038D" w:rsidRPr="009C038D" w:rsidRDefault="009C038D" w:rsidP="00126E1A">
            <w:pPr>
              <w:jc w:val="center"/>
              <w:rPr>
                <w:rFonts w:asciiTheme="majorHAnsi" w:hAnsiTheme="majorHAnsi" w:cstheme="majorHAnsi"/>
                <w:color w:val="000000" w:themeColor="text1"/>
              </w:rPr>
            </w:pPr>
          </w:p>
        </w:tc>
        <w:tc>
          <w:tcPr>
            <w:tcW w:w="1344" w:type="dxa"/>
            <w:tcBorders>
              <w:top w:val="nil"/>
              <w:left w:val="nil"/>
              <w:bottom w:val="single" w:sz="4" w:space="0" w:color="auto"/>
              <w:right w:val="single" w:sz="4" w:space="0" w:color="auto"/>
            </w:tcBorders>
            <w:shd w:val="clear" w:color="auto" w:fill="FFFFFF" w:themeFill="background1"/>
            <w:vAlign w:val="center"/>
          </w:tcPr>
          <w:p w14:paraId="703C704A" w14:textId="210DCAE9" w:rsidR="009C038D" w:rsidRPr="009C038D" w:rsidRDefault="009C038D" w:rsidP="00126E1A">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59ACAE95" w14:textId="77777777" w:rsidR="009C038D" w:rsidRPr="009C038D" w:rsidRDefault="009C038D" w:rsidP="00126E1A">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50B27E7E" w14:textId="77777777" w:rsidR="009C038D" w:rsidRPr="009C038D" w:rsidRDefault="009C038D" w:rsidP="00126E1A">
            <w:pPr>
              <w:jc w:val="center"/>
              <w:rPr>
                <w:rFonts w:asciiTheme="majorHAnsi" w:hAnsiTheme="majorHAnsi" w:cstheme="majorHAnsi"/>
                <w:color w:val="000000" w:themeColor="text1"/>
              </w:rPr>
            </w:pPr>
          </w:p>
        </w:tc>
      </w:tr>
      <w:tr w:rsidR="009C038D" w:rsidRPr="009C038D" w14:paraId="142D2511" w14:textId="77777777" w:rsidTr="00440C77">
        <w:trPr>
          <w:gridAfter w:val="3"/>
          <w:wAfter w:w="20626" w:type="dxa"/>
          <w:trHeight w:val="300"/>
        </w:trPr>
        <w:tc>
          <w:tcPr>
            <w:tcW w:w="2750" w:type="dxa"/>
            <w:tcBorders>
              <w:top w:val="nil"/>
              <w:left w:val="single" w:sz="4" w:space="0" w:color="auto"/>
              <w:bottom w:val="single" w:sz="4" w:space="0" w:color="auto"/>
              <w:right w:val="single" w:sz="4" w:space="0" w:color="auto"/>
            </w:tcBorders>
            <w:shd w:val="clear" w:color="auto" w:fill="EEECE1" w:themeFill="background2"/>
            <w:vAlign w:val="center"/>
            <w:hideMark/>
          </w:tcPr>
          <w:p w14:paraId="51198FE3" w14:textId="06301367" w:rsidR="009C038D" w:rsidRPr="009C038D" w:rsidRDefault="009C038D" w:rsidP="00126E1A">
            <w:pPr>
              <w:rPr>
                <w:rFonts w:asciiTheme="majorHAnsi" w:hAnsiTheme="majorHAnsi" w:cstheme="majorHAnsi"/>
                <w:color w:val="000000"/>
                <w:sz w:val="16"/>
                <w:szCs w:val="16"/>
              </w:rPr>
            </w:pPr>
            <w:r w:rsidRPr="009C038D">
              <w:rPr>
                <w:rFonts w:asciiTheme="majorHAnsi" w:hAnsiTheme="majorHAnsi" w:cstheme="majorHAnsi"/>
                <w:color w:val="000000"/>
                <w:sz w:val="16"/>
                <w:szCs w:val="16"/>
              </w:rPr>
              <w:t>Updated Date</w:t>
            </w:r>
            <w:r w:rsidR="008F02D2">
              <w:rPr>
                <w:rFonts w:asciiTheme="majorHAnsi" w:hAnsiTheme="majorHAnsi" w:cstheme="majorHAnsi"/>
                <w:color w:val="000000"/>
                <w:sz w:val="16"/>
                <w:szCs w:val="16"/>
              </w:rPr>
              <w:t>*</w:t>
            </w:r>
          </w:p>
        </w:tc>
        <w:tc>
          <w:tcPr>
            <w:tcW w:w="1530" w:type="dxa"/>
            <w:tcBorders>
              <w:top w:val="nil"/>
              <w:left w:val="nil"/>
              <w:bottom w:val="single" w:sz="4" w:space="0" w:color="auto"/>
              <w:right w:val="single" w:sz="4" w:space="0" w:color="auto"/>
            </w:tcBorders>
            <w:shd w:val="clear" w:color="auto" w:fill="FFFFFF" w:themeFill="background1"/>
            <w:noWrap/>
          </w:tcPr>
          <w:p w14:paraId="5CB1D739" w14:textId="6984C6B3" w:rsidR="009C038D" w:rsidRPr="009C038D" w:rsidRDefault="009C038D" w:rsidP="00126E1A">
            <w:pPr>
              <w:jc w:val="center"/>
              <w:rPr>
                <w:rFonts w:asciiTheme="majorHAnsi" w:hAnsiTheme="majorHAnsi" w:cstheme="majorHAnsi"/>
                <w:color w:val="000000" w:themeColor="text1"/>
              </w:rPr>
            </w:pPr>
          </w:p>
        </w:tc>
        <w:tc>
          <w:tcPr>
            <w:tcW w:w="1417" w:type="dxa"/>
            <w:tcBorders>
              <w:top w:val="nil"/>
              <w:left w:val="nil"/>
              <w:bottom w:val="single" w:sz="4" w:space="0" w:color="auto"/>
              <w:right w:val="single" w:sz="4" w:space="0" w:color="auto"/>
            </w:tcBorders>
            <w:shd w:val="clear" w:color="auto" w:fill="FFFFFF" w:themeFill="background1"/>
            <w:vAlign w:val="center"/>
          </w:tcPr>
          <w:p w14:paraId="2D9A84CB" w14:textId="26AA2CC8" w:rsidR="009C038D" w:rsidRPr="009C038D" w:rsidRDefault="009C038D" w:rsidP="00126E1A">
            <w:pPr>
              <w:jc w:val="center"/>
              <w:rPr>
                <w:rFonts w:asciiTheme="majorHAnsi" w:hAnsiTheme="majorHAnsi" w:cstheme="majorHAnsi"/>
                <w:color w:val="000000" w:themeColor="text1"/>
              </w:rPr>
            </w:pPr>
          </w:p>
        </w:tc>
        <w:tc>
          <w:tcPr>
            <w:tcW w:w="1345" w:type="dxa"/>
            <w:tcBorders>
              <w:top w:val="nil"/>
              <w:left w:val="nil"/>
              <w:bottom w:val="single" w:sz="4" w:space="0" w:color="auto"/>
              <w:right w:val="single" w:sz="4" w:space="0" w:color="auto"/>
            </w:tcBorders>
            <w:shd w:val="clear" w:color="auto" w:fill="FFFFFF" w:themeFill="background1"/>
            <w:vAlign w:val="center"/>
          </w:tcPr>
          <w:p w14:paraId="1BE5267B" w14:textId="26CD2250" w:rsidR="009C038D" w:rsidRPr="009C038D" w:rsidRDefault="009C038D" w:rsidP="00126E1A">
            <w:pPr>
              <w:jc w:val="center"/>
              <w:rPr>
                <w:rFonts w:asciiTheme="majorHAnsi" w:hAnsiTheme="majorHAnsi" w:cstheme="majorHAnsi"/>
                <w:color w:val="000000" w:themeColor="text1"/>
              </w:rPr>
            </w:pPr>
          </w:p>
        </w:tc>
        <w:tc>
          <w:tcPr>
            <w:tcW w:w="1344" w:type="dxa"/>
            <w:tcBorders>
              <w:top w:val="nil"/>
              <w:left w:val="nil"/>
              <w:bottom w:val="single" w:sz="4" w:space="0" w:color="auto"/>
              <w:right w:val="single" w:sz="4" w:space="0" w:color="auto"/>
            </w:tcBorders>
            <w:shd w:val="clear" w:color="auto" w:fill="FFFFFF" w:themeFill="background1"/>
            <w:vAlign w:val="center"/>
          </w:tcPr>
          <w:p w14:paraId="41020224" w14:textId="15C7A337" w:rsidR="009C038D" w:rsidRPr="009C038D" w:rsidRDefault="009C038D" w:rsidP="00126E1A">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05190788" w14:textId="77777777" w:rsidR="009C038D" w:rsidRPr="009C038D" w:rsidRDefault="009C038D" w:rsidP="00126E1A">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2C42A7D3" w14:textId="77777777" w:rsidR="009C038D" w:rsidRPr="009C038D" w:rsidRDefault="009C038D" w:rsidP="00126E1A">
            <w:pPr>
              <w:jc w:val="center"/>
              <w:rPr>
                <w:rFonts w:asciiTheme="majorHAnsi" w:hAnsiTheme="majorHAnsi" w:cstheme="majorHAnsi"/>
                <w:color w:val="000000" w:themeColor="text1"/>
              </w:rPr>
            </w:pPr>
          </w:p>
        </w:tc>
      </w:tr>
      <w:tr w:rsidR="009C038D" w:rsidRPr="009C038D" w14:paraId="56BA67FE" w14:textId="77777777" w:rsidTr="00440C77">
        <w:trPr>
          <w:gridAfter w:val="3"/>
          <w:wAfter w:w="20626" w:type="dxa"/>
          <w:trHeight w:val="300"/>
        </w:trPr>
        <w:tc>
          <w:tcPr>
            <w:tcW w:w="2750" w:type="dxa"/>
            <w:tcBorders>
              <w:top w:val="nil"/>
              <w:left w:val="single" w:sz="4" w:space="0" w:color="auto"/>
              <w:bottom w:val="single" w:sz="4" w:space="0" w:color="auto"/>
              <w:right w:val="single" w:sz="4" w:space="0" w:color="auto"/>
            </w:tcBorders>
            <w:shd w:val="clear" w:color="auto" w:fill="EEECE1" w:themeFill="background2"/>
            <w:vAlign w:val="center"/>
            <w:hideMark/>
          </w:tcPr>
          <w:p w14:paraId="22F3C7BB" w14:textId="7D651D26" w:rsidR="009C038D" w:rsidRPr="009C038D" w:rsidRDefault="009C038D" w:rsidP="00126E1A">
            <w:pPr>
              <w:rPr>
                <w:rFonts w:asciiTheme="majorHAnsi" w:hAnsiTheme="majorHAnsi" w:cstheme="majorHAnsi"/>
                <w:color w:val="000000"/>
                <w:sz w:val="16"/>
                <w:szCs w:val="16"/>
              </w:rPr>
            </w:pPr>
            <w:r w:rsidRPr="009C038D">
              <w:rPr>
                <w:rFonts w:asciiTheme="majorHAnsi" w:hAnsiTheme="majorHAnsi" w:cstheme="majorHAnsi"/>
                <w:color w:val="000000"/>
                <w:sz w:val="16"/>
                <w:szCs w:val="16"/>
              </w:rPr>
              <w:t>Creation Date</w:t>
            </w:r>
            <w:r w:rsidR="008F02D2">
              <w:rPr>
                <w:rFonts w:asciiTheme="majorHAnsi" w:hAnsiTheme="majorHAnsi" w:cstheme="majorHAnsi"/>
                <w:color w:val="000000"/>
                <w:sz w:val="16"/>
                <w:szCs w:val="16"/>
              </w:rPr>
              <w:t>*</w:t>
            </w:r>
          </w:p>
        </w:tc>
        <w:tc>
          <w:tcPr>
            <w:tcW w:w="1530" w:type="dxa"/>
            <w:tcBorders>
              <w:top w:val="nil"/>
              <w:left w:val="nil"/>
              <w:bottom w:val="single" w:sz="4" w:space="0" w:color="auto"/>
              <w:right w:val="single" w:sz="4" w:space="0" w:color="auto"/>
            </w:tcBorders>
            <w:shd w:val="clear" w:color="auto" w:fill="FFFFFF" w:themeFill="background1"/>
            <w:noWrap/>
          </w:tcPr>
          <w:p w14:paraId="7D422081" w14:textId="7ADE7F01" w:rsidR="009C038D" w:rsidRPr="009C038D" w:rsidRDefault="009C038D" w:rsidP="00126E1A">
            <w:pPr>
              <w:jc w:val="center"/>
              <w:rPr>
                <w:rFonts w:asciiTheme="majorHAnsi" w:hAnsiTheme="majorHAnsi" w:cstheme="majorHAnsi"/>
                <w:color w:val="000000" w:themeColor="text1"/>
              </w:rPr>
            </w:pPr>
          </w:p>
        </w:tc>
        <w:tc>
          <w:tcPr>
            <w:tcW w:w="1417" w:type="dxa"/>
            <w:tcBorders>
              <w:top w:val="nil"/>
              <w:left w:val="nil"/>
              <w:bottom w:val="single" w:sz="4" w:space="0" w:color="auto"/>
              <w:right w:val="single" w:sz="4" w:space="0" w:color="auto"/>
            </w:tcBorders>
            <w:shd w:val="clear" w:color="auto" w:fill="FFFFFF" w:themeFill="background1"/>
            <w:vAlign w:val="center"/>
          </w:tcPr>
          <w:p w14:paraId="6CE5F151" w14:textId="76C4E6FD" w:rsidR="009C038D" w:rsidRPr="009C038D" w:rsidRDefault="009C038D" w:rsidP="00126E1A">
            <w:pPr>
              <w:jc w:val="center"/>
              <w:rPr>
                <w:rFonts w:asciiTheme="majorHAnsi" w:hAnsiTheme="majorHAnsi" w:cstheme="majorHAnsi"/>
                <w:color w:val="000000" w:themeColor="text1"/>
              </w:rPr>
            </w:pPr>
          </w:p>
        </w:tc>
        <w:tc>
          <w:tcPr>
            <w:tcW w:w="1345" w:type="dxa"/>
            <w:tcBorders>
              <w:top w:val="nil"/>
              <w:left w:val="nil"/>
              <w:bottom w:val="single" w:sz="4" w:space="0" w:color="auto"/>
              <w:right w:val="single" w:sz="4" w:space="0" w:color="auto"/>
            </w:tcBorders>
            <w:shd w:val="clear" w:color="auto" w:fill="FFFFFF" w:themeFill="background1"/>
            <w:vAlign w:val="center"/>
          </w:tcPr>
          <w:p w14:paraId="4C67A563" w14:textId="7AB46CF5" w:rsidR="009C038D" w:rsidRPr="009C038D" w:rsidRDefault="009C038D" w:rsidP="00126E1A">
            <w:pPr>
              <w:jc w:val="center"/>
              <w:rPr>
                <w:rFonts w:asciiTheme="majorHAnsi" w:hAnsiTheme="majorHAnsi" w:cstheme="majorHAnsi"/>
                <w:color w:val="000000" w:themeColor="text1"/>
              </w:rPr>
            </w:pPr>
          </w:p>
        </w:tc>
        <w:tc>
          <w:tcPr>
            <w:tcW w:w="1344" w:type="dxa"/>
            <w:tcBorders>
              <w:top w:val="nil"/>
              <w:left w:val="nil"/>
              <w:bottom w:val="single" w:sz="4" w:space="0" w:color="auto"/>
              <w:right w:val="single" w:sz="4" w:space="0" w:color="auto"/>
            </w:tcBorders>
            <w:shd w:val="clear" w:color="auto" w:fill="FFFFFF" w:themeFill="background1"/>
            <w:vAlign w:val="center"/>
          </w:tcPr>
          <w:p w14:paraId="3F40B5A2" w14:textId="25C7BD43" w:rsidR="009C038D" w:rsidRPr="009C038D" w:rsidRDefault="009C038D" w:rsidP="00126E1A">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3084EC8E" w14:textId="77777777" w:rsidR="009C038D" w:rsidRPr="009C038D" w:rsidRDefault="009C038D" w:rsidP="00126E1A">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7673E238" w14:textId="77777777" w:rsidR="009C038D" w:rsidRPr="009C038D" w:rsidRDefault="009C038D" w:rsidP="00126E1A">
            <w:pPr>
              <w:jc w:val="center"/>
              <w:rPr>
                <w:rFonts w:asciiTheme="majorHAnsi" w:hAnsiTheme="majorHAnsi" w:cstheme="majorHAnsi"/>
                <w:color w:val="000000" w:themeColor="text1"/>
              </w:rPr>
            </w:pPr>
          </w:p>
        </w:tc>
      </w:tr>
      <w:tr w:rsidR="009C038D" w:rsidRPr="009C038D" w14:paraId="37ABA32C" w14:textId="77777777" w:rsidTr="00440C77">
        <w:trPr>
          <w:gridAfter w:val="3"/>
          <w:wAfter w:w="20626" w:type="dxa"/>
          <w:trHeight w:val="300"/>
        </w:trPr>
        <w:tc>
          <w:tcPr>
            <w:tcW w:w="2750" w:type="dxa"/>
            <w:tcBorders>
              <w:top w:val="nil"/>
              <w:left w:val="single" w:sz="4" w:space="0" w:color="auto"/>
              <w:bottom w:val="single" w:sz="4" w:space="0" w:color="auto"/>
              <w:right w:val="single" w:sz="4" w:space="0" w:color="auto"/>
            </w:tcBorders>
            <w:shd w:val="clear" w:color="auto" w:fill="EEECE1" w:themeFill="background2"/>
            <w:vAlign w:val="center"/>
            <w:hideMark/>
          </w:tcPr>
          <w:p w14:paraId="4834599C" w14:textId="2B1C26A1" w:rsidR="009C038D" w:rsidRPr="009C038D" w:rsidRDefault="009C038D" w:rsidP="00126E1A">
            <w:pPr>
              <w:rPr>
                <w:rFonts w:asciiTheme="majorHAnsi" w:hAnsiTheme="majorHAnsi" w:cstheme="majorHAnsi"/>
                <w:color w:val="000000"/>
                <w:sz w:val="16"/>
                <w:szCs w:val="16"/>
              </w:rPr>
            </w:pPr>
            <w:r w:rsidRPr="009C038D">
              <w:rPr>
                <w:rFonts w:asciiTheme="majorHAnsi" w:hAnsiTheme="majorHAnsi" w:cstheme="majorHAnsi"/>
                <w:color w:val="000000"/>
                <w:sz w:val="16"/>
                <w:szCs w:val="16"/>
              </w:rPr>
              <w:t>Registry Expiry Date</w:t>
            </w:r>
            <w:r w:rsidR="008F02D2">
              <w:rPr>
                <w:rFonts w:asciiTheme="majorHAnsi" w:hAnsiTheme="majorHAnsi" w:cstheme="majorHAnsi"/>
                <w:color w:val="000000"/>
                <w:sz w:val="16"/>
                <w:szCs w:val="16"/>
              </w:rPr>
              <w:t>*</w:t>
            </w:r>
          </w:p>
        </w:tc>
        <w:tc>
          <w:tcPr>
            <w:tcW w:w="1530" w:type="dxa"/>
            <w:tcBorders>
              <w:top w:val="nil"/>
              <w:left w:val="nil"/>
              <w:bottom w:val="single" w:sz="4" w:space="0" w:color="auto"/>
              <w:right w:val="single" w:sz="4" w:space="0" w:color="auto"/>
            </w:tcBorders>
            <w:shd w:val="clear" w:color="auto" w:fill="FFFFFF" w:themeFill="background1"/>
            <w:noWrap/>
          </w:tcPr>
          <w:p w14:paraId="1B5E8373" w14:textId="3E7F0109" w:rsidR="009C038D" w:rsidRPr="009C038D" w:rsidRDefault="009C038D" w:rsidP="00126E1A">
            <w:pPr>
              <w:jc w:val="center"/>
              <w:rPr>
                <w:rFonts w:asciiTheme="majorHAnsi" w:hAnsiTheme="majorHAnsi" w:cstheme="majorHAnsi"/>
                <w:color w:val="000000" w:themeColor="text1"/>
              </w:rPr>
            </w:pPr>
          </w:p>
        </w:tc>
        <w:tc>
          <w:tcPr>
            <w:tcW w:w="1417" w:type="dxa"/>
            <w:tcBorders>
              <w:top w:val="nil"/>
              <w:left w:val="nil"/>
              <w:bottom w:val="single" w:sz="4" w:space="0" w:color="auto"/>
              <w:right w:val="single" w:sz="4" w:space="0" w:color="auto"/>
            </w:tcBorders>
            <w:shd w:val="clear" w:color="auto" w:fill="FFFFFF" w:themeFill="background1"/>
            <w:vAlign w:val="center"/>
          </w:tcPr>
          <w:p w14:paraId="13E59B16" w14:textId="35E8C94B" w:rsidR="009C038D" w:rsidRPr="009C038D" w:rsidRDefault="009C038D" w:rsidP="00126E1A">
            <w:pPr>
              <w:jc w:val="center"/>
              <w:rPr>
                <w:rFonts w:asciiTheme="majorHAnsi" w:hAnsiTheme="majorHAnsi" w:cstheme="majorHAnsi"/>
                <w:color w:val="000000" w:themeColor="text1"/>
              </w:rPr>
            </w:pPr>
          </w:p>
        </w:tc>
        <w:tc>
          <w:tcPr>
            <w:tcW w:w="1345" w:type="dxa"/>
            <w:tcBorders>
              <w:top w:val="nil"/>
              <w:left w:val="nil"/>
              <w:bottom w:val="single" w:sz="4" w:space="0" w:color="auto"/>
              <w:right w:val="single" w:sz="4" w:space="0" w:color="auto"/>
            </w:tcBorders>
            <w:shd w:val="clear" w:color="auto" w:fill="FFFFFF" w:themeFill="background1"/>
            <w:vAlign w:val="center"/>
          </w:tcPr>
          <w:p w14:paraId="6A7B5955" w14:textId="05DE22C6" w:rsidR="009C038D" w:rsidRPr="009C038D" w:rsidRDefault="009C038D" w:rsidP="00126E1A">
            <w:pPr>
              <w:jc w:val="center"/>
              <w:rPr>
                <w:rFonts w:asciiTheme="majorHAnsi" w:hAnsiTheme="majorHAnsi" w:cstheme="majorHAnsi"/>
                <w:color w:val="000000" w:themeColor="text1"/>
              </w:rPr>
            </w:pPr>
          </w:p>
        </w:tc>
        <w:tc>
          <w:tcPr>
            <w:tcW w:w="1344" w:type="dxa"/>
            <w:tcBorders>
              <w:top w:val="nil"/>
              <w:left w:val="nil"/>
              <w:bottom w:val="single" w:sz="4" w:space="0" w:color="auto"/>
              <w:right w:val="single" w:sz="4" w:space="0" w:color="auto"/>
            </w:tcBorders>
            <w:shd w:val="clear" w:color="auto" w:fill="FFFFFF" w:themeFill="background1"/>
            <w:vAlign w:val="center"/>
          </w:tcPr>
          <w:p w14:paraId="191EF084" w14:textId="7AB17B8F" w:rsidR="009C038D" w:rsidRPr="009C038D" w:rsidRDefault="009C038D" w:rsidP="00126E1A">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52FDBB3D" w14:textId="77777777" w:rsidR="009C038D" w:rsidRPr="009C038D" w:rsidRDefault="009C038D" w:rsidP="00126E1A">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6B04F158" w14:textId="77777777" w:rsidR="009C038D" w:rsidRPr="009C038D" w:rsidRDefault="009C038D" w:rsidP="00126E1A">
            <w:pPr>
              <w:jc w:val="center"/>
              <w:rPr>
                <w:rFonts w:asciiTheme="majorHAnsi" w:hAnsiTheme="majorHAnsi" w:cstheme="majorHAnsi"/>
                <w:color w:val="000000" w:themeColor="text1"/>
              </w:rPr>
            </w:pPr>
          </w:p>
        </w:tc>
      </w:tr>
      <w:tr w:rsidR="00A55FF4" w:rsidRPr="009C038D" w14:paraId="6B0A613F" w14:textId="77777777" w:rsidTr="00A55FF4">
        <w:trPr>
          <w:gridAfter w:val="3"/>
          <w:wAfter w:w="20626" w:type="dxa"/>
          <w:trHeight w:val="300"/>
        </w:trPr>
        <w:tc>
          <w:tcPr>
            <w:tcW w:w="2750" w:type="dxa"/>
            <w:tcBorders>
              <w:top w:val="nil"/>
              <w:left w:val="single" w:sz="4" w:space="0" w:color="auto"/>
              <w:bottom w:val="single" w:sz="4" w:space="0" w:color="auto"/>
              <w:right w:val="single" w:sz="4" w:space="0" w:color="auto"/>
            </w:tcBorders>
            <w:shd w:val="clear" w:color="auto" w:fill="EEECE1" w:themeFill="background2"/>
            <w:vAlign w:val="center"/>
            <w:hideMark/>
          </w:tcPr>
          <w:p w14:paraId="4E9F9F88" w14:textId="7202B0A6" w:rsidR="00A55FF4" w:rsidRPr="009C038D" w:rsidRDefault="00A55FF4" w:rsidP="00A55FF4">
            <w:pPr>
              <w:rPr>
                <w:rFonts w:asciiTheme="majorHAnsi" w:hAnsiTheme="majorHAnsi" w:cstheme="majorHAnsi"/>
                <w:color w:val="000000"/>
                <w:sz w:val="16"/>
                <w:szCs w:val="16"/>
              </w:rPr>
            </w:pPr>
            <w:r w:rsidRPr="009C038D">
              <w:rPr>
                <w:rFonts w:asciiTheme="majorHAnsi" w:hAnsiTheme="majorHAnsi" w:cstheme="majorHAnsi"/>
                <w:color w:val="000000"/>
                <w:sz w:val="16"/>
                <w:szCs w:val="16"/>
              </w:rPr>
              <w:t>Registrar Registration Expiration Date</w:t>
            </w:r>
            <w:r>
              <w:rPr>
                <w:rFonts w:asciiTheme="majorHAnsi" w:hAnsiTheme="majorHAnsi" w:cstheme="majorHAnsi"/>
                <w:color w:val="000000"/>
                <w:sz w:val="16"/>
                <w:szCs w:val="16"/>
              </w:rPr>
              <w:t>*</w:t>
            </w:r>
          </w:p>
        </w:tc>
        <w:tc>
          <w:tcPr>
            <w:tcW w:w="1530" w:type="dxa"/>
            <w:tcBorders>
              <w:top w:val="nil"/>
              <w:left w:val="nil"/>
              <w:bottom w:val="single" w:sz="4" w:space="0" w:color="auto"/>
              <w:right w:val="single" w:sz="4" w:space="0" w:color="auto"/>
            </w:tcBorders>
            <w:shd w:val="clear" w:color="auto" w:fill="FFFFFF" w:themeFill="background1"/>
            <w:noWrap/>
          </w:tcPr>
          <w:p w14:paraId="5CB8085C" w14:textId="5C3D3761" w:rsidR="00A55FF4" w:rsidRPr="009C038D" w:rsidRDefault="009458B8" w:rsidP="00A55FF4">
            <w:pPr>
              <w:jc w:val="center"/>
              <w:rPr>
                <w:rFonts w:asciiTheme="majorHAnsi" w:hAnsiTheme="majorHAnsi" w:cstheme="majorHAnsi"/>
                <w:color w:val="000000" w:themeColor="text1"/>
              </w:rPr>
            </w:pPr>
            <w:r>
              <w:rPr>
                <w:rFonts w:asciiTheme="majorHAnsi" w:hAnsiTheme="majorHAnsi" w:cstheme="majorHAnsi"/>
                <w:color w:val="000000" w:themeColor="text1"/>
              </w:rPr>
              <w:t>O-</w:t>
            </w:r>
            <w:r w:rsidR="006F3BA6">
              <w:rPr>
                <w:rFonts w:asciiTheme="majorHAnsi" w:hAnsiTheme="majorHAnsi" w:cstheme="majorHAnsi"/>
                <w:color w:val="000000" w:themeColor="text1"/>
              </w:rPr>
              <w:t>R</w:t>
            </w:r>
            <w:r>
              <w:rPr>
                <w:rFonts w:asciiTheme="majorHAnsi" w:hAnsiTheme="majorHAnsi" w:cstheme="majorHAnsi"/>
                <w:color w:val="000000" w:themeColor="text1"/>
              </w:rPr>
              <w:t>r</w:t>
            </w:r>
          </w:p>
        </w:tc>
        <w:tc>
          <w:tcPr>
            <w:tcW w:w="1417" w:type="dxa"/>
            <w:tcBorders>
              <w:top w:val="nil"/>
              <w:left w:val="nil"/>
              <w:bottom w:val="single" w:sz="4" w:space="0" w:color="auto"/>
              <w:right w:val="single" w:sz="4" w:space="0" w:color="auto"/>
            </w:tcBorders>
            <w:shd w:val="clear" w:color="auto" w:fill="FFFFFF" w:themeFill="background1"/>
            <w:vAlign w:val="center"/>
          </w:tcPr>
          <w:p w14:paraId="1B25971A" w14:textId="3044A1F8" w:rsidR="00A55FF4" w:rsidRPr="009C038D" w:rsidRDefault="00A55FF4" w:rsidP="00A55FF4">
            <w:pPr>
              <w:jc w:val="center"/>
              <w:rPr>
                <w:rFonts w:asciiTheme="majorHAnsi" w:hAnsiTheme="majorHAnsi" w:cstheme="majorHAnsi"/>
                <w:color w:val="000000" w:themeColor="text1"/>
              </w:rPr>
            </w:pPr>
            <w:r>
              <w:rPr>
                <w:rFonts w:asciiTheme="majorHAnsi" w:hAnsiTheme="majorHAnsi" w:cstheme="majorHAnsi"/>
                <w:color w:val="000000" w:themeColor="text1"/>
              </w:rPr>
              <w:t>R</w:t>
            </w:r>
          </w:p>
        </w:tc>
        <w:tc>
          <w:tcPr>
            <w:tcW w:w="1345" w:type="dxa"/>
            <w:tcBorders>
              <w:top w:val="nil"/>
              <w:left w:val="nil"/>
              <w:bottom w:val="single" w:sz="4" w:space="0" w:color="auto"/>
              <w:right w:val="single" w:sz="4" w:space="0" w:color="auto"/>
            </w:tcBorders>
            <w:shd w:val="clear" w:color="auto" w:fill="FFFFFF" w:themeFill="background1"/>
          </w:tcPr>
          <w:p w14:paraId="0C228695" w14:textId="5406813B" w:rsidR="00A55FF4" w:rsidRPr="009C038D" w:rsidRDefault="00A55FF4" w:rsidP="00A55FF4">
            <w:pPr>
              <w:jc w:val="center"/>
              <w:rPr>
                <w:rFonts w:asciiTheme="majorHAnsi" w:hAnsiTheme="majorHAnsi" w:cstheme="majorHAnsi"/>
                <w:color w:val="000000" w:themeColor="text1"/>
              </w:rPr>
            </w:pPr>
            <w:r w:rsidRPr="00724C35">
              <w:rPr>
                <w:rFonts w:asciiTheme="majorHAnsi" w:hAnsiTheme="majorHAnsi" w:cstheme="majorHAnsi"/>
                <w:color w:val="000000" w:themeColor="text1"/>
              </w:rPr>
              <w:t>R</w:t>
            </w:r>
          </w:p>
        </w:tc>
        <w:tc>
          <w:tcPr>
            <w:tcW w:w="1344" w:type="dxa"/>
            <w:tcBorders>
              <w:top w:val="nil"/>
              <w:left w:val="nil"/>
              <w:bottom w:val="single" w:sz="4" w:space="0" w:color="auto"/>
              <w:right w:val="single" w:sz="4" w:space="0" w:color="auto"/>
            </w:tcBorders>
            <w:shd w:val="clear" w:color="auto" w:fill="FFFFFF" w:themeFill="background1"/>
          </w:tcPr>
          <w:p w14:paraId="2391B635" w14:textId="1898A1FB" w:rsidR="00A55FF4" w:rsidRPr="009C038D" w:rsidRDefault="00A55FF4" w:rsidP="00A55FF4">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2807CBF3" w14:textId="77777777" w:rsidR="00A55FF4" w:rsidRPr="009C038D" w:rsidRDefault="00A55FF4" w:rsidP="00A55FF4">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4E27E1B3" w14:textId="77777777" w:rsidR="00A55FF4" w:rsidRPr="009C038D" w:rsidRDefault="00A55FF4" w:rsidP="00A55FF4">
            <w:pPr>
              <w:jc w:val="center"/>
              <w:rPr>
                <w:rFonts w:asciiTheme="majorHAnsi" w:hAnsiTheme="majorHAnsi" w:cstheme="majorHAnsi"/>
                <w:color w:val="000000" w:themeColor="text1"/>
              </w:rPr>
            </w:pPr>
          </w:p>
        </w:tc>
      </w:tr>
      <w:tr w:rsidR="00A55FF4" w:rsidRPr="009C038D" w14:paraId="42750E51" w14:textId="77777777" w:rsidTr="00A55FF4">
        <w:trPr>
          <w:gridAfter w:val="3"/>
          <w:wAfter w:w="20626" w:type="dxa"/>
          <w:trHeight w:val="300"/>
        </w:trPr>
        <w:tc>
          <w:tcPr>
            <w:tcW w:w="2750" w:type="dxa"/>
            <w:tcBorders>
              <w:top w:val="nil"/>
              <w:left w:val="single" w:sz="4" w:space="0" w:color="auto"/>
              <w:bottom w:val="single" w:sz="4" w:space="0" w:color="auto"/>
              <w:right w:val="single" w:sz="4" w:space="0" w:color="auto"/>
            </w:tcBorders>
            <w:shd w:val="clear" w:color="auto" w:fill="EEECE1" w:themeFill="background2"/>
            <w:vAlign w:val="center"/>
            <w:hideMark/>
          </w:tcPr>
          <w:p w14:paraId="0841AA32" w14:textId="6C3FB90D" w:rsidR="00A55FF4" w:rsidRPr="009C038D" w:rsidRDefault="00A55FF4" w:rsidP="00A55FF4">
            <w:pPr>
              <w:rPr>
                <w:rFonts w:asciiTheme="majorHAnsi" w:hAnsiTheme="majorHAnsi" w:cstheme="majorHAnsi"/>
                <w:color w:val="000000"/>
                <w:sz w:val="16"/>
                <w:szCs w:val="16"/>
              </w:rPr>
            </w:pPr>
            <w:r w:rsidRPr="009C038D">
              <w:rPr>
                <w:rFonts w:asciiTheme="majorHAnsi" w:hAnsiTheme="majorHAnsi" w:cstheme="majorHAnsi"/>
                <w:color w:val="000000"/>
                <w:sz w:val="16"/>
                <w:szCs w:val="16"/>
              </w:rPr>
              <w:t>Registrar</w:t>
            </w:r>
            <w:r>
              <w:rPr>
                <w:rFonts w:asciiTheme="majorHAnsi" w:hAnsiTheme="majorHAnsi" w:cstheme="majorHAnsi"/>
                <w:color w:val="000000"/>
                <w:sz w:val="16"/>
                <w:szCs w:val="16"/>
              </w:rPr>
              <w:t>*</w:t>
            </w:r>
          </w:p>
        </w:tc>
        <w:tc>
          <w:tcPr>
            <w:tcW w:w="1530" w:type="dxa"/>
            <w:tcBorders>
              <w:top w:val="nil"/>
              <w:left w:val="nil"/>
              <w:bottom w:val="single" w:sz="4" w:space="0" w:color="auto"/>
              <w:right w:val="single" w:sz="4" w:space="0" w:color="auto"/>
            </w:tcBorders>
            <w:shd w:val="clear" w:color="auto" w:fill="FFFFFF" w:themeFill="background1"/>
            <w:noWrap/>
          </w:tcPr>
          <w:p w14:paraId="5A2B00D3" w14:textId="2CFF1514" w:rsidR="00A55FF4" w:rsidRPr="009C038D" w:rsidRDefault="006F3BA6" w:rsidP="00A55FF4">
            <w:pPr>
              <w:jc w:val="center"/>
              <w:rPr>
                <w:rFonts w:asciiTheme="majorHAnsi" w:hAnsiTheme="majorHAnsi" w:cstheme="majorHAnsi"/>
                <w:color w:val="000000" w:themeColor="text1"/>
              </w:rPr>
            </w:pPr>
            <w:r>
              <w:rPr>
                <w:rFonts w:asciiTheme="majorHAnsi" w:hAnsiTheme="majorHAnsi" w:cstheme="majorHAnsi"/>
                <w:color w:val="000000" w:themeColor="text1"/>
              </w:rPr>
              <w:t>R</w:t>
            </w:r>
          </w:p>
        </w:tc>
        <w:tc>
          <w:tcPr>
            <w:tcW w:w="1417" w:type="dxa"/>
            <w:tcBorders>
              <w:top w:val="nil"/>
              <w:left w:val="nil"/>
              <w:bottom w:val="single" w:sz="4" w:space="0" w:color="auto"/>
              <w:right w:val="single" w:sz="4" w:space="0" w:color="auto"/>
            </w:tcBorders>
            <w:shd w:val="clear" w:color="auto" w:fill="FFFFFF" w:themeFill="background1"/>
            <w:vAlign w:val="center"/>
          </w:tcPr>
          <w:p w14:paraId="3ECB957D" w14:textId="328AE317" w:rsidR="00A55FF4" w:rsidRPr="009C038D" w:rsidRDefault="00A55FF4" w:rsidP="00A55FF4">
            <w:pPr>
              <w:jc w:val="center"/>
              <w:rPr>
                <w:rFonts w:asciiTheme="majorHAnsi" w:hAnsiTheme="majorHAnsi" w:cstheme="majorHAnsi"/>
                <w:color w:val="000000" w:themeColor="text1"/>
              </w:rPr>
            </w:pPr>
            <w:r>
              <w:rPr>
                <w:rFonts w:asciiTheme="majorHAnsi" w:hAnsiTheme="majorHAnsi" w:cstheme="majorHAnsi"/>
                <w:color w:val="000000" w:themeColor="text1"/>
              </w:rPr>
              <w:t>R</w:t>
            </w:r>
          </w:p>
        </w:tc>
        <w:tc>
          <w:tcPr>
            <w:tcW w:w="1345" w:type="dxa"/>
            <w:tcBorders>
              <w:top w:val="nil"/>
              <w:left w:val="nil"/>
              <w:bottom w:val="single" w:sz="4" w:space="0" w:color="auto"/>
              <w:right w:val="single" w:sz="4" w:space="0" w:color="auto"/>
            </w:tcBorders>
            <w:shd w:val="clear" w:color="auto" w:fill="FFFFFF" w:themeFill="background1"/>
          </w:tcPr>
          <w:p w14:paraId="2332B966" w14:textId="1536B915" w:rsidR="00A55FF4" w:rsidRPr="009C038D" w:rsidRDefault="00A55FF4" w:rsidP="00A55FF4">
            <w:pPr>
              <w:jc w:val="center"/>
              <w:rPr>
                <w:rFonts w:asciiTheme="majorHAnsi" w:hAnsiTheme="majorHAnsi" w:cstheme="majorHAnsi"/>
                <w:color w:val="000000" w:themeColor="text1"/>
              </w:rPr>
            </w:pPr>
            <w:r w:rsidRPr="00724C35">
              <w:rPr>
                <w:rFonts w:asciiTheme="majorHAnsi" w:hAnsiTheme="majorHAnsi" w:cstheme="majorHAnsi"/>
                <w:color w:val="000000" w:themeColor="text1"/>
              </w:rPr>
              <w:t>R</w:t>
            </w:r>
          </w:p>
        </w:tc>
        <w:tc>
          <w:tcPr>
            <w:tcW w:w="1344" w:type="dxa"/>
            <w:tcBorders>
              <w:top w:val="nil"/>
              <w:left w:val="nil"/>
              <w:bottom w:val="single" w:sz="4" w:space="0" w:color="auto"/>
              <w:right w:val="single" w:sz="4" w:space="0" w:color="auto"/>
            </w:tcBorders>
            <w:shd w:val="clear" w:color="auto" w:fill="FFFFFF" w:themeFill="background1"/>
          </w:tcPr>
          <w:p w14:paraId="6BFF417D" w14:textId="6F67184B" w:rsidR="00A55FF4" w:rsidRPr="009C038D" w:rsidRDefault="00A55FF4" w:rsidP="00A55FF4">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3A804488" w14:textId="77777777" w:rsidR="00A55FF4" w:rsidRPr="009C038D" w:rsidRDefault="00A55FF4" w:rsidP="00A55FF4">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65D1F370" w14:textId="77777777" w:rsidR="00A55FF4" w:rsidRPr="009C038D" w:rsidRDefault="00A55FF4" w:rsidP="00A55FF4">
            <w:pPr>
              <w:jc w:val="center"/>
              <w:rPr>
                <w:rFonts w:asciiTheme="majorHAnsi" w:hAnsiTheme="majorHAnsi" w:cstheme="majorHAnsi"/>
                <w:color w:val="000000" w:themeColor="text1"/>
              </w:rPr>
            </w:pPr>
          </w:p>
        </w:tc>
      </w:tr>
      <w:tr w:rsidR="009C038D" w:rsidRPr="009C038D" w14:paraId="21B74910" w14:textId="77777777" w:rsidTr="00440C77">
        <w:trPr>
          <w:gridAfter w:val="3"/>
          <w:wAfter w:w="20626" w:type="dxa"/>
          <w:trHeight w:val="300"/>
        </w:trPr>
        <w:tc>
          <w:tcPr>
            <w:tcW w:w="2750" w:type="dxa"/>
            <w:tcBorders>
              <w:top w:val="nil"/>
              <w:left w:val="single" w:sz="4" w:space="0" w:color="auto"/>
              <w:bottom w:val="single" w:sz="4" w:space="0" w:color="auto"/>
              <w:right w:val="single" w:sz="4" w:space="0" w:color="auto"/>
            </w:tcBorders>
            <w:shd w:val="clear" w:color="auto" w:fill="EEECE1" w:themeFill="background2"/>
            <w:vAlign w:val="center"/>
            <w:hideMark/>
          </w:tcPr>
          <w:p w14:paraId="1FB31238" w14:textId="63AB2587" w:rsidR="009C038D" w:rsidRPr="009C038D" w:rsidRDefault="009C038D" w:rsidP="00126E1A">
            <w:pPr>
              <w:rPr>
                <w:rFonts w:asciiTheme="majorHAnsi" w:hAnsiTheme="majorHAnsi" w:cstheme="majorHAnsi"/>
                <w:color w:val="000000"/>
                <w:sz w:val="16"/>
                <w:szCs w:val="16"/>
              </w:rPr>
            </w:pPr>
            <w:r w:rsidRPr="009C038D">
              <w:rPr>
                <w:rFonts w:asciiTheme="majorHAnsi" w:hAnsiTheme="majorHAnsi" w:cstheme="majorHAnsi"/>
                <w:color w:val="000000"/>
                <w:sz w:val="16"/>
                <w:szCs w:val="16"/>
              </w:rPr>
              <w:t>Registrar IANA ID</w:t>
            </w:r>
            <w:r w:rsidR="008F02D2">
              <w:rPr>
                <w:rFonts w:asciiTheme="majorHAnsi" w:hAnsiTheme="majorHAnsi" w:cstheme="majorHAnsi"/>
                <w:color w:val="000000"/>
                <w:sz w:val="16"/>
                <w:szCs w:val="16"/>
              </w:rPr>
              <w:t>*</w:t>
            </w:r>
          </w:p>
        </w:tc>
        <w:tc>
          <w:tcPr>
            <w:tcW w:w="1530" w:type="dxa"/>
            <w:tcBorders>
              <w:top w:val="nil"/>
              <w:left w:val="nil"/>
              <w:bottom w:val="single" w:sz="4" w:space="0" w:color="auto"/>
              <w:right w:val="single" w:sz="4" w:space="0" w:color="auto"/>
            </w:tcBorders>
            <w:shd w:val="clear" w:color="auto" w:fill="FFFFFF" w:themeFill="background1"/>
            <w:noWrap/>
          </w:tcPr>
          <w:p w14:paraId="33CEAB30" w14:textId="2668C426" w:rsidR="009C038D" w:rsidRPr="009C038D" w:rsidRDefault="009C038D" w:rsidP="00126E1A">
            <w:pPr>
              <w:jc w:val="center"/>
              <w:rPr>
                <w:rFonts w:asciiTheme="majorHAnsi" w:hAnsiTheme="majorHAnsi" w:cstheme="majorHAnsi"/>
                <w:color w:val="000000" w:themeColor="text1"/>
              </w:rPr>
            </w:pPr>
          </w:p>
        </w:tc>
        <w:tc>
          <w:tcPr>
            <w:tcW w:w="1417" w:type="dxa"/>
            <w:tcBorders>
              <w:top w:val="nil"/>
              <w:left w:val="nil"/>
              <w:bottom w:val="single" w:sz="4" w:space="0" w:color="auto"/>
              <w:right w:val="single" w:sz="4" w:space="0" w:color="auto"/>
            </w:tcBorders>
            <w:shd w:val="clear" w:color="auto" w:fill="FFFFFF" w:themeFill="background1"/>
            <w:vAlign w:val="center"/>
          </w:tcPr>
          <w:p w14:paraId="1A8A16CC" w14:textId="7C6A792E" w:rsidR="009C038D" w:rsidRPr="009C038D" w:rsidRDefault="009C038D" w:rsidP="00126E1A">
            <w:pPr>
              <w:jc w:val="center"/>
              <w:rPr>
                <w:rFonts w:asciiTheme="majorHAnsi" w:hAnsiTheme="majorHAnsi" w:cstheme="majorHAnsi"/>
                <w:color w:val="000000" w:themeColor="text1"/>
              </w:rPr>
            </w:pPr>
          </w:p>
        </w:tc>
        <w:tc>
          <w:tcPr>
            <w:tcW w:w="1345" w:type="dxa"/>
            <w:tcBorders>
              <w:top w:val="nil"/>
              <w:left w:val="nil"/>
              <w:bottom w:val="single" w:sz="4" w:space="0" w:color="auto"/>
              <w:right w:val="single" w:sz="4" w:space="0" w:color="auto"/>
            </w:tcBorders>
            <w:shd w:val="clear" w:color="auto" w:fill="FFFFFF" w:themeFill="background1"/>
            <w:vAlign w:val="center"/>
          </w:tcPr>
          <w:p w14:paraId="3E995917" w14:textId="739A2AD7" w:rsidR="009C038D" w:rsidRPr="009C038D" w:rsidRDefault="009C038D" w:rsidP="00126E1A">
            <w:pPr>
              <w:jc w:val="center"/>
              <w:rPr>
                <w:rFonts w:asciiTheme="majorHAnsi" w:hAnsiTheme="majorHAnsi" w:cstheme="majorHAnsi"/>
                <w:color w:val="000000" w:themeColor="text1"/>
              </w:rPr>
            </w:pPr>
          </w:p>
        </w:tc>
        <w:tc>
          <w:tcPr>
            <w:tcW w:w="1344" w:type="dxa"/>
            <w:tcBorders>
              <w:top w:val="nil"/>
              <w:left w:val="nil"/>
              <w:bottom w:val="single" w:sz="4" w:space="0" w:color="auto"/>
              <w:right w:val="single" w:sz="4" w:space="0" w:color="auto"/>
            </w:tcBorders>
            <w:shd w:val="clear" w:color="auto" w:fill="FFFFFF" w:themeFill="background1"/>
            <w:vAlign w:val="center"/>
          </w:tcPr>
          <w:p w14:paraId="1BFB9E0D" w14:textId="2C73DAB5" w:rsidR="009C038D" w:rsidRPr="009C038D" w:rsidRDefault="009C038D" w:rsidP="00126E1A">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1EEB1245" w14:textId="77777777" w:rsidR="009C038D" w:rsidRPr="009C038D" w:rsidRDefault="009C038D" w:rsidP="00126E1A">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3B28A7B9" w14:textId="77777777" w:rsidR="009C038D" w:rsidRPr="009C038D" w:rsidRDefault="009C038D" w:rsidP="00126E1A">
            <w:pPr>
              <w:jc w:val="center"/>
              <w:rPr>
                <w:rFonts w:asciiTheme="majorHAnsi" w:hAnsiTheme="majorHAnsi" w:cstheme="majorHAnsi"/>
                <w:color w:val="000000" w:themeColor="text1"/>
              </w:rPr>
            </w:pPr>
          </w:p>
        </w:tc>
      </w:tr>
      <w:tr w:rsidR="009C038D" w:rsidRPr="009C038D" w14:paraId="48CA957E" w14:textId="77777777" w:rsidTr="00440C77">
        <w:trPr>
          <w:gridAfter w:val="3"/>
          <w:wAfter w:w="20626" w:type="dxa"/>
          <w:trHeight w:val="300"/>
        </w:trPr>
        <w:tc>
          <w:tcPr>
            <w:tcW w:w="2750" w:type="dxa"/>
            <w:tcBorders>
              <w:top w:val="nil"/>
              <w:left w:val="single" w:sz="4" w:space="0" w:color="auto"/>
              <w:bottom w:val="single" w:sz="4" w:space="0" w:color="auto"/>
              <w:right w:val="single" w:sz="4" w:space="0" w:color="auto"/>
            </w:tcBorders>
            <w:shd w:val="clear" w:color="auto" w:fill="EEECE1" w:themeFill="background2"/>
            <w:vAlign w:val="center"/>
            <w:hideMark/>
          </w:tcPr>
          <w:p w14:paraId="0F7AB106" w14:textId="37CB84FC" w:rsidR="009C038D" w:rsidRPr="009C038D" w:rsidRDefault="009C038D" w:rsidP="00126E1A">
            <w:pPr>
              <w:rPr>
                <w:rFonts w:asciiTheme="majorHAnsi" w:hAnsiTheme="majorHAnsi" w:cstheme="majorHAnsi"/>
                <w:color w:val="000000"/>
                <w:sz w:val="16"/>
                <w:szCs w:val="16"/>
              </w:rPr>
            </w:pPr>
            <w:r w:rsidRPr="009C038D">
              <w:rPr>
                <w:rFonts w:asciiTheme="majorHAnsi" w:hAnsiTheme="majorHAnsi" w:cstheme="majorHAnsi"/>
                <w:color w:val="000000"/>
                <w:sz w:val="16"/>
                <w:szCs w:val="16"/>
              </w:rPr>
              <w:t>Registrar Abuse Contact Email</w:t>
            </w:r>
            <w:r w:rsidR="008F02D2">
              <w:rPr>
                <w:rFonts w:asciiTheme="majorHAnsi" w:hAnsiTheme="majorHAnsi" w:cstheme="majorHAnsi"/>
                <w:color w:val="000000"/>
                <w:sz w:val="16"/>
                <w:szCs w:val="16"/>
              </w:rPr>
              <w:t>*</w:t>
            </w:r>
          </w:p>
        </w:tc>
        <w:tc>
          <w:tcPr>
            <w:tcW w:w="1530" w:type="dxa"/>
            <w:tcBorders>
              <w:top w:val="nil"/>
              <w:left w:val="nil"/>
              <w:bottom w:val="single" w:sz="4" w:space="0" w:color="auto"/>
              <w:right w:val="single" w:sz="4" w:space="0" w:color="auto"/>
            </w:tcBorders>
            <w:shd w:val="clear" w:color="auto" w:fill="FFFFFF" w:themeFill="background1"/>
            <w:noWrap/>
          </w:tcPr>
          <w:p w14:paraId="70E5EE38" w14:textId="1C39AEA3" w:rsidR="009C038D" w:rsidRPr="009C038D" w:rsidRDefault="009C038D" w:rsidP="00126E1A">
            <w:pPr>
              <w:jc w:val="center"/>
              <w:rPr>
                <w:rFonts w:asciiTheme="majorHAnsi" w:hAnsiTheme="majorHAnsi" w:cstheme="majorHAnsi"/>
                <w:color w:val="000000" w:themeColor="text1"/>
              </w:rPr>
            </w:pPr>
          </w:p>
        </w:tc>
        <w:tc>
          <w:tcPr>
            <w:tcW w:w="1417" w:type="dxa"/>
            <w:tcBorders>
              <w:top w:val="nil"/>
              <w:left w:val="nil"/>
              <w:bottom w:val="single" w:sz="4" w:space="0" w:color="auto"/>
              <w:right w:val="single" w:sz="4" w:space="0" w:color="auto"/>
            </w:tcBorders>
            <w:shd w:val="clear" w:color="auto" w:fill="FFFFFF" w:themeFill="background1"/>
            <w:vAlign w:val="center"/>
          </w:tcPr>
          <w:p w14:paraId="3FF0DFA4" w14:textId="457683F9" w:rsidR="009C038D" w:rsidRPr="009C038D" w:rsidRDefault="009C038D" w:rsidP="00126E1A">
            <w:pPr>
              <w:jc w:val="center"/>
              <w:rPr>
                <w:rFonts w:asciiTheme="majorHAnsi" w:hAnsiTheme="majorHAnsi" w:cstheme="majorHAnsi"/>
                <w:color w:val="000000" w:themeColor="text1"/>
              </w:rPr>
            </w:pPr>
          </w:p>
        </w:tc>
        <w:tc>
          <w:tcPr>
            <w:tcW w:w="1345" w:type="dxa"/>
            <w:tcBorders>
              <w:top w:val="nil"/>
              <w:left w:val="nil"/>
              <w:bottom w:val="single" w:sz="4" w:space="0" w:color="auto"/>
              <w:right w:val="single" w:sz="4" w:space="0" w:color="auto"/>
            </w:tcBorders>
            <w:shd w:val="clear" w:color="auto" w:fill="FFFFFF" w:themeFill="background1"/>
            <w:vAlign w:val="center"/>
          </w:tcPr>
          <w:p w14:paraId="16C075D1" w14:textId="778BB39D" w:rsidR="009C038D" w:rsidRPr="009C038D" w:rsidRDefault="009C038D" w:rsidP="00126E1A">
            <w:pPr>
              <w:jc w:val="center"/>
              <w:rPr>
                <w:rFonts w:asciiTheme="majorHAnsi" w:hAnsiTheme="majorHAnsi" w:cstheme="majorHAnsi"/>
                <w:color w:val="000000" w:themeColor="text1"/>
              </w:rPr>
            </w:pPr>
          </w:p>
        </w:tc>
        <w:tc>
          <w:tcPr>
            <w:tcW w:w="1344" w:type="dxa"/>
            <w:tcBorders>
              <w:top w:val="nil"/>
              <w:left w:val="nil"/>
              <w:bottom w:val="single" w:sz="4" w:space="0" w:color="auto"/>
              <w:right w:val="single" w:sz="4" w:space="0" w:color="auto"/>
            </w:tcBorders>
            <w:shd w:val="clear" w:color="auto" w:fill="FFFFFF" w:themeFill="background1"/>
            <w:vAlign w:val="center"/>
          </w:tcPr>
          <w:p w14:paraId="7074813B" w14:textId="1BB7DC50" w:rsidR="009C038D" w:rsidRPr="009C038D" w:rsidRDefault="009C038D" w:rsidP="00126E1A">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408E9803" w14:textId="77777777" w:rsidR="009C038D" w:rsidRPr="009C038D" w:rsidRDefault="009C038D" w:rsidP="00126E1A">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396A945D" w14:textId="77777777" w:rsidR="009C038D" w:rsidRPr="009C038D" w:rsidRDefault="009C038D" w:rsidP="00126E1A">
            <w:pPr>
              <w:jc w:val="center"/>
              <w:rPr>
                <w:rFonts w:asciiTheme="majorHAnsi" w:hAnsiTheme="majorHAnsi" w:cstheme="majorHAnsi"/>
                <w:color w:val="000000" w:themeColor="text1"/>
              </w:rPr>
            </w:pPr>
          </w:p>
        </w:tc>
      </w:tr>
      <w:tr w:rsidR="009C038D" w:rsidRPr="009C038D" w14:paraId="37A716D2" w14:textId="77777777" w:rsidTr="00440C77">
        <w:trPr>
          <w:gridAfter w:val="3"/>
          <w:wAfter w:w="20626" w:type="dxa"/>
          <w:trHeight w:val="300"/>
        </w:trPr>
        <w:tc>
          <w:tcPr>
            <w:tcW w:w="2750" w:type="dxa"/>
            <w:tcBorders>
              <w:top w:val="nil"/>
              <w:left w:val="single" w:sz="4" w:space="0" w:color="auto"/>
              <w:bottom w:val="single" w:sz="4" w:space="0" w:color="auto"/>
              <w:right w:val="single" w:sz="4" w:space="0" w:color="auto"/>
            </w:tcBorders>
            <w:shd w:val="clear" w:color="auto" w:fill="EEECE1" w:themeFill="background2"/>
            <w:vAlign w:val="center"/>
            <w:hideMark/>
          </w:tcPr>
          <w:p w14:paraId="1ED5D738" w14:textId="15B98254" w:rsidR="009C038D" w:rsidRPr="009C038D" w:rsidRDefault="009C038D" w:rsidP="00126E1A">
            <w:pPr>
              <w:rPr>
                <w:rFonts w:asciiTheme="majorHAnsi" w:hAnsiTheme="majorHAnsi" w:cstheme="majorHAnsi"/>
                <w:color w:val="000000"/>
                <w:sz w:val="16"/>
                <w:szCs w:val="16"/>
              </w:rPr>
            </w:pPr>
            <w:r w:rsidRPr="009C038D">
              <w:rPr>
                <w:rFonts w:asciiTheme="majorHAnsi" w:hAnsiTheme="majorHAnsi" w:cstheme="majorHAnsi"/>
                <w:color w:val="000000"/>
                <w:sz w:val="16"/>
                <w:szCs w:val="16"/>
              </w:rPr>
              <w:t>Registrar Abuse Contact Phone</w:t>
            </w:r>
            <w:r w:rsidR="008F02D2">
              <w:rPr>
                <w:rFonts w:asciiTheme="majorHAnsi" w:hAnsiTheme="majorHAnsi" w:cstheme="majorHAnsi"/>
                <w:color w:val="000000"/>
                <w:sz w:val="16"/>
                <w:szCs w:val="16"/>
              </w:rPr>
              <w:t>*</w:t>
            </w:r>
          </w:p>
        </w:tc>
        <w:tc>
          <w:tcPr>
            <w:tcW w:w="1530" w:type="dxa"/>
            <w:tcBorders>
              <w:top w:val="nil"/>
              <w:left w:val="nil"/>
              <w:bottom w:val="single" w:sz="4" w:space="0" w:color="auto"/>
              <w:right w:val="single" w:sz="4" w:space="0" w:color="auto"/>
            </w:tcBorders>
            <w:shd w:val="clear" w:color="auto" w:fill="FFFFFF" w:themeFill="background1"/>
            <w:noWrap/>
          </w:tcPr>
          <w:p w14:paraId="0CAE4E06" w14:textId="6BED6BF8" w:rsidR="009C038D" w:rsidRPr="009C038D" w:rsidRDefault="009C038D" w:rsidP="00126E1A">
            <w:pPr>
              <w:jc w:val="center"/>
              <w:rPr>
                <w:rFonts w:asciiTheme="majorHAnsi" w:hAnsiTheme="majorHAnsi" w:cstheme="majorHAnsi"/>
                <w:color w:val="000000" w:themeColor="text1"/>
              </w:rPr>
            </w:pPr>
          </w:p>
        </w:tc>
        <w:tc>
          <w:tcPr>
            <w:tcW w:w="1417" w:type="dxa"/>
            <w:tcBorders>
              <w:top w:val="nil"/>
              <w:left w:val="nil"/>
              <w:bottom w:val="single" w:sz="4" w:space="0" w:color="auto"/>
              <w:right w:val="single" w:sz="4" w:space="0" w:color="auto"/>
            </w:tcBorders>
            <w:shd w:val="clear" w:color="auto" w:fill="FFFFFF" w:themeFill="background1"/>
            <w:vAlign w:val="center"/>
          </w:tcPr>
          <w:p w14:paraId="15F3E505" w14:textId="121D23D2" w:rsidR="009C038D" w:rsidRPr="009C038D" w:rsidRDefault="009C038D" w:rsidP="00126E1A">
            <w:pPr>
              <w:jc w:val="center"/>
              <w:rPr>
                <w:rFonts w:asciiTheme="majorHAnsi" w:hAnsiTheme="majorHAnsi" w:cstheme="majorHAnsi"/>
                <w:color w:val="000000" w:themeColor="text1"/>
              </w:rPr>
            </w:pPr>
          </w:p>
        </w:tc>
        <w:tc>
          <w:tcPr>
            <w:tcW w:w="1345" w:type="dxa"/>
            <w:tcBorders>
              <w:top w:val="nil"/>
              <w:left w:val="nil"/>
              <w:bottom w:val="single" w:sz="4" w:space="0" w:color="auto"/>
              <w:right w:val="single" w:sz="4" w:space="0" w:color="auto"/>
            </w:tcBorders>
            <w:shd w:val="clear" w:color="auto" w:fill="FFFFFF" w:themeFill="background1"/>
            <w:vAlign w:val="center"/>
          </w:tcPr>
          <w:p w14:paraId="48A5A411" w14:textId="22041818" w:rsidR="009C038D" w:rsidRPr="009C038D" w:rsidRDefault="009C038D" w:rsidP="00126E1A">
            <w:pPr>
              <w:jc w:val="center"/>
              <w:rPr>
                <w:rFonts w:asciiTheme="majorHAnsi" w:hAnsiTheme="majorHAnsi" w:cstheme="majorHAnsi"/>
                <w:color w:val="000000" w:themeColor="text1"/>
              </w:rPr>
            </w:pPr>
          </w:p>
        </w:tc>
        <w:tc>
          <w:tcPr>
            <w:tcW w:w="1344" w:type="dxa"/>
            <w:tcBorders>
              <w:top w:val="nil"/>
              <w:left w:val="nil"/>
              <w:bottom w:val="single" w:sz="4" w:space="0" w:color="auto"/>
              <w:right w:val="single" w:sz="4" w:space="0" w:color="auto"/>
            </w:tcBorders>
            <w:shd w:val="clear" w:color="auto" w:fill="FFFFFF" w:themeFill="background1"/>
            <w:vAlign w:val="center"/>
          </w:tcPr>
          <w:p w14:paraId="1594034F" w14:textId="019A92F3" w:rsidR="009C038D" w:rsidRPr="009C038D" w:rsidRDefault="009C038D" w:rsidP="00126E1A">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6A4FAD16" w14:textId="77777777" w:rsidR="009C038D" w:rsidRPr="009C038D" w:rsidRDefault="009C038D" w:rsidP="00126E1A">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0DB01876" w14:textId="77777777" w:rsidR="009C038D" w:rsidRPr="009C038D" w:rsidRDefault="009C038D" w:rsidP="00126E1A">
            <w:pPr>
              <w:jc w:val="center"/>
              <w:rPr>
                <w:rFonts w:asciiTheme="majorHAnsi" w:hAnsiTheme="majorHAnsi" w:cstheme="majorHAnsi"/>
                <w:color w:val="000000" w:themeColor="text1"/>
              </w:rPr>
            </w:pPr>
          </w:p>
        </w:tc>
      </w:tr>
      <w:tr w:rsidR="00A55FF4" w:rsidRPr="009C038D" w14:paraId="43E66545" w14:textId="77777777" w:rsidTr="00A55FF4">
        <w:trPr>
          <w:gridAfter w:val="3"/>
          <w:wAfter w:w="20626" w:type="dxa"/>
          <w:trHeight w:val="300"/>
        </w:trPr>
        <w:tc>
          <w:tcPr>
            <w:tcW w:w="2750" w:type="dxa"/>
            <w:tcBorders>
              <w:top w:val="nil"/>
              <w:left w:val="single" w:sz="4" w:space="0" w:color="auto"/>
              <w:bottom w:val="single" w:sz="4" w:space="0" w:color="auto"/>
              <w:right w:val="single" w:sz="4" w:space="0" w:color="auto"/>
            </w:tcBorders>
            <w:shd w:val="clear" w:color="auto" w:fill="EEECE1" w:themeFill="background2"/>
            <w:vAlign w:val="center"/>
            <w:hideMark/>
          </w:tcPr>
          <w:p w14:paraId="202359B9" w14:textId="08C98EA3" w:rsidR="00A55FF4" w:rsidRPr="009C038D" w:rsidRDefault="00A55FF4" w:rsidP="00A55FF4">
            <w:pPr>
              <w:rPr>
                <w:rFonts w:asciiTheme="majorHAnsi" w:hAnsiTheme="majorHAnsi" w:cstheme="majorHAnsi"/>
                <w:color w:val="000000"/>
                <w:sz w:val="16"/>
                <w:szCs w:val="16"/>
              </w:rPr>
            </w:pPr>
            <w:r w:rsidRPr="009C038D">
              <w:rPr>
                <w:rFonts w:asciiTheme="majorHAnsi" w:hAnsiTheme="majorHAnsi" w:cstheme="majorHAnsi"/>
                <w:color w:val="000000"/>
                <w:sz w:val="16"/>
                <w:szCs w:val="16"/>
              </w:rPr>
              <w:t>Reseller</w:t>
            </w:r>
            <w:r>
              <w:rPr>
                <w:rFonts w:asciiTheme="majorHAnsi" w:hAnsiTheme="majorHAnsi" w:cstheme="majorHAnsi"/>
                <w:color w:val="000000"/>
                <w:sz w:val="16"/>
                <w:szCs w:val="16"/>
              </w:rPr>
              <w:t>*</w:t>
            </w:r>
          </w:p>
        </w:tc>
        <w:tc>
          <w:tcPr>
            <w:tcW w:w="1530" w:type="dxa"/>
            <w:tcBorders>
              <w:top w:val="nil"/>
              <w:left w:val="nil"/>
              <w:bottom w:val="single" w:sz="4" w:space="0" w:color="auto"/>
              <w:right w:val="single" w:sz="4" w:space="0" w:color="auto"/>
            </w:tcBorders>
            <w:shd w:val="clear" w:color="auto" w:fill="FFFFFF" w:themeFill="background1"/>
            <w:noWrap/>
          </w:tcPr>
          <w:p w14:paraId="0735C31C" w14:textId="4C0BD44D" w:rsidR="00A55FF4" w:rsidRPr="009C038D" w:rsidRDefault="00B6415F" w:rsidP="00A55FF4">
            <w:pPr>
              <w:jc w:val="center"/>
              <w:rPr>
                <w:rFonts w:asciiTheme="majorHAnsi" w:hAnsiTheme="majorHAnsi" w:cstheme="majorHAnsi"/>
                <w:color w:val="000000" w:themeColor="text1"/>
              </w:rPr>
            </w:pPr>
            <w:r>
              <w:rPr>
                <w:rFonts w:asciiTheme="majorHAnsi" w:hAnsiTheme="majorHAnsi" w:cstheme="majorHAnsi"/>
                <w:color w:val="000000" w:themeColor="text1"/>
              </w:rPr>
              <w:t>O-</w:t>
            </w:r>
            <w:r w:rsidR="00A02875">
              <w:rPr>
                <w:rFonts w:asciiTheme="majorHAnsi" w:hAnsiTheme="majorHAnsi" w:cstheme="majorHAnsi"/>
                <w:color w:val="000000" w:themeColor="text1"/>
              </w:rPr>
              <w:t>Rr</w:t>
            </w:r>
          </w:p>
        </w:tc>
        <w:tc>
          <w:tcPr>
            <w:tcW w:w="1417" w:type="dxa"/>
            <w:tcBorders>
              <w:top w:val="nil"/>
              <w:left w:val="nil"/>
              <w:bottom w:val="single" w:sz="4" w:space="0" w:color="auto"/>
              <w:right w:val="single" w:sz="4" w:space="0" w:color="auto"/>
            </w:tcBorders>
            <w:shd w:val="clear" w:color="auto" w:fill="FFFFFF" w:themeFill="background1"/>
          </w:tcPr>
          <w:p w14:paraId="348AC5CA" w14:textId="611BE1E4" w:rsidR="00A55FF4" w:rsidRPr="009C038D" w:rsidRDefault="00A55FF4" w:rsidP="00A55FF4">
            <w:pPr>
              <w:jc w:val="center"/>
              <w:rPr>
                <w:rFonts w:asciiTheme="majorHAnsi" w:hAnsiTheme="majorHAnsi" w:cstheme="majorHAnsi"/>
                <w:color w:val="000000" w:themeColor="text1"/>
              </w:rPr>
            </w:pPr>
            <w:r w:rsidRPr="006A66E8">
              <w:rPr>
                <w:rFonts w:asciiTheme="majorHAnsi" w:hAnsiTheme="majorHAnsi" w:cstheme="majorHAnsi"/>
                <w:color w:val="000000" w:themeColor="text1"/>
              </w:rPr>
              <w:t>R</w:t>
            </w:r>
          </w:p>
        </w:tc>
        <w:tc>
          <w:tcPr>
            <w:tcW w:w="1345" w:type="dxa"/>
            <w:tcBorders>
              <w:top w:val="nil"/>
              <w:left w:val="nil"/>
              <w:bottom w:val="single" w:sz="4" w:space="0" w:color="auto"/>
              <w:right w:val="single" w:sz="4" w:space="0" w:color="auto"/>
            </w:tcBorders>
            <w:shd w:val="clear" w:color="auto" w:fill="FFFFFF" w:themeFill="background1"/>
          </w:tcPr>
          <w:p w14:paraId="4AD2AE33" w14:textId="05B5D05B" w:rsidR="00A55FF4" w:rsidRPr="009C038D" w:rsidRDefault="00A55FF4" w:rsidP="00A55FF4">
            <w:pPr>
              <w:jc w:val="center"/>
              <w:rPr>
                <w:rFonts w:asciiTheme="majorHAnsi" w:hAnsiTheme="majorHAnsi" w:cstheme="majorHAnsi"/>
                <w:color w:val="000000" w:themeColor="text1"/>
              </w:rPr>
            </w:pPr>
            <w:r w:rsidRPr="006A66E8">
              <w:rPr>
                <w:rFonts w:asciiTheme="majorHAnsi" w:hAnsiTheme="majorHAnsi" w:cstheme="majorHAnsi"/>
                <w:color w:val="000000" w:themeColor="text1"/>
              </w:rPr>
              <w:t>R</w:t>
            </w:r>
          </w:p>
        </w:tc>
        <w:tc>
          <w:tcPr>
            <w:tcW w:w="1344" w:type="dxa"/>
            <w:tcBorders>
              <w:top w:val="nil"/>
              <w:left w:val="nil"/>
              <w:bottom w:val="single" w:sz="4" w:space="0" w:color="auto"/>
              <w:right w:val="single" w:sz="4" w:space="0" w:color="auto"/>
            </w:tcBorders>
            <w:shd w:val="clear" w:color="auto" w:fill="FFFFFF" w:themeFill="background1"/>
          </w:tcPr>
          <w:p w14:paraId="0F71AFE0" w14:textId="2B06F572" w:rsidR="00A55FF4" w:rsidRPr="009C038D" w:rsidRDefault="00A55FF4" w:rsidP="00A55FF4">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1774D395" w14:textId="77777777" w:rsidR="00A55FF4" w:rsidRPr="009C038D" w:rsidRDefault="00A55FF4" w:rsidP="00A55FF4">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77E5BF3C" w14:textId="77777777" w:rsidR="00A55FF4" w:rsidRPr="009C038D" w:rsidRDefault="00A55FF4" w:rsidP="00A55FF4">
            <w:pPr>
              <w:jc w:val="center"/>
              <w:rPr>
                <w:rFonts w:asciiTheme="majorHAnsi" w:hAnsiTheme="majorHAnsi" w:cstheme="majorHAnsi"/>
                <w:color w:val="000000" w:themeColor="text1"/>
              </w:rPr>
            </w:pPr>
          </w:p>
        </w:tc>
      </w:tr>
      <w:tr w:rsidR="009C038D" w:rsidRPr="009C038D" w14:paraId="3A4175B7" w14:textId="77777777" w:rsidTr="00440C77">
        <w:trPr>
          <w:gridAfter w:val="3"/>
          <w:wAfter w:w="20626" w:type="dxa"/>
          <w:trHeight w:val="300"/>
        </w:trPr>
        <w:tc>
          <w:tcPr>
            <w:tcW w:w="2750" w:type="dxa"/>
            <w:tcBorders>
              <w:top w:val="nil"/>
              <w:left w:val="single" w:sz="4" w:space="0" w:color="auto"/>
              <w:bottom w:val="single" w:sz="4" w:space="0" w:color="auto"/>
              <w:right w:val="single" w:sz="4" w:space="0" w:color="auto"/>
            </w:tcBorders>
            <w:shd w:val="clear" w:color="auto" w:fill="EEECE1" w:themeFill="background2"/>
            <w:vAlign w:val="center"/>
            <w:hideMark/>
          </w:tcPr>
          <w:p w14:paraId="78C7E74C" w14:textId="3F27BF29" w:rsidR="009C038D" w:rsidRPr="009C038D" w:rsidRDefault="009C038D" w:rsidP="00126E1A">
            <w:pPr>
              <w:rPr>
                <w:rFonts w:asciiTheme="majorHAnsi" w:hAnsiTheme="majorHAnsi" w:cstheme="majorHAnsi"/>
                <w:color w:val="000000"/>
                <w:sz w:val="16"/>
                <w:szCs w:val="16"/>
              </w:rPr>
            </w:pPr>
            <w:r w:rsidRPr="009C038D">
              <w:rPr>
                <w:rFonts w:asciiTheme="majorHAnsi" w:hAnsiTheme="majorHAnsi" w:cstheme="majorHAnsi"/>
                <w:color w:val="000000"/>
                <w:sz w:val="16"/>
                <w:szCs w:val="16"/>
              </w:rPr>
              <w:t>Domain Status</w:t>
            </w:r>
            <w:r w:rsidR="006B78E2">
              <w:rPr>
                <w:rFonts w:asciiTheme="majorHAnsi" w:hAnsiTheme="majorHAnsi" w:cstheme="majorHAnsi"/>
                <w:color w:val="000000"/>
                <w:sz w:val="16"/>
                <w:szCs w:val="16"/>
              </w:rPr>
              <w:t>(</w:t>
            </w:r>
            <w:proofErr w:type="spellStart"/>
            <w:r w:rsidR="006B78E2">
              <w:rPr>
                <w:rFonts w:asciiTheme="majorHAnsi" w:hAnsiTheme="majorHAnsi" w:cstheme="majorHAnsi"/>
                <w:color w:val="000000"/>
                <w:sz w:val="16"/>
                <w:szCs w:val="16"/>
              </w:rPr>
              <w:t>es</w:t>
            </w:r>
            <w:proofErr w:type="spellEnd"/>
            <w:r w:rsidR="006B78E2">
              <w:rPr>
                <w:rFonts w:asciiTheme="majorHAnsi" w:hAnsiTheme="majorHAnsi" w:cstheme="majorHAnsi"/>
                <w:color w:val="000000"/>
                <w:sz w:val="16"/>
                <w:szCs w:val="16"/>
              </w:rPr>
              <w:t>)</w:t>
            </w:r>
            <w:r w:rsidR="008F02D2">
              <w:rPr>
                <w:rFonts w:asciiTheme="majorHAnsi" w:hAnsiTheme="majorHAnsi" w:cstheme="majorHAnsi"/>
                <w:color w:val="000000"/>
                <w:sz w:val="16"/>
                <w:szCs w:val="16"/>
              </w:rPr>
              <w:t>*</w:t>
            </w:r>
          </w:p>
        </w:tc>
        <w:tc>
          <w:tcPr>
            <w:tcW w:w="1530" w:type="dxa"/>
            <w:tcBorders>
              <w:top w:val="nil"/>
              <w:left w:val="nil"/>
              <w:bottom w:val="single" w:sz="4" w:space="0" w:color="auto"/>
              <w:right w:val="single" w:sz="4" w:space="0" w:color="auto"/>
            </w:tcBorders>
            <w:shd w:val="clear" w:color="auto" w:fill="FFFFFF" w:themeFill="background1"/>
            <w:noWrap/>
          </w:tcPr>
          <w:p w14:paraId="280149A5" w14:textId="455AC3F2" w:rsidR="009C038D" w:rsidRPr="009C038D" w:rsidRDefault="009C038D" w:rsidP="00126E1A">
            <w:pPr>
              <w:jc w:val="center"/>
              <w:rPr>
                <w:rFonts w:asciiTheme="majorHAnsi" w:hAnsiTheme="majorHAnsi" w:cstheme="majorHAnsi"/>
                <w:color w:val="000000" w:themeColor="text1"/>
              </w:rPr>
            </w:pPr>
          </w:p>
        </w:tc>
        <w:tc>
          <w:tcPr>
            <w:tcW w:w="1417" w:type="dxa"/>
            <w:tcBorders>
              <w:top w:val="nil"/>
              <w:left w:val="nil"/>
              <w:bottom w:val="single" w:sz="4" w:space="0" w:color="auto"/>
              <w:right w:val="single" w:sz="4" w:space="0" w:color="auto"/>
            </w:tcBorders>
            <w:shd w:val="clear" w:color="auto" w:fill="FFFFFF" w:themeFill="background1"/>
            <w:vAlign w:val="center"/>
          </w:tcPr>
          <w:p w14:paraId="5472FC4F" w14:textId="52BE0550" w:rsidR="009C038D" w:rsidRPr="009C038D" w:rsidRDefault="009C038D" w:rsidP="00126E1A">
            <w:pPr>
              <w:jc w:val="center"/>
              <w:rPr>
                <w:rFonts w:asciiTheme="majorHAnsi" w:hAnsiTheme="majorHAnsi" w:cstheme="majorHAnsi"/>
                <w:color w:val="000000" w:themeColor="text1"/>
              </w:rPr>
            </w:pPr>
          </w:p>
        </w:tc>
        <w:tc>
          <w:tcPr>
            <w:tcW w:w="1345" w:type="dxa"/>
            <w:tcBorders>
              <w:top w:val="nil"/>
              <w:left w:val="nil"/>
              <w:bottom w:val="single" w:sz="4" w:space="0" w:color="auto"/>
              <w:right w:val="single" w:sz="4" w:space="0" w:color="auto"/>
            </w:tcBorders>
            <w:shd w:val="clear" w:color="auto" w:fill="FFFFFF" w:themeFill="background1"/>
            <w:vAlign w:val="center"/>
          </w:tcPr>
          <w:p w14:paraId="5A463378" w14:textId="0D5A0D54" w:rsidR="009C038D" w:rsidRPr="009C038D" w:rsidRDefault="009C038D" w:rsidP="00126E1A">
            <w:pPr>
              <w:jc w:val="center"/>
              <w:rPr>
                <w:rFonts w:asciiTheme="majorHAnsi" w:hAnsiTheme="majorHAnsi" w:cstheme="majorHAnsi"/>
                <w:color w:val="000000" w:themeColor="text1"/>
              </w:rPr>
            </w:pPr>
          </w:p>
        </w:tc>
        <w:tc>
          <w:tcPr>
            <w:tcW w:w="1344" w:type="dxa"/>
            <w:tcBorders>
              <w:top w:val="nil"/>
              <w:left w:val="nil"/>
              <w:bottom w:val="single" w:sz="4" w:space="0" w:color="auto"/>
              <w:right w:val="single" w:sz="4" w:space="0" w:color="auto"/>
            </w:tcBorders>
            <w:shd w:val="clear" w:color="auto" w:fill="FFFFFF" w:themeFill="background1"/>
            <w:vAlign w:val="center"/>
          </w:tcPr>
          <w:p w14:paraId="52317B74" w14:textId="3840145D" w:rsidR="009C038D" w:rsidRPr="009C038D" w:rsidRDefault="009C038D" w:rsidP="00126E1A">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4F59EA74" w14:textId="77777777" w:rsidR="009C038D" w:rsidRPr="009C038D" w:rsidRDefault="009C038D" w:rsidP="00126E1A">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478451C3" w14:textId="77777777" w:rsidR="009C038D" w:rsidRPr="009C038D" w:rsidRDefault="009C038D" w:rsidP="00126E1A">
            <w:pPr>
              <w:jc w:val="center"/>
              <w:rPr>
                <w:rFonts w:asciiTheme="majorHAnsi" w:hAnsiTheme="majorHAnsi" w:cstheme="majorHAnsi"/>
                <w:color w:val="000000" w:themeColor="text1"/>
              </w:rPr>
            </w:pPr>
          </w:p>
        </w:tc>
      </w:tr>
      <w:tr w:rsidR="009C038D" w:rsidRPr="009C038D" w14:paraId="22317DBF" w14:textId="77777777" w:rsidTr="00440C77">
        <w:trPr>
          <w:gridAfter w:val="3"/>
          <w:wAfter w:w="20626" w:type="dxa"/>
          <w:trHeight w:val="300"/>
        </w:trPr>
        <w:tc>
          <w:tcPr>
            <w:tcW w:w="2750" w:type="dxa"/>
            <w:tcBorders>
              <w:top w:val="nil"/>
              <w:left w:val="single" w:sz="4" w:space="0" w:color="auto"/>
              <w:bottom w:val="single" w:sz="4" w:space="0" w:color="auto"/>
              <w:right w:val="single" w:sz="4" w:space="0" w:color="auto"/>
            </w:tcBorders>
            <w:shd w:val="clear" w:color="auto" w:fill="EEECE1" w:themeFill="background2"/>
            <w:vAlign w:val="center"/>
            <w:hideMark/>
          </w:tcPr>
          <w:p w14:paraId="7C4DB914" w14:textId="1E1071C8" w:rsidR="009C038D" w:rsidRPr="009C038D" w:rsidRDefault="009C038D" w:rsidP="00126E1A">
            <w:pPr>
              <w:rPr>
                <w:rFonts w:asciiTheme="majorHAnsi" w:hAnsiTheme="majorHAnsi" w:cstheme="majorHAnsi"/>
                <w:color w:val="000000"/>
                <w:sz w:val="16"/>
                <w:szCs w:val="16"/>
              </w:rPr>
            </w:pPr>
            <w:r w:rsidRPr="009C038D">
              <w:rPr>
                <w:rFonts w:asciiTheme="majorHAnsi" w:hAnsiTheme="majorHAnsi" w:cstheme="majorHAnsi"/>
                <w:color w:val="000000"/>
                <w:sz w:val="16"/>
                <w:szCs w:val="16"/>
              </w:rPr>
              <w:t>Registry Registrant ID</w:t>
            </w:r>
            <w:r w:rsidR="008F02D2">
              <w:rPr>
                <w:rFonts w:asciiTheme="majorHAnsi" w:hAnsiTheme="majorHAnsi" w:cstheme="majorHAnsi"/>
                <w:color w:val="000000"/>
                <w:sz w:val="16"/>
                <w:szCs w:val="16"/>
              </w:rPr>
              <w:t>*</w:t>
            </w:r>
          </w:p>
        </w:tc>
        <w:tc>
          <w:tcPr>
            <w:tcW w:w="1530" w:type="dxa"/>
            <w:tcBorders>
              <w:top w:val="nil"/>
              <w:left w:val="nil"/>
              <w:bottom w:val="single" w:sz="4" w:space="0" w:color="auto"/>
              <w:right w:val="single" w:sz="4" w:space="0" w:color="auto"/>
            </w:tcBorders>
            <w:shd w:val="clear" w:color="auto" w:fill="FFFFFF" w:themeFill="background1"/>
            <w:noWrap/>
            <w:vAlign w:val="center"/>
          </w:tcPr>
          <w:p w14:paraId="4CC23F08" w14:textId="461BEE62" w:rsidR="009C038D" w:rsidRPr="009C038D" w:rsidRDefault="009C038D" w:rsidP="00126E1A">
            <w:pPr>
              <w:jc w:val="center"/>
              <w:rPr>
                <w:rFonts w:asciiTheme="majorHAnsi" w:hAnsiTheme="majorHAnsi" w:cstheme="majorHAnsi"/>
                <w:color w:val="000000" w:themeColor="text1"/>
              </w:rPr>
            </w:pPr>
          </w:p>
        </w:tc>
        <w:tc>
          <w:tcPr>
            <w:tcW w:w="1417" w:type="dxa"/>
            <w:tcBorders>
              <w:top w:val="nil"/>
              <w:left w:val="nil"/>
              <w:bottom w:val="single" w:sz="4" w:space="0" w:color="auto"/>
              <w:right w:val="single" w:sz="4" w:space="0" w:color="auto"/>
            </w:tcBorders>
            <w:shd w:val="clear" w:color="auto" w:fill="FFFFFF" w:themeFill="background1"/>
            <w:vAlign w:val="center"/>
          </w:tcPr>
          <w:p w14:paraId="52F8FF08" w14:textId="2BD170D9" w:rsidR="009C038D" w:rsidRPr="009C038D" w:rsidRDefault="009C038D" w:rsidP="00126E1A">
            <w:pPr>
              <w:jc w:val="center"/>
              <w:rPr>
                <w:rFonts w:asciiTheme="majorHAnsi" w:hAnsiTheme="majorHAnsi" w:cstheme="majorHAnsi"/>
                <w:color w:val="000000" w:themeColor="text1"/>
              </w:rPr>
            </w:pPr>
          </w:p>
        </w:tc>
        <w:tc>
          <w:tcPr>
            <w:tcW w:w="1345" w:type="dxa"/>
            <w:tcBorders>
              <w:top w:val="nil"/>
              <w:left w:val="nil"/>
              <w:bottom w:val="single" w:sz="4" w:space="0" w:color="auto"/>
              <w:right w:val="single" w:sz="4" w:space="0" w:color="auto"/>
            </w:tcBorders>
            <w:shd w:val="clear" w:color="auto" w:fill="FFFFFF" w:themeFill="background1"/>
            <w:vAlign w:val="center"/>
          </w:tcPr>
          <w:p w14:paraId="355CA9AD" w14:textId="21433EEB" w:rsidR="009C038D" w:rsidRPr="009C038D" w:rsidRDefault="009C038D" w:rsidP="00126E1A">
            <w:pPr>
              <w:jc w:val="center"/>
              <w:rPr>
                <w:rFonts w:asciiTheme="majorHAnsi" w:hAnsiTheme="majorHAnsi" w:cstheme="majorHAnsi"/>
                <w:color w:val="000000" w:themeColor="text1"/>
              </w:rPr>
            </w:pPr>
          </w:p>
        </w:tc>
        <w:tc>
          <w:tcPr>
            <w:tcW w:w="1344" w:type="dxa"/>
            <w:tcBorders>
              <w:top w:val="nil"/>
              <w:left w:val="nil"/>
              <w:bottom w:val="single" w:sz="4" w:space="0" w:color="auto"/>
              <w:right w:val="single" w:sz="4" w:space="0" w:color="auto"/>
            </w:tcBorders>
            <w:shd w:val="clear" w:color="auto" w:fill="FFFFFF" w:themeFill="background1"/>
            <w:vAlign w:val="center"/>
          </w:tcPr>
          <w:p w14:paraId="3EE62E89" w14:textId="5EDEB7EF" w:rsidR="009C038D" w:rsidRPr="009C038D" w:rsidRDefault="009C038D" w:rsidP="00126E1A">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1F940BB2" w14:textId="77777777" w:rsidR="009C038D" w:rsidRPr="009C038D" w:rsidRDefault="009C038D" w:rsidP="00126E1A">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0D9181E9" w14:textId="77777777" w:rsidR="009C038D" w:rsidRPr="009C038D" w:rsidRDefault="009C038D" w:rsidP="00126E1A">
            <w:pPr>
              <w:jc w:val="center"/>
              <w:rPr>
                <w:rFonts w:asciiTheme="majorHAnsi" w:hAnsiTheme="majorHAnsi" w:cstheme="majorHAnsi"/>
                <w:color w:val="000000" w:themeColor="text1"/>
              </w:rPr>
            </w:pPr>
          </w:p>
        </w:tc>
      </w:tr>
      <w:tr w:rsidR="009C038D" w:rsidRPr="009C038D" w14:paraId="35A283AE" w14:textId="77777777" w:rsidTr="00440C77">
        <w:trPr>
          <w:trHeight w:val="300"/>
        </w:trPr>
        <w:tc>
          <w:tcPr>
            <w:tcW w:w="2750" w:type="dxa"/>
            <w:tcBorders>
              <w:top w:val="nil"/>
              <w:left w:val="single" w:sz="4" w:space="0" w:color="auto"/>
              <w:bottom w:val="single" w:sz="4" w:space="0" w:color="auto"/>
              <w:right w:val="single" w:sz="4" w:space="0" w:color="auto"/>
            </w:tcBorders>
            <w:shd w:val="clear" w:color="auto" w:fill="EEECE1" w:themeFill="background2"/>
            <w:vAlign w:val="center"/>
            <w:hideMark/>
          </w:tcPr>
          <w:p w14:paraId="5FB1C168" w14:textId="77777777" w:rsidR="009C038D" w:rsidRPr="009C038D" w:rsidRDefault="009C038D" w:rsidP="00126E1A">
            <w:pPr>
              <w:rPr>
                <w:rFonts w:asciiTheme="majorHAnsi" w:hAnsiTheme="majorHAnsi" w:cstheme="majorHAnsi"/>
                <w:color w:val="000000"/>
                <w:sz w:val="16"/>
                <w:szCs w:val="16"/>
              </w:rPr>
            </w:pPr>
            <w:r w:rsidRPr="009C038D">
              <w:rPr>
                <w:rFonts w:asciiTheme="majorHAnsi" w:hAnsiTheme="majorHAnsi" w:cstheme="majorHAnsi"/>
                <w:color w:val="000000"/>
                <w:sz w:val="16"/>
                <w:szCs w:val="16"/>
              </w:rPr>
              <w:t>Registrant Fields</w:t>
            </w:r>
          </w:p>
        </w:tc>
        <w:tc>
          <w:tcPr>
            <w:tcW w:w="8294" w:type="dxa"/>
            <w:gridSpan w:val="6"/>
            <w:tcBorders>
              <w:top w:val="single" w:sz="4" w:space="0" w:color="auto"/>
              <w:left w:val="nil"/>
              <w:bottom w:val="single" w:sz="4" w:space="0" w:color="auto"/>
              <w:right w:val="single" w:sz="4" w:space="0" w:color="auto"/>
            </w:tcBorders>
            <w:shd w:val="clear" w:color="auto" w:fill="EEECE1" w:themeFill="background2"/>
            <w:noWrap/>
            <w:vAlign w:val="center"/>
          </w:tcPr>
          <w:p w14:paraId="41559563" w14:textId="77777777" w:rsidR="009C038D" w:rsidRPr="009C038D" w:rsidRDefault="009C038D" w:rsidP="00126E1A">
            <w:pPr>
              <w:jc w:val="center"/>
              <w:rPr>
                <w:rFonts w:asciiTheme="majorHAnsi" w:hAnsiTheme="majorHAnsi" w:cstheme="majorHAnsi"/>
                <w:color w:val="000000" w:themeColor="text1"/>
              </w:rPr>
            </w:pPr>
          </w:p>
        </w:tc>
        <w:tc>
          <w:tcPr>
            <w:tcW w:w="8290" w:type="dxa"/>
          </w:tcPr>
          <w:p w14:paraId="0B50D24E" w14:textId="77777777" w:rsidR="009C038D" w:rsidRPr="009C038D" w:rsidRDefault="009C038D" w:rsidP="00126E1A">
            <w:pPr>
              <w:rPr>
                <w:rFonts w:asciiTheme="majorHAnsi" w:hAnsiTheme="majorHAnsi" w:cstheme="majorHAnsi"/>
              </w:rPr>
            </w:pPr>
          </w:p>
        </w:tc>
        <w:tc>
          <w:tcPr>
            <w:tcW w:w="8290" w:type="dxa"/>
            <w:vAlign w:val="center"/>
          </w:tcPr>
          <w:p w14:paraId="36A0BDEC" w14:textId="77777777" w:rsidR="009C038D" w:rsidRPr="009C038D" w:rsidRDefault="009C038D" w:rsidP="00126E1A">
            <w:pPr>
              <w:rPr>
                <w:rFonts w:asciiTheme="majorHAnsi" w:hAnsiTheme="majorHAnsi" w:cstheme="majorHAnsi"/>
              </w:rPr>
            </w:pPr>
          </w:p>
        </w:tc>
        <w:tc>
          <w:tcPr>
            <w:tcW w:w="4046" w:type="dxa"/>
            <w:vAlign w:val="center"/>
          </w:tcPr>
          <w:p w14:paraId="4FA2DA6E" w14:textId="77777777" w:rsidR="009C038D" w:rsidRPr="009C038D" w:rsidRDefault="009C038D" w:rsidP="00126E1A">
            <w:pPr>
              <w:rPr>
                <w:rFonts w:asciiTheme="majorHAnsi" w:hAnsiTheme="majorHAnsi" w:cstheme="majorHAnsi"/>
              </w:rPr>
            </w:pPr>
          </w:p>
        </w:tc>
      </w:tr>
      <w:tr w:rsidR="00A55FF4" w:rsidRPr="009C038D" w14:paraId="076D2F84" w14:textId="77777777" w:rsidTr="00A55FF4">
        <w:trPr>
          <w:gridAfter w:val="3"/>
          <w:wAfter w:w="20626" w:type="dxa"/>
          <w:trHeight w:val="300"/>
        </w:trPr>
        <w:tc>
          <w:tcPr>
            <w:tcW w:w="2750" w:type="dxa"/>
            <w:tcBorders>
              <w:top w:val="nil"/>
              <w:left w:val="single" w:sz="4" w:space="0" w:color="auto"/>
              <w:bottom w:val="single" w:sz="4" w:space="0" w:color="auto"/>
              <w:right w:val="single" w:sz="4" w:space="0" w:color="auto"/>
            </w:tcBorders>
            <w:shd w:val="clear" w:color="auto" w:fill="EEECE1" w:themeFill="background2"/>
            <w:vAlign w:val="center"/>
            <w:hideMark/>
          </w:tcPr>
          <w:p w14:paraId="36A27C42" w14:textId="77777777" w:rsidR="00A55FF4" w:rsidRPr="009C038D" w:rsidRDefault="00A55FF4" w:rsidP="00A55FF4">
            <w:pPr>
              <w:ind w:firstLineChars="400" w:firstLine="640"/>
              <w:rPr>
                <w:rFonts w:asciiTheme="majorHAnsi" w:hAnsiTheme="majorHAnsi" w:cstheme="majorHAnsi"/>
                <w:color w:val="000000"/>
                <w:sz w:val="16"/>
                <w:szCs w:val="16"/>
              </w:rPr>
            </w:pPr>
            <w:r w:rsidRPr="009C038D">
              <w:rPr>
                <w:rFonts w:asciiTheme="majorHAnsi" w:hAnsiTheme="majorHAnsi" w:cstheme="majorHAnsi"/>
                <w:color w:val="000000"/>
                <w:sz w:val="16"/>
                <w:szCs w:val="16"/>
              </w:rPr>
              <w:t>       Name</w:t>
            </w:r>
          </w:p>
        </w:tc>
        <w:tc>
          <w:tcPr>
            <w:tcW w:w="1530" w:type="dxa"/>
            <w:tcBorders>
              <w:top w:val="nil"/>
              <w:left w:val="nil"/>
              <w:bottom w:val="single" w:sz="4" w:space="0" w:color="auto"/>
              <w:right w:val="single" w:sz="4" w:space="0" w:color="auto"/>
            </w:tcBorders>
            <w:shd w:val="clear" w:color="auto" w:fill="FFFFFF" w:themeFill="background1"/>
            <w:noWrap/>
          </w:tcPr>
          <w:p w14:paraId="1285C5D9" w14:textId="1B1657E4" w:rsidR="00A55FF4" w:rsidRPr="009C038D" w:rsidRDefault="006F3BA6" w:rsidP="00A55FF4">
            <w:pPr>
              <w:jc w:val="center"/>
              <w:rPr>
                <w:rFonts w:asciiTheme="majorHAnsi" w:hAnsiTheme="majorHAnsi" w:cstheme="majorHAnsi"/>
                <w:color w:val="000000" w:themeColor="text1"/>
              </w:rPr>
            </w:pPr>
            <w:r>
              <w:rPr>
                <w:rFonts w:asciiTheme="majorHAnsi" w:hAnsiTheme="majorHAnsi" w:cstheme="majorHAnsi"/>
                <w:color w:val="000000" w:themeColor="text1"/>
              </w:rPr>
              <w:t>R</w:t>
            </w:r>
          </w:p>
        </w:tc>
        <w:tc>
          <w:tcPr>
            <w:tcW w:w="1417" w:type="dxa"/>
            <w:tcBorders>
              <w:top w:val="nil"/>
              <w:left w:val="nil"/>
              <w:bottom w:val="single" w:sz="4" w:space="0" w:color="auto"/>
              <w:right w:val="single" w:sz="4" w:space="0" w:color="auto"/>
            </w:tcBorders>
            <w:shd w:val="clear" w:color="auto" w:fill="FFFFFF" w:themeFill="background1"/>
          </w:tcPr>
          <w:p w14:paraId="3103CF74" w14:textId="4502EDB5" w:rsidR="00A55FF4" w:rsidRPr="009C038D" w:rsidRDefault="00A55FF4" w:rsidP="00A55FF4">
            <w:pPr>
              <w:jc w:val="center"/>
              <w:rPr>
                <w:rFonts w:asciiTheme="majorHAnsi" w:hAnsiTheme="majorHAnsi" w:cstheme="majorHAnsi"/>
                <w:color w:val="000000" w:themeColor="text1"/>
              </w:rPr>
            </w:pPr>
            <w:r w:rsidRPr="00F27A6F">
              <w:rPr>
                <w:rFonts w:asciiTheme="majorHAnsi" w:hAnsiTheme="majorHAnsi" w:cstheme="majorHAnsi"/>
                <w:color w:val="000000" w:themeColor="text1"/>
              </w:rPr>
              <w:t>R</w:t>
            </w:r>
          </w:p>
        </w:tc>
        <w:tc>
          <w:tcPr>
            <w:tcW w:w="1345" w:type="dxa"/>
            <w:tcBorders>
              <w:top w:val="nil"/>
              <w:left w:val="nil"/>
              <w:bottom w:val="single" w:sz="4" w:space="0" w:color="auto"/>
              <w:right w:val="single" w:sz="4" w:space="0" w:color="auto"/>
            </w:tcBorders>
            <w:shd w:val="clear" w:color="auto" w:fill="FFFFFF" w:themeFill="background1"/>
          </w:tcPr>
          <w:p w14:paraId="7A3A62C3" w14:textId="1C6603AF" w:rsidR="00A55FF4" w:rsidRPr="009C038D" w:rsidRDefault="00A55FF4" w:rsidP="00A55FF4">
            <w:pPr>
              <w:jc w:val="center"/>
              <w:rPr>
                <w:rFonts w:asciiTheme="majorHAnsi" w:hAnsiTheme="majorHAnsi" w:cstheme="majorHAnsi"/>
                <w:color w:val="000000" w:themeColor="text1"/>
              </w:rPr>
            </w:pPr>
            <w:r w:rsidRPr="00F27A6F">
              <w:rPr>
                <w:rFonts w:asciiTheme="majorHAnsi" w:hAnsiTheme="majorHAnsi" w:cstheme="majorHAnsi"/>
                <w:color w:val="000000" w:themeColor="text1"/>
              </w:rPr>
              <w:t>R</w:t>
            </w:r>
          </w:p>
        </w:tc>
        <w:tc>
          <w:tcPr>
            <w:tcW w:w="1344" w:type="dxa"/>
            <w:tcBorders>
              <w:top w:val="nil"/>
              <w:left w:val="nil"/>
              <w:bottom w:val="single" w:sz="4" w:space="0" w:color="auto"/>
              <w:right w:val="single" w:sz="4" w:space="0" w:color="auto"/>
            </w:tcBorders>
            <w:shd w:val="clear" w:color="auto" w:fill="FFFFFF" w:themeFill="background1"/>
          </w:tcPr>
          <w:p w14:paraId="2CEBD9F0" w14:textId="10A81CA1" w:rsidR="00A55FF4" w:rsidRPr="009C038D" w:rsidRDefault="00A55FF4" w:rsidP="00A55FF4">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6F1492D8" w14:textId="77777777" w:rsidR="00A55FF4" w:rsidRPr="009C038D" w:rsidRDefault="00A55FF4" w:rsidP="00A55FF4">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03524D54" w14:textId="77777777" w:rsidR="00A55FF4" w:rsidRPr="009C038D" w:rsidRDefault="00A55FF4" w:rsidP="00A55FF4">
            <w:pPr>
              <w:jc w:val="center"/>
              <w:rPr>
                <w:rFonts w:asciiTheme="majorHAnsi" w:hAnsiTheme="majorHAnsi" w:cstheme="majorHAnsi"/>
                <w:color w:val="000000" w:themeColor="text1"/>
              </w:rPr>
            </w:pPr>
          </w:p>
        </w:tc>
      </w:tr>
      <w:tr w:rsidR="009C038D" w:rsidRPr="009C038D" w14:paraId="36730B55" w14:textId="77777777" w:rsidTr="00440C77">
        <w:trPr>
          <w:gridAfter w:val="3"/>
          <w:wAfter w:w="20626" w:type="dxa"/>
          <w:trHeight w:val="300"/>
        </w:trPr>
        <w:tc>
          <w:tcPr>
            <w:tcW w:w="2750" w:type="dxa"/>
            <w:tcBorders>
              <w:top w:val="nil"/>
              <w:left w:val="single" w:sz="4" w:space="0" w:color="auto"/>
              <w:bottom w:val="single" w:sz="4" w:space="0" w:color="auto"/>
              <w:right w:val="single" w:sz="4" w:space="0" w:color="auto"/>
            </w:tcBorders>
            <w:shd w:val="clear" w:color="auto" w:fill="EEECE1" w:themeFill="background2"/>
            <w:vAlign w:val="center"/>
            <w:hideMark/>
          </w:tcPr>
          <w:p w14:paraId="02C47D94" w14:textId="77777777" w:rsidR="009C038D" w:rsidRPr="009C038D" w:rsidRDefault="009C038D" w:rsidP="00126E1A">
            <w:pPr>
              <w:ind w:firstLineChars="400" w:firstLine="640"/>
              <w:rPr>
                <w:rFonts w:asciiTheme="majorHAnsi" w:hAnsiTheme="majorHAnsi" w:cstheme="majorHAnsi"/>
                <w:color w:val="000000"/>
                <w:sz w:val="16"/>
                <w:szCs w:val="16"/>
              </w:rPr>
            </w:pPr>
            <w:r w:rsidRPr="009C038D">
              <w:rPr>
                <w:rFonts w:asciiTheme="majorHAnsi" w:hAnsiTheme="majorHAnsi" w:cstheme="majorHAnsi"/>
                <w:color w:val="000000"/>
                <w:sz w:val="16"/>
                <w:szCs w:val="16"/>
              </w:rPr>
              <w:t>       Organization (opt.)</w:t>
            </w:r>
          </w:p>
        </w:tc>
        <w:tc>
          <w:tcPr>
            <w:tcW w:w="1530" w:type="dxa"/>
            <w:tcBorders>
              <w:top w:val="nil"/>
              <w:left w:val="nil"/>
              <w:bottom w:val="single" w:sz="4" w:space="0" w:color="auto"/>
              <w:right w:val="single" w:sz="4" w:space="0" w:color="auto"/>
            </w:tcBorders>
            <w:shd w:val="clear" w:color="auto" w:fill="FFFFFF" w:themeFill="background1"/>
            <w:noWrap/>
          </w:tcPr>
          <w:p w14:paraId="471237B9" w14:textId="2BB46BD1" w:rsidR="009C038D" w:rsidRPr="009C038D" w:rsidRDefault="009C038D" w:rsidP="00126E1A">
            <w:pPr>
              <w:jc w:val="center"/>
              <w:rPr>
                <w:rFonts w:asciiTheme="majorHAnsi" w:hAnsiTheme="majorHAnsi" w:cstheme="majorHAnsi"/>
                <w:color w:val="000000" w:themeColor="text1"/>
              </w:rPr>
            </w:pPr>
          </w:p>
        </w:tc>
        <w:tc>
          <w:tcPr>
            <w:tcW w:w="1417" w:type="dxa"/>
            <w:tcBorders>
              <w:top w:val="nil"/>
              <w:left w:val="nil"/>
              <w:bottom w:val="single" w:sz="4" w:space="0" w:color="auto"/>
              <w:right w:val="single" w:sz="4" w:space="0" w:color="auto"/>
            </w:tcBorders>
            <w:shd w:val="clear" w:color="auto" w:fill="FFFFFF" w:themeFill="background1"/>
            <w:vAlign w:val="center"/>
          </w:tcPr>
          <w:p w14:paraId="20F0A229" w14:textId="099EC9E7" w:rsidR="009C038D" w:rsidRPr="009C038D" w:rsidRDefault="009C038D" w:rsidP="00126E1A">
            <w:pPr>
              <w:jc w:val="center"/>
              <w:rPr>
                <w:rFonts w:asciiTheme="majorHAnsi" w:hAnsiTheme="majorHAnsi" w:cstheme="majorHAnsi"/>
                <w:color w:val="000000" w:themeColor="text1"/>
              </w:rPr>
            </w:pPr>
          </w:p>
        </w:tc>
        <w:tc>
          <w:tcPr>
            <w:tcW w:w="1345" w:type="dxa"/>
            <w:tcBorders>
              <w:top w:val="nil"/>
              <w:left w:val="nil"/>
              <w:bottom w:val="single" w:sz="4" w:space="0" w:color="auto"/>
              <w:right w:val="single" w:sz="4" w:space="0" w:color="auto"/>
            </w:tcBorders>
            <w:shd w:val="clear" w:color="auto" w:fill="FFFFFF" w:themeFill="background1"/>
            <w:vAlign w:val="center"/>
          </w:tcPr>
          <w:p w14:paraId="4A89BC56" w14:textId="0A58BEDD" w:rsidR="009C038D" w:rsidRPr="009C038D" w:rsidRDefault="009C038D" w:rsidP="00126E1A">
            <w:pPr>
              <w:jc w:val="center"/>
              <w:rPr>
                <w:rFonts w:asciiTheme="majorHAnsi" w:hAnsiTheme="majorHAnsi" w:cstheme="majorHAnsi"/>
                <w:color w:val="000000" w:themeColor="text1"/>
              </w:rPr>
            </w:pPr>
          </w:p>
        </w:tc>
        <w:tc>
          <w:tcPr>
            <w:tcW w:w="1344" w:type="dxa"/>
            <w:tcBorders>
              <w:top w:val="nil"/>
              <w:left w:val="nil"/>
              <w:bottom w:val="single" w:sz="4" w:space="0" w:color="auto"/>
              <w:right w:val="single" w:sz="4" w:space="0" w:color="auto"/>
            </w:tcBorders>
            <w:shd w:val="clear" w:color="auto" w:fill="FFFFFF" w:themeFill="background1"/>
            <w:vAlign w:val="center"/>
          </w:tcPr>
          <w:p w14:paraId="210B06FC" w14:textId="0048F7D8" w:rsidR="009C038D" w:rsidRPr="009C038D" w:rsidRDefault="009C038D" w:rsidP="00126E1A">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3F17BFEC" w14:textId="77777777" w:rsidR="009C038D" w:rsidRPr="009C038D" w:rsidRDefault="009C038D" w:rsidP="00126E1A">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0D2A9A6D" w14:textId="77777777" w:rsidR="009C038D" w:rsidRPr="009C038D" w:rsidRDefault="009C038D" w:rsidP="00126E1A">
            <w:pPr>
              <w:jc w:val="center"/>
              <w:rPr>
                <w:rFonts w:asciiTheme="majorHAnsi" w:hAnsiTheme="majorHAnsi" w:cstheme="majorHAnsi"/>
                <w:color w:val="000000" w:themeColor="text1"/>
              </w:rPr>
            </w:pPr>
          </w:p>
        </w:tc>
      </w:tr>
      <w:tr w:rsidR="00A55FF4" w:rsidRPr="009C038D" w14:paraId="7E590350" w14:textId="77777777" w:rsidTr="00A55FF4">
        <w:trPr>
          <w:gridAfter w:val="3"/>
          <w:wAfter w:w="20626" w:type="dxa"/>
          <w:trHeight w:val="300"/>
        </w:trPr>
        <w:tc>
          <w:tcPr>
            <w:tcW w:w="2750" w:type="dxa"/>
            <w:tcBorders>
              <w:top w:val="nil"/>
              <w:left w:val="single" w:sz="4" w:space="0" w:color="auto"/>
              <w:bottom w:val="single" w:sz="4" w:space="0" w:color="auto"/>
              <w:right w:val="single" w:sz="4" w:space="0" w:color="auto"/>
            </w:tcBorders>
            <w:shd w:val="clear" w:color="auto" w:fill="EEECE1" w:themeFill="background2"/>
            <w:vAlign w:val="center"/>
            <w:hideMark/>
          </w:tcPr>
          <w:p w14:paraId="76869D82" w14:textId="77777777" w:rsidR="00A55FF4" w:rsidRPr="009C038D" w:rsidRDefault="00A55FF4" w:rsidP="00A55FF4">
            <w:pPr>
              <w:ind w:firstLineChars="400" w:firstLine="640"/>
              <w:rPr>
                <w:rFonts w:asciiTheme="majorHAnsi" w:hAnsiTheme="majorHAnsi" w:cstheme="majorHAnsi"/>
                <w:color w:val="000000"/>
                <w:sz w:val="16"/>
                <w:szCs w:val="16"/>
              </w:rPr>
            </w:pPr>
            <w:r w:rsidRPr="009C038D">
              <w:rPr>
                <w:rFonts w:asciiTheme="majorHAnsi" w:hAnsiTheme="majorHAnsi" w:cstheme="majorHAnsi"/>
                <w:color w:val="000000"/>
                <w:sz w:val="16"/>
                <w:szCs w:val="16"/>
              </w:rPr>
              <w:t>       Street</w:t>
            </w:r>
          </w:p>
        </w:tc>
        <w:tc>
          <w:tcPr>
            <w:tcW w:w="1530" w:type="dxa"/>
            <w:tcBorders>
              <w:top w:val="nil"/>
              <w:left w:val="nil"/>
              <w:bottom w:val="single" w:sz="4" w:space="0" w:color="auto"/>
              <w:right w:val="single" w:sz="4" w:space="0" w:color="auto"/>
            </w:tcBorders>
            <w:shd w:val="clear" w:color="auto" w:fill="FFFFFF" w:themeFill="background1"/>
            <w:noWrap/>
          </w:tcPr>
          <w:p w14:paraId="25557811" w14:textId="4336782E" w:rsidR="00A55FF4" w:rsidRPr="009C038D" w:rsidRDefault="006F3BA6" w:rsidP="00A55FF4">
            <w:pPr>
              <w:jc w:val="center"/>
              <w:rPr>
                <w:rFonts w:asciiTheme="majorHAnsi" w:hAnsiTheme="majorHAnsi" w:cstheme="majorHAnsi"/>
                <w:color w:val="000000" w:themeColor="text1"/>
              </w:rPr>
            </w:pPr>
            <w:r>
              <w:rPr>
                <w:rFonts w:asciiTheme="majorHAnsi" w:hAnsiTheme="majorHAnsi" w:cstheme="majorHAnsi"/>
                <w:color w:val="000000" w:themeColor="text1"/>
              </w:rPr>
              <w:t>R</w:t>
            </w:r>
          </w:p>
        </w:tc>
        <w:tc>
          <w:tcPr>
            <w:tcW w:w="1417" w:type="dxa"/>
            <w:tcBorders>
              <w:top w:val="nil"/>
              <w:left w:val="nil"/>
              <w:bottom w:val="single" w:sz="4" w:space="0" w:color="auto"/>
              <w:right w:val="single" w:sz="4" w:space="0" w:color="auto"/>
            </w:tcBorders>
            <w:shd w:val="clear" w:color="auto" w:fill="FFFFFF" w:themeFill="background1"/>
          </w:tcPr>
          <w:p w14:paraId="5AEBF71F" w14:textId="1C5F0DFA" w:rsidR="00A55FF4" w:rsidRPr="009C038D" w:rsidRDefault="00A55FF4" w:rsidP="00A55FF4">
            <w:pPr>
              <w:jc w:val="center"/>
              <w:rPr>
                <w:rFonts w:asciiTheme="majorHAnsi" w:hAnsiTheme="majorHAnsi" w:cstheme="majorHAnsi"/>
                <w:color w:val="000000" w:themeColor="text1"/>
              </w:rPr>
            </w:pPr>
            <w:r w:rsidRPr="00992888">
              <w:rPr>
                <w:rFonts w:asciiTheme="majorHAnsi" w:hAnsiTheme="majorHAnsi" w:cstheme="majorHAnsi"/>
                <w:color w:val="000000" w:themeColor="text1"/>
              </w:rPr>
              <w:t>R</w:t>
            </w:r>
          </w:p>
        </w:tc>
        <w:tc>
          <w:tcPr>
            <w:tcW w:w="1345" w:type="dxa"/>
            <w:tcBorders>
              <w:top w:val="nil"/>
              <w:left w:val="nil"/>
              <w:bottom w:val="single" w:sz="4" w:space="0" w:color="auto"/>
              <w:right w:val="single" w:sz="4" w:space="0" w:color="auto"/>
            </w:tcBorders>
            <w:shd w:val="clear" w:color="auto" w:fill="FFFFFF" w:themeFill="background1"/>
          </w:tcPr>
          <w:p w14:paraId="29743D06" w14:textId="05A80039" w:rsidR="00A55FF4" w:rsidRPr="009C038D" w:rsidRDefault="00A55FF4" w:rsidP="00A55FF4">
            <w:pPr>
              <w:jc w:val="center"/>
              <w:rPr>
                <w:rFonts w:asciiTheme="majorHAnsi" w:hAnsiTheme="majorHAnsi" w:cstheme="majorHAnsi"/>
                <w:color w:val="000000" w:themeColor="text1"/>
              </w:rPr>
            </w:pPr>
            <w:r w:rsidRPr="00992888">
              <w:rPr>
                <w:rFonts w:asciiTheme="majorHAnsi" w:hAnsiTheme="majorHAnsi" w:cstheme="majorHAnsi"/>
                <w:color w:val="000000" w:themeColor="text1"/>
              </w:rPr>
              <w:t>R</w:t>
            </w:r>
          </w:p>
        </w:tc>
        <w:tc>
          <w:tcPr>
            <w:tcW w:w="1344" w:type="dxa"/>
            <w:tcBorders>
              <w:top w:val="nil"/>
              <w:left w:val="nil"/>
              <w:bottom w:val="single" w:sz="4" w:space="0" w:color="auto"/>
              <w:right w:val="single" w:sz="4" w:space="0" w:color="auto"/>
            </w:tcBorders>
            <w:shd w:val="clear" w:color="auto" w:fill="FFFFFF" w:themeFill="background1"/>
          </w:tcPr>
          <w:p w14:paraId="6B55E412" w14:textId="191D3A5D" w:rsidR="00A55FF4" w:rsidRPr="009C038D" w:rsidRDefault="00A55FF4" w:rsidP="00A55FF4">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591B7F06" w14:textId="77777777" w:rsidR="00A55FF4" w:rsidRPr="009C038D" w:rsidRDefault="00A55FF4" w:rsidP="00A55FF4">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0EE4E605" w14:textId="77777777" w:rsidR="00A55FF4" w:rsidRPr="009C038D" w:rsidRDefault="00A55FF4" w:rsidP="00A55FF4">
            <w:pPr>
              <w:jc w:val="center"/>
              <w:rPr>
                <w:rFonts w:asciiTheme="majorHAnsi" w:hAnsiTheme="majorHAnsi" w:cstheme="majorHAnsi"/>
                <w:color w:val="000000" w:themeColor="text1"/>
              </w:rPr>
            </w:pPr>
          </w:p>
        </w:tc>
      </w:tr>
      <w:tr w:rsidR="00A55FF4" w:rsidRPr="009C038D" w14:paraId="120FD94B" w14:textId="77777777" w:rsidTr="00A55FF4">
        <w:trPr>
          <w:gridAfter w:val="3"/>
          <w:wAfter w:w="20626" w:type="dxa"/>
          <w:trHeight w:val="300"/>
        </w:trPr>
        <w:tc>
          <w:tcPr>
            <w:tcW w:w="2750" w:type="dxa"/>
            <w:tcBorders>
              <w:top w:val="nil"/>
              <w:left w:val="single" w:sz="4" w:space="0" w:color="auto"/>
              <w:bottom w:val="single" w:sz="4" w:space="0" w:color="auto"/>
              <w:right w:val="single" w:sz="4" w:space="0" w:color="auto"/>
            </w:tcBorders>
            <w:shd w:val="clear" w:color="auto" w:fill="EEECE1" w:themeFill="background2"/>
            <w:vAlign w:val="center"/>
            <w:hideMark/>
          </w:tcPr>
          <w:p w14:paraId="37E1086D" w14:textId="77777777" w:rsidR="00A55FF4" w:rsidRPr="009C038D" w:rsidRDefault="00A55FF4" w:rsidP="00A55FF4">
            <w:pPr>
              <w:ind w:firstLineChars="400" w:firstLine="640"/>
              <w:rPr>
                <w:rFonts w:asciiTheme="majorHAnsi" w:hAnsiTheme="majorHAnsi" w:cstheme="majorHAnsi"/>
                <w:color w:val="000000"/>
                <w:sz w:val="16"/>
                <w:szCs w:val="16"/>
              </w:rPr>
            </w:pPr>
            <w:r w:rsidRPr="009C038D">
              <w:rPr>
                <w:rFonts w:asciiTheme="majorHAnsi" w:hAnsiTheme="majorHAnsi" w:cstheme="majorHAnsi"/>
                <w:color w:val="000000"/>
                <w:sz w:val="16"/>
                <w:szCs w:val="16"/>
              </w:rPr>
              <w:t>       City</w:t>
            </w:r>
          </w:p>
        </w:tc>
        <w:tc>
          <w:tcPr>
            <w:tcW w:w="1530" w:type="dxa"/>
            <w:tcBorders>
              <w:top w:val="nil"/>
              <w:left w:val="nil"/>
              <w:bottom w:val="single" w:sz="4" w:space="0" w:color="auto"/>
              <w:right w:val="single" w:sz="4" w:space="0" w:color="auto"/>
            </w:tcBorders>
            <w:shd w:val="clear" w:color="auto" w:fill="FFFFFF" w:themeFill="background1"/>
            <w:noWrap/>
          </w:tcPr>
          <w:p w14:paraId="4F0D1AE2" w14:textId="1BAD58F3" w:rsidR="00A55FF4" w:rsidRPr="009C038D" w:rsidRDefault="006F3BA6" w:rsidP="00A55FF4">
            <w:pPr>
              <w:jc w:val="center"/>
              <w:rPr>
                <w:rFonts w:asciiTheme="majorHAnsi" w:hAnsiTheme="majorHAnsi" w:cstheme="majorHAnsi"/>
                <w:color w:val="000000" w:themeColor="text1"/>
              </w:rPr>
            </w:pPr>
            <w:r>
              <w:rPr>
                <w:rFonts w:asciiTheme="majorHAnsi" w:hAnsiTheme="majorHAnsi" w:cstheme="majorHAnsi"/>
                <w:color w:val="000000" w:themeColor="text1"/>
              </w:rPr>
              <w:t>R</w:t>
            </w:r>
          </w:p>
        </w:tc>
        <w:tc>
          <w:tcPr>
            <w:tcW w:w="1417" w:type="dxa"/>
            <w:tcBorders>
              <w:top w:val="nil"/>
              <w:left w:val="nil"/>
              <w:bottom w:val="single" w:sz="4" w:space="0" w:color="auto"/>
              <w:right w:val="single" w:sz="4" w:space="0" w:color="auto"/>
            </w:tcBorders>
            <w:shd w:val="clear" w:color="auto" w:fill="FFFFFF" w:themeFill="background1"/>
          </w:tcPr>
          <w:p w14:paraId="44CD2F69" w14:textId="1154C958" w:rsidR="00A55FF4" w:rsidRPr="009C038D" w:rsidRDefault="00A55FF4" w:rsidP="00A55FF4">
            <w:pPr>
              <w:jc w:val="center"/>
              <w:rPr>
                <w:rFonts w:asciiTheme="majorHAnsi" w:hAnsiTheme="majorHAnsi" w:cstheme="majorHAnsi"/>
                <w:color w:val="000000" w:themeColor="text1"/>
              </w:rPr>
            </w:pPr>
            <w:r w:rsidRPr="00992888">
              <w:rPr>
                <w:rFonts w:asciiTheme="majorHAnsi" w:hAnsiTheme="majorHAnsi" w:cstheme="majorHAnsi"/>
                <w:color w:val="000000" w:themeColor="text1"/>
              </w:rPr>
              <w:t>R</w:t>
            </w:r>
          </w:p>
        </w:tc>
        <w:tc>
          <w:tcPr>
            <w:tcW w:w="1345" w:type="dxa"/>
            <w:tcBorders>
              <w:top w:val="nil"/>
              <w:left w:val="nil"/>
              <w:bottom w:val="single" w:sz="4" w:space="0" w:color="auto"/>
              <w:right w:val="single" w:sz="4" w:space="0" w:color="auto"/>
            </w:tcBorders>
            <w:shd w:val="clear" w:color="auto" w:fill="FFFFFF" w:themeFill="background1"/>
          </w:tcPr>
          <w:p w14:paraId="0EA0AAC9" w14:textId="7CBCFA59" w:rsidR="00A55FF4" w:rsidRPr="009C038D" w:rsidRDefault="00A55FF4" w:rsidP="00A55FF4">
            <w:pPr>
              <w:jc w:val="center"/>
              <w:rPr>
                <w:rFonts w:asciiTheme="majorHAnsi" w:hAnsiTheme="majorHAnsi" w:cstheme="majorHAnsi"/>
                <w:color w:val="000000" w:themeColor="text1"/>
              </w:rPr>
            </w:pPr>
            <w:r w:rsidRPr="00992888">
              <w:rPr>
                <w:rFonts w:asciiTheme="majorHAnsi" w:hAnsiTheme="majorHAnsi" w:cstheme="majorHAnsi"/>
                <w:color w:val="000000" w:themeColor="text1"/>
              </w:rPr>
              <w:t>R</w:t>
            </w:r>
          </w:p>
        </w:tc>
        <w:tc>
          <w:tcPr>
            <w:tcW w:w="1344" w:type="dxa"/>
            <w:tcBorders>
              <w:top w:val="nil"/>
              <w:left w:val="nil"/>
              <w:bottom w:val="single" w:sz="4" w:space="0" w:color="auto"/>
              <w:right w:val="single" w:sz="4" w:space="0" w:color="auto"/>
            </w:tcBorders>
            <w:shd w:val="clear" w:color="auto" w:fill="FFFFFF" w:themeFill="background1"/>
          </w:tcPr>
          <w:p w14:paraId="44C49A1D" w14:textId="78DD302D" w:rsidR="00A55FF4" w:rsidRPr="009C038D" w:rsidRDefault="00A55FF4" w:rsidP="00A55FF4">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4559341C" w14:textId="77777777" w:rsidR="00A55FF4" w:rsidRPr="009C038D" w:rsidRDefault="00A55FF4" w:rsidP="00A55FF4">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0A30ED64" w14:textId="77777777" w:rsidR="00A55FF4" w:rsidRPr="009C038D" w:rsidRDefault="00A55FF4" w:rsidP="00A55FF4">
            <w:pPr>
              <w:jc w:val="center"/>
              <w:rPr>
                <w:rFonts w:asciiTheme="majorHAnsi" w:hAnsiTheme="majorHAnsi" w:cstheme="majorHAnsi"/>
                <w:color w:val="000000" w:themeColor="text1"/>
              </w:rPr>
            </w:pPr>
          </w:p>
        </w:tc>
      </w:tr>
      <w:tr w:rsidR="00A55FF4" w:rsidRPr="009C038D" w14:paraId="4CD95980" w14:textId="77777777" w:rsidTr="00A55FF4">
        <w:trPr>
          <w:gridAfter w:val="3"/>
          <w:wAfter w:w="20626" w:type="dxa"/>
          <w:trHeight w:val="300"/>
        </w:trPr>
        <w:tc>
          <w:tcPr>
            <w:tcW w:w="2750" w:type="dxa"/>
            <w:tcBorders>
              <w:top w:val="nil"/>
              <w:left w:val="single" w:sz="4" w:space="0" w:color="auto"/>
              <w:bottom w:val="single" w:sz="4" w:space="0" w:color="auto"/>
              <w:right w:val="single" w:sz="4" w:space="0" w:color="auto"/>
            </w:tcBorders>
            <w:shd w:val="clear" w:color="auto" w:fill="EEECE1" w:themeFill="background2"/>
            <w:vAlign w:val="center"/>
            <w:hideMark/>
          </w:tcPr>
          <w:p w14:paraId="050FBC0F" w14:textId="77777777" w:rsidR="00A55FF4" w:rsidRPr="009C038D" w:rsidRDefault="00A55FF4" w:rsidP="00A55FF4">
            <w:pPr>
              <w:ind w:firstLineChars="400" w:firstLine="640"/>
              <w:rPr>
                <w:rFonts w:asciiTheme="majorHAnsi" w:hAnsiTheme="majorHAnsi" w:cstheme="majorHAnsi"/>
                <w:color w:val="000000"/>
                <w:sz w:val="16"/>
                <w:szCs w:val="16"/>
              </w:rPr>
            </w:pPr>
            <w:r w:rsidRPr="009C038D">
              <w:rPr>
                <w:rFonts w:asciiTheme="majorHAnsi" w:hAnsiTheme="majorHAnsi" w:cstheme="majorHAnsi"/>
                <w:color w:val="000000"/>
                <w:sz w:val="16"/>
                <w:szCs w:val="16"/>
              </w:rPr>
              <w:t>       State/province</w:t>
            </w:r>
          </w:p>
        </w:tc>
        <w:tc>
          <w:tcPr>
            <w:tcW w:w="1530" w:type="dxa"/>
            <w:tcBorders>
              <w:top w:val="nil"/>
              <w:left w:val="nil"/>
              <w:bottom w:val="single" w:sz="4" w:space="0" w:color="auto"/>
              <w:right w:val="single" w:sz="4" w:space="0" w:color="auto"/>
            </w:tcBorders>
            <w:shd w:val="clear" w:color="auto" w:fill="FFFFFF" w:themeFill="background1"/>
            <w:noWrap/>
          </w:tcPr>
          <w:p w14:paraId="47AE4C90" w14:textId="643A2CC1" w:rsidR="00A55FF4" w:rsidRPr="009C038D" w:rsidRDefault="006F3BA6" w:rsidP="00A55FF4">
            <w:pPr>
              <w:jc w:val="center"/>
              <w:rPr>
                <w:rFonts w:asciiTheme="majorHAnsi" w:hAnsiTheme="majorHAnsi" w:cstheme="majorHAnsi"/>
                <w:color w:val="000000" w:themeColor="text1"/>
              </w:rPr>
            </w:pPr>
            <w:r>
              <w:rPr>
                <w:rFonts w:asciiTheme="majorHAnsi" w:hAnsiTheme="majorHAnsi" w:cstheme="majorHAnsi"/>
                <w:color w:val="000000" w:themeColor="text1"/>
              </w:rPr>
              <w:t>R</w:t>
            </w:r>
          </w:p>
        </w:tc>
        <w:tc>
          <w:tcPr>
            <w:tcW w:w="1417" w:type="dxa"/>
            <w:tcBorders>
              <w:top w:val="nil"/>
              <w:left w:val="nil"/>
              <w:bottom w:val="single" w:sz="4" w:space="0" w:color="auto"/>
              <w:right w:val="single" w:sz="4" w:space="0" w:color="auto"/>
            </w:tcBorders>
            <w:shd w:val="clear" w:color="auto" w:fill="FFFFFF" w:themeFill="background1"/>
          </w:tcPr>
          <w:p w14:paraId="04BC043C" w14:textId="588E1453" w:rsidR="00A55FF4" w:rsidRPr="009C038D" w:rsidRDefault="00A55FF4" w:rsidP="00A55FF4">
            <w:pPr>
              <w:jc w:val="center"/>
              <w:rPr>
                <w:rFonts w:asciiTheme="majorHAnsi" w:hAnsiTheme="majorHAnsi" w:cstheme="majorHAnsi"/>
                <w:color w:val="000000" w:themeColor="text1"/>
              </w:rPr>
            </w:pPr>
            <w:r w:rsidRPr="00992888">
              <w:rPr>
                <w:rFonts w:asciiTheme="majorHAnsi" w:hAnsiTheme="majorHAnsi" w:cstheme="majorHAnsi"/>
                <w:color w:val="000000" w:themeColor="text1"/>
              </w:rPr>
              <w:t>R</w:t>
            </w:r>
          </w:p>
        </w:tc>
        <w:tc>
          <w:tcPr>
            <w:tcW w:w="1345" w:type="dxa"/>
            <w:tcBorders>
              <w:top w:val="nil"/>
              <w:left w:val="nil"/>
              <w:bottom w:val="single" w:sz="4" w:space="0" w:color="auto"/>
              <w:right w:val="single" w:sz="4" w:space="0" w:color="auto"/>
            </w:tcBorders>
            <w:shd w:val="clear" w:color="auto" w:fill="FFFFFF" w:themeFill="background1"/>
          </w:tcPr>
          <w:p w14:paraId="3BFB360F" w14:textId="5DAE963B" w:rsidR="00A55FF4" w:rsidRPr="009C038D" w:rsidRDefault="00A55FF4" w:rsidP="00A55FF4">
            <w:pPr>
              <w:jc w:val="center"/>
              <w:rPr>
                <w:rFonts w:asciiTheme="majorHAnsi" w:hAnsiTheme="majorHAnsi" w:cstheme="majorHAnsi"/>
                <w:color w:val="000000" w:themeColor="text1"/>
              </w:rPr>
            </w:pPr>
            <w:r w:rsidRPr="00992888">
              <w:rPr>
                <w:rFonts w:asciiTheme="majorHAnsi" w:hAnsiTheme="majorHAnsi" w:cstheme="majorHAnsi"/>
                <w:color w:val="000000" w:themeColor="text1"/>
              </w:rPr>
              <w:t>R</w:t>
            </w:r>
          </w:p>
        </w:tc>
        <w:tc>
          <w:tcPr>
            <w:tcW w:w="1344" w:type="dxa"/>
            <w:tcBorders>
              <w:top w:val="nil"/>
              <w:left w:val="nil"/>
              <w:bottom w:val="single" w:sz="4" w:space="0" w:color="auto"/>
              <w:right w:val="single" w:sz="4" w:space="0" w:color="auto"/>
            </w:tcBorders>
            <w:shd w:val="clear" w:color="auto" w:fill="FFFFFF" w:themeFill="background1"/>
          </w:tcPr>
          <w:p w14:paraId="2F55A322" w14:textId="0DC64CB9" w:rsidR="00A55FF4" w:rsidRPr="009C038D" w:rsidRDefault="00A55FF4" w:rsidP="00A55FF4">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03602659" w14:textId="77777777" w:rsidR="00A55FF4" w:rsidRPr="009C038D" w:rsidRDefault="00A55FF4" w:rsidP="00A55FF4">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1AABD364" w14:textId="77777777" w:rsidR="00A55FF4" w:rsidRPr="009C038D" w:rsidRDefault="00A55FF4" w:rsidP="00A55FF4">
            <w:pPr>
              <w:jc w:val="center"/>
              <w:rPr>
                <w:rFonts w:asciiTheme="majorHAnsi" w:hAnsiTheme="majorHAnsi" w:cstheme="majorHAnsi"/>
                <w:color w:val="000000" w:themeColor="text1"/>
              </w:rPr>
            </w:pPr>
          </w:p>
        </w:tc>
      </w:tr>
      <w:tr w:rsidR="00A55FF4" w:rsidRPr="009C038D" w14:paraId="30A67CB4" w14:textId="77777777" w:rsidTr="00A55FF4">
        <w:trPr>
          <w:gridAfter w:val="3"/>
          <w:wAfter w:w="20626" w:type="dxa"/>
          <w:trHeight w:val="300"/>
        </w:trPr>
        <w:tc>
          <w:tcPr>
            <w:tcW w:w="2750" w:type="dxa"/>
            <w:tcBorders>
              <w:top w:val="nil"/>
              <w:left w:val="single" w:sz="4" w:space="0" w:color="auto"/>
              <w:bottom w:val="single" w:sz="4" w:space="0" w:color="auto"/>
              <w:right w:val="single" w:sz="4" w:space="0" w:color="auto"/>
            </w:tcBorders>
            <w:shd w:val="clear" w:color="auto" w:fill="EEECE1" w:themeFill="background2"/>
            <w:vAlign w:val="center"/>
            <w:hideMark/>
          </w:tcPr>
          <w:p w14:paraId="494B69DA" w14:textId="77777777" w:rsidR="00A55FF4" w:rsidRPr="009C038D" w:rsidRDefault="00A55FF4" w:rsidP="00A55FF4">
            <w:pPr>
              <w:ind w:firstLineChars="400" w:firstLine="640"/>
              <w:rPr>
                <w:rFonts w:asciiTheme="majorHAnsi" w:hAnsiTheme="majorHAnsi" w:cstheme="majorHAnsi"/>
                <w:color w:val="000000"/>
                <w:sz w:val="16"/>
                <w:szCs w:val="16"/>
              </w:rPr>
            </w:pPr>
            <w:r w:rsidRPr="009C038D">
              <w:rPr>
                <w:rFonts w:asciiTheme="majorHAnsi" w:hAnsiTheme="majorHAnsi" w:cstheme="majorHAnsi"/>
                <w:color w:val="000000"/>
                <w:sz w:val="16"/>
                <w:szCs w:val="16"/>
              </w:rPr>
              <w:t>       Postal code</w:t>
            </w:r>
          </w:p>
        </w:tc>
        <w:tc>
          <w:tcPr>
            <w:tcW w:w="1530" w:type="dxa"/>
            <w:tcBorders>
              <w:top w:val="nil"/>
              <w:left w:val="nil"/>
              <w:bottom w:val="single" w:sz="4" w:space="0" w:color="auto"/>
              <w:right w:val="single" w:sz="4" w:space="0" w:color="auto"/>
            </w:tcBorders>
            <w:shd w:val="clear" w:color="auto" w:fill="FFFFFF" w:themeFill="background1"/>
            <w:noWrap/>
          </w:tcPr>
          <w:p w14:paraId="6D28AEAD" w14:textId="26D3D715" w:rsidR="00A55FF4" w:rsidRPr="009C038D" w:rsidRDefault="006F3BA6" w:rsidP="00A55FF4">
            <w:pPr>
              <w:jc w:val="center"/>
              <w:rPr>
                <w:rFonts w:asciiTheme="majorHAnsi" w:hAnsiTheme="majorHAnsi" w:cstheme="majorHAnsi"/>
                <w:color w:val="000000" w:themeColor="text1"/>
              </w:rPr>
            </w:pPr>
            <w:r>
              <w:rPr>
                <w:rFonts w:asciiTheme="majorHAnsi" w:hAnsiTheme="majorHAnsi" w:cstheme="majorHAnsi"/>
                <w:color w:val="000000" w:themeColor="text1"/>
              </w:rPr>
              <w:t>R</w:t>
            </w:r>
          </w:p>
        </w:tc>
        <w:tc>
          <w:tcPr>
            <w:tcW w:w="1417" w:type="dxa"/>
            <w:tcBorders>
              <w:top w:val="nil"/>
              <w:left w:val="nil"/>
              <w:bottom w:val="single" w:sz="4" w:space="0" w:color="auto"/>
              <w:right w:val="single" w:sz="4" w:space="0" w:color="auto"/>
            </w:tcBorders>
            <w:shd w:val="clear" w:color="auto" w:fill="FFFFFF" w:themeFill="background1"/>
          </w:tcPr>
          <w:p w14:paraId="4CC224EC" w14:textId="0B7A0F48" w:rsidR="00A55FF4" w:rsidRPr="009C038D" w:rsidRDefault="00A55FF4" w:rsidP="00A55FF4">
            <w:pPr>
              <w:jc w:val="center"/>
              <w:rPr>
                <w:rFonts w:asciiTheme="majorHAnsi" w:hAnsiTheme="majorHAnsi" w:cstheme="majorHAnsi"/>
                <w:color w:val="000000" w:themeColor="text1"/>
              </w:rPr>
            </w:pPr>
            <w:r w:rsidRPr="00992888">
              <w:rPr>
                <w:rFonts w:asciiTheme="majorHAnsi" w:hAnsiTheme="majorHAnsi" w:cstheme="majorHAnsi"/>
                <w:color w:val="000000" w:themeColor="text1"/>
              </w:rPr>
              <w:t>R</w:t>
            </w:r>
          </w:p>
        </w:tc>
        <w:tc>
          <w:tcPr>
            <w:tcW w:w="1345" w:type="dxa"/>
            <w:tcBorders>
              <w:top w:val="nil"/>
              <w:left w:val="nil"/>
              <w:bottom w:val="single" w:sz="4" w:space="0" w:color="auto"/>
              <w:right w:val="single" w:sz="4" w:space="0" w:color="auto"/>
            </w:tcBorders>
            <w:shd w:val="clear" w:color="auto" w:fill="FFFFFF" w:themeFill="background1"/>
          </w:tcPr>
          <w:p w14:paraId="4F0F5829" w14:textId="64A8E7DD" w:rsidR="00A55FF4" w:rsidRPr="009C038D" w:rsidRDefault="00A55FF4" w:rsidP="00A55FF4">
            <w:pPr>
              <w:jc w:val="center"/>
              <w:rPr>
                <w:rFonts w:asciiTheme="majorHAnsi" w:hAnsiTheme="majorHAnsi" w:cstheme="majorHAnsi"/>
                <w:color w:val="000000" w:themeColor="text1"/>
              </w:rPr>
            </w:pPr>
            <w:r w:rsidRPr="00992888">
              <w:rPr>
                <w:rFonts w:asciiTheme="majorHAnsi" w:hAnsiTheme="majorHAnsi" w:cstheme="majorHAnsi"/>
                <w:color w:val="000000" w:themeColor="text1"/>
              </w:rPr>
              <w:t>R</w:t>
            </w:r>
          </w:p>
        </w:tc>
        <w:tc>
          <w:tcPr>
            <w:tcW w:w="1344" w:type="dxa"/>
            <w:tcBorders>
              <w:top w:val="nil"/>
              <w:left w:val="nil"/>
              <w:bottom w:val="single" w:sz="4" w:space="0" w:color="auto"/>
              <w:right w:val="single" w:sz="4" w:space="0" w:color="auto"/>
            </w:tcBorders>
            <w:shd w:val="clear" w:color="auto" w:fill="FFFFFF" w:themeFill="background1"/>
          </w:tcPr>
          <w:p w14:paraId="1AB6025A" w14:textId="3ED3F7A8" w:rsidR="00A55FF4" w:rsidRPr="009C038D" w:rsidRDefault="00A55FF4" w:rsidP="00A55FF4">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5384E7EC" w14:textId="77777777" w:rsidR="00A55FF4" w:rsidRPr="009C038D" w:rsidRDefault="00A55FF4" w:rsidP="00A55FF4">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2CC22F8A" w14:textId="77777777" w:rsidR="00A55FF4" w:rsidRPr="009C038D" w:rsidRDefault="00A55FF4" w:rsidP="00A55FF4">
            <w:pPr>
              <w:jc w:val="center"/>
              <w:rPr>
                <w:rFonts w:asciiTheme="majorHAnsi" w:hAnsiTheme="majorHAnsi" w:cstheme="majorHAnsi"/>
                <w:color w:val="000000" w:themeColor="text1"/>
              </w:rPr>
            </w:pPr>
          </w:p>
        </w:tc>
      </w:tr>
      <w:tr w:rsidR="00A55FF4" w:rsidRPr="009C038D" w14:paraId="7D94A6EB" w14:textId="77777777" w:rsidTr="00A55FF4">
        <w:trPr>
          <w:gridAfter w:val="3"/>
          <w:wAfter w:w="20626" w:type="dxa"/>
          <w:trHeight w:val="300"/>
        </w:trPr>
        <w:tc>
          <w:tcPr>
            <w:tcW w:w="2750" w:type="dxa"/>
            <w:tcBorders>
              <w:top w:val="nil"/>
              <w:left w:val="single" w:sz="4" w:space="0" w:color="auto"/>
              <w:bottom w:val="single" w:sz="4" w:space="0" w:color="auto"/>
              <w:right w:val="single" w:sz="4" w:space="0" w:color="auto"/>
            </w:tcBorders>
            <w:shd w:val="clear" w:color="auto" w:fill="EEECE1" w:themeFill="background2"/>
            <w:vAlign w:val="center"/>
            <w:hideMark/>
          </w:tcPr>
          <w:p w14:paraId="7E0AC860" w14:textId="77777777" w:rsidR="00A55FF4" w:rsidRPr="009C038D" w:rsidRDefault="00A55FF4" w:rsidP="00A55FF4">
            <w:pPr>
              <w:ind w:firstLineChars="400" w:firstLine="640"/>
              <w:rPr>
                <w:rFonts w:asciiTheme="majorHAnsi" w:hAnsiTheme="majorHAnsi" w:cstheme="majorHAnsi"/>
                <w:color w:val="000000"/>
                <w:sz w:val="16"/>
                <w:szCs w:val="16"/>
              </w:rPr>
            </w:pPr>
            <w:r w:rsidRPr="009C038D">
              <w:rPr>
                <w:rFonts w:asciiTheme="majorHAnsi" w:hAnsiTheme="majorHAnsi" w:cstheme="majorHAnsi"/>
                <w:color w:val="000000"/>
                <w:sz w:val="16"/>
                <w:szCs w:val="16"/>
              </w:rPr>
              <w:t>       Country</w:t>
            </w:r>
          </w:p>
        </w:tc>
        <w:tc>
          <w:tcPr>
            <w:tcW w:w="1530" w:type="dxa"/>
            <w:tcBorders>
              <w:top w:val="nil"/>
              <w:left w:val="nil"/>
              <w:bottom w:val="single" w:sz="4" w:space="0" w:color="auto"/>
              <w:right w:val="single" w:sz="4" w:space="0" w:color="auto"/>
            </w:tcBorders>
            <w:shd w:val="clear" w:color="auto" w:fill="FFFFFF" w:themeFill="background1"/>
            <w:noWrap/>
          </w:tcPr>
          <w:p w14:paraId="7EB5F38C" w14:textId="27EF1AD8" w:rsidR="00A55FF4" w:rsidRPr="009C038D" w:rsidRDefault="006F3BA6" w:rsidP="00A55FF4">
            <w:pPr>
              <w:jc w:val="center"/>
              <w:rPr>
                <w:rFonts w:asciiTheme="majorHAnsi" w:hAnsiTheme="majorHAnsi" w:cstheme="majorHAnsi"/>
                <w:color w:val="000000" w:themeColor="text1"/>
              </w:rPr>
            </w:pPr>
            <w:r>
              <w:rPr>
                <w:rFonts w:asciiTheme="majorHAnsi" w:hAnsiTheme="majorHAnsi" w:cstheme="majorHAnsi"/>
                <w:color w:val="000000" w:themeColor="text1"/>
              </w:rPr>
              <w:t>R</w:t>
            </w:r>
          </w:p>
        </w:tc>
        <w:tc>
          <w:tcPr>
            <w:tcW w:w="1417" w:type="dxa"/>
            <w:tcBorders>
              <w:top w:val="nil"/>
              <w:left w:val="nil"/>
              <w:bottom w:val="single" w:sz="4" w:space="0" w:color="auto"/>
              <w:right w:val="single" w:sz="4" w:space="0" w:color="auto"/>
            </w:tcBorders>
            <w:shd w:val="clear" w:color="auto" w:fill="FFFFFF" w:themeFill="background1"/>
          </w:tcPr>
          <w:p w14:paraId="254D389F" w14:textId="64D0B0DC" w:rsidR="00A55FF4" w:rsidRPr="009C038D" w:rsidRDefault="00A55FF4" w:rsidP="00A55FF4">
            <w:pPr>
              <w:jc w:val="center"/>
              <w:rPr>
                <w:rFonts w:asciiTheme="majorHAnsi" w:hAnsiTheme="majorHAnsi" w:cstheme="majorHAnsi"/>
                <w:color w:val="000000" w:themeColor="text1"/>
              </w:rPr>
            </w:pPr>
            <w:r w:rsidRPr="00992888">
              <w:rPr>
                <w:rFonts w:asciiTheme="majorHAnsi" w:hAnsiTheme="majorHAnsi" w:cstheme="majorHAnsi"/>
                <w:color w:val="000000" w:themeColor="text1"/>
              </w:rPr>
              <w:t>R</w:t>
            </w:r>
          </w:p>
        </w:tc>
        <w:tc>
          <w:tcPr>
            <w:tcW w:w="1345" w:type="dxa"/>
            <w:tcBorders>
              <w:top w:val="nil"/>
              <w:left w:val="nil"/>
              <w:bottom w:val="single" w:sz="4" w:space="0" w:color="auto"/>
              <w:right w:val="single" w:sz="4" w:space="0" w:color="auto"/>
            </w:tcBorders>
            <w:shd w:val="clear" w:color="auto" w:fill="FFFFFF" w:themeFill="background1"/>
          </w:tcPr>
          <w:p w14:paraId="1E8201DB" w14:textId="351DD70B" w:rsidR="00A55FF4" w:rsidRPr="009C038D" w:rsidRDefault="00A55FF4" w:rsidP="00A55FF4">
            <w:pPr>
              <w:jc w:val="center"/>
              <w:rPr>
                <w:rFonts w:asciiTheme="majorHAnsi" w:hAnsiTheme="majorHAnsi" w:cstheme="majorHAnsi"/>
                <w:color w:val="000000" w:themeColor="text1"/>
              </w:rPr>
            </w:pPr>
            <w:r w:rsidRPr="00992888">
              <w:rPr>
                <w:rFonts w:asciiTheme="majorHAnsi" w:hAnsiTheme="majorHAnsi" w:cstheme="majorHAnsi"/>
                <w:color w:val="000000" w:themeColor="text1"/>
              </w:rPr>
              <w:t>R</w:t>
            </w:r>
          </w:p>
        </w:tc>
        <w:tc>
          <w:tcPr>
            <w:tcW w:w="1344" w:type="dxa"/>
            <w:tcBorders>
              <w:top w:val="nil"/>
              <w:left w:val="nil"/>
              <w:bottom w:val="single" w:sz="4" w:space="0" w:color="auto"/>
              <w:right w:val="single" w:sz="4" w:space="0" w:color="auto"/>
            </w:tcBorders>
            <w:shd w:val="clear" w:color="auto" w:fill="FFFFFF" w:themeFill="background1"/>
          </w:tcPr>
          <w:p w14:paraId="7C8DFD14" w14:textId="54CF82C8" w:rsidR="00A55FF4" w:rsidRPr="009C038D" w:rsidRDefault="00A55FF4" w:rsidP="00A55FF4">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6E32F641" w14:textId="77777777" w:rsidR="00A55FF4" w:rsidRPr="009C038D" w:rsidRDefault="00A55FF4" w:rsidP="00A55FF4">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341DFD8C" w14:textId="77777777" w:rsidR="00A55FF4" w:rsidRPr="009C038D" w:rsidRDefault="00A55FF4" w:rsidP="00A55FF4">
            <w:pPr>
              <w:jc w:val="center"/>
              <w:rPr>
                <w:rFonts w:asciiTheme="majorHAnsi" w:hAnsiTheme="majorHAnsi" w:cstheme="majorHAnsi"/>
                <w:color w:val="000000" w:themeColor="text1"/>
              </w:rPr>
            </w:pPr>
          </w:p>
        </w:tc>
      </w:tr>
      <w:tr w:rsidR="00A55FF4" w:rsidRPr="009C038D" w14:paraId="10B8B7C5" w14:textId="77777777" w:rsidTr="00A55FF4">
        <w:trPr>
          <w:gridAfter w:val="3"/>
          <w:wAfter w:w="20626" w:type="dxa"/>
          <w:trHeight w:val="300"/>
        </w:trPr>
        <w:tc>
          <w:tcPr>
            <w:tcW w:w="2750" w:type="dxa"/>
            <w:tcBorders>
              <w:top w:val="nil"/>
              <w:left w:val="single" w:sz="4" w:space="0" w:color="auto"/>
              <w:bottom w:val="single" w:sz="4" w:space="0" w:color="auto"/>
              <w:right w:val="single" w:sz="4" w:space="0" w:color="auto"/>
            </w:tcBorders>
            <w:shd w:val="clear" w:color="auto" w:fill="EEECE1" w:themeFill="background2"/>
            <w:vAlign w:val="center"/>
            <w:hideMark/>
          </w:tcPr>
          <w:p w14:paraId="4AD47504" w14:textId="77777777" w:rsidR="00A55FF4" w:rsidRPr="009C038D" w:rsidRDefault="00A55FF4" w:rsidP="00A55FF4">
            <w:pPr>
              <w:ind w:firstLineChars="400" w:firstLine="640"/>
              <w:rPr>
                <w:rFonts w:asciiTheme="majorHAnsi" w:hAnsiTheme="majorHAnsi" w:cstheme="majorHAnsi"/>
                <w:color w:val="000000"/>
                <w:sz w:val="16"/>
                <w:szCs w:val="16"/>
              </w:rPr>
            </w:pPr>
            <w:r w:rsidRPr="009C038D">
              <w:rPr>
                <w:rFonts w:asciiTheme="majorHAnsi" w:hAnsiTheme="majorHAnsi" w:cstheme="majorHAnsi"/>
                <w:color w:val="000000"/>
                <w:sz w:val="16"/>
                <w:szCs w:val="16"/>
              </w:rPr>
              <w:t>       Phone</w:t>
            </w:r>
          </w:p>
        </w:tc>
        <w:tc>
          <w:tcPr>
            <w:tcW w:w="1530" w:type="dxa"/>
            <w:tcBorders>
              <w:top w:val="nil"/>
              <w:left w:val="nil"/>
              <w:bottom w:val="single" w:sz="4" w:space="0" w:color="auto"/>
              <w:right w:val="single" w:sz="4" w:space="0" w:color="auto"/>
            </w:tcBorders>
            <w:shd w:val="clear" w:color="auto" w:fill="FFFFFF" w:themeFill="background1"/>
            <w:noWrap/>
          </w:tcPr>
          <w:p w14:paraId="5399E6CE" w14:textId="1AE59E9F" w:rsidR="00A55FF4" w:rsidRPr="009C038D" w:rsidRDefault="006F3BA6" w:rsidP="00A55FF4">
            <w:pPr>
              <w:jc w:val="center"/>
              <w:rPr>
                <w:rFonts w:asciiTheme="majorHAnsi" w:hAnsiTheme="majorHAnsi" w:cstheme="majorHAnsi"/>
                <w:color w:val="000000" w:themeColor="text1"/>
              </w:rPr>
            </w:pPr>
            <w:r>
              <w:rPr>
                <w:rFonts w:asciiTheme="majorHAnsi" w:hAnsiTheme="majorHAnsi" w:cstheme="majorHAnsi"/>
                <w:color w:val="000000" w:themeColor="text1"/>
              </w:rPr>
              <w:t>R</w:t>
            </w:r>
          </w:p>
        </w:tc>
        <w:tc>
          <w:tcPr>
            <w:tcW w:w="1417" w:type="dxa"/>
            <w:tcBorders>
              <w:top w:val="nil"/>
              <w:left w:val="nil"/>
              <w:bottom w:val="single" w:sz="4" w:space="0" w:color="auto"/>
              <w:right w:val="single" w:sz="4" w:space="0" w:color="auto"/>
            </w:tcBorders>
            <w:shd w:val="clear" w:color="auto" w:fill="FFFFFF" w:themeFill="background1"/>
          </w:tcPr>
          <w:p w14:paraId="52384A32" w14:textId="37D91EEE" w:rsidR="00A55FF4" w:rsidRPr="009C038D" w:rsidRDefault="00A55FF4" w:rsidP="00A55FF4">
            <w:pPr>
              <w:jc w:val="center"/>
              <w:rPr>
                <w:rFonts w:asciiTheme="majorHAnsi" w:hAnsiTheme="majorHAnsi" w:cstheme="majorHAnsi"/>
                <w:color w:val="000000" w:themeColor="text1"/>
              </w:rPr>
            </w:pPr>
            <w:r w:rsidRPr="00992888">
              <w:rPr>
                <w:rFonts w:asciiTheme="majorHAnsi" w:hAnsiTheme="majorHAnsi" w:cstheme="majorHAnsi"/>
                <w:color w:val="000000" w:themeColor="text1"/>
              </w:rPr>
              <w:t>R</w:t>
            </w:r>
          </w:p>
        </w:tc>
        <w:tc>
          <w:tcPr>
            <w:tcW w:w="1345" w:type="dxa"/>
            <w:tcBorders>
              <w:top w:val="nil"/>
              <w:left w:val="nil"/>
              <w:bottom w:val="single" w:sz="4" w:space="0" w:color="auto"/>
              <w:right w:val="single" w:sz="4" w:space="0" w:color="auto"/>
            </w:tcBorders>
            <w:shd w:val="clear" w:color="auto" w:fill="FFFFFF" w:themeFill="background1"/>
          </w:tcPr>
          <w:p w14:paraId="54834671" w14:textId="1F8455FF" w:rsidR="00A55FF4" w:rsidRPr="009C038D" w:rsidRDefault="00A55FF4" w:rsidP="00A55FF4">
            <w:pPr>
              <w:jc w:val="center"/>
              <w:rPr>
                <w:rFonts w:asciiTheme="majorHAnsi" w:hAnsiTheme="majorHAnsi" w:cstheme="majorHAnsi"/>
                <w:color w:val="000000" w:themeColor="text1"/>
              </w:rPr>
            </w:pPr>
            <w:r w:rsidRPr="00992888">
              <w:rPr>
                <w:rFonts w:asciiTheme="majorHAnsi" w:hAnsiTheme="majorHAnsi" w:cstheme="majorHAnsi"/>
                <w:color w:val="000000" w:themeColor="text1"/>
              </w:rPr>
              <w:t>R</w:t>
            </w:r>
          </w:p>
        </w:tc>
        <w:tc>
          <w:tcPr>
            <w:tcW w:w="1344" w:type="dxa"/>
            <w:tcBorders>
              <w:top w:val="nil"/>
              <w:left w:val="nil"/>
              <w:bottom w:val="single" w:sz="4" w:space="0" w:color="auto"/>
              <w:right w:val="single" w:sz="4" w:space="0" w:color="auto"/>
            </w:tcBorders>
            <w:shd w:val="clear" w:color="auto" w:fill="FFFFFF" w:themeFill="background1"/>
          </w:tcPr>
          <w:p w14:paraId="4B323491" w14:textId="32E3E0B1" w:rsidR="00A55FF4" w:rsidRPr="009C038D" w:rsidRDefault="00A55FF4" w:rsidP="00A55FF4">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60177E82" w14:textId="77777777" w:rsidR="00A55FF4" w:rsidRPr="009C038D" w:rsidRDefault="00A55FF4" w:rsidP="00A55FF4">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005D2748" w14:textId="77777777" w:rsidR="00A55FF4" w:rsidRPr="009C038D" w:rsidRDefault="00A55FF4" w:rsidP="00A55FF4">
            <w:pPr>
              <w:jc w:val="center"/>
              <w:rPr>
                <w:rFonts w:asciiTheme="majorHAnsi" w:hAnsiTheme="majorHAnsi" w:cstheme="majorHAnsi"/>
                <w:color w:val="000000" w:themeColor="text1"/>
              </w:rPr>
            </w:pPr>
          </w:p>
        </w:tc>
      </w:tr>
      <w:tr w:rsidR="009C038D" w:rsidRPr="009C038D" w14:paraId="0714CCDD" w14:textId="77777777" w:rsidTr="00440C77">
        <w:trPr>
          <w:gridAfter w:val="3"/>
          <w:wAfter w:w="20626" w:type="dxa"/>
          <w:trHeight w:val="300"/>
        </w:trPr>
        <w:tc>
          <w:tcPr>
            <w:tcW w:w="2750" w:type="dxa"/>
            <w:tcBorders>
              <w:top w:val="nil"/>
              <w:left w:val="single" w:sz="4" w:space="0" w:color="auto"/>
              <w:bottom w:val="single" w:sz="4" w:space="0" w:color="auto"/>
              <w:right w:val="single" w:sz="4" w:space="0" w:color="auto"/>
            </w:tcBorders>
            <w:shd w:val="clear" w:color="auto" w:fill="EEECE1" w:themeFill="background2"/>
            <w:vAlign w:val="center"/>
            <w:hideMark/>
          </w:tcPr>
          <w:p w14:paraId="196EC667" w14:textId="77777777" w:rsidR="009C038D" w:rsidRPr="009C038D" w:rsidRDefault="009C038D" w:rsidP="00126E1A">
            <w:pPr>
              <w:ind w:firstLineChars="400" w:firstLine="640"/>
              <w:rPr>
                <w:rFonts w:asciiTheme="majorHAnsi" w:hAnsiTheme="majorHAnsi" w:cstheme="majorHAnsi"/>
                <w:color w:val="000000"/>
                <w:sz w:val="16"/>
                <w:szCs w:val="16"/>
              </w:rPr>
            </w:pPr>
            <w:r w:rsidRPr="009C038D">
              <w:rPr>
                <w:rFonts w:asciiTheme="majorHAnsi" w:hAnsiTheme="majorHAnsi" w:cstheme="majorHAnsi"/>
                <w:color w:val="000000"/>
                <w:sz w:val="16"/>
                <w:szCs w:val="16"/>
              </w:rPr>
              <w:t xml:space="preserve">       Phone </w:t>
            </w:r>
            <w:proofErr w:type="spellStart"/>
            <w:r w:rsidRPr="009C038D">
              <w:rPr>
                <w:rFonts w:asciiTheme="majorHAnsi" w:hAnsiTheme="majorHAnsi" w:cstheme="majorHAnsi"/>
                <w:color w:val="000000"/>
                <w:sz w:val="16"/>
                <w:szCs w:val="16"/>
              </w:rPr>
              <w:t>ext</w:t>
            </w:r>
            <w:proofErr w:type="spellEnd"/>
            <w:r w:rsidRPr="009C038D">
              <w:rPr>
                <w:rFonts w:asciiTheme="majorHAnsi" w:hAnsiTheme="majorHAnsi" w:cstheme="majorHAnsi"/>
                <w:color w:val="000000"/>
                <w:sz w:val="16"/>
                <w:szCs w:val="16"/>
              </w:rPr>
              <w:t xml:space="preserve"> (opt.)</w:t>
            </w:r>
          </w:p>
        </w:tc>
        <w:tc>
          <w:tcPr>
            <w:tcW w:w="1530" w:type="dxa"/>
            <w:tcBorders>
              <w:top w:val="nil"/>
              <w:left w:val="nil"/>
              <w:bottom w:val="single" w:sz="4" w:space="0" w:color="auto"/>
              <w:right w:val="single" w:sz="4" w:space="0" w:color="auto"/>
            </w:tcBorders>
            <w:shd w:val="clear" w:color="auto" w:fill="FFFFFF" w:themeFill="background1"/>
            <w:noWrap/>
          </w:tcPr>
          <w:p w14:paraId="49BE2A5A" w14:textId="40174615" w:rsidR="009C038D" w:rsidRPr="009C038D" w:rsidRDefault="009C038D" w:rsidP="00126E1A">
            <w:pPr>
              <w:jc w:val="center"/>
              <w:rPr>
                <w:rFonts w:asciiTheme="majorHAnsi" w:hAnsiTheme="majorHAnsi" w:cstheme="majorHAnsi"/>
                <w:color w:val="000000" w:themeColor="text1"/>
              </w:rPr>
            </w:pPr>
          </w:p>
        </w:tc>
        <w:tc>
          <w:tcPr>
            <w:tcW w:w="1417" w:type="dxa"/>
            <w:tcBorders>
              <w:top w:val="nil"/>
              <w:left w:val="nil"/>
              <w:bottom w:val="single" w:sz="4" w:space="0" w:color="auto"/>
              <w:right w:val="single" w:sz="4" w:space="0" w:color="auto"/>
            </w:tcBorders>
            <w:shd w:val="clear" w:color="auto" w:fill="FFFFFF" w:themeFill="background1"/>
            <w:vAlign w:val="center"/>
          </w:tcPr>
          <w:p w14:paraId="1F6B8EED" w14:textId="5A432163" w:rsidR="009C038D" w:rsidRPr="009C038D" w:rsidRDefault="009C038D" w:rsidP="00126E1A">
            <w:pPr>
              <w:jc w:val="center"/>
              <w:rPr>
                <w:rFonts w:asciiTheme="majorHAnsi" w:hAnsiTheme="majorHAnsi" w:cstheme="majorHAnsi"/>
                <w:color w:val="000000" w:themeColor="text1"/>
              </w:rPr>
            </w:pPr>
          </w:p>
        </w:tc>
        <w:tc>
          <w:tcPr>
            <w:tcW w:w="1345" w:type="dxa"/>
            <w:tcBorders>
              <w:top w:val="nil"/>
              <w:left w:val="nil"/>
              <w:bottom w:val="single" w:sz="4" w:space="0" w:color="auto"/>
              <w:right w:val="single" w:sz="4" w:space="0" w:color="auto"/>
            </w:tcBorders>
            <w:shd w:val="clear" w:color="auto" w:fill="FFFFFF" w:themeFill="background1"/>
            <w:vAlign w:val="center"/>
          </w:tcPr>
          <w:p w14:paraId="7C56EA0B" w14:textId="2E67AC20" w:rsidR="009C038D" w:rsidRPr="009C038D" w:rsidRDefault="009C038D" w:rsidP="00126E1A">
            <w:pPr>
              <w:jc w:val="center"/>
              <w:rPr>
                <w:rFonts w:asciiTheme="majorHAnsi" w:hAnsiTheme="majorHAnsi" w:cstheme="majorHAnsi"/>
                <w:color w:val="000000" w:themeColor="text1"/>
              </w:rPr>
            </w:pPr>
          </w:p>
        </w:tc>
        <w:tc>
          <w:tcPr>
            <w:tcW w:w="1344" w:type="dxa"/>
            <w:tcBorders>
              <w:top w:val="nil"/>
              <w:left w:val="nil"/>
              <w:bottom w:val="single" w:sz="4" w:space="0" w:color="auto"/>
              <w:right w:val="single" w:sz="4" w:space="0" w:color="auto"/>
            </w:tcBorders>
            <w:shd w:val="clear" w:color="auto" w:fill="FFFFFF" w:themeFill="background1"/>
            <w:vAlign w:val="center"/>
          </w:tcPr>
          <w:p w14:paraId="2D5DA0EF" w14:textId="404EE9AF" w:rsidR="009C038D" w:rsidRPr="009C038D" w:rsidRDefault="009C038D" w:rsidP="00126E1A">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7BF3AAE4" w14:textId="77777777" w:rsidR="009C038D" w:rsidRPr="009C038D" w:rsidRDefault="009C038D" w:rsidP="00126E1A">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4DEFE443" w14:textId="77777777" w:rsidR="009C038D" w:rsidRPr="009C038D" w:rsidRDefault="009C038D" w:rsidP="00126E1A">
            <w:pPr>
              <w:jc w:val="center"/>
              <w:rPr>
                <w:rFonts w:asciiTheme="majorHAnsi" w:hAnsiTheme="majorHAnsi" w:cstheme="majorHAnsi"/>
                <w:color w:val="000000" w:themeColor="text1"/>
              </w:rPr>
            </w:pPr>
          </w:p>
        </w:tc>
      </w:tr>
      <w:tr w:rsidR="009C038D" w:rsidRPr="009C038D" w14:paraId="3B9F298E" w14:textId="77777777" w:rsidTr="00440C77">
        <w:trPr>
          <w:gridAfter w:val="3"/>
          <w:wAfter w:w="20626" w:type="dxa"/>
          <w:trHeight w:val="300"/>
        </w:trPr>
        <w:tc>
          <w:tcPr>
            <w:tcW w:w="2750" w:type="dxa"/>
            <w:tcBorders>
              <w:top w:val="nil"/>
              <w:left w:val="single" w:sz="4" w:space="0" w:color="auto"/>
              <w:bottom w:val="single" w:sz="4" w:space="0" w:color="auto"/>
              <w:right w:val="single" w:sz="4" w:space="0" w:color="auto"/>
            </w:tcBorders>
            <w:shd w:val="clear" w:color="auto" w:fill="EEECE1" w:themeFill="background2"/>
            <w:vAlign w:val="center"/>
            <w:hideMark/>
          </w:tcPr>
          <w:p w14:paraId="4403EAB0" w14:textId="77777777" w:rsidR="009C038D" w:rsidRPr="009C038D" w:rsidRDefault="009C038D" w:rsidP="00126E1A">
            <w:pPr>
              <w:ind w:firstLineChars="400" w:firstLine="640"/>
              <w:rPr>
                <w:rFonts w:asciiTheme="majorHAnsi" w:hAnsiTheme="majorHAnsi" w:cstheme="majorHAnsi"/>
                <w:color w:val="000000"/>
                <w:sz w:val="16"/>
                <w:szCs w:val="16"/>
              </w:rPr>
            </w:pPr>
            <w:r w:rsidRPr="009C038D">
              <w:rPr>
                <w:rFonts w:asciiTheme="majorHAnsi" w:hAnsiTheme="majorHAnsi" w:cstheme="majorHAnsi"/>
                <w:color w:val="000000"/>
                <w:sz w:val="16"/>
                <w:szCs w:val="16"/>
              </w:rPr>
              <w:t>       Fax (opt.)</w:t>
            </w:r>
          </w:p>
        </w:tc>
        <w:tc>
          <w:tcPr>
            <w:tcW w:w="1530" w:type="dxa"/>
            <w:tcBorders>
              <w:top w:val="nil"/>
              <w:left w:val="nil"/>
              <w:bottom w:val="single" w:sz="4" w:space="0" w:color="auto"/>
              <w:right w:val="single" w:sz="4" w:space="0" w:color="auto"/>
            </w:tcBorders>
            <w:shd w:val="clear" w:color="auto" w:fill="FFFFFF" w:themeFill="background1"/>
            <w:noWrap/>
          </w:tcPr>
          <w:p w14:paraId="654F48D0" w14:textId="57E86B4B" w:rsidR="009C038D" w:rsidRPr="009C038D" w:rsidRDefault="009C038D" w:rsidP="00126E1A">
            <w:pPr>
              <w:jc w:val="center"/>
              <w:rPr>
                <w:rFonts w:asciiTheme="majorHAnsi" w:hAnsiTheme="majorHAnsi" w:cstheme="majorHAnsi"/>
                <w:color w:val="000000" w:themeColor="text1"/>
              </w:rPr>
            </w:pPr>
          </w:p>
        </w:tc>
        <w:tc>
          <w:tcPr>
            <w:tcW w:w="1417" w:type="dxa"/>
            <w:tcBorders>
              <w:top w:val="nil"/>
              <w:left w:val="nil"/>
              <w:bottom w:val="single" w:sz="4" w:space="0" w:color="auto"/>
              <w:right w:val="single" w:sz="4" w:space="0" w:color="auto"/>
            </w:tcBorders>
            <w:shd w:val="clear" w:color="auto" w:fill="FFFFFF" w:themeFill="background1"/>
            <w:vAlign w:val="center"/>
          </w:tcPr>
          <w:p w14:paraId="2DA93C77" w14:textId="316A8AB9" w:rsidR="009C038D" w:rsidRPr="009C038D" w:rsidRDefault="009C038D" w:rsidP="00126E1A">
            <w:pPr>
              <w:jc w:val="center"/>
              <w:rPr>
                <w:rFonts w:asciiTheme="majorHAnsi" w:hAnsiTheme="majorHAnsi" w:cstheme="majorHAnsi"/>
                <w:color w:val="000000" w:themeColor="text1"/>
              </w:rPr>
            </w:pPr>
          </w:p>
        </w:tc>
        <w:tc>
          <w:tcPr>
            <w:tcW w:w="1345" w:type="dxa"/>
            <w:tcBorders>
              <w:top w:val="nil"/>
              <w:left w:val="nil"/>
              <w:bottom w:val="single" w:sz="4" w:space="0" w:color="auto"/>
              <w:right w:val="single" w:sz="4" w:space="0" w:color="auto"/>
            </w:tcBorders>
            <w:shd w:val="clear" w:color="auto" w:fill="FFFFFF" w:themeFill="background1"/>
            <w:vAlign w:val="center"/>
          </w:tcPr>
          <w:p w14:paraId="50816018" w14:textId="20C1446B" w:rsidR="009C038D" w:rsidRPr="009C038D" w:rsidRDefault="009C038D" w:rsidP="00126E1A">
            <w:pPr>
              <w:jc w:val="center"/>
              <w:rPr>
                <w:rFonts w:asciiTheme="majorHAnsi" w:hAnsiTheme="majorHAnsi" w:cstheme="majorHAnsi"/>
                <w:color w:val="000000" w:themeColor="text1"/>
              </w:rPr>
            </w:pPr>
          </w:p>
        </w:tc>
        <w:tc>
          <w:tcPr>
            <w:tcW w:w="1344" w:type="dxa"/>
            <w:tcBorders>
              <w:top w:val="nil"/>
              <w:left w:val="nil"/>
              <w:bottom w:val="single" w:sz="4" w:space="0" w:color="auto"/>
              <w:right w:val="single" w:sz="4" w:space="0" w:color="auto"/>
            </w:tcBorders>
            <w:shd w:val="clear" w:color="auto" w:fill="FFFFFF" w:themeFill="background1"/>
            <w:vAlign w:val="center"/>
          </w:tcPr>
          <w:p w14:paraId="0E5061C6" w14:textId="5C64C408" w:rsidR="009C038D" w:rsidRPr="009C038D" w:rsidRDefault="009C038D" w:rsidP="00126E1A">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3CC38F5E" w14:textId="77777777" w:rsidR="009C038D" w:rsidRPr="009C038D" w:rsidRDefault="009C038D" w:rsidP="00126E1A">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355FE9F5" w14:textId="77777777" w:rsidR="009C038D" w:rsidRPr="009C038D" w:rsidRDefault="009C038D" w:rsidP="00126E1A">
            <w:pPr>
              <w:jc w:val="center"/>
              <w:rPr>
                <w:rFonts w:asciiTheme="majorHAnsi" w:hAnsiTheme="majorHAnsi" w:cstheme="majorHAnsi"/>
                <w:color w:val="000000" w:themeColor="text1"/>
              </w:rPr>
            </w:pPr>
          </w:p>
        </w:tc>
      </w:tr>
      <w:tr w:rsidR="009C038D" w:rsidRPr="009C038D" w14:paraId="072EAA6E" w14:textId="77777777" w:rsidTr="00440C77">
        <w:trPr>
          <w:gridAfter w:val="3"/>
          <w:wAfter w:w="20626" w:type="dxa"/>
          <w:trHeight w:val="300"/>
        </w:trPr>
        <w:tc>
          <w:tcPr>
            <w:tcW w:w="2750" w:type="dxa"/>
            <w:tcBorders>
              <w:top w:val="nil"/>
              <w:left w:val="single" w:sz="4" w:space="0" w:color="auto"/>
              <w:bottom w:val="single" w:sz="4" w:space="0" w:color="auto"/>
              <w:right w:val="single" w:sz="4" w:space="0" w:color="auto"/>
            </w:tcBorders>
            <w:shd w:val="clear" w:color="auto" w:fill="EEECE1" w:themeFill="background2"/>
            <w:vAlign w:val="center"/>
            <w:hideMark/>
          </w:tcPr>
          <w:p w14:paraId="640A0659" w14:textId="77777777" w:rsidR="009C038D" w:rsidRPr="009C038D" w:rsidRDefault="009C038D" w:rsidP="00126E1A">
            <w:pPr>
              <w:ind w:firstLineChars="400" w:firstLine="640"/>
              <w:rPr>
                <w:rFonts w:asciiTheme="majorHAnsi" w:hAnsiTheme="majorHAnsi" w:cstheme="majorHAnsi"/>
                <w:color w:val="000000"/>
                <w:sz w:val="16"/>
                <w:szCs w:val="16"/>
              </w:rPr>
            </w:pPr>
            <w:r w:rsidRPr="009C038D">
              <w:rPr>
                <w:rFonts w:asciiTheme="majorHAnsi" w:hAnsiTheme="majorHAnsi" w:cstheme="majorHAnsi"/>
                <w:color w:val="000000"/>
                <w:sz w:val="16"/>
                <w:szCs w:val="16"/>
              </w:rPr>
              <w:t xml:space="preserve">       Fax </w:t>
            </w:r>
            <w:proofErr w:type="spellStart"/>
            <w:r w:rsidRPr="009C038D">
              <w:rPr>
                <w:rFonts w:asciiTheme="majorHAnsi" w:hAnsiTheme="majorHAnsi" w:cstheme="majorHAnsi"/>
                <w:color w:val="000000"/>
                <w:sz w:val="16"/>
                <w:szCs w:val="16"/>
              </w:rPr>
              <w:t>ext</w:t>
            </w:r>
            <w:proofErr w:type="spellEnd"/>
            <w:r w:rsidRPr="009C038D">
              <w:rPr>
                <w:rFonts w:asciiTheme="majorHAnsi" w:hAnsiTheme="majorHAnsi" w:cstheme="majorHAnsi"/>
                <w:color w:val="000000"/>
                <w:sz w:val="16"/>
                <w:szCs w:val="16"/>
              </w:rPr>
              <w:t xml:space="preserve"> (opt.)</w:t>
            </w:r>
          </w:p>
        </w:tc>
        <w:tc>
          <w:tcPr>
            <w:tcW w:w="1530" w:type="dxa"/>
            <w:tcBorders>
              <w:top w:val="nil"/>
              <w:left w:val="nil"/>
              <w:bottom w:val="single" w:sz="4" w:space="0" w:color="auto"/>
              <w:right w:val="single" w:sz="4" w:space="0" w:color="auto"/>
            </w:tcBorders>
            <w:shd w:val="clear" w:color="auto" w:fill="FFFFFF" w:themeFill="background1"/>
            <w:noWrap/>
          </w:tcPr>
          <w:p w14:paraId="6FA27565" w14:textId="0A690A05" w:rsidR="009C038D" w:rsidRPr="009C038D" w:rsidRDefault="009C038D" w:rsidP="00126E1A">
            <w:pPr>
              <w:jc w:val="center"/>
              <w:rPr>
                <w:rFonts w:asciiTheme="majorHAnsi" w:hAnsiTheme="majorHAnsi" w:cstheme="majorHAnsi"/>
                <w:color w:val="000000" w:themeColor="text1"/>
              </w:rPr>
            </w:pPr>
          </w:p>
        </w:tc>
        <w:tc>
          <w:tcPr>
            <w:tcW w:w="1417" w:type="dxa"/>
            <w:tcBorders>
              <w:top w:val="nil"/>
              <w:left w:val="nil"/>
              <w:bottom w:val="single" w:sz="4" w:space="0" w:color="auto"/>
              <w:right w:val="single" w:sz="4" w:space="0" w:color="auto"/>
            </w:tcBorders>
            <w:shd w:val="clear" w:color="auto" w:fill="FFFFFF" w:themeFill="background1"/>
            <w:vAlign w:val="center"/>
          </w:tcPr>
          <w:p w14:paraId="467EA791" w14:textId="43503CB6" w:rsidR="009C038D" w:rsidRPr="009C038D" w:rsidRDefault="009C038D" w:rsidP="00126E1A">
            <w:pPr>
              <w:jc w:val="center"/>
              <w:rPr>
                <w:rFonts w:asciiTheme="majorHAnsi" w:hAnsiTheme="majorHAnsi" w:cstheme="majorHAnsi"/>
                <w:color w:val="000000" w:themeColor="text1"/>
              </w:rPr>
            </w:pPr>
          </w:p>
        </w:tc>
        <w:tc>
          <w:tcPr>
            <w:tcW w:w="1345" w:type="dxa"/>
            <w:tcBorders>
              <w:top w:val="nil"/>
              <w:left w:val="nil"/>
              <w:bottom w:val="single" w:sz="4" w:space="0" w:color="auto"/>
              <w:right w:val="single" w:sz="4" w:space="0" w:color="auto"/>
            </w:tcBorders>
            <w:shd w:val="clear" w:color="auto" w:fill="FFFFFF" w:themeFill="background1"/>
            <w:vAlign w:val="center"/>
          </w:tcPr>
          <w:p w14:paraId="03EF3388" w14:textId="67911144" w:rsidR="009C038D" w:rsidRPr="009C038D" w:rsidRDefault="009C038D" w:rsidP="00126E1A">
            <w:pPr>
              <w:jc w:val="center"/>
              <w:rPr>
                <w:rFonts w:asciiTheme="majorHAnsi" w:hAnsiTheme="majorHAnsi" w:cstheme="majorHAnsi"/>
                <w:color w:val="000000" w:themeColor="text1"/>
              </w:rPr>
            </w:pPr>
          </w:p>
        </w:tc>
        <w:tc>
          <w:tcPr>
            <w:tcW w:w="1344" w:type="dxa"/>
            <w:tcBorders>
              <w:top w:val="nil"/>
              <w:left w:val="nil"/>
              <w:bottom w:val="single" w:sz="4" w:space="0" w:color="auto"/>
              <w:right w:val="single" w:sz="4" w:space="0" w:color="auto"/>
            </w:tcBorders>
            <w:shd w:val="clear" w:color="auto" w:fill="FFFFFF" w:themeFill="background1"/>
            <w:vAlign w:val="center"/>
          </w:tcPr>
          <w:p w14:paraId="0A989152" w14:textId="5F58AA7B" w:rsidR="009C038D" w:rsidRPr="009C038D" w:rsidRDefault="009C038D" w:rsidP="00126E1A">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1A0BB103" w14:textId="77777777" w:rsidR="009C038D" w:rsidRPr="009C038D" w:rsidRDefault="009C038D" w:rsidP="00126E1A">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4D9278BC" w14:textId="77777777" w:rsidR="009C038D" w:rsidRPr="009C038D" w:rsidRDefault="009C038D" w:rsidP="00126E1A">
            <w:pPr>
              <w:jc w:val="center"/>
              <w:rPr>
                <w:rFonts w:asciiTheme="majorHAnsi" w:hAnsiTheme="majorHAnsi" w:cstheme="majorHAnsi"/>
                <w:color w:val="000000" w:themeColor="text1"/>
              </w:rPr>
            </w:pPr>
          </w:p>
        </w:tc>
      </w:tr>
      <w:tr w:rsidR="00A55FF4" w:rsidRPr="009C038D" w14:paraId="1DCA073A" w14:textId="77777777" w:rsidTr="00A55FF4">
        <w:trPr>
          <w:gridAfter w:val="3"/>
          <w:wAfter w:w="20626" w:type="dxa"/>
          <w:trHeight w:val="300"/>
        </w:trPr>
        <w:tc>
          <w:tcPr>
            <w:tcW w:w="2750" w:type="dxa"/>
            <w:tcBorders>
              <w:top w:val="nil"/>
              <w:left w:val="single" w:sz="4" w:space="0" w:color="auto"/>
              <w:bottom w:val="single" w:sz="4" w:space="0" w:color="auto"/>
              <w:right w:val="single" w:sz="4" w:space="0" w:color="auto"/>
            </w:tcBorders>
            <w:shd w:val="clear" w:color="auto" w:fill="EEECE1" w:themeFill="background2"/>
            <w:vAlign w:val="center"/>
            <w:hideMark/>
          </w:tcPr>
          <w:p w14:paraId="244CE12E" w14:textId="77777777" w:rsidR="00A55FF4" w:rsidRPr="009C038D" w:rsidRDefault="00A55FF4" w:rsidP="00A55FF4">
            <w:pPr>
              <w:ind w:firstLineChars="400" w:firstLine="640"/>
              <w:rPr>
                <w:rFonts w:asciiTheme="majorHAnsi" w:hAnsiTheme="majorHAnsi" w:cstheme="majorHAnsi"/>
                <w:color w:val="000000"/>
                <w:sz w:val="16"/>
                <w:szCs w:val="16"/>
              </w:rPr>
            </w:pPr>
            <w:r w:rsidRPr="009C038D">
              <w:rPr>
                <w:rFonts w:asciiTheme="majorHAnsi" w:hAnsiTheme="majorHAnsi" w:cstheme="majorHAnsi"/>
                <w:color w:val="000000"/>
                <w:sz w:val="16"/>
                <w:szCs w:val="16"/>
              </w:rPr>
              <w:t>       Email</w:t>
            </w:r>
          </w:p>
        </w:tc>
        <w:tc>
          <w:tcPr>
            <w:tcW w:w="1530" w:type="dxa"/>
            <w:tcBorders>
              <w:top w:val="nil"/>
              <w:left w:val="nil"/>
              <w:bottom w:val="single" w:sz="4" w:space="0" w:color="auto"/>
              <w:right w:val="single" w:sz="4" w:space="0" w:color="auto"/>
            </w:tcBorders>
            <w:shd w:val="clear" w:color="auto" w:fill="FFFFFF" w:themeFill="background1"/>
            <w:noWrap/>
          </w:tcPr>
          <w:p w14:paraId="3467636D" w14:textId="7602FE8B" w:rsidR="00A55FF4" w:rsidRPr="009C038D" w:rsidRDefault="006F3BA6" w:rsidP="00A55FF4">
            <w:pPr>
              <w:jc w:val="center"/>
              <w:rPr>
                <w:rFonts w:asciiTheme="majorHAnsi" w:hAnsiTheme="majorHAnsi" w:cstheme="majorHAnsi"/>
                <w:color w:val="000000" w:themeColor="text1"/>
              </w:rPr>
            </w:pPr>
            <w:r>
              <w:rPr>
                <w:rFonts w:asciiTheme="majorHAnsi" w:hAnsiTheme="majorHAnsi" w:cstheme="majorHAnsi"/>
                <w:color w:val="000000" w:themeColor="text1"/>
              </w:rPr>
              <w:t>R</w:t>
            </w:r>
          </w:p>
        </w:tc>
        <w:tc>
          <w:tcPr>
            <w:tcW w:w="1417" w:type="dxa"/>
            <w:tcBorders>
              <w:top w:val="nil"/>
              <w:left w:val="nil"/>
              <w:bottom w:val="single" w:sz="4" w:space="0" w:color="auto"/>
              <w:right w:val="single" w:sz="4" w:space="0" w:color="auto"/>
            </w:tcBorders>
            <w:shd w:val="clear" w:color="auto" w:fill="FFFFFF" w:themeFill="background1"/>
          </w:tcPr>
          <w:p w14:paraId="7D5E0B89" w14:textId="6B2FC3F5" w:rsidR="00A55FF4" w:rsidRPr="009C038D" w:rsidRDefault="00A55FF4" w:rsidP="00A55FF4">
            <w:pPr>
              <w:jc w:val="center"/>
              <w:rPr>
                <w:rFonts w:asciiTheme="majorHAnsi" w:hAnsiTheme="majorHAnsi" w:cstheme="majorHAnsi"/>
                <w:color w:val="000000" w:themeColor="text1"/>
              </w:rPr>
            </w:pPr>
            <w:r w:rsidRPr="00E87657">
              <w:rPr>
                <w:rFonts w:asciiTheme="majorHAnsi" w:hAnsiTheme="majorHAnsi" w:cstheme="majorHAnsi"/>
                <w:color w:val="000000" w:themeColor="text1"/>
              </w:rPr>
              <w:t>R</w:t>
            </w:r>
          </w:p>
        </w:tc>
        <w:tc>
          <w:tcPr>
            <w:tcW w:w="1345" w:type="dxa"/>
            <w:tcBorders>
              <w:top w:val="nil"/>
              <w:left w:val="nil"/>
              <w:bottom w:val="single" w:sz="4" w:space="0" w:color="auto"/>
              <w:right w:val="single" w:sz="4" w:space="0" w:color="auto"/>
            </w:tcBorders>
            <w:shd w:val="clear" w:color="auto" w:fill="FFFFFF" w:themeFill="background1"/>
          </w:tcPr>
          <w:p w14:paraId="1BED76CA" w14:textId="227D9028" w:rsidR="00A55FF4" w:rsidRPr="009C038D" w:rsidRDefault="00A55FF4" w:rsidP="00A55FF4">
            <w:pPr>
              <w:jc w:val="center"/>
              <w:rPr>
                <w:rFonts w:asciiTheme="majorHAnsi" w:hAnsiTheme="majorHAnsi" w:cstheme="majorHAnsi"/>
                <w:color w:val="000000" w:themeColor="text1"/>
              </w:rPr>
            </w:pPr>
            <w:r w:rsidRPr="00E87657">
              <w:rPr>
                <w:rFonts w:asciiTheme="majorHAnsi" w:hAnsiTheme="majorHAnsi" w:cstheme="majorHAnsi"/>
                <w:color w:val="000000" w:themeColor="text1"/>
              </w:rPr>
              <w:t>R</w:t>
            </w:r>
          </w:p>
        </w:tc>
        <w:tc>
          <w:tcPr>
            <w:tcW w:w="1344" w:type="dxa"/>
            <w:tcBorders>
              <w:top w:val="nil"/>
              <w:left w:val="nil"/>
              <w:bottom w:val="single" w:sz="4" w:space="0" w:color="auto"/>
              <w:right w:val="single" w:sz="4" w:space="0" w:color="auto"/>
            </w:tcBorders>
            <w:shd w:val="clear" w:color="auto" w:fill="FFFFFF" w:themeFill="background1"/>
          </w:tcPr>
          <w:p w14:paraId="7FF2EC22" w14:textId="461015A3" w:rsidR="00A55FF4" w:rsidRPr="009C038D" w:rsidRDefault="00A55FF4" w:rsidP="00A55FF4">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2559E2DE" w14:textId="77777777" w:rsidR="00A55FF4" w:rsidRPr="009C038D" w:rsidRDefault="00A55FF4" w:rsidP="00A55FF4">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046124B6" w14:textId="77777777" w:rsidR="00A55FF4" w:rsidRPr="009C038D" w:rsidRDefault="00A55FF4" w:rsidP="00A55FF4">
            <w:pPr>
              <w:jc w:val="center"/>
              <w:rPr>
                <w:rFonts w:asciiTheme="majorHAnsi" w:hAnsiTheme="majorHAnsi" w:cstheme="majorHAnsi"/>
                <w:color w:val="000000" w:themeColor="text1"/>
              </w:rPr>
            </w:pPr>
          </w:p>
        </w:tc>
      </w:tr>
      <w:tr w:rsidR="009C038D" w:rsidRPr="009C038D" w14:paraId="6F0640A2" w14:textId="77777777" w:rsidTr="00440C77">
        <w:trPr>
          <w:gridAfter w:val="3"/>
          <w:wAfter w:w="20626" w:type="dxa"/>
          <w:trHeight w:val="300"/>
        </w:trPr>
        <w:tc>
          <w:tcPr>
            <w:tcW w:w="2750" w:type="dxa"/>
            <w:tcBorders>
              <w:top w:val="nil"/>
              <w:left w:val="single" w:sz="4" w:space="0" w:color="auto"/>
              <w:bottom w:val="single" w:sz="4" w:space="0" w:color="auto"/>
              <w:right w:val="single" w:sz="4" w:space="0" w:color="auto"/>
            </w:tcBorders>
            <w:shd w:val="clear" w:color="auto" w:fill="EEECE1" w:themeFill="background2"/>
            <w:vAlign w:val="center"/>
            <w:hideMark/>
          </w:tcPr>
          <w:p w14:paraId="6A83FCE2" w14:textId="77777777" w:rsidR="009C038D" w:rsidRPr="009C038D" w:rsidRDefault="009C038D" w:rsidP="00126E1A">
            <w:pPr>
              <w:ind w:firstLineChars="400" w:firstLine="640"/>
              <w:rPr>
                <w:rFonts w:asciiTheme="majorHAnsi" w:hAnsiTheme="majorHAnsi" w:cstheme="majorHAnsi"/>
                <w:color w:val="000000"/>
                <w:sz w:val="16"/>
                <w:szCs w:val="16"/>
              </w:rPr>
            </w:pPr>
            <w:r w:rsidRPr="009C038D">
              <w:rPr>
                <w:rFonts w:asciiTheme="majorHAnsi" w:hAnsiTheme="majorHAnsi" w:cstheme="majorHAnsi"/>
                <w:color w:val="000000"/>
                <w:sz w:val="16"/>
                <w:szCs w:val="16"/>
              </w:rPr>
              <w:t>2nd E-Mail address</w:t>
            </w:r>
          </w:p>
        </w:tc>
        <w:tc>
          <w:tcPr>
            <w:tcW w:w="1530" w:type="dxa"/>
            <w:tcBorders>
              <w:top w:val="nil"/>
              <w:left w:val="nil"/>
              <w:bottom w:val="single" w:sz="4" w:space="0" w:color="auto"/>
              <w:right w:val="single" w:sz="4" w:space="0" w:color="auto"/>
            </w:tcBorders>
            <w:shd w:val="clear" w:color="auto" w:fill="FFFFFF" w:themeFill="background1"/>
            <w:noWrap/>
          </w:tcPr>
          <w:p w14:paraId="64894882" w14:textId="1D800911" w:rsidR="009C038D" w:rsidRPr="009C038D" w:rsidRDefault="009C038D" w:rsidP="00126E1A">
            <w:pPr>
              <w:jc w:val="center"/>
              <w:rPr>
                <w:rFonts w:asciiTheme="majorHAnsi" w:hAnsiTheme="majorHAnsi" w:cstheme="majorHAnsi"/>
                <w:color w:val="000000" w:themeColor="text1"/>
              </w:rPr>
            </w:pPr>
          </w:p>
        </w:tc>
        <w:tc>
          <w:tcPr>
            <w:tcW w:w="1417" w:type="dxa"/>
            <w:tcBorders>
              <w:top w:val="nil"/>
              <w:left w:val="nil"/>
              <w:bottom w:val="single" w:sz="4" w:space="0" w:color="auto"/>
              <w:right w:val="single" w:sz="4" w:space="0" w:color="auto"/>
            </w:tcBorders>
            <w:shd w:val="clear" w:color="auto" w:fill="FFFFFF" w:themeFill="background1"/>
            <w:vAlign w:val="center"/>
          </w:tcPr>
          <w:p w14:paraId="01AF9E56" w14:textId="03005105" w:rsidR="009C038D" w:rsidRPr="009C038D" w:rsidRDefault="009C038D" w:rsidP="00126E1A">
            <w:pPr>
              <w:jc w:val="center"/>
              <w:rPr>
                <w:rFonts w:asciiTheme="majorHAnsi" w:hAnsiTheme="majorHAnsi" w:cstheme="majorHAnsi"/>
                <w:color w:val="000000" w:themeColor="text1"/>
              </w:rPr>
            </w:pPr>
          </w:p>
        </w:tc>
        <w:tc>
          <w:tcPr>
            <w:tcW w:w="1345" w:type="dxa"/>
            <w:tcBorders>
              <w:top w:val="nil"/>
              <w:left w:val="nil"/>
              <w:bottom w:val="single" w:sz="4" w:space="0" w:color="auto"/>
              <w:right w:val="single" w:sz="4" w:space="0" w:color="auto"/>
            </w:tcBorders>
            <w:shd w:val="clear" w:color="auto" w:fill="FFFFFF" w:themeFill="background1"/>
            <w:vAlign w:val="center"/>
          </w:tcPr>
          <w:p w14:paraId="495A0D6D" w14:textId="636A6061" w:rsidR="009C038D" w:rsidRPr="009C038D" w:rsidRDefault="009C038D" w:rsidP="00126E1A">
            <w:pPr>
              <w:jc w:val="center"/>
              <w:rPr>
                <w:rFonts w:asciiTheme="majorHAnsi" w:hAnsiTheme="majorHAnsi" w:cstheme="majorHAnsi"/>
                <w:color w:val="000000" w:themeColor="text1"/>
              </w:rPr>
            </w:pPr>
          </w:p>
        </w:tc>
        <w:tc>
          <w:tcPr>
            <w:tcW w:w="1344" w:type="dxa"/>
            <w:tcBorders>
              <w:top w:val="nil"/>
              <w:left w:val="nil"/>
              <w:bottom w:val="single" w:sz="4" w:space="0" w:color="auto"/>
              <w:right w:val="single" w:sz="4" w:space="0" w:color="auto"/>
            </w:tcBorders>
            <w:shd w:val="clear" w:color="auto" w:fill="FFFFFF" w:themeFill="background1"/>
            <w:vAlign w:val="center"/>
          </w:tcPr>
          <w:p w14:paraId="1EC1F3AE" w14:textId="01458776" w:rsidR="009C038D" w:rsidRPr="009C038D" w:rsidRDefault="009C038D" w:rsidP="00126E1A">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11AE25F7" w14:textId="77777777" w:rsidR="009C038D" w:rsidRPr="009C038D" w:rsidRDefault="009C038D" w:rsidP="00126E1A">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60F340B5" w14:textId="77777777" w:rsidR="009C038D" w:rsidRPr="009C038D" w:rsidRDefault="009C038D" w:rsidP="00126E1A">
            <w:pPr>
              <w:jc w:val="center"/>
              <w:rPr>
                <w:rFonts w:asciiTheme="majorHAnsi" w:hAnsiTheme="majorHAnsi" w:cstheme="majorHAnsi"/>
                <w:color w:val="000000" w:themeColor="text1"/>
              </w:rPr>
            </w:pPr>
          </w:p>
        </w:tc>
      </w:tr>
      <w:tr w:rsidR="009C038D" w:rsidRPr="009C038D" w14:paraId="61819E03" w14:textId="77777777" w:rsidTr="00440C77">
        <w:trPr>
          <w:gridAfter w:val="3"/>
          <w:wAfter w:w="20626" w:type="dxa"/>
          <w:trHeight w:val="300"/>
        </w:trPr>
        <w:tc>
          <w:tcPr>
            <w:tcW w:w="2750" w:type="dxa"/>
            <w:tcBorders>
              <w:top w:val="nil"/>
              <w:left w:val="single" w:sz="4" w:space="0" w:color="auto"/>
              <w:bottom w:val="single" w:sz="4" w:space="0" w:color="auto"/>
              <w:right w:val="single" w:sz="4" w:space="0" w:color="auto"/>
            </w:tcBorders>
            <w:shd w:val="clear" w:color="auto" w:fill="EEECE1" w:themeFill="background2"/>
            <w:vAlign w:val="center"/>
            <w:hideMark/>
          </w:tcPr>
          <w:p w14:paraId="5DEA81BC" w14:textId="77E9BC5A" w:rsidR="009C038D" w:rsidRPr="009C038D" w:rsidRDefault="009C038D" w:rsidP="00126E1A">
            <w:pPr>
              <w:rPr>
                <w:rFonts w:asciiTheme="majorHAnsi" w:hAnsiTheme="majorHAnsi" w:cstheme="majorHAnsi"/>
                <w:color w:val="000000"/>
                <w:sz w:val="16"/>
                <w:szCs w:val="16"/>
              </w:rPr>
            </w:pPr>
            <w:r w:rsidRPr="009C038D">
              <w:rPr>
                <w:rFonts w:asciiTheme="majorHAnsi" w:hAnsiTheme="majorHAnsi" w:cstheme="majorHAnsi"/>
                <w:color w:val="000000"/>
                <w:sz w:val="16"/>
                <w:szCs w:val="16"/>
              </w:rPr>
              <w:t>Admin ID</w:t>
            </w:r>
            <w:r w:rsidR="008F02D2">
              <w:rPr>
                <w:rFonts w:asciiTheme="majorHAnsi" w:hAnsiTheme="majorHAnsi" w:cstheme="majorHAnsi"/>
                <w:color w:val="000000"/>
                <w:sz w:val="16"/>
                <w:szCs w:val="16"/>
              </w:rPr>
              <w:t>*</w:t>
            </w:r>
          </w:p>
        </w:tc>
        <w:tc>
          <w:tcPr>
            <w:tcW w:w="1530" w:type="dxa"/>
            <w:tcBorders>
              <w:top w:val="nil"/>
              <w:left w:val="nil"/>
              <w:bottom w:val="single" w:sz="4" w:space="0" w:color="auto"/>
              <w:right w:val="single" w:sz="4" w:space="0" w:color="auto"/>
            </w:tcBorders>
            <w:shd w:val="clear" w:color="auto" w:fill="FFFFFF" w:themeFill="background1"/>
            <w:noWrap/>
          </w:tcPr>
          <w:p w14:paraId="087FDEF2" w14:textId="53E8900A" w:rsidR="009C038D" w:rsidRPr="009C038D" w:rsidRDefault="009C038D" w:rsidP="00126E1A">
            <w:pPr>
              <w:jc w:val="center"/>
              <w:rPr>
                <w:rFonts w:asciiTheme="majorHAnsi" w:hAnsiTheme="majorHAnsi" w:cstheme="majorHAnsi"/>
                <w:color w:val="000000" w:themeColor="text1"/>
              </w:rPr>
            </w:pPr>
          </w:p>
        </w:tc>
        <w:tc>
          <w:tcPr>
            <w:tcW w:w="1417" w:type="dxa"/>
            <w:tcBorders>
              <w:top w:val="nil"/>
              <w:left w:val="nil"/>
              <w:bottom w:val="single" w:sz="4" w:space="0" w:color="auto"/>
              <w:right w:val="single" w:sz="4" w:space="0" w:color="auto"/>
            </w:tcBorders>
            <w:shd w:val="clear" w:color="auto" w:fill="FFFFFF" w:themeFill="background1"/>
            <w:vAlign w:val="center"/>
          </w:tcPr>
          <w:p w14:paraId="2C988EA1" w14:textId="2099D0FB" w:rsidR="009C038D" w:rsidRPr="009C038D" w:rsidRDefault="009C038D" w:rsidP="00126E1A">
            <w:pPr>
              <w:jc w:val="center"/>
              <w:rPr>
                <w:rFonts w:asciiTheme="majorHAnsi" w:hAnsiTheme="majorHAnsi" w:cstheme="majorHAnsi"/>
                <w:color w:val="000000" w:themeColor="text1"/>
              </w:rPr>
            </w:pPr>
          </w:p>
        </w:tc>
        <w:tc>
          <w:tcPr>
            <w:tcW w:w="1345" w:type="dxa"/>
            <w:tcBorders>
              <w:top w:val="nil"/>
              <w:left w:val="nil"/>
              <w:bottom w:val="single" w:sz="4" w:space="0" w:color="auto"/>
              <w:right w:val="single" w:sz="4" w:space="0" w:color="auto"/>
            </w:tcBorders>
            <w:shd w:val="clear" w:color="auto" w:fill="FFFFFF" w:themeFill="background1"/>
            <w:vAlign w:val="center"/>
          </w:tcPr>
          <w:p w14:paraId="73A49079" w14:textId="735BB774" w:rsidR="009C038D" w:rsidRPr="009C038D" w:rsidRDefault="009C038D" w:rsidP="00126E1A">
            <w:pPr>
              <w:jc w:val="center"/>
              <w:rPr>
                <w:rFonts w:asciiTheme="majorHAnsi" w:hAnsiTheme="majorHAnsi" w:cstheme="majorHAnsi"/>
                <w:color w:val="000000" w:themeColor="text1"/>
              </w:rPr>
            </w:pPr>
          </w:p>
        </w:tc>
        <w:tc>
          <w:tcPr>
            <w:tcW w:w="1344" w:type="dxa"/>
            <w:tcBorders>
              <w:top w:val="nil"/>
              <w:left w:val="nil"/>
              <w:bottom w:val="single" w:sz="4" w:space="0" w:color="auto"/>
              <w:right w:val="single" w:sz="4" w:space="0" w:color="auto"/>
            </w:tcBorders>
            <w:shd w:val="clear" w:color="auto" w:fill="FFFFFF" w:themeFill="background1"/>
            <w:vAlign w:val="center"/>
          </w:tcPr>
          <w:p w14:paraId="0B4777EF" w14:textId="3E30DB59" w:rsidR="009C038D" w:rsidRPr="009C038D" w:rsidRDefault="009C038D" w:rsidP="00126E1A">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4FD0B69C" w14:textId="77777777" w:rsidR="009C038D" w:rsidRPr="009C038D" w:rsidRDefault="009C038D" w:rsidP="00126E1A">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14FA4DA6" w14:textId="77777777" w:rsidR="009C038D" w:rsidRPr="009C038D" w:rsidRDefault="009C038D" w:rsidP="00126E1A">
            <w:pPr>
              <w:jc w:val="center"/>
              <w:rPr>
                <w:rFonts w:asciiTheme="majorHAnsi" w:hAnsiTheme="majorHAnsi" w:cstheme="majorHAnsi"/>
                <w:color w:val="000000" w:themeColor="text1"/>
              </w:rPr>
            </w:pPr>
          </w:p>
        </w:tc>
      </w:tr>
      <w:tr w:rsidR="009C038D" w:rsidRPr="009C038D" w14:paraId="53194A24" w14:textId="77777777" w:rsidTr="00440C77">
        <w:trPr>
          <w:gridAfter w:val="3"/>
          <w:wAfter w:w="20626" w:type="dxa"/>
          <w:trHeight w:val="300"/>
        </w:trPr>
        <w:tc>
          <w:tcPr>
            <w:tcW w:w="2750" w:type="dxa"/>
            <w:tcBorders>
              <w:top w:val="nil"/>
              <w:left w:val="single" w:sz="4" w:space="0" w:color="auto"/>
              <w:bottom w:val="single" w:sz="4" w:space="0" w:color="auto"/>
              <w:right w:val="single" w:sz="4" w:space="0" w:color="auto"/>
            </w:tcBorders>
            <w:shd w:val="clear" w:color="auto" w:fill="EEECE1" w:themeFill="background2"/>
            <w:vAlign w:val="center"/>
            <w:hideMark/>
          </w:tcPr>
          <w:p w14:paraId="4497C895" w14:textId="77777777" w:rsidR="009C038D" w:rsidRPr="009C038D" w:rsidRDefault="009C038D" w:rsidP="00126E1A">
            <w:pPr>
              <w:rPr>
                <w:rFonts w:asciiTheme="majorHAnsi" w:hAnsiTheme="majorHAnsi" w:cstheme="majorHAnsi"/>
                <w:color w:val="000000"/>
                <w:sz w:val="16"/>
                <w:szCs w:val="16"/>
              </w:rPr>
            </w:pPr>
            <w:r w:rsidRPr="009C038D">
              <w:rPr>
                <w:rFonts w:asciiTheme="majorHAnsi" w:hAnsiTheme="majorHAnsi" w:cstheme="majorHAnsi"/>
                <w:color w:val="000000"/>
                <w:sz w:val="16"/>
                <w:szCs w:val="16"/>
              </w:rPr>
              <w:t>Admin Fields</w:t>
            </w:r>
          </w:p>
        </w:tc>
        <w:tc>
          <w:tcPr>
            <w:tcW w:w="8294" w:type="dxa"/>
            <w:gridSpan w:val="6"/>
            <w:tcBorders>
              <w:top w:val="single" w:sz="4" w:space="0" w:color="auto"/>
              <w:left w:val="nil"/>
              <w:bottom w:val="single" w:sz="4" w:space="0" w:color="auto"/>
              <w:right w:val="single" w:sz="4" w:space="0" w:color="auto"/>
            </w:tcBorders>
            <w:shd w:val="clear" w:color="auto" w:fill="EEECE1" w:themeFill="background2"/>
            <w:noWrap/>
            <w:vAlign w:val="center"/>
          </w:tcPr>
          <w:p w14:paraId="0DF6E0C3" w14:textId="77777777" w:rsidR="009C038D" w:rsidRPr="009C038D" w:rsidRDefault="009C038D" w:rsidP="00126E1A">
            <w:pPr>
              <w:jc w:val="center"/>
              <w:rPr>
                <w:rFonts w:asciiTheme="majorHAnsi" w:hAnsiTheme="majorHAnsi" w:cstheme="majorHAnsi"/>
                <w:color w:val="000000" w:themeColor="text1"/>
              </w:rPr>
            </w:pPr>
          </w:p>
        </w:tc>
      </w:tr>
      <w:tr w:rsidR="009C038D" w:rsidRPr="009C038D" w14:paraId="1DFB133B" w14:textId="77777777" w:rsidTr="00440C77">
        <w:trPr>
          <w:gridAfter w:val="3"/>
          <w:wAfter w:w="20626" w:type="dxa"/>
          <w:trHeight w:val="300"/>
        </w:trPr>
        <w:tc>
          <w:tcPr>
            <w:tcW w:w="2750" w:type="dxa"/>
            <w:tcBorders>
              <w:top w:val="nil"/>
              <w:left w:val="single" w:sz="4" w:space="0" w:color="auto"/>
              <w:bottom w:val="single" w:sz="4" w:space="0" w:color="auto"/>
              <w:right w:val="single" w:sz="4" w:space="0" w:color="auto"/>
            </w:tcBorders>
            <w:shd w:val="clear" w:color="auto" w:fill="EEECE1" w:themeFill="background2"/>
            <w:vAlign w:val="center"/>
            <w:hideMark/>
          </w:tcPr>
          <w:p w14:paraId="0C3E34DA" w14:textId="77777777" w:rsidR="009C038D" w:rsidRPr="009C038D" w:rsidRDefault="009C038D" w:rsidP="00126E1A">
            <w:pPr>
              <w:ind w:firstLineChars="400" w:firstLine="640"/>
              <w:rPr>
                <w:rFonts w:asciiTheme="majorHAnsi" w:hAnsiTheme="majorHAnsi" w:cstheme="majorHAnsi"/>
                <w:color w:val="000000"/>
                <w:sz w:val="16"/>
                <w:szCs w:val="16"/>
              </w:rPr>
            </w:pPr>
            <w:r w:rsidRPr="009C038D">
              <w:rPr>
                <w:rFonts w:asciiTheme="majorHAnsi" w:hAnsiTheme="majorHAnsi" w:cstheme="majorHAnsi"/>
                <w:color w:val="000000"/>
                <w:sz w:val="16"/>
                <w:szCs w:val="16"/>
              </w:rPr>
              <w:t>       Name</w:t>
            </w:r>
          </w:p>
        </w:tc>
        <w:tc>
          <w:tcPr>
            <w:tcW w:w="1530" w:type="dxa"/>
            <w:tcBorders>
              <w:top w:val="nil"/>
              <w:left w:val="nil"/>
              <w:bottom w:val="single" w:sz="4" w:space="0" w:color="auto"/>
              <w:right w:val="single" w:sz="4" w:space="0" w:color="auto"/>
            </w:tcBorders>
            <w:shd w:val="clear" w:color="auto" w:fill="FFFFFF" w:themeFill="background1"/>
            <w:noWrap/>
            <w:vAlign w:val="center"/>
          </w:tcPr>
          <w:p w14:paraId="497E46A4" w14:textId="39D5D23E" w:rsidR="009C038D" w:rsidRPr="009C038D" w:rsidRDefault="009C038D" w:rsidP="00126E1A">
            <w:pPr>
              <w:jc w:val="center"/>
              <w:rPr>
                <w:rFonts w:asciiTheme="majorHAnsi" w:hAnsiTheme="majorHAnsi" w:cstheme="majorHAnsi"/>
                <w:color w:val="000000" w:themeColor="text1"/>
              </w:rPr>
            </w:pPr>
          </w:p>
        </w:tc>
        <w:tc>
          <w:tcPr>
            <w:tcW w:w="1417" w:type="dxa"/>
            <w:tcBorders>
              <w:top w:val="nil"/>
              <w:left w:val="nil"/>
              <w:bottom w:val="single" w:sz="4" w:space="0" w:color="auto"/>
              <w:right w:val="single" w:sz="4" w:space="0" w:color="auto"/>
            </w:tcBorders>
            <w:shd w:val="clear" w:color="auto" w:fill="FFFFFF" w:themeFill="background1"/>
            <w:vAlign w:val="center"/>
          </w:tcPr>
          <w:p w14:paraId="0C68EB4E" w14:textId="37830EA6" w:rsidR="009C038D" w:rsidRPr="009C038D" w:rsidRDefault="009C038D" w:rsidP="00126E1A">
            <w:pPr>
              <w:jc w:val="center"/>
              <w:rPr>
                <w:rFonts w:asciiTheme="majorHAnsi" w:hAnsiTheme="majorHAnsi" w:cstheme="majorHAnsi"/>
                <w:color w:val="000000" w:themeColor="text1"/>
              </w:rPr>
            </w:pPr>
          </w:p>
        </w:tc>
        <w:tc>
          <w:tcPr>
            <w:tcW w:w="1345" w:type="dxa"/>
            <w:tcBorders>
              <w:top w:val="nil"/>
              <w:left w:val="nil"/>
              <w:bottom w:val="single" w:sz="4" w:space="0" w:color="auto"/>
              <w:right w:val="single" w:sz="4" w:space="0" w:color="auto"/>
            </w:tcBorders>
            <w:shd w:val="clear" w:color="auto" w:fill="FFFFFF" w:themeFill="background1"/>
            <w:vAlign w:val="center"/>
          </w:tcPr>
          <w:p w14:paraId="3017CE21" w14:textId="7DEE3C0F" w:rsidR="009C038D" w:rsidRPr="009C038D" w:rsidRDefault="009C038D" w:rsidP="00126E1A">
            <w:pPr>
              <w:jc w:val="center"/>
              <w:rPr>
                <w:rFonts w:asciiTheme="majorHAnsi" w:hAnsiTheme="majorHAnsi" w:cstheme="majorHAnsi"/>
                <w:color w:val="000000" w:themeColor="text1"/>
              </w:rPr>
            </w:pPr>
          </w:p>
        </w:tc>
        <w:tc>
          <w:tcPr>
            <w:tcW w:w="1344" w:type="dxa"/>
            <w:tcBorders>
              <w:top w:val="nil"/>
              <w:left w:val="nil"/>
              <w:bottom w:val="single" w:sz="4" w:space="0" w:color="auto"/>
              <w:right w:val="single" w:sz="4" w:space="0" w:color="auto"/>
            </w:tcBorders>
            <w:shd w:val="clear" w:color="auto" w:fill="FFFFFF" w:themeFill="background1"/>
            <w:vAlign w:val="center"/>
          </w:tcPr>
          <w:p w14:paraId="1C4B83B5" w14:textId="7A0070A4" w:rsidR="009C038D" w:rsidRPr="009C038D" w:rsidRDefault="009C038D" w:rsidP="00126E1A">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180887AE" w14:textId="77777777" w:rsidR="009C038D" w:rsidRPr="009C038D" w:rsidRDefault="009C038D" w:rsidP="00126E1A">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1A49D848" w14:textId="77777777" w:rsidR="009C038D" w:rsidRPr="009C038D" w:rsidRDefault="009C038D" w:rsidP="00126E1A">
            <w:pPr>
              <w:jc w:val="center"/>
              <w:rPr>
                <w:rFonts w:asciiTheme="majorHAnsi" w:hAnsiTheme="majorHAnsi" w:cstheme="majorHAnsi"/>
                <w:color w:val="000000" w:themeColor="text1"/>
              </w:rPr>
            </w:pPr>
          </w:p>
        </w:tc>
      </w:tr>
      <w:tr w:rsidR="009C038D" w:rsidRPr="009C038D" w14:paraId="263AF9C0" w14:textId="77777777" w:rsidTr="00440C77">
        <w:trPr>
          <w:gridAfter w:val="3"/>
          <w:wAfter w:w="20626" w:type="dxa"/>
          <w:trHeight w:val="300"/>
        </w:trPr>
        <w:tc>
          <w:tcPr>
            <w:tcW w:w="2750" w:type="dxa"/>
            <w:tcBorders>
              <w:top w:val="nil"/>
              <w:left w:val="single" w:sz="4" w:space="0" w:color="auto"/>
              <w:bottom w:val="single" w:sz="4" w:space="0" w:color="auto"/>
              <w:right w:val="single" w:sz="4" w:space="0" w:color="auto"/>
            </w:tcBorders>
            <w:shd w:val="clear" w:color="auto" w:fill="EEECE1" w:themeFill="background2"/>
            <w:vAlign w:val="center"/>
            <w:hideMark/>
          </w:tcPr>
          <w:p w14:paraId="441D8671" w14:textId="77777777" w:rsidR="009C038D" w:rsidRPr="009C038D" w:rsidRDefault="009C038D" w:rsidP="00126E1A">
            <w:pPr>
              <w:ind w:firstLineChars="400" w:firstLine="640"/>
              <w:rPr>
                <w:rFonts w:asciiTheme="majorHAnsi" w:hAnsiTheme="majorHAnsi" w:cstheme="majorHAnsi"/>
                <w:color w:val="000000"/>
                <w:sz w:val="16"/>
                <w:szCs w:val="16"/>
              </w:rPr>
            </w:pPr>
            <w:r w:rsidRPr="009C038D">
              <w:rPr>
                <w:rFonts w:asciiTheme="majorHAnsi" w:hAnsiTheme="majorHAnsi" w:cstheme="majorHAnsi"/>
                <w:color w:val="000000"/>
                <w:sz w:val="16"/>
                <w:szCs w:val="16"/>
              </w:rPr>
              <w:t>       Organization (opt.)</w:t>
            </w:r>
          </w:p>
        </w:tc>
        <w:tc>
          <w:tcPr>
            <w:tcW w:w="1530" w:type="dxa"/>
            <w:tcBorders>
              <w:top w:val="nil"/>
              <w:left w:val="nil"/>
              <w:bottom w:val="single" w:sz="4" w:space="0" w:color="auto"/>
              <w:right w:val="single" w:sz="4" w:space="0" w:color="auto"/>
            </w:tcBorders>
            <w:shd w:val="clear" w:color="auto" w:fill="FFFFFF" w:themeFill="background1"/>
            <w:noWrap/>
            <w:vAlign w:val="center"/>
          </w:tcPr>
          <w:p w14:paraId="3BBB65E2" w14:textId="2759AE3D" w:rsidR="009C038D" w:rsidRPr="009C038D" w:rsidRDefault="009C038D" w:rsidP="00126E1A">
            <w:pPr>
              <w:jc w:val="center"/>
              <w:rPr>
                <w:rFonts w:asciiTheme="majorHAnsi" w:hAnsiTheme="majorHAnsi" w:cstheme="majorHAnsi"/>
                <w:color w:val="000000" w:themeColor="text1"/>
              </w:rPr>
            </w:pPr>
          </w:p>
        </w:tc>
        <w:tc>
          <w:tcPr>
            <w:tcW w:w="1417" w:type="dxa"/>
            <w:tcBorders>
              <w:top w:val="nil"/>
              <w:left w:val="nil"/>
              <w:bottom w:val="single" w:sz="4" w:space="0" w:color="auto"/>
              <w:right w:val="single" w:sz="4" w:space="0" w:color="auto"/>
            </w:tcBorders>
            <w:shd w:val="clear" w:color="auto" w:fill="FFFFFF" w:themeFill="background1"/>
            <w:vAlign w:val="center"/>
          </w:tcPr>
          <w:p w14:paraId="1F4057DC" w14:textId="28CEFA01" w:rsidR="009C038D" w:rsidRPr="009C038D" w:rsidRDefault="009C038D" w:rsidP="00126E1A">
            <w:pPr>
              <w:jc w:val="center"/>
              <w:rPr>
                <w:rFonts w:asciiTheme="majorHAnsi" w:hAnsiTheme="majorHAnsi" w:cstheme="majorHAnsi"/>
                <w:color w:val="000000" w:themeColor="text1"/>
              </w:rPr>
            </w:pPr>
          </w:p>
        </w:tc>
        <w:tc>
          <w:tcPr>
            <w:tcW w:w="1345" w:type="dxa"/>
            <w:tcBorders>
              <w:top w:val="nil"/>
              <w:left w:val="nil"/>
              <w:bottom w:val="single" w:sz="4" w:space="0" w:color="auto"/>
              <w:right w:val="single" w:sz="4" w:space="0" w:color="auto"/>
            </w:tcBorders>
            <w:shd w:val="clear" w:color="auto" w:fill="FFFFFF" w:themeFill="background1"/>
            <w:vAlign w:val="center"/>
          </w:tcPr>
          <w:p w14:paraId="027754B7" w14:textId="2DAEDFDD" w:rsidR="009C038D" w:rsidRPr="009C038D" w:rsidRDefault="009C038D" w:rsidP="00126E1A">
            <w:pPr>
              <w:jc w:val="center"/>
              <w:rPr>
                <w:rFonts w:asciiTheme="majorHAnsi" w:hAnsiTheme="majorHAnsi" w:cstheme="majorHAnsi"/>
                <w:color w:val="000000" w:themeColor="text1"/>
              </w:rPr>
            </w:pPr>
          </w:p>
        </w:tc>
        <w:tc>
          <w:tcPr>
            <w:tcW w:w="1344" w:type="dxa"/>
            <w:tcBorders>
              <w:top w:val="nil"/>
              <w:left w:val="nil"/>
              <w:bottom w:val="single" w:sz="4" w:space="0" w:color="auto"/>
              <w:right w:val="single" w:sz="4" w:space="0" w:color="auto"/>
            </w:tcBorders>
            <w:shd w:val="clear" w:color="auto" w:fill="FFFFFF" w:themeFill="background1"/>
            <w:vAlign w:val="center"/>
          </w:tcPr>
          <w:p w14:paraId="36F99007" w14:textId="5AEF697E" w:rsidR="009C038D" w:rsidRPr="009C038D" w:rsidRDefault="009C038D" w:rsidP="00126E1A">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1F172215" w14:textId="77777777" w:rsidR="009C038D" w:rsidRPr="009C038D" w:rsidRDefault="009C038D" w:rsidP="00126E1A">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55833953" w14:textId="77777777" w:rsidR="009C038D" w:rsidRPr="009C038D" w:rsidRDefault="009C038D" w:rsidP="00126E1A">
            <w:pPr>
              <w:jc w:val="center"/>
              <w:rPr>
                <w:rFonts w:asciiTheme="majorHAnsi" w:hAnsiTheme="majorHAnsi" w:cstheme="majorHAnsi"/>
                <w:color w:val="000000" w:themeColor="text1"/>
              </w:rPr>
            </w:pPr>
          </w:p>
        </w:tc>
      </w:tr>
      <w:tr w:rsidR="009C038D" w:rsidRPr="009C038D" w14:paraId="69011EFC" w14:textId="77777777" w:rsidTr="00440C77">
        <w:trPr>
          <w:gridAfter w:val="3"/>
          <w:wAfter w:w="20626" w:type="dxa"/>
          <w:trHeight w:val="300"/>
        </w:trPr>
        <w:tc>
          <w:tcPr>
            <w:tcW w:w="2750" w:type="dxa"/>
            <w:tcBorders>
              <w:top w:val="nil"/>
              <w:left w:val="single" w:sz="4" w:space="0" w:color="auto"/>
              <w:bottom w:val="single" w:sz="4" w:space="0" w:color="auto"/>
              <w:right w:val="single" w:sz="4" w:space="0" w:color="auto"/>
            </w:tcBorders>
            <w:shd w:val="clear" w:color="auto" w:fill="EEECE1" w:themeFill="background2"/>
            <w:vAlign w:val="center"/>
            <w:hideMark/>
          </w:tcPr>
          <w:p w14:paraId="3F8BF100" w14:textId="77777777" w:rsidR="009C038D" w:rsidRPr="009C038D" w:rsidRDefault="009C038D" w:rsidP="00126E1A">
            <w:pPr>
              <w:ind w:firstLineChars="400" w:firstLine="640"/>
              <w:rPr>
                <w:rFonts w:asciiTheme="majorHAnsi" w:hAnsiTheme="majorHAnsi" w:cstheme="majorHAnsi"/>
                <w:color w:val="000000"/>
                <w:sz w:val="16"/>
                <w:szCs w:val="16"/>
              </w:rPr>
            </w:pPr>
            <w:r w:rsidRPr="009C038D">
              <w:rPr>
                <w:rFonts w:asciiTheme="majorHAnsi" w:hAnsiTheme="majorHAnsi" w:cstheme="majorHAnsi"/>
                <w:color w:val="000000"/>
                <w:sz w:val="16"/>
                <w:szCs w:val="16"/>
              </w:rPr>
              <w:t>       Street</w:t>
            </w:r>
          </w:p>
        </w:tc>
        <w:tc>
          <w:tcPr>
            <w:tcW w:w="1530" w:type="dxa"/>
            <w:tcBorders>
              <w:top w:val="nil"/>
              <w:left w:val="nil"/>
              <w:bottom w:val="single" w:sz="4" w:space="0" w:color="auto"/>
              <w:right w:val="single" w:sz="4" w:space="0" w:color="auto"/>
            </w:tcBorders>
            <w:shd w:val="clear" w:color="auto" w:fill="FFFFFF" w:themeFill="background1"/>
            <w:noWrap/>
            <w:vAlign w:val="center"/>
          </w:tcPr>
          <w:p w14:paraId="76A953F4" w14:textId="37280609" w:rsidR="009C038D" w:rsidRPr="009C038D" w:rsidRDefault="009C038D" w:rsidP="00126E1A">
            <w:pPr>
              <w:jc w:val="center"/>
              <w:rPr>
                <w:rFonts w:asciiTheme="majorHAnsi" w:hAnsiTheme="majorHAnsi" w:cstheme="majorHAnsi"/>
                <w:color w:val="000000" w:themeColor="text1"/>
              </w:rPr>
            </w:pPr>
          </w:p>
        </w:tc>
        <w:tc>
          <w:tcPr>
            <w:tcW w:w="1417" w:type="dxa"/>
            <w:tcBorders>
              <w:top w:val="nil"/>
              <w:left w:val="nil"/>
              <w:bottom w:val="single" w:sz="4" w:space="0" w:color="auto"/>
              <w:right w:val="single" w:sz="4" w:space="0" w:color="auto"/>
            </w:tcBorders>
            <w:shd w:val="clear" w:color="auto" w:fill="FFFFFF" w:themeFill="background1"/>
            <w:vAlign w:val="center"/>
          </w:tcPr>
          <w:p w14:paraId="5906B85E" w14:textId="48EC954A" w:rsidR="009C038D" w:rsidRPr="009C038D" w:rsidRDefault="009C038D" w:rsidP="00126E1A">
            <w:pPr>
              <w:jc w:val="center"/>
              <w:rPr>
                <w:rFonts w:asciiTheme="majorHAnsi" w:hAnsiTheme="majorHAnsi" w:cstheme="majorHAnsi"/>
                <w:color w:val="000000" w:themeColor="text1"/>
              </w:rPr>
            </w:pPr>
          </w:p>
        </w:tc>
        <w:tc>
          <w:tcPr>
            <w:tcW w:w="1345" w:type="dxa"/>
            <w:tcBorders>
              <w:top w:val="nil"/>
              <w:left w:val="nil"/>
              <w:bottom w:val="single" w:sz="4" w:space="0" w:color="auto"/>
              <w:right w:val="single" w:sz="4" w:space="0" w:color="auto"/>
            </w:tcBorders>
            <w:shd w:val="clear" w:color="auto" w:fill="FFFFFF" w:themeFill="background1"/>
            <w:vAlign w:val="center"/>
          </w:tcPr>
          <w:p w14:paraId="71DBCA62" w14:textId="20507030" w:rsidR="009C038D" w:rsidRPr="009C038D" w:rsidRDefault="009C038D" w:rsidP="00126E1A">
            <w:pPr>
              <w:jc w:val="center"/>
              <w:rPr>
                <w:rFonts w:asciiTheme="majorHAnsi" w:hAnsiTheme="majorHAnsi" w:cstheme="majorHAnsi"/>
                <w:color w:val="000000" w:themeColor="text1"/>
              </w:rPr>
            </w:pPr>
          </w:p>
        </w:tc>
        <w:tc>
          <w:tcPr>
            <w:tcW w:w="1344" w:type="dxa"/>
            <w:tcBorders>
              <w:top w:val="nil"/>
              <w:left w:val="nil"/>
              <w:bottom w:val="single" w:sz="4" w:space="0" w:color="auto"/>
              <w:right w:val="single" w:sz="4" w:space="0" w:color="auto"/>
            </w:tcBorders>
            <w:shd w:val="clear" w:color="auto" w:fill="FFFFFF" w:themeFill="background1"/>
            <w:vAlign w:val="center"/>
          </w:tcPr>
          <w:p w14:paraId="17F00272" w14:textId="367E24A4" w:rsidR="009C038D" w:rsidRPr="009C038D" w:rsidRDefault="009C038D" w:rsidP="00126E1A">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6D9A982B" w14:textId="77777777" w:rsidR="009C038D" w:rsidRPr="009C038D" w:rsidRDefault="009C038D" w:rsidP="00126E1A">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5ECC91C5" w14:textId="77777777" w:rsidR="009C038D" w:rsidRPr="009C038D" w:rsidRDefault="009C038D" w:rsidP="00126E1A">
            <w:pPr>
              <w:jc w:val="center"/>
              <w:rPr>
                <w:rFonts w:asciiTheme="majorHAnsi" w:hAnsiTheme="majorHAnsi" w:cstheme="majorHAnsi"/>
                <w:color w:val="000000" w:themeColor="text1"/>
              </w:rPr>
            </w:pPr>
          </w:p>
        </w:tc>
      </w:tr>
      <w:tr w:rsidR="009C038D" w:rsidRPr="009C038D" w14:paraId="43EF40E1" w14:textId="77777777" w:rsidTr="00440C77">
        <w:trPr>
          <w:gridAfter w:val="3"/>
          <w:wAfter w:w="20626" w:type="dxa"/>
          <w:trHeight w:val="300"/>
        </w:trPr>
        <w:tc>
          <w:tcPr>
            <w:tcW w:w="2750" w:type="dxa"/>
            <w:tcBorders>
              <w:top w:val="nil"/>
              <w:left w:val="single" w:sz="4" w:space="0" w:color="auto"/>
              <w:bottom w:val="single" w:sz="4" w:space="0" w:color="auto"/>
              <w:right w:val="single" w:sz="4" w:space="0" w:color="auto"/>
            </w:tcBorders>
            <w:shd w:val="clear" w:color="auto" w:fill="EEECE1" w:themeFill="background2"/>
            <w:vAlign w:val="center"/>
            <w:hideMark/>
          </w:tcPr>
          <w:p w14:paraId="6B0EA361" w14:textId="77777777" w:rsidR="009C038D" w:rsidRPr="009C038D" w:rsidRDefault="009C038D" w:rsidP="00126E1A">
            <w:pPr>
              <w:ind w:firstLineChars="400" w:firstLine="640"/>
              <w:rPr>
                <w:rFonts w:asciiTheme="majorHAnsi" w:hAnsiTheme="majorHAnsi" w:cstheme="majorHAnsi"/>
                <w:color w:val="000000"/>
                <w:sz w:val="16"/>
                <w:szCs w:val="16"/>
              </w:rPr>
            </w:pPr>
            <w:r w:rsidRPr="009C038D">
              <w:rPr>
                <w:rFonts w:asciiTheme="majorHAnsi" w:hAnsiTheme="majorHAnsi" w:cstheme="majorHAnsi"/>
                <w:color w:val="000000"/>
                <w:sz w:val="16"/>
                <w:szCs w:val="16"/>
              </w:rPr>
              <w:t>       City</w:t>
            </w:r>
          </w:p>
        </w:tc>
        <w:tc>
          <w:tcPr>
            <w:tcW w:w="1530" w:type="dxa"/>
            <w:tcBorders>
              <w:top w:val="nil"/>
              <w:left w:val="nil"/>
              <w:bottom w:val="single" w:sz="4" w:space="0" w:color="auto"/>
              <w:right w:val="single" w:sz="4" w:space="0" w:color="auto"/>
            </w:tcBorders>
            <w:shd w:val="clear" w:color="auto" w:fill="FFFFFF" w:themeFill="background1"/>
            <w:noWrap/>
            <w:vAlign w:val="center"/>
          </w:tcPr>
          <w:p w14:paraId="2B9EA76B" w14:textId="28C8F82C" w:rsidR="009C038D" w:rsidRPr="009C038D" w:rsidRDefault="009C038D" w:rsidP="00126E1A">
            <w:pPr>
              <w:jc w:val="center"/>
              <w:rPr>
                <w:rFonts w:asciiTheme="majorHAnsi" w:hAnsiTheme="majorHAnsi" w:cstheme="majorHAnsi"/>
                <w:color w:val="000000" w:themeColor="text1"/>
              </w:rPr>
            </w:pPr>
          </w:p>
        </w:tc>
        <w:tc>
          <w:tcPr>
            <w:tcW w:w="1417" w:type="dxa"/>
            <w:tcBorders>
              <w:top w:val="nil"/>
              <w:left w:val="nil"/>
              <w:bottom w:val="single" w:sz="4" w:space="0" w:color="auto"/>
              <w:right w:val="single" w:sz="4" w:space="0" w:color="auto"/>
            </w:tcBorders>
            <w:shd w:val="clear" w:color="auto" w:fill="FFFFFF" w:themeFill="background1"/>
            <w:vAlign w:val="center"/>
          </w:tcPr>
          <w:p w14:paraId="00896BFF" w14:textId="7CC83C94" w:rsidR="009C038D" w:rsidRPr="009C038D" w:rsidRDefault="009C038D" w:rsidP="00126E1A">
            <w:pPr>
              <w:jc w:val="center"/>
              <w:rPr>
                <w:rFonts w:asciiTheme="majorHAnsi" w:hAnsiTheme="majorHAnsi" w:cstheme="majorHAnsi"/>
                <w:color w:val="000000" w:themeColor="text1"/>
              </w:rPr>
            </w:pPr>
          </w:p>
        </w:tc>
        <w:tc>
          <w:tcPr>
            <w:tcW w:w="1345" w:type="dxa"/>
            <w:tcBorders>
              <w:top w:val="nil"/>
              <w:left w:val="nil"/>
              <w:bottom w:val="single" w:sz="4" w:space="0" w:color="auto"/>
              <w:right w:val="single" w:sz="4" w:space="0" w:color="auto"/>
            </w:tcBorders>
            <w:shd w:val="clear" w:color="auto" w:fill="FFFFFF" w:themeFill="background1"/>
            <w:vAlign w:val="center"/>
          </w:tcPr>
          <w:p w14:paraId="3300CAFD" w14:textId="5C7E852F" w:rsidR="009C038D" w:rsidRPr="009C038D" w:rsidRDefault="009C038D" w:rsidP="00126E1A">
            <w:pPr>
              <w:jc w:val="center"/>
              <w:rPr>
                <w:rFonts w:asciiTheme="majorHAnsi" w:hAnsiTheme="majorHAnsi" w:cstheme="majorHAnsi"/>
                <w:color w:val="000000" w:themeColor="text1"/>
              </w:rPr>
            </w:pPr>
          </w:p>
        </w:tc>
        <w:tc>
          <w:tcPr>
            <w:tcW w:w="1344" w:type="dxa"/>
            <w:tcBorders>
              <w:top w:val="nil"/>
              <w:left w:val="nil"/>
              <w:bottom w:val="single" w:sz="4" w:space="0" w:color="auto"/>
              <w:right w:val="single" w:sz="4" w:space="0" w:color="auto"/>
            </w:tcBorders>
            <w:shd w:val="clear" w:color="auto" w:fill="FFFFFF" w:themeFill="background1"/>
            <w:vAlign w:val="center"/>
          </w:tcPr>
          <w:p w14:paraId="40780BFA" w14:textId="157C4C0E" w:rsidR="009C038D" w:rsidRPr="009C038D" w:rsidRDefault="009C038D" w:rsidP="00126E1A">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58704069" w14:textId="77777777" w:rsidR="009C038D" w:rsidRPr="009C038D" w:rsidRDefault="009C038D" w:rsidP="00126E1A">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6563E258" w14:textId="77777777" w:rsidR="009C038D" w:rsidRPr="009C038D" w:rsidRDefault="009C038D" w:rsidP="00126E1A">
            <w:pPr>
              <w:jc w:val="center"/>
              <w:rPr>
                <w:rFonts w:asciiTheme="majorHAnsi" w:hAnsiTheme="majorHAnsi" w:cstheme="majorHAnsi"/>
                <w:color w:val="000000" w:themeColor="text1"/>
              </w:rPr>
            </w:pPr>
          </w:p>
        </w:tc>
      </w:tr>
      <w:tr w:rsidR="009C038D" w:rsidRPr="009C038D" w14:paraId="5E6A46AA" w14:textId="77777777" w:rsidTr="00440C77">
        <w:trPr>
          <w:gridAfter w:val="3"/>
          <w:wAfter w:w="20626" w:type="dxa"/>
          <w:trHeight w:val="300"/>
        </w:trPr>
        <w:tc>
          <w:tcPr>
            <w:tcW w:w="2750" w:type="dxa"/>
            <w:tcBorders>
              <w:top w:val="nil"/>
              <w:left w:val="single" w:sz="4" w:space="0" w:color="auto"/>
              <w:bottom w:val="single" w:sz="4" w:space="0" w:color="auto"/>
              <w:right w:val="single" w:sz="4" w:space="0" w:color="auto"/>
            </w:tcBorders>
            <w:shd w:val="clear" w:color="auto" w:fill="EEECE1" w:themeFill="background2"/>
            <w:vAlign w:val="center"/>
            <w:hideMark/>
          </w:tcPr>
          <w:p w14:paraId="4C98DBB1" w14:textId="77777777" w:rsidR="009C038D" w:rsidRPr="009C038D" w:rsidRDefault="009C038D" w:rsidP="00126E1A">
            <w:pPr>
              <w:ind w:firstLineChars="400" w:firstLine="640"/>
              <w:rPr>
                <w:rFonts w:asciiTheme="majorHAnsi" w:hAnsiTheme="majorHAnsi" w:cstheme="majorHAnsi"/>
                <w:color w:val="000000"/>
                <w:sz w:val="16"/>
                <w:szCs w:val="16"/>
              </w:rPr>
            </w:pPr>
            <w:r w:rsidRPr="009C038D">
              <w:rPr>
                <w:rFonts w:asciiTheme="majorHAnsi" w:hAnsiTheme="majorHAnsi" w:cstheme="majorHAnsi"/>
                <w:color w:val="000000"/>
                <w:sz w:val="16"/>
                <w:szCs w:val="16"/>
              </w:rPr>
              <w:t>       State/province</w:t>
            </w:r>
          </w:p>
        </w:tc>
        <w:tc>
          <w:tcPr>
            <w:tcW w:w="1530" w:type="dxa"/>
            <w:tcBorders>
              <w:top w:val="nil"/>
              <w:left w:val="nil"/>
              <w:bottom w:val="single" w:sz="4" w:space="0" w:color="auto"/>
              <w:right w:val="single" w:sz="4" w:space="0" w:color="auto"/>
            </w:tcBorders>
            <w:shd w:val="clear" w:color="auto" w:fill="FFFFFF" w:themeFill="background1"/>
            <w:noWrap/>
            <w:vAlign w:val="center"/>
          </w:tcPr>
          <w:p w14:paraId="1F30FAFB" w14:textId="28334984" w:rsidR="009C038D" w:rsidRPr="009C038D" w:rsidRDefault="009C038D" w:rsidP="00126E1A">
            <w:pPr>
              <w:jc w:val="center"/>
              <w:rPr>
                <w:rFonts w:asciiTheme="majorHAnsi" w:hAnsiTheme="majorHAnsi" w:cstheme="majorHAnsi"/>
                <w:color w:val="000000" w:themeColor="text1"/>
              </w:rPr>
            </w:pPr>
          </w:p>
        </w:tc>
        <w:tc>
          <w:tcPr>
            <w:tcW w:w="1417" w:type="dxa"/>
            <w:tcBorders>
              <w:top w:val="nil"/>
              <w:left w:val="nil"/>
              <w:bottom w:val="single" w:sz="4" w:space="0" w:color="auto"/>
              <w:right w:val="single" w:sz="4" w:space="0" w:color="auto"/>
            </w:tcBorders>
            <w:shd w:val="clear" w:color="auto" w:fill="FFFFFF" w:themeFill="background1"/>
            <w:vAlign w:val="center"/>
          </w:tcPr>
          <w:p w14:paraId="35193551" w14:textId="6BEAC277" w:rsidR="009C038D" w:rsidRPr="009C038D" w:rsidRDefault="009C038D" w:rsidP="00126E1A">
            <w:pPr>
              <w:jc w:val="center"/>
              <w:rPr>
                <w:rFonts w:asciiTheme="majorHAnsi" w:hAnsiTheme="majorHAnsi" w:cstheme="majorHAnsi"/>
                <w:color w:val="000000" w:themeColor="text1"/>
              </w:rPr>
            </w:pPr>
          </w:p>
        </w:tc>
        <w:tc>
          <w:tcPr>
            <w:tcW w:w="1345" w:type="dxa"/>
            <w:tcBorders>
              <w:top w:val="nil"/>
              <w:left w:val="nil"/>
              <w:bottom w:val="single" w:sz="4" w:space="0" w:color="auto"/>
              <w:right w:val="single" w:sz="4" w:space="0" w:color="auto"/>
            </w:tcBorders>
            <w:shd w:val="clear" w:color="auto" w:fill="FFFFFF" w:themeFill="background1"/>
            <w:vAlign w:val="center"/>
          </w:tcPr>
          <w:p w14:paraId="231F3EDE" w14:textId="3D9DDB16" w:rsidR="009C038D" w:rsidRPr="009C038D" w:rsidRDefault="009C038D" w:rsidP="00126E1A">
            <w:pPr>
              <w:jc w:val="center"/>
              <w:rPr>
                <w:rFonts w:asciiTheme="majorHAnsi" w:hAnsiTheme="majorHAnsi" w:cstheme="majorHAnsi"/>
                <w:color w:val="000000" w:themeColor="text1"/>
              </w:rPr>
            </w:pPr>
          </w:p>
        </w:tc>
        <w:tc>
          <w:tcPr>
            <w:tcW w:w="1344" w:type="dxa"/>
            <w:tcBorders>
              <w:top w:val="nil"/>
              <w:left w:val="nil"/>
              <w:bottom w:val="single" w:sz="4" w:space="0" w:color="auto"/>
              <w:right w:val="single" w:sz="4" w:space="0" w:color="auto"/>
            </w:tcBorders>
            <w:shd w:val="clear" w:color="auto" w:fill="FFFFFF" w:themeFill="background1"/>
            <w:vAlign w:val="center"/>
          </w:tcPr>
          <w:p w14:paraId="00BB8758" w14:textId="40E573F2" w:rsidR="009C038D" w:rsidRPr="009C038D" w:rsidRDefault="009C038D" w:rsidP="00126E1A">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3543F364" w14:textId="77777777" w:rsidR="009C038D" w:rsidRPr="009C038D" w:rsidRDefault="009C038D" w:rsidP="00126E1A">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0ADD148E" w14:textId="77777777" w:rsidR="009C038D" w:rsidRPr="009C038D" w:rsidRDefault="009C038D" w:rsidP="00126E1A">
            <w:pPr>
              <w:jc w:val="center"/>
              <w:rPr>
                <w:rFonts w:asciiTheme="majorHAnsi" w:hAnsiTheme="majorHAnsi" w:cstheme="majorHAnsi"/>
                <w:color w:val="000000" w:themeColor="text1"/>
              </w:rPr>
            </w:pPr>
          </w:p>
        </w:tc>
      </w:tr>
      <w:tr w:rsidR="009C038D" w:rsidRPr="009C038D" w14:paraId="45D9D189" w14:textId="77777777" w:rsidTr="00440C77">
        <w:trPr>
          <w:gridAfter w:val="3"/>
          <w:wAfter w:w="20626" w:type="dxa"/>
          <w:trHeight w:val="300"/>
        </w:trPr>
        <w:tc>
          <w:tcPr>
            <w:tcW w:w="2750" w:type="dxa"/>
            <w:tcBorders>
              <w:top w:val="nil"/>
              <w:left w:val="single" w:sz="4" w:space="0" w:color="auto"/>
              <w:bottom w:val="single" w:sz="4" w:space="0" w:color="auto"/>
              <w:right w:val="single" w:sz="4" w:space="0" w:color="auto"/>
            </w:tcBorders>
            <w:shd w:val="clear" w:color="auto" w:fill="EEECE1" w:themeFill="background2"/>
            <w:vAlign w:val="center"/>
            <w:hideMark/>
          </w:tcPr>
          <w:p w14:paraId="2E25DD5C" w14:textId="77777777" w:rsidR="009C038D" w:rsidRPr="009C038D" w:rsidRDefault="009C038D" w:rsidP="00126E1A">
            <w:pPr>
              <w:ind w:firstLineChars="400" w:firstLine="640"/>
              <w:rPr>
                <w:rFonts w:asciiTheme="majorHAnsi" w:hAnsiTheme="majorHAnsi" w:cstheme="majorHAnsi"/>
                <w:color w:val="000000"/>
                <w:sz w:val="16"/>
                <w:szCs w:val="16"/>
              </w:rPr>
            </w:pPr>
            <w:r w:rsidRPr="009C038D">
              <w:rPr>
                <w:rFonts w:asciiTheme="majorHAnsi" w:hAnsiTheme="majorHAnsi" w:cstheme="majorHAnsi"/>
                <w:color w:val="000000"/>
                <w:sz w:val="16"/>
                <w:szCs w:val="16"/>
              </w:rPr>
              <w:lastRenderedPageBreak/>
              <w:t>       Postal code</w:t>
            </w:r>
          </w:p>
        </w:tc>
        <w:tc>
          <w:tcPr>
            <w:tcW w:w="1530" w:type="dxa"/>
            <w:tcBorders>
              <w:top w:val="nil"/>
              <w:left w:val="nil"/>
              <w:bottom w:val="single" w:sz="4" w:space="0" w:color="auto"/>
              <w:right w:val="single" w:sz="4" w:space="0" w:color="auto"/>
            </w:tcBorders>
            <w:shd w:val="clear" w:color="auto" w:fill="FFFFFF" w:themeFill="background1"/>
            <w:noWrap/>
            <w:vAlign w:val="center"/>
          </w:tcPr>
          <w:p w14:paraId="7DA9DC4C" w14:textId="18EB5B2C" w:rsidR="009C038D" w:rsidRPr="009C038D" w:rsidRDefault="009C038D" w:rsidP="00126E1A">
            <w:pPr>
              <w:jc w:val="center"/>
              <w:rPr>
                <w:rFonts w:asciiTheme="majorHAnsi" w:hAnsiTheme="majorHAnsi" w:cstheme="majorHAnsi"/>
                <w:color w:val="000000" w:themeColor="text1"/>
              </w:rPr>
            </w:pPr>
          </w:p>
        </w:tc>
        <w:tc>
          <w:tcPr>
            <w:tcW w:w="1417" w:type="dxa"/>
            <w:tcBorders>
              <w:top w:val="nil"/>
              <w:left w:val="nil"/>
              <w:bottom w:val="single" w:sz="4" w:space="0" w:color="auto"/>
              <w:right w:val="single" w:sz="4" w:space="0" w:color="auto"/>
            </w:tcBorders>
            <w:shd w:val="clear" w:color="auto" w:fill="FFFFFF" w:themeFill="background1"/>
            <w:vAlign w:val="center"/>
          </w:tcPr>
          <w:p w14:paraId="7875538E" w14:textId="5D2CC0C0" w:rsidR="009C038D" w:rsidRPr="009C038D" w:rsidRDefault="009C038D" w:rsidP="00126E1A">
            <w:pPr>
              <w:jc w:val="center"/>
              <w:rPr>
                <w:rFonts w:asciiTheme="majorHAnsi" w:hAnsiTheme="majorHAnsi" w:cstheme="majorHAnsi"/>
                <w:color w:val="000000" w:themeColor="text1"/>
              </w:rPr>
            </w:pPr>
          </w:p>
        </w:tc>
        <w:tc>
          <w:tcPr>
            <w:tcW w:w="1345" w:type="dxa"/>
            <w:tcBorders>
              <w:top w:val="nil"/>
              <w:left w:val="nil"/>
              <w:bottom w:val="single" w:sz="4" w:space="0" w:color="auto"/>
              <w:right w:val="single" w:sz="4" w:space="0" w:color="auto"/>
            </w:tcBorders>
            <w:shd w:val="clear" w:color="auto" w:fill="FFFFFF" w:themeFill="background1"/>
            <w:vAlign w:val="center"/>
          </w:tcPr>
          <w:p w14:paraId="481369D8" w14:textId="2ED930AA" w:rsidR="009C038D" w:rsidRPr="009C038D" w:rsidRDefault="009C038D" w:rsidP="00126E1A">
            <w:pPr>
              <w:jc w:val="center"/>
              <w:rPr>
                <w:rFonts w:asciiTheme="majorHAnsi" w:hAnsiTheme="majorHAnsi" w:cstheme="majorHAnsi"/>
                <w:color w:val="000000" w:themeColor="text1"/>
              </w:rPr>
            </w:pPr>
          </w:p>
        </w:tc>
        <w:tc>
          <w:tcPr>
            <w:tcW w:w="1344" w:type="dxa"/>
            <w:tcBorders>
              <w:top w:val="nil"/>
              <w:left w:val="nil"/>
              <w:bottom w:val="single" w:sz="4" w:space="0" w:color="auto"/>
              <w:right w:val="single" w:sz="4" w:space="0" w:color="auto"/>
            </w:tcBorders>
            <w:shd w:val="clear" w:color="auto" w:fill="FFFFFF" w:themeFill="background1"/>
            <w:vAlign w:val="center"/>
          </w:tcPr>
          <w:p w14:paraId="2BD055AB" w14:textId="52981136" w:rsidR="009C038D" w:rsidRPr="009C038D" w:rsidRDefault="009C038D" w:rsidP="00126E1A">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72733E8F" w14:textId="77777777" w:rsidR="009C038D" w:rsidRPr="009C038D" w:rsidRDefault="009C038D" w:rsidP="00126E1A">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4A33F20E" w14:textId="77777777" w:rsidR="009C038D" w:rsidRPr="009C038D" w:rsidRDefault="009C038D" w:rsidP="00126E1A">
            <w:pPr>
              <w:jc w:val="center"/>
              <w:rPr>
                <w:rFonts w:asciiTheme="majorHAnsi" w:hAnsiTheme="majorHAnsi" w:cstheme="majorHAnsi"/>
                <w:color w:val="000000" w:themeColor="text1"/>
              </w:rPr>
            </w:pPr>
          </w:p>
        </w:tc>
      </w:tr>
      <w:tr w:rsidR="009C038D" w:rsidRPr="009C038D" w14:paraId="2D376A75" w14:textId="77777777" w:rsidTr="00440C77">
        <w:trPr>
          <w:gridAfter w:val="3"/>
          <w:wAfter w:w="20626" w:type="dxa"/>
          <w:trHeight w:val="300"/>
        </w:trPr>
        <w:tc>
          <w:tcPr>
            <w:tcW w:w="2750" w:type="dxa"/>
            <w:tcBorders>
              <w:top w:val="nil"/>
              <w:left w:val="single" w:sz="4" w:space="0" w:color="auto"/>
              <w:bottom w:val="single" w:sz="4" w:space="0" w:color="auto"/>
              <w:right w:val="single" w:sz="4" w:space="0" w:color="auto"/>
            </w:tcBorders>
            <w:shd w:val="clear" w:color="auto" w:fill="EEECE1" w:themeFill="background2"/>
            <w:vAlign w:val="center"/>
            <w:hideMark/>
          </w:tcPr>
          <w:p w14:paraId="5048556D" w14:textId="77777777" w:rsidR="009C038D" w:rsidRPr="009C038D" w:rsidRDefault="009C038D" w:rsidP="00126E1A">
            <w:pPr>
              <w:ind w:firstLineChars="400" w:firstLine="640"/>
              <w:rPr>
                <w:rFonts w:asciiTheme="majorHAnsi" w:hAnsiTheme="majorHAnsi" w:cstheme="majorHAnsi"/>
                <w:color w:val="000000"/>
                <w:sz w:val="16"/>
                <w:szCs w:val="16"/>
              </w:rPr>
            </w:pPr>
            <w:r w:rsidRPr="009C038D">
              <w:rPr>
                <w:rFonts w:asciiTheme="majorHAnsi" w:hAnsiTheme="majorHAnsi" w:cstheme="majorHAnsi"/>
                <w:color w:val="000000"/>
                <w:sz w:val="16"/>
                <w:szCs w:val="16"/>
              </w:rPr>
              <w:t>       Country</w:t>
            </w:r>
          </w:p>
        </w:tc>
        <w:tc>
          <w:tcPr>
            <w:tcW w:w="1530" w:type="dxa"/>
            <w:tcBorders>
              <w:top w:val="nil"/>
              <w:left w:val="nil"/>
              <w:bottom w:val="single" w:sz="4" w:space="0" w:color="auto"/>
              <w:right w:val="single" w:sz="4" w:space="0" w:color="auto"/>
            </w:tcBorders>
            <w:shd w:val="clear" w:color="auto" w:fill="FFFFFF" w:themeFill="background1"/>
            <w:noWrap/>
            <w:vAlign w:val="center"/>
          </w:tcPr>
          <w:p w14:paraId="02021C94" w14:textId="0B417735" w:rsidR="009C038D" w:rsidRPr="009C038D" w:rsidRDefault="009C038D" w:rsidP="00126E1A">
            <w:pPr>
              <w:jc w:val="center"/>
              <w:rPr>
                <w:rFonts w:asciiTheme="majorHAnsi" w:hAnsiTheme="majorHAnsi" w:cstheme="majorHAnsi"/>
                <w:color w:val="000000" w:themeColor="text1"/>
              </w:rPr>
            </w:pPr>
          </w:p>
        </w:tc>
        <w:tc>
          <w:tcPr>
            <w:tcW w:w="1417" w:type="dxa"/>
            <w:tcBorders>
              <w:top w:val="nil"/>
              <w:left w:val="nil"/>
              <w:bottom w:val="single" w:sz="4" w:space="0" w:color="auto"/>
              <w:right w:val="single" w:sz="4" w:space="0" w:color="auto"/>
            </w:tcBorders>
            <w:shd w:val="clear" w:color="auto" w:fill="FFFFFF" w:themeFill="background1"/>
            <w:vAlign w:val="center"/>
          </w:tcPr>
          <w:p w14:paraId="260F1569" w14:textId="50529596" w:rsidR="009C038D" w:rsidRPr="009C038D" w:rsidRDefault="009C038D" w:rsidP="00126E1A">
            <w:pPr>
              <w:jc w:val="center"/>
              <w:rPr>
                <w:rFonts w:asciiTheme="majorHAnsi" w:hAnsiTheme="majorHAnsi" w:cstheme="majorHAnsi"/>
                <w:color w:val="000000" w:themeColor="text1"/>
              </w:rPr>
            </w:pPr>
          </w:p>
        </w:tc>
        <w:tc>
          <w:tcPr>
            <w:tcW w:w="1345" w:type="dxa"/>
            <w:tcBorders>
              <w:top w:val="nil"/>
              <w:left w:val="nil"/>
              <w:bottom w:val="single" w:sz="4" w:space="0" w:color="auto"/>
              <w:right w:val="single" w:sz="4" w:space="0" w:color="auto"/>
            </w:tcBorders>
            <w:shd w:val="clear" w:color="auto" w:fill="FFFFFF" w:themeFill="background1"/>
            <w:vAlign w:val="center"/>
          </w:tcPr>
          <w:p w14:paraId="2BB5271A" w14:textId="06A3ADE3" w:rsidR="009C038D" w:rsidRPr="009C038D" w:rsidRDefault="009C038D" w:rsidP="00126E1A">
            <w:pPr>
              <w:jc w:val="center"/>
              <w:rPr>
                <w:rFonts w:asciiTheme="majorHAnsi" w:hAnsiTheme="majorHAnsi" w:cstheme="majorHAnsi"/>
                <w:color w:val="000000" w:themeColor="text1"/>
              </w:rPr>
            </w:pPr>
          </w:p>
        </w:tc>
        <w:tc>
          <w:tcPr>
            <w:tcW w:w="1344" w:type="dxa"/>
            <w:tcBorders>
              <w:top w:val="nil"/>
              <w:left w:val="nil"/>
              <w:bottom w:val="single" w:sz="4" w:space="0" w:color="auto"/>
              <w:right w:val="single" w:sz="4" w:space="0" w:color="auto"/>
            </w:tcBorders>
            <w:shd w:val="clear" w:color="auto" w:fill="FFFFFF" w:themeFill="background1"/>
            <w:vAlign w:val="center"/>
          </w:tcPr>
          <w:p w14:paraId="5FA9E5A3" w14:textId="18155D29" w:rsidR="009C038D" w:rsidRPr="009C038D" w:rsidRDefault="009C038D" w:rsidP="00126E1A">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13DB8C36" w14:textId="77777777" w:rsidR="009C038D" w:rsidRPr="009C038D" w:rsidRDefault="009C038D" w:rsidP="00126E1A">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689EBFF8" w14:textId="77777777" w:rsidR="009C038D" w:rsidRPr="009C038D" w:rsidRDefault="009C038D" w:rsidP="00126E1A">
            <w:pPr>
              <w:jc w:val="center"/>
              <w:rPr>
                <w:rFonts w:asciiTheme="majorHAnsi" w:hAnsiTheme="majorHAnsi" w:cstheme="majorHAnsi"/>
                <w:color w:val="000000" w:themeColor="text1"/>
              </w:rPr>
            </w:pPr>
          </w:p>
        </w:tc>
      </w:tr>
      <w:tr w:rsidR="009C038D" w:rsidRPr="009C038D" w14:paraId="56823099" w14:textId="77777777" w:rsidTr="00440C77">
        <w:trPr>
          <w:gridAfter w:val="3"/>
          <w:wAfter w:w="20626" w:type="dxa"/>
          <w:trHeight w:val="300"/>
        </w:trPr>
        <w:tc>
          <w:tcPr>
            <w:tcW w:w="2750" w:type="dxa"/>
            <w:tcBorders>
              <w:top w:val="nil"/>
              <w:left w:val="single" w:sz="4" w:space="0" w:color="auto"/>
              <w:bottom w:val="single" w:sz="4" w:space="0" w:color="auto"/>
              <w:right w:val="single" w:sz="4" w:space="0" w:color="auto"/>
            </w:tcBorders>
            <w:shd w:val="clear" w:color="auto" w:fill="EEECE1" w:themeFill="background2"/>
            <w:vAlign w:val="center"/>
            <w:hideMark/>
          </w:tcPr>
          <w:p w14:paraId="41FBCA6B" w14:textId="77777777" w:rsidR="009C038D" w:rsidRPr="009C038D" w:rsidRDefault="009C038D" w:rsidP="00126E1A">
            <w:pPr>
              <w:ind w:firstLineChars="400" w:firstLine="640"/>
              <w:rPr>
                <w:rFonts w:asciiTheme="majorHAnsi" w:hAnsiTheme="majorHAnsi" w:cstheme="majorHAnsi"/>
                <w:color w:val="000000"/>
                <w:sz w:val="16"/>
                <w:szCs w:val="16"/>
              </w:rPr>
            </w:pPr>
            <w:r w:rsidRPr="009C038D">
              <w:rPr>
                <w:rFonts w:asciiTheme="majorHAnsi" w:hAnsiTheme="majorHAnsi" w:cstheme="majorHAnsi"/>
                <w:color w:val="000000"/>
                <w:sz w:val="16"/>
                <w:szCs w:val="16"/>
              </w:rPr>
              <w:t>       Phone</w:t>
            </w:r>
          </w:p>
        </w:tc>
        <w:tc>
          <w:tcPr>
            <w:tcW w:w="1530" w:type="dxa"/>
            <w:tcBorders>
              <w:top w:val="nil"/>
              <w:left w:val="nil"/>
              <w:bottom w:val="single" w:sz="4" w:space="0" w:color="auto"/>
              <w:right w:val="single" w:sz="4" w:space="0" w:color="auto"/>
            </w:tcBorders>
            <w:shd w:val="clear" w:color="auto" w:fill="FFFFFF" w:themeFill="background1"/>
            <w:noWrap/>
            <w:vAlign w:val="center"/>
          </w:tcPr>
          <w:p w14:paraId="73914262" w14:textId="19CF5465" w:rsidR="009C038D" w:rsidRPr="009C038D" w:rsidRDefault="009C038D" w:rsidP="00126E1A">
            <w:pPr>
              <w:jc w:val="center"/>
              <w:rPr>
                <w:rFonts w:asciiTheme="majorHAnsi" w:hAnsiTheme="majorHAnsi" w:cstheme="majorHAnsi"/>
                <w:color w:val="000000" w:themeColor="text1"/>
              </w:rPr>
            </w:pPr>
          </w:p>
        </w:tc>
        <w:tc>
          <w:tcPr>
            <w:tcW w:w="1417" w:type="dxa"/>
            <w:tcBorders>
              <w:top w:val="nil"/>
              <w:left w:val="nil"/>
              <w:bottom w:val="single" w:sz="4" w:space="0" w:color="auto"/>
              <w:right w:val="single" w:sz="4" w:space="0" w:color="auto"/>
            </w:tcBorders>
            <w:shd w:val="clear" w:color="auto" w:fill="FFFFFF" w:themeFill="background1"/>
            <w:vAlign w:val="center"/>
          </w:tcPr>
          <w:p w14:paraId="26ACAFCD" w14:textId="35A1C355" w:rsidR="009C038D" w:rsidRPr="009C038D" w:rsidRDefault="009C038D" w:rsidP="00126E1A">
            <w:pPr>
              <w:jc w:val="center"/>
              <w:rPr>
                <w:rFonts w:asciiTheme="majorHAnsi" w:hAnsiTheme="majorHAnsi" w:cstheme="majorHAnsi"/>
                <w:color w:val="000000" w:themeColor="text1"/>
              </w:rPr>
            </w:pPr>
          </w:p>
        </w:tc>
        <w:tc>
          <w:tcPr>
            <w:tcW w:w="1345" w:type="dxa"/>
            <w:tcBorders>
              <w:top w:val="nil"/>
              <w:left w:val="nil"/>
              <w:bottom w:val="single" w:sz="4" w:space="0" w:color="auto"/>
              <w:right w:val="single" w:sz="4" w:space="0" w:color="auto"/>
            </w:tcBorders>
            <w:shd w:val="clear" w:color="auto" w:fill="FFFFFF" w:themeFill="background1"/>
            <w:vAlign w:val="center"/>
          </w:tcPr>
          <w:p w14:paraId="49E10B3D" w14:textId="7824C4E0" w:rsidR="009C038D" w:rsidRPr="009C038D" w:rsidRDefault="009C038D" w:rsidP="00126E1A">
            <w:pPr>
              <w:jc w:val="center"/>
              <w:rPr>
                <w:rFonts w:asciiTheme="majorHAnsi" w:hAnsiTheme="majorHAnsi" w:cstheme="majorHAnsi"/>
                <w:color w:val="000000" w:themeColor="text1"/>
              </w:rPr>
            </w:pPr>
          </w:p>
        </w:tc>
        <w:tc>
          <w:tcPr>
            <w:tcW w:w="1344" w:type="dxa"/>
            <w:tcBorders>
              <w:top w:val="nil"/>
              <w:left w:val="nil"/>
              <w:bottom w:val="single" w:sz="4" w:space="0" w:color="auto"/>
              <w:right w:val="single" w:sz="4" w:space="0" w:color="auto"/>
            </w:tcBorders>
            <w:shd w:val="clear" w:color="auto" w:fill="FFFFFF" w:themeFill="background1"/>
            <w:vAlign w:val="center"/>
          </w:tcPr>
          <w:p w14:paraId="5978ECBD" w14:textId="6986EC51" w:rsidR="009C038D" w:rsidRPr="009C038D" w:rsidRDefault="009C038D" w:rsidP="00126E1A">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0F1EF6BD" w14:textId="77777777" w:rsidR="009C038D" w:rsidRPr="009C038D" w:rsidRDefault="009C038D" w:rsidP="00126E1A">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31EC6F9A" w14:textId="77777777" w:rsidR="009C038D" w:rsidRPr="009C038D" w:rsidRDefault="009C038D" w:rsidP="00126E1A">
            <w:pPr>
              <w:jc w:val="center"/>
              <w:rPr>
                <w:rFonts w:asciiTheme="majorHAnsi" w:hAnsiTheme="majorHAnsi" w:cstheme="majorHAnsi"/>
                <w:color w:val="000000" w:themeColor="text1"/>
              </w:rPr>
            </w:pPr>
          </w:p>
        </w:tc>
      </w:tr>
      <w:tr w:rsidR="009C038D" w:rsidRPr="009C038D" w14:paraId="0B1E3682" w14:textId="77777777" w:rsidTr="00440C77">
        <w:trPr>
          <w:gridAfter w:val="3"/>
          <w:wAfter w:w="20626" w:type="dxa"/>
          <w:trHeight w:val="300"/>
        </w:trPr>
        <w:tc>
          <w:tcPr>
            <w:tcW w:w="2750" w:type="dxa"/>
            <w:tcBorders>
              <w:top w:val="nil"/>
              <w:left w:val="single" w:sz="4" w:space="0" w:color="auto"/>
              <w:bottom w:val="single" w:sz="4" w:space="0" w:color="auto"/>
              <w:right w:val="single" w:sz="4" w:space="0" w:color="auto"/>
            </w:tcBorders>
            <w:shd w:val="clear" w:color="auto" w:fill="EEECE1" w:themeFill="background2"/>
            <w:vAlign w:val="center"/>
            <w:hideMark/>
          </w:tcPr>
          <w:p w14:paraId="5B8F4CA0" w14:textId="77777777" w:rsidR="009C038D" w:rsidRPr="009C038D" w:rsidRDefault="009C038D" w:rsidP="00126E1A">
            <w:pPr>
              <w:ind w:firstLineChars="400" w:firstLine="640"/>
              <w:rPr>
                <w:rFonts w:asciiTheme="majorHAnsi" w:hAnsiTheme="majorHAnsi" w:cstheme="majorHAnsi"/>
                <w:color w:val="000000"/>
                <w:sz w:val="16"/>
                <w:szCs w:val="16"/>
              </w:rPr>
            </w:pPr>
            <w:r w:rsidRPr="009C038D">
              <w:rPr>
                <w:rFonts w:asciiTheme="majorHAnsi" w:hAnsiTheme="majorHAnsi" w:cstheme="majorHAnsi"/>
                <w:color w:val="000000"/>
                <w:sz w:val="16"/>
                <w:szCs w:val="16"/>
              </w:rPr>
              <w:t xml:space="preserve">       Phone </w:t>
            </w:r>
            <w:proofErr w:type="spellStart"/>
            <w:r w:rsidRPr="009C038D">
              <w:rPr>
                <w:rFonts w:asciiTheme="majorHAnsi" w:hAnsiTheme="majorHAnsi" w:cstheme="majorHAnsi"/>
                <w:color w:val="000000"/>
                <w:sz w:val="16"/>
                <w:szCs w:val="16"/>
              </w:rPr>
              <w:t>ext</w:t>
            </w:r>
            <w:proofErr w:type="spellEnd"/>
            <w:r w:rsidRPr="009C038D">
              <w:rPr>
                <w:rFonts w:asciiTheme="majorHAnsi" w:hAnsiTheme="majorHAnsi" w:cstheme="majorHAnsi"/>
                <w:color w:val="000000"/>
                <w:sz w:val="16"/>
                <w:szCs w:val="16"/>
              </w:rPr>
              <w:t xml:space="preserve"> (opt.)</w:t>
            </w:r>
          </w:p>
        </w:tc>
        <w:tc>
          <w:tcPr>
            <w:tcW w:w="1530" w:type="dxa"/>
            <w:tcBorders>
              <w:top w:val="nil"/>
              <w:left w:val="nil"/>
              <w:bottom w:val="single" w:sz="4" w:space="0" w:color="auto"/>
              <w:right w:val="single" w:sz="4" w:space="0" w:color="auto"/>
            </w:tcBorders>
            <w:shd w:val="clear" w:color="auto" w:fill="FFFFFF" w:themeFill="background1"/>
            <w:noWrap/>
            <w:vAlign w:val="center"/>
          </w:tcPr>
          <w:p w14:paraId="237B774F" w14:textId="3A758F32" w:rsidR="009C038D" w:rsidRPr="009C038D" w:rsidRDefault="009C038D" w:rsidP="00126E1A">
            <w:pPr>
              <w:jc w:val="center"/>
              <w:rPr>
                <w:rFonts w:asciiTheme="majorHAnsi" w:hAnsiTheme="majorHAnsi" w:cstheme="majorHAnsi"/>
                <w:color w:val="000000" w:themeColor="text1"/>
              </w:rPr>
            </w:pPr>
          </w:p>
        </w:tc>
        <w:tc>
          <w:tcPr>
            <w:tcW w:w="1417" w:type="dxa"/>
            <w:tcBorders>
              <w:top w:val="nil"/>
              <w:left w:val="nil"/>
              <w:bottom w:val="single" w:sz="4" w:space="0" w:color="auto"/>
              <w:right w:val="single" w:sz="4" w:space="0" w:color="auto"/>
            </w:tcBorders>
            <w:shd w:val="clear" w:color="auto" w:fill="FFFFFF" w:themeFill="background1"/>
            <w:vAlign w:val="center"/>
          </w:tcPr>
          <w:p w14:paraId="529CDBBA" w14:textId="18D83BA9" w:rsidR="009C038D" w:rsidRPr="009C038D" w:rsidRDefault="009C038D" w:rsidP="00126E1A">
            <w:pPr>
              <w:jc w:val="center"/>
              <w:rPr>
                <w:rFonts w:asciiTheme="majorHAnsi" w:hAnsiTheme="majorHAnsi" w:cstheme="majorHAnsi"/>
                <w:color w:val="000000" w:themeColor="text1"/>
              </w:rPr>
            </w:pPr>
          </w:p>
        </w:tc>
        <w:tc>
          <w:tcPr>
            <w:tcW w:w="1345" w:type="dxa"/>
            <w:tcBorders>
              <w:top w:val="nil"/>
              <w:left w:val="nil"/>
              <w:bottom w:val="single" w:sz="4" w:space="0" w:color="auto"/>
              <w:right w:val="single" w:sz="4" w:space="0" w:color="auto"/>
            </w:tcBorders>
            <w:shd w:val="clear" w:color="auto" w:fill="FFFFFF" w:themeFill="background1"/>
            <w:vAlign w:val="center"/>
          </w:tcPr>
          <w:p w14:paraId="66A65A17" w14:textId="1902BB4D" w:rsidR="009C038D" w:rsidRPr="009C038D" w:rsidRDefault="009C038D" w:rsidP="00126E1A">
            <w:pPr>
              <w:jc w:val="center"/>
              <w:rPr>
                <w:rFonts w:asciiTheme="majorHAnsi" w:hAnsiTheme="majorHAnsi" w:cstheme="majorHAnsi"/>
                <w:color w:val="000000" w:themeColor="text1"/>
              </w:rPr>
            </w:pPr>
          </w:p>
        </w:tc>
        <w:tc>
          <w:tcPr>
            <w:tcW w:w="1344" w:type="dxa"/>
            <w:tcBorders>
              <w:top w:val="nil"/>
              <w:left w:val="nil"/>
              <w:bottom w:val="single" w:sz="4" w:space="0" w:color="auto"/>
              <w:right w:val="single" w:sz="4" w:space="0" w:color="auto"/>
            </w:tcBorders>
            <w:shd w:val="clear" w:color="auto" w:fill="FFFFFF" w:themeFill="background1"/>
            <w:vAlign w:val="center"/>
          </w:tcPr>
          <w:p w14:paraId="16DB174C" w14:textId="41E5693A" w:rsidR="009C038D" w:rsidRPr="009C038D" w:rsidRDefault="009C038D" w:rsidP="00126E1A">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6E198A82" w14:textId="77777777" w:rsidR="009C038D" w:rsidRPr="009C038D" w:rsidRDefault="009C038D" w:rsidP="00126E1A">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64E39D80" w14:textId="77777777" w:rsidR="009C038D" w:rsidRPr="009C038D" w:rsidRDefault="009C038D" w:rsidP="00126E1A">
            <w:pPr>
              <w:jc w:val="center"/>
              <w:rPr>
                <w:rFonts w:asciiTheme="majorHAnsi" w:hAnsiTheme="majorHAnsi" w:cstheme="majorHAnsi"/>
                <w:color w:val="000000" w:themeColor="text1"/>
              </w:rPr>
            </w:pPr>
          </w:p>
        </w:tc>
      </w:tr>
      <w:tr w:rsidR="009C038D" w:rsidRPr="009C038D" w14:paraId="0ED14FDE" w14:textId="77777777" w:rsidTr="00440C77">
        <w:trPr>
          <w:gridAfter w:val="3"/>
          <w:wAfter w:w="20626" w:type="dxa"/>
          <w:trHeight w:val="300"/>
        </w:trPr>
        <w:tc>
          <w:tcPr>
            <w:tcW w:w="2750" w:type="dxa"/>
            <w:tcBorders>
              <w:top w:val="nil"/>
              <w:left w:val="single" w:sz="4" w:space="0" w:color="auto"/>
              <w:bottom w:val="single" w:sz="4" w:space="0" w:color="auto"/>
              <w:right w:val="single" w:sz="4" w:space="0" w:color="auto"/>
            </w:tcBorders>
            <w:shd w:val="clear" w:color="auto" w:fill="EEECE1" w:themeFill="background2"/>
            <w:vAlign w:val="center"/>
            <w:hideMark/>
          </w:tcPr>
          <w:p w14:paraId="211DC822" w14:textId="77777777" w:rsidR="009C038D" w:rsidRPr="009C038D" w:rsidRDefault="009C038D" w:rsidP="00126E1A">
            <w:pPr>
              <w:ind w:firstLineChars="400" w:firstLine="640"/>
              <w:rPr>
                <w:rFonts w:asciiTheme="majorHAnsi" w:hAnsiTheme="majorHAnsi" w:cstheme="majorHAnsi"/>
                <w:color w:val="000000"/>
                <w:sz w:val="16"/>
                <w:szCs w:val="16"/>
              </w:rPr>
            </w:pPr>
            <w:r w:rsidRPr="009C038D">
              <w:rPr>
                <w:rFonts w:asciiTheme="majorHAnsi" w:hAnsiTheme="majorHAnsi" w:cstheme="majorHAnsi"/>
                <w:color w:val="000000"/>
                <w:sz w:val="16"/>
                <w:szCs w:val="16"/>
              </w:rPr>
              <w:t xml:space="preserve">       </w:t>
            </w:r>
            <w:proofErr w:type="gramStart"/>
            <w:r w:rsidRPr="009C038D">
              <w:rPr>
                <w:rFonts w:asciiTheme="majorHAnsi" w:hAnsiTheme="majorHAnsi" w:cstheme="majorHAnsi"/>
                <w:color w:val="000000"/>
                <w:sz w:val="16"/>
                <w:szCs w:val="16"/>
              </w:rPr>
              <w:t>Fax  (</w:t>
            </w:r>
            <w:proofErr w:type="gramEnd"/>
            <w:r w:rsidRPr="009C038D">
              <w:rPr>
                <w:rFonts w:asciiTheme="majorHAnsi" w:hAnsiTheme="majorHAnsi" w:cstheme="majorHAnsi"/>
                <w:color w:val="000000"/>
                <w:sz w:val="16"/>
                <w:szCs w:val="16"/>
              </w:rPr>
              <w:t>opt.)</w:t>
            </w:r>
          </w:p>
        </w:tc>
        <w:tc>
          <w:tcPr>
            <w:tcW w:w="1530" w:type="dxa"/>
            <w:tcBorders>
              <w:top w:val="nil"/>
              <w:left w:val="nil"/>
              <w:bottom w:val="single" w:sz="4" w:space="0" w:color="auto"/>
              <w:right w:val="single" w:sz="4" w:space="0" w:color="auto"/>
            </w:tcBorders>
            <w:shd w:val="clear" w:color="auto" w:fill="FFFFFF" w:themeFill="background1"/>
            <w:noWrap/>
            <w:vAlign w:val="center"/>
          </w:tcPr>
          <w:p w14:paraId="0E938EF4" w14:textId="70629D79" w:rsidR="009C038D" w:rsidRPr="009C038D" w:rsidRDefault="009C038D" w:rsidP="00126E1A">
            <w:pPr>
              <w:jc w:val="center"/>
              <w:rPr>
                <w:rFonts w:asciiTheme="majorHAnsi" w:hAnsiTheme="majorHAnsi" w:cstheme="majorHAnsi"/>
                <w:color w:val="000000" w:themeColor="text1"/>
              </w:rPr>
            </w:pPr>
          </w:p>
        </w:tc>
        <w:tc>
          <w:tcPr>
            <w:tcW w:w="1417" w:type="dxa"/>
            <w:tcBorders>
              <w:top w:val="nil"/>
              <w:left w:val="nil"/>
              <w:bottom w:val="single" w:sz="4" w:space="0" w:color="auto"/>
              <w:right w:val="single" w:sz="4" w:space="0" w:color="auto"/>
            </w:tcBorders>
            <w:shd w:val="clear" w:color="auto" w:fill="FFFFFF" w:themeFill="background1"/>
            <w:vAlign w:val="center"/>
          </w:tcPr>
          <w:p w14:paraId="4DDFEEDF" w14:textId="341DA57E" w:rsidR="009C038D" w:rsidRPr="009C038D" w:rsidRDefault="009C038D" w:rsidP="00126E1A">
            <w:pPr>
              <w:jc w:val="center"/>
              <w:rPr>
                <w:rFonts w:asciiTheme="majorHAnsi" w:hAnsiTheme="majorHAnsi" w:cstheme="majorHAnsi"/>
                <w:color w:val="000000" w:themeColor="text1"/>
              </w:rPr>
            </w:pPr>
          </w:p>
        </w:tc>
        <w:tc>
          <w:tcPr>
            <w:tcW w:w="1345" w:type="dxa"/>
            <w:tcBorders>
              <w:top w:val="nil"/>
              <w:left w:val="nil"/>
              <w:bottom w:val="single" w:sz="4" w:space="0" w:color="auto"/>
              <w:right w:val="single" w:sz="4" w:space="0" w:color="auto"/>
            </w:tcBorders>
            <w:shd w:val="clear" w:color="auto" w:fill="FFFFFF" w:themeFill="background1"/>
            <w:vAlign w:val="center"/>
          </w:tcPr>
          <w:p w14:paraId="22DBBEC0" w14:textId="596C8B02" w:rsidR="009C038D" w:rsidRPr="009C038D" w:rsidRDefault="009C038D" w:rsidP="00126E1A">
            <w:pPr>
              <w:jc w:val="center"/>
              <w:rPr>
                <w:rFonts w:asciiTheme="majorHAnsi" w:hAnsiTheme="majorHAnsi" w:cstheme="majorHAnsi"/>
                <w:color w:val="000000" w:themeColor="text1"/>
              </w:rPr>
            </w:pPr>
          </w:p>
        </w:tc>
        <w:tc>
          <w:tcPr>
            <w:tcW w:w="1344" w:type="dxa"/>
            <w:tcBorders>
              <w:top w:val="nil"/>
              <w:left w:val="nil"/>
              <w:bottom w:val="single" w:sz="4" w:space="0" w:color="auto"/>
              <w:right w:val="single" w:sz="4" w:space="0" w:color="auto"/>
            </w:tcBorders>
            <w:shd w:val="clear" w:color="auto" w:fill="FFFFFF" w:themeFill="background1"/>
            <w:vAlign w:val="center"/>
          </w:tcPr>
          <w:p w14:paraId="63318824" w14:textId="4B0351F9" w:rsidR="009C038D" w:rsidRPr="009C038D" w:rsidRDefault="009C038D" w:rsidP="00126E1A">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7E40B659" w14:textId="77777777" w:rsidR="009C038D" w:rsidRPr="009C038D" w:rsidRDefault="009C038D" w:rsidP="00126E1A">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13A07C68" w14:textId="77777777" w:rsidR="009C038D" w:rsidRPr="009C038D" w:rsidRDefault="009C038D" w:rsidP="00126E1A">
            <w:pPr>
              <w:jc w:val="center"/>
              <w:rPr>
                <w:rFonts w:asciiTheme="majorHAnsi" w:hAnsiTheme="majorHAnsi" w:cstheme="majorHAnsi"/>
                <w:color w:val="000000" w:themeColor="text1"/>
              </w:rPr>
            </w:pPr>
          </w:p>
        </w:tc>
      </w:tr>
      <w:tr w:rsidR="009C038D" w:rsidRPr="009C038D" w14:paraId="2772717E" w14:textId="77777777" w:rsidTr="00440C77">
        <w:trPr>
          <w:gridAfter w:val="3"/>
          <w:wAfter w:w="20626" w:type="dxa"/>
          <w:trHeight w:val="300"/>
        </w:trPr>
        <w:tc>
          <w:tcPr>
            <w:tcW w:w="2750" w:type="dxa"/>
            <w:tcBorders>
              <w:top w:val="nil"/>
              <w:left w:val="single" w:sz="4" w:space="0" w:color="auto"/>
              <w:bottom w:val="single" w:sz="4" w:space="0" w:color="auto"/>
              <w:right w:val="single" w:sz="4" w:space="0" w:color="auto"/>
            </w:tcBorders>
            <w:shd w:val="clear" w:color="auto" w:fill="EEECE1" w:themeFill="background2"/>
            <w:vAlign w:val="center"/>
            <w:hideMark/>
          </w:tcPr>
          <w:p w14:paraId="0EF19FF7" w14:textId="77777777" w:rsidR="009C038D" w:rsidRPr="009C038D" w:rsidRDefault="009C038D" w:rsidP="00126E1A">
            <w:pPr>
              <w:ind w:firstLineChars="400" w:firstLine="640"/>
              <w:rPr>
                <w:rFonts w:asciiTheme="majorHAnsi" w:hAnsiTheme="majorHAnsi" w:cstheme="majorHAnsi"/>
                <w:color w:val="000000"/>
                <w:sz w:val="16"/>
                <w:szCs w:val="16"/>
              </w:rPr>
            </w:pPr>
            <w:r w:rsidRPr="009C038D">
              <w:rPr>
                <w:rFonts w:asciiTheme="majorHAnsi" w:hAnsiTheme="majorHAnsi" w:cstheme="majorHAnsi"/>
                <w:color w:val="000000"/>
                <w:sz w:val="16"/>
                <w:szCs w:val="16"/>
              </w:rPr>
              <w:t xml:space="preserve">       Fax </w:t>
            </w:r>
            <w:proofErr w:type="spellStart"/>
            <w:r w:rsidRPr="009C038D">
              <w:rPr>
                <w:rFonts w:asciiTheme="majorHAnsi" w:hAnsiTheme="majorHAnsi" w:cstheme="majorHAnsi"/>
                <w:color w:val="000000"/>
                <w:sz w:val="16"/>
                <w:szCs w:val="16"/>
              </w:rPr>
              <w:t>ext</w:t>
            </w:r>
            <w:proofErr w:type="spellEnd"/>
            <w:r w:rsidRPr="009C038D">
              <w:rPr>
                <w:rFonts w:asciiTheme="majorHAnsi" w:hAnsiTheme="majorHAnsi" w:cstheme="majorHAnsi"/>
                <w:color w:val="000000"/>
                <w:sz w:val="16"/>
                <w:szCs w:val="16"/>
              </w:rPr>
              <w:t xml:space="preserve"> (opt.) </w:t>
            </w:r>
          </w:p>
        </w:tc>
        <w:tc>
          <w:tcPr>
            <w:tcW w:w="1530" w:type="dxa"/>
            <w:tcBorders>
              <w:top w:val="nil"/>
              <w:left w:val="nil"/>
              <w:bottom w:val="single" w:sz="4" w:space="0" w:color="auto"/>
              <w:right w:val="single" w:sz="4" w:space="0" w:color="auto"/>
            </w:tcBorders>
            <w:shd w:val="clear" w:color="auto" w:fill="FFFFFF" w:themeFill="background1"/>
            <w:noWrap/>
            <w:vAlign w:val="center"/>
          </w:tcPr>
          <w:p w14:paraId="66926F90" w14:textId="738C7555" w:rsidR="009C038D" w:rsidRPr="009C038D" w:rsidRDefault="009C038D" w:rsidP="00126E1A">
            <w:pPr>
              <w:jc w:val="center"/>
              <w:rPr>
                <w:rFonts w:asciiTheme="majorHAnsi" w:hAnsiTheme="majorHAnsi" w:cstheme="majorHAnsi"/>
                <w:color w:val="000000" w:themeColor="text1"/>
              </w:rPr>
            </w:pPr>
          </w:p>
        </w:tc>
        <w:tc>
          <w:tcPr>
            <w:tcW w:w="1417" w:type="dxa"/>
            <w:tcBorders>
              <w:top w:val="nil"/>
              <w:left w:val="nil"/>
              <w:bottom w:val="single" w:sz="4" w:space="0" w:color="auto"/>
              <w:right w:val="single" w:sz="4" w:space="0" w:color="auto"/>
            </w:tcBorders>
            <w:shd w:val="clear" w:color="auto" w:fill="FFFFFF" w:themeFill="background1"/>
            <w:vAlign w:val="center"/>
          </w:tcPr>
          <w:p w14:paraId="1ACEE74B" w14:textId="2624F9B6" w:rsidR="009C038D" w:rsidRPr="009C038D" w:rsidRDefault="009C038D" w:rsidP="00126E1A">
            <w:pPr>
              <w:jc w:val="center"/>
              <w:rPr>
                <w:rFonts w:asciiTheme="majorHAnsi" w:hAnsiTheme="majorHAnsi" w:cstheme="majorHAnsi"/>
                <w:color w:val="000000" w:themeColor="text1"/>
              </w:rPr>
            </w:pPr>
          </w:p>
        </w:tc>
        <w:tc>
          <w:tcPr>
            <w:tcW w:w="1345" w:type="dxa"/>
            <w:tcBorders>
              <w:top w:val="nil"/>
              <w:left w:val="nil"/>
              <w:bottom w:val="single" w:sz="4" w:space="0" w:color="auto"/>
              <w:right w:val="single" w:sz="4" w:space="0" w:color="auto"/>
            </w:tcBorders>
            <w:shd w:val="clear" w:color="auto" w:fill="FFFFFF" w:themeFill="background1"/>
            <w:vAlign w:val="center"/>
          </w:tcPr>
          <w:p w14:paraId="0E8BE504" w14:textId="43516F3B" w:rsidR="009C038D" w:rsidRPr="009C038D" w:rsidRDefault="009C038D" w:rsidP="00126E1A">
            <w:pPr>
              <w:jc w:val="center"/>
              <w:rPr>
                <w:rFonts w:asciiTheme="majorHAnsi" w:hAnsiTheme="majorHAnsi" w:cstheme="majorHAnsi"/>
                <w:color w:val="000000" w:themeColor="text1"/>
              </w:rPr>
            </w:pPr>
          </w:p>
        </w:tc>
        <w:tc>
          <w:tcPr>
            <w:tcW w:w="1344" w:type="dxa"/>
            <w:tcBorders>
              <w:top w:val="nil"/>
              <w:left w:val="nil"/>
              <w:bottom w:val="single" w:sz="4" w:space="0" w:color="auto"/>
              <w:right w:val="single" w:sz="4" w:space="0" w:color="auto"/>
            </w:tcBorders>
            <w:shd w:val="clear" w:color="auto" w:fill="FFFFFF" w:themeFill="background1"/>
            <w:vAlign w:val="center"/>
          </w:tcPr>
          <w:p w14:paraId="27DD89D8" w14:textId="12402ED5" w:rsidR="009C038D" w:rsidRPr="009C038D" w:rsidRDefault="009C038D" w:rsidP="00126E1A">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78FDF091" w14:textId="77777777" w:rsidR="009C038D" w:rsidRPr="009C038D" w:rsidRDefault="009C038D" w:rsidP="00126E1A">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4102E75B" w14:textId="77777777" w:rsidR="009C038D" w:rsidRPr="009C038D" w:rsidRDefault="009C038D" w:rsidP="00126E1A">
            <w:pPr>
              <w:jc w:val="center"/>
              <w:rPr>
                <w:rFonts w:asciiTheme="majorHAnsi" w:hAnsiTheme="majorHAnsi" w:cstheme="majorHAnsi"/>
                <w:color w:val="000000" w:themeColor="text1"/>
              </w:rPr>
            </w:pPr>
          </w:p>
        </w:tc>
      </w:tr>
      <w:tr w:rsidR="009C038D" w:rsidRPr="009C038D" w14:paraId="3B182C79" w14:textId="77777777" w:rsidTr="00440C77">
        <w:trPr>
          <w:gridAfter w:val="3"/>
          <w:wAfter w:w="20626" w:type="dxa"/>
          <w:trHeight w:val="300"/>
        </w:trPr>
        <w:tc>
          <w:tcPr>
            <w:tcW w:w="2750" w:type="dxa"/>
            <w:tcBorders>
              <w:top w:val="nil"/>
              <w:left w:val="single" w:sz="4" w:space="0" w:color="auto"/>
              <w:bottom w:val="single" w:sz="4" w:space="0" w:color="auto"/>
              <w:right w:val="single" w:sz="4" w:space="0" w:color="auto"/>
            </w:tcBorders>
            <w:shd w:val="clear" w:color="auto" w:fill="EEECE1" w:themeFill="background2"/>
            <w:vAlign w:val="center"/>
            <w:hideMark/>
          </w:tcPr>
          <w:p w14:paraId="6C78A3AC" w14:textId="77777777" w:rsidR="009C038D" w:rsidRPr="009C038D" w:rsidRDefault="009C038D" w:rsidP="00126E1A">
            <w:pPr>
              <w:ind w:firstLineChars="400" w:firstLine="640"/>
              <w:rPr>
                <w:rFonts w:asciiTheme="majorHAnsi" w:hAnsiTheme="majorHAnsi" w:cstheme="majorHAnsi"/>
                <w:color w:val="000000"/>
                <w:sz w:val="16"/>
                <w:szCs w:val="16"/>
              </w:rPr>
            </w:pPr>
            <w:r w:rsidRPr="009C038D">
              <w:rPr>
                <w:rFonts w:asciiTheme="majorHAnsi" w:hAnsiTheme="majorHAnsi" w:cstheme="majorHAnsi"/>
                <w:color w:val="000000"/>
                <w:sz w:val="16"/>
                <w:szCs w:val="16"/>
              </w:rPr>
              <w:t>       Email</w:t>
            </w:r>
          </w:p>
        </w:tc>
        <w:tc>
          <w:tcPr>
            <w:tcW w:w="1530" w:type="dxa"/>
            <w:tcBorders>
              <w:top w:val="nil"/>
              <w:left w:val="nil"/>
              <w:bottom w:val="single" w:sz="4" w:space="0" w:color="auto"/>
              <w:right w:val="single" w:sz="4" w:space="0" w:color="auto"/>
            </w:tcBorders>
            <w:shd w:val="clear" w:color="auto" w:fill="FFFFFF" w:themeFill="background1"/>
            <w:noWrap/>
            <w:vAlign w:val="center"/>
          </w:tcPr>
          <w:p w14:paraId="6B2BE076" w14:textId="2A0857F3" w:rsidR="009C038D" w:rsidRPr="009C038D" w:rsidRDefault="009C038D" w:rsidP="00126E1A">
            <w:pPr>
              <w:jc w:val="center"/>
              <w:rPr>
                <w:rFonts w:asciiTheme="majorHAnsi" w:hAnsiTheme="majorHAnsi" w:cstheme="majorHAnsi"/>
                <w:color w:val="000000" w:themeColor="text1"/>
              </w:rPr>
            </w:pPr>
          </w:p>
        </w:tc>
        <w:tc>
          <w:tcPr>
            <w:tcW w:w="1417" w:type="dxa"/>
            <w:tcBorders>
              <w:top w:val="nil"/>
              <w:left w:val="nil"/>
              <w:bottom w:val="single" w:sz="4" w:space="0" w:color="auto"/>
              <w:right w:val="single" w:sz="4" w:space="0" w:color="auto"/>
            </w:tcBorders>
            <w:shd w:val="clear" w:color="auto" w:fill="FFFFFF" w:themeFill="background1"/>
            <w:vAlign w:val="center"/>
          </w:tcPr>
          <w:p w14:paraId="0D4F0D20" w14:textId="3E6E56E5" w:rsidR="009C038D" w:rsidRPr="009C038D" w:rsidRDefault="009C038D" w:rsidP="00126E1A">
            <w:pPr>
              <w:jc w:val="center"/>
              <w:rPr>
                <w:rFonts w:asciiTheme="majorHAnsi" w:hAnsiTheme="majorHAnsi" w:cstheme="majorHAnsi"/>
                <w:color w:val="000000" w:themeColor="text1"/>
              </w:rPr>
            </w:pPr>
          </w:p>
        </w:tc>
        <w:tc>
          <w:tcPr>
            <w:tcW w:w="1345" w:type="dxa"/>
            <w:tcBorders>
              <w:top w:val="nil"/>
              <w:left w:val="nil"/>
              <w:bottom w:val="single" w:sz="4" w:space="0" w:color="auto"/>
              <w:right w:val="single" w:sz="4" w:space="0" w:color="auto"/>
            </w:tcBorders>
            <w:shd w:val="clear" w:color="auto" w:fill="FFFFFF" w:themeFill="background1"/>
            <w:vAlign w:val="center"/>
          </w:tcPr>
          <w:p w14:paraId="2CB73AA6" w14:textId="7CE6D460" w:rsidR="009C038D" w:rsidRPr="009C038D" w:rsidRDefault="009C038D" w:rsidP="00126E1A">
            <w:pPr>
              <w:jc w:val="center"/>
              <w:rPr>
                <w:rFonts w:asciiTheme="majorHAnsi" w:hAnsiTheme="majorHAnsi" w:cstheme="majorHAnsi"/>
                <w:color w:val="000000" w:themeColor="text1"/>
              </w:rPr>
            </w:pPr>
          </w:p>
        </w:tc>
        <w:tc>
          <w:tcPr>
            <w:tcW w:w="1344" w:type="dxa"/>
            <w:tcBorders>
              <w:top w:val="nil"/>
              <w:left w:val="nil"/>
              <w:bottom w:val="single" w:sz="4" w:space="0" w:color="auto"/>
              <w:right w:val="single" w:sz="4" w:space="0" w:color="auto"/>
            </w:tcBorders>
            <w:shd w:val="clear" w:color="auto" w:fill="FFFFFF" w:themeFill="background1"/>
            <w:vAlign w:val="center"/>
          </w:tcPr>
          <w:p w14:paraId="0C51CAB9" w14:textId="6E7E4340" w:rsidR="009C038D" w:rsidRPr="009C038D" w:rsidRDefault="009C038D" w:rsidP="00126E1A">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38DADB92" w14:textId="77777777" w:rsidR="009C038D" w:rsidRPr="009C038D" w:rsidRDefault="009C038D" w:rsidP="00126E1A">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3F264B01" w14:textId="77777777" w:rsidR="009C038D" w:rsidRPr="009C038D" w:rsidRDefault="009C038D" w:rsidP="00126E1A">
            <w:pPr>
              <w:jc w:val="center"/>
              <w:rPr>
                <w:rFonts w:asciiTheme="majorHAnsi" w:hAnsiTheme="majorHAnsi" w:cstheme="majorHAnsi"/>
                <w:color w:val="000000" w:themeColor="text1"/>
              </w:rPr>
            </w:pPr>
          </w:p>
        </w:tc>
      </w:tr>
      <w:tr w:rsidR="009C038D" w:rsidRPr="009C038D" w14:paraId="07F9FAAD" w14:textId="77777777" w:rsidTr="00440C77">
        <w:trPr>
          <w:gridAfter w:val="3"/>
          <w:wAfter w:w="20626" w:type="dxa"/>
          <w:trHeight w:val="300"/>
        </w:trPr>
        <w:tc>
          <w:tcPr>
            <w:tcW w:w="2750" w:type="dxa"/>
            <w:tcBorders>
              <w:top w:val="nil"/>
              <w:left w:val="single" w:sz="4" w:space="0" w:color="auto"/>
              <w:bottom w:val="single" w:sz="4" w:space="0" w:color="auto"/>
              <w:right w:val="single" w:sz="4" w:space="0" w:color="auto"/>
            </w:tcBorders>
            <w:shd w:val="clear" w:color="auto" w:fill="EEECE1" w:themeFill="background2"/>
            <w:vAlign w:val="center"/>
            <w:hideMark/>
          </w:tcPr>
          <w:p w14:paraId="296EDFE5" w14:textId="5CEBB976" w:rsidR="009C038D" w:rsidRPr="009C038D" w:rsidRDefault="009C038D" w:rsidP="00126E1A">
            <w:pPr>
              <w:rPr>
                <w:rFonts w:asciiTheme="majorHAnsi" w:hAnsiTheme="majorHAnsi" w:cstheme="majorHAnsi"/>
                <w:color w:val="000000"/>
                <w:sz w:val="16"/>
                <w:szCs w:val="16"/>
              </w:rPr>
            </w:pPr>
            <w:r w:rsidRPr="009C038D">
              <w:rPr>
                <w:rFonts w:asciiTheme="majorHAnsi" w:hAnsiTheme="majorHAnsi" w:cstheme="majorHAnsi"/>
                <w:color w:val="000000"/>
                <w:sz w:val="16"/>
                <w:szCs w:val="16"/>
              </w:rPr>
              <w:t>Tech ID</w:t>
            </w:r>
            <w:r w:rsidR="008F02D2">
              <w:rPr>
                <w:rFonts w:asciiTheme="majorHAnsi" w:hAnsiTheme="majorHAnsi" w:cstheme="majorHAnsi"/>
                <w:color w:val="000000"/>
                <w:sz w:val="16"/>
                <w:szCs w:val="16"/>
              </w:rPr>
              <w:t>*</w:t>
            </w:r>
          </w:p>
        </w:tc>
        <w:tc>
          <w:tcPr>
            <w:tcW w:w="1530" w:type="dxa"/>
            <w:tcBorders>
              <w:top w:val="nil"/>
              <w:left w:val="nil"/>
              <w:bottom w:val="single" w:sz="4" w:space="0" w:color="auto"/>
              <w:right w:val="single" w:sz="4" w:space="0" w:color="auto"/>
            </w:tcBorders>
            <w:shd w:val="clear" w:color="auto" w:fill="FFFFFF" w:themeFill="background1"/>
            <w:noWrap/>
            <w:vAlign w:val="center"/>
          </w:tcPr>
          <w:p w14:paraId="1D90280A" w14:textId="51347619" w:rsidR="009C038D" w:rsidRPr="009C038D" w:rsidRDefault="009C038D" w:rsidP="00126E1A">
            <w:pPr>
              <w:jc w:val="center"/>
              <w:rPr>
                <w:rFonts w:asciiTheme="majorHAnsi" w:hAnsiTheme="majorHAnsi" w:cstheme="majorHAnsi"/>
                <w:color w:val="000000" w:themeColor="text1"/>
              </w:rPr>
            </w:pPr>
          </w:p>
        </w:tc>
        <w:tc>
          <w:tcPr>
            <w:tcW w:w="1417" w:type="dxa"/>
            <w:tcBorders>
              <w:top w:val="nil"/>
              <w:left w:val="nil"/>
              <w:bottom w:val="single" w:sz="4" w:space="0" w:color="auto"/>
              <w:right w:val="single" w:sz="4" w:space="0" w:color="auto"/>
            </w:tcBorders>
            <w:shd w:val="clear" w:color="auto" w:fill="FFFFFF" w:themeFill="background1"/>
            <w:vAlign w:val="center"/>
          </w:tcPr>
          <w:p w14:paraId="3E5CC4ED" w14:textId="3C061A87" w:rsidR="009C038D" w:rsidRPr="009C038D" w:rsidRDefault="009C038D" w:rsidP="00126E1A">
            <w:pPr>
              <w:jc w:val="center"/>
              <w:rPr>
                <w:rFonts w:asciiTheme="majorHAnsi" w:hAnsiTheme="majorHAnsi" w:cstheme="majorHAnsi"/>
                <w:color w:val="000000" w:themeColor="text1"/>
              </w:rPr>
            </w:pPr>
          </w:p>
        </w:tc>
        <w:tc>
          <w:tcPr>
            <w:tcW w:w="1345" w:type="dxa"/>
            <w:tcBorders>
              <w:top w:val="nil"/>
              <w:left w:val="nil"/>
              <w:bottom w:val="single" w:sz="4" w:space="0" w:color="auto"/>
              <w:right w:val="single" w:sz="4" w:space="0" w:color="auto"/>
            </w:tcBorders>
            <w:shd w:val="clear" w:color="auto" w:fill="FFFFFF" w:themeFill="background1"/>
            <w:vAlign w:val="center"/>
          </w:tcPr>
          <w:p w14:paraId="07FB81E8" w14:textId="5A3B9D15" w:rsidR="009C038D" w:rsidRPr="009C038D" w:rsidRDefault="009C038D" w:rsidP="00126E1A">
            <w:pPr>
              <w:jc w:val="center"/>
              <w:rPr>
                <w:rFonts w:asciiTheme="majorHAnsi" w:hAnsiTheme="majorHAnsi" w:cstheme="majorHAnsi"/>
                <w:color w:val="000000" w:themeColor="text1"/>
              </w:rPr>
            </w:pPr>
          </w:p>
        </w:tc>
        <w:tc>
          <w:tcPr>
            <w:tcW w:w="1344" w:type="dxa"/>
            <w:tcBorders>
              <w:top w:val="nil"/>
              <w:left w:val="nil"/>
              <w:bottom w:val="single" w:sz="4" w:space="0" w:color="auto"/>
              <w:right w:val="single" w:sz="4" w:space="0" w:color="auto"/>
            </w:tcBorders>
            <w:shd w:val="clear" w:color="auto" w:fill="FFFFFF" w:themeFill="background1"/>
            <w:vAlign w:val="center"/>
          </w:tcPr>
          <w:p w14:paraId="56B35189" w14:textId="1D22C711" w:rsidR="009C038D" w:rsidRPr="009C038D" w:rsidRDefault="009C038D" w:rsidP="00126E1A">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384BCDB6" w14:textId="77777777" w:rsidR="009C038D" w:rsidRPr="009C038D" w:rsidRDefault="009C038D" w:rsidP="00126E1A">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4F1F89E5" w14:textId="77777777" w:rsidR="009C038D" w:rsidRPr="009C038D" w:rsidRDefault="009C038D" w:rsidP="00126E1A">
            <w:pPr>
              <w:jc w:val="center"/>
              <w:rPr>
                <w:rFonts w:asciiTheme="majorHAnsi" w:hAnsiTheme="majorHAnsi" w:cstheme="majorHAnsi"/>
                <w:color w:val="000000" w:themeColor="text1"/>
              </w:rPr>
            </w:pPr>
          </w:p>
        </w:tc>
      </w:tr>
      <w:tr w:rsidR="009C038D" w:rsidRPr="009C038D" w14:paraId="4C81A88C" w14:textId="77777777" w:rsidTr="00440C77">
        <w:trPr>
          <w:gridAfter w:val="3"/>
          <w:wAfter w:w="20626" w:type="dxa"/>
          <w:trHeight w:val="300"/>
        </w:trPr>
        <w:tc>
          <w:tcPr>
            <w:tcW w:w="2750" w:type="dxa"/>
            <w:tcBorders>
              <w:top w:val="nil"/>
              <w:left w:val="single" w:sz="4" w:space="0" w:color="auto"/>
              <w:bottom w:val="single" w:sz="4" w:space="0" w:color="auto"/>
              <w:right w:val="single" w:sz="4" w:space="0" w:color="auto"/>
            </w:tcBorders>
            <w:shd w:val="clear" w:color="auto" w:fill="EEECE1" w:themeFill="background2"/>
            <w:vAlign w:val="center"/>
            <w:hideMark/>
          </w:tcPr>
          <w:p w14:paraId="1C126237" w14:textId="77777777" w:rsidR="009C038D" w:rsidRPr="009C038D" w:rsidRDefault="009C038D" w:rsidP="00126E1A">
            <w:pPr>
              <w:rPr>
                <w:rFonts w:asciiTheme="majorHAnsi" w:hAnsiTheme="majorHAnsi" w:cstheme="majorHAnsi"/>
                <w:color w:val="000000"/>
                <w:sz w:val="16"/>
                <w:szCs w:val="16"/>
              </w:rPr>
            </w:pPr>
            <w:r w:rsidRPr="009C038D">
              <w:rPr>
                <w:rFonts w:asciiTheme="majorHAnsi" w:hAnsiTheme="majorHAnsi" w:cstheme="majorHAnsi"/>
                <w:color w:val="000000"/>
                <w:sz w:val="16"/>
                <w:szCs w:val="16"/>
              </w:rPr>
              <w:t>Tech Fields</w:t>
            </w:r>
          </w:p>
        </w:tc>
        <w:tc>
          <w:tcPr>
            <w:tcW w:w="8294" w:type="dxa"/>
            <w:gridSpan w:val="6"/>
            <w:tcBorders>
              <w:top w:val="single" w:sz="4" w:space="0" w:color="auto"/>
              <w:left w:val="nil"/>
              <w:bottom w:val="single" w:sz="4" w:space="0" w:color="auto"/>
              <w:right w:val="single" w:sz="4" w:space="0" w:color="auto"/>
            </w:tcBorders>
            <w:shd w:val="clear" w:color="auto" w:fill="EEECE1" w:themeFill="background2"/>
            <w:noWrap/>
            <w:vAlign w:val="center"/>
          </w:tcPr>
          <w:p w14:paraId="084EA7A2" w14:textId="77777777" w:rsidR="009C038D" w:rsidRPr="009C038D" w:rsidRDefault="009C038D" w:rsidP="00126E1A">
            <w:pPr>
              <w:jc w:val="center"/>
              <w:rPr>
                <w:rFonts w:asciiTheme="majorHAnsi" w:hAnsiTheme="majorHAnsi" w:cstheme="majorHAnsi"/>
                <w:color w:val="000000" w:themeColor="text1"/>
              </w:rPr>
            </w:pPr>
          </w:p>
        </w:tc>
      </w:tr>
      <w:tr w:rsidR="009C038D" w:rsidRPr="009C038D" w14:paraId="2CE137A3" w14:textId="77777777" w:rsidTr="00440C77">
        <w:trPr>
          <w:gridAfter w:val="3"/>
          <w:wAfter w:w="20626" w:type="dxa"/>
          <w:trHeight w:val="300"/>
        </w:trPr>
        <w:tc>
          <w:tcPr>
            <w:tcW w:w="2750" w:type="dxa"/>
            <w:tcBorders>
              <w:top w:val="nil"/>
              <w:left w:val="single" w:sz="4" w:space="0" w:color="auto"/>
              <w:bottom w:val="single" w:sz="4" w:space="0" w:color="auto"/>
              <w:right w:val="single" w:sz="4" w:space="0" w:color="auto"/>
            </w:tcBorders>
            <w:shd w:val="clear" w:color="auto" w:fill="EEECE1" w:themeFill="background2"/>
            <w:vAlign w:val="center"/>
            <w:hideMark/>
          </w:tcPr>
          <w:p w14:paraId="252BF3A1" w14:textId="77777777" w:rsidR="009C038D" w:rsidRPr="009C038D" w:rsidRDefault="009C038D" w:rsidP="00126E1A">
            <w:pPr>
              <w:ind w:firstLineChars="400" w:firstLine="640"/>
              <w:rPr>
                <w:rFonts w:asciiTheme="majorHAnsi" w:hAnsiTheme="majorHAnsi" w:cstheme="majorHAnsi"/>
                <w:color w:val="000000"/>
                <w:sz w:val="16"/>
                <w:szCs w:val="16"/>
              </w:rPr>
            </w:pPr>
            <w:r w:rsidRPr="009C038D">
              <w:rPr>
                <w:rFonts w:asciiTheme="majorHAnsi" w:hAnsiTheme="majorHAnsi" w:cstheme="majorHAnsi"/>
                <w:color w:val="000000"/>
                <w:sz w:val="16"/>
                <w:szCs w:val="16"/>
              </w:rPr>
              <w:t>       Name</w:t>
            </w:r>
          </w:p>
        </w:tc>
        <w:tc>
          <w:tcPr>
            <w:tcW w:w="1530" w:type="dxa"/>
            <w:tcBorders>
              <w:top w:val="nil"/>
              <w:left w:val="nil"/>
              <w:bottom w:val="single" w:sz="4" w:space="0" w:color="auto"/>
              <w:right w:val="single" w:sz="4" w:space="0" w:color="auto"/>
            </w:tcBorders>
            <w:shd w:val="clear" w:color="auto" w:fill="FFFFFF" w:themeFill="background1"/>
            <w:noWrap/>
            <w:vAlign w:val="center"/>
          </w:tcPr>
          <w:p w14:paraId="222E2921" w14:textId="40CDB1B8" w:rsidR="009C038D" w:rsidRPr="009C038D" w:rsidRDefault="009C038D" w:rsidP="00126E1A">
            <w:pPr>
              <w:jc w:val="center"/>
              <w:rPr>
                <w:rFonts w:asciiTheme="majorHAnsi" w:hAnsiTheme="majorHAnsi" w:cstheme="majorHAnsi"/>
                <w:color w:val="000000" w:themeColor="text1"/>
              </w:rPr>
            </w:pPr>
          </w:p>
        </w:tc>
        <w:tc>
          <w:tcPr>
            <w:tcW w:w="1417" w:type="dxa"/>
            <w:tcBorders>
              <w:top w:val="nil"/>
              <w:left w:val="nil"/>
              <w:bottom w:val="single" w:sz="4" w:space="0" w:color="auto"/>
              <w:right w:val="single" w:sz="4" w:space="0" w:color="auto"/>
            </w:tcBorders>
            <w:shd w:val="clear" w:color="auto" w:fill="FFFFFF" w:themeFill="background1"/>
            <w:vAlign w:val="center"/>
          </w:tcPr>
          <w:p w14:paraId="5FEC8EF5" w14:textId="542C4130" w:rsidR="009C038D" w:rsidRPr="009C038D" w:rsidRDefault="009C038D" w:rsidP="00126E1A">
            <w:pPr>
              <w:jc w:val="center"/>
              <w:rPr>
                <w:rFonts w:asciiTheme="majorHAnsi" w:hAnsiTheme="majorHAnsi" w:cstheme="majorHAnsi"/>
                <w:color w:val="000000" w:themeColor="text1"/>
              </w:rPr>
            </w:pPr>
          </w:p>
        </w:tc>
        <w:tc>
          <w:tcPr>
            <w:tcW w:w="1345" w:type="dxa"/>
            <w:tcBorders>
              <w:top w:val="nil"/>
              <w:left w:val="nil"/>
              <w:bottom w:val="single" w:sz="4" w:space="0" w:color="auto"/>
              <w:right w:val="single" w:sz="4" w:space="0" w:color="auto"/>
            </w:tcBorders>
            <w:shd w:val="clear" w:color="auto" w:fill="FFFFFF" w:themeFill="background1"/>
            <w:vAlign w:val="center"/>
          </w:tcPr>
          <w:p w14:paraId="11354125" w14:textId="3EFEE88D" w:rsidR="009C038D" w:rsidRPr="009C038D" w:rsidRDefault="009C038D" w:rsidP="00126E1A">
            <w:pPr>
              <w:jc w:val="center"/>
              <w:rPr>
                <w:rFonts w:asciiTheme="majorHAnsi" w:hAnsiTheme="majorHAnsi" w:cstheme="majorHAnsi"/>
                <w:color w:val="000000" w:themeColor="text1"/>
              </w:rPr>
            </w:pPr>
          </w:p>
        </w:tc>
        <w:tc>
          <w:tcPr>
            <w:tcW w:w="1344" w:type="dxa"/>
            <w:tcBorders>
              <w:top w:val="nil"/>
              <w:left w:val="nil"/>
              <w:bottom w:val="single" w:sz="4" w:space="0" w:color="auto"/>
              <w:right w:val="single" w:sz="4" w:space="0" w:color="auto"/>
            </w:tcBorders>
            <w:shd w:val="clear" w:color="auto" w:fill="FFFFFF" w:themeFill="background1"/>
            <w:vAlign w:val="center"/>
          </w:tcPr>
          <w:p w14:paraId="4310F0BF" w14:textId="57144098" w:rsidR="009C038D" w:rsidRPr="009C038D" w:rsidRDefault="009C038D" w:rsidP="00126E1A">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7BF0B416" w14:textId="77777777" w:rsidR="009C038D" w:rsidRPr="009C038D" w:rsidRDefault="009C038D" w:rsidP="00126E1A">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5C39B4FD" w14:textId="77777777" w:rsidR="009C038D" w:rsidRPr="009C038D" w:rsidRDefault="009C038D" w:rsidP="00126E1A">
            <w:pPr>
              <w:jc w:val="center"/>
              <w:rPr>
                <w:rFonts w:asciiTheme="majorHAnsi" w:hAnsiTheme="majorHAnsi" w:cstheme="majorHAnsi"/>
                <w:color w:val="000000" w:themeColor="text1"/>
              </w:rPr>
            </w:pPr>
          </w:p>
        </w:tc>
      </w:tr>
      <w:tr w:rsidR="009C038D" w:rsidRPr="009C038D" w14:paraId="5FDFF12F" w14:textId="77777777" w:rsidTr="00440C77">
        <w:trPr>
          <w:gridAfter w:val="3"/>
          <w:wAfter w:w="20626" w:type="dxa"/>
          <w:trHeight w:val="300"/>
        </w:trPr>
        <w:tc>
          <w:tcPr>
            <w:tcW w:w="2750" w:type="dxa"/>
            <w:tcBorders>
              <w:top w:val="nil"/>
              <w:left w:val="single" w:sz="4" w:space="0" w:color="auto"/>
              <w:bottom w:val="single" w:sz="4" w:space="0" w:color="auto"/>
              <w:right w:val="single" w:sz="4" w:space="0" w:color="auto"/>
            </w:tcBorders>
            <w:shd w:val="clear" w:color="auto" w:fill="EEECE1" w:themeFill="background2"/>
            <w:vAlign w:val="center"/>
            <w:hideMark/>
          </w:tcPr>
          <w:p w14:paraId="57202701" w14:textId="77777777" w:rsidR="009C038D" w:rsidRPr="009C038D" w:rsidRDefault="009C038D" w:rsidP="00126E1A">
            <w:pPr>
              <w:ind w:firstLineChars="400" w:firstLine="640"/>
              <w:rPr>
                <w:rFonts w:asciiTheme="majorHAnsi" w:hAnsiTheme="majorHAnsi" w:cstheme="majorHAnsi"/>
                <w:color w:val="000000"/>
                <w:sz w:val="16"/>
                <w:szCs w:val="16"/>
              </w:rPr>
            </w:pPr>
            <w:r w:rsidRPr="009C038D">
              <w:rPr>
                <w:rFonts w:asciiTheme="majorHAnsi" w:hAnsiTheme="majorHAnsi" w:cstheme="majorHAnsi"/>
                <w:color w:val="000000"/>
                <w:sz w:val="16"/>
                <w:szCs w:val="16"/>
              </w:rPr>
              <w:t>       Organization (opt.)</w:t>
            </w:r>
          </w:p>
        </w:tc>
        <w:tc>
          <w:tcPr>
            <w:tcW w:w="1530" w:type="dxa"/>
            <w:tcBorders>
              <w:top w:val="nil"/>
              <w:left w:val="nil"/>
              <w:bottom w:val="single" w:sz="4" w:space="0" w:color="auto"/>
              <w:right w:val="single" w:sz="4" w:space="0" w:color="auto"/>
            </w:tcBorders>
            <w:shd w:val="clear" w:color="auto" w:fill="FFFFFF" w:themeFill="background1"/>
            <w:noWrap/>
            <w:vAlign w:val="center"/>
          </w:tcPr>
          <w:p w14:paraId="07853373" w14:textId="2DBE9A83" w:rsidR="009C038D" w:rsidRPr="009C038D" w:rsidRDefault="009C038D" w:rsidP="00126E1A">
            <w:pPr>
              <w:jc w:val="center"/>
              <w:rPr>
                <w:rFonts w:asciiTheme="majorHAnsi" w:hAnsiTheme="majorHAnsi" w:cstheme="majorHAnsi"/>
                <w:color w:val="000000" w:themeColor="text1"/>
              </w:rPr>
            </w:pPr>
          </w:p>
        </w:tc>
        <w:tc>
          <w:tcPr>
            <w:tcW w:w="1417" w:type="dxa"/>
            <w:tcBorders>
              <w:top w:val="nil"/>
              <w:left w:val="nil"/>
              <w:bottom w:val="single" w:sz="4" w:space="0" w:color="auto"/>
              <w:right w:val="single" w:sz="4" w:space="0" w:color="auto"/>
            </w:tcBorders>
            <w:shd w:val="clear" w:color="auto" w:fill="FFFFFF" w:themeFill="background1"/>
            <w:vAlign w:val="center"/>
          </w:tcPr>
          <w:p w14:paraId="1C136D57" w14:textId="6CEBD105" w:rsidR="009C038D" w:rsidRPr="009C038D" w:rsidRDefault="009C038D" w:rsidP="00126E1A">
            <w:pPr>
              <w:jc w:val="center"/>
              <w:rPr>
                <w:rFonts w:asciiTheme="majorHAnsi" w:hAnsiTheme="majorHAnsi" w:cstheme="majorHAnsi"/>
                <w:color w:val="000000" w:themeColor="text1"/>
              </w:rPr>
            </w:pPr>
          </w:p>
        </w:tc>
        <w:tc>
          <w:tcPr>
            <w:tcW w:w="1345" w:type="dxa"/>
            <w:tcBorders>
              <w:top w:val="nil"/>
              <w:left w:val="nil"/>
              <w:bottom w:val="single" w:sz="4" w:space="0" w:color="auto"/>
              <w:right w:val="single" w:sz="4" w:space="0" w:color="auto"/>
            </w:tcBorders>
            <w:shd w:val="clear" w:color="auto" w:fill="FFFFFF" w:themeFill="background1"/>
            <w:vAlign w:val="center"/>
          </w:tcPr>
          <w:p w14:paraId="30565CAD" w14:textId="5E794228" w:rsidR="009C038D" w:rsidRPr="009C038D" w:rsidRDefault="009C038D" w:rsidP="00126E1A">
            <w:pPr>
              <w:jc w:val="center"/>
              <w:rPr>
                <w:rFonts w:asciiTheme="majorHAnsi" w:hAnsiTheme="majorHAnsi" w:cstheme="majorHAnsi"/>
                <w:color w:val="000000" w:themeColor="text1"/>
              </w:rPr>
            </w:pPr>
          </w:p>
        </w:tc>
        <w:tc>
          <w:tcPr>
            <w:tcW w:w="1344" w:type="dxa"/>
            <w:tcBorders>
              <w:top w:val="nil"/>
              <w:left w:val="nil"/>
              <w:bottom w:val="single" w:sz="4" w:space="0" w:color="auto"/>
              <w:right w:val="single" w:sz="4" w:space="0" w:color="auto"/>
            </w:tcBorders>
            <w:shd w:val="clear" w:color="auto" w:fill="FFFFFF" w:themeFill="background1"/>
            <w:vAlign w:val="center"/>
          </w:tcPr>
          <w:p w14:paraId="7C2E29EB" w14:textId="6BBD7688" w:rsidR="009C038D" w:rsidRPr="009C038D" w:rsidRDefault="009C038D" w:rsidP="00126E1A">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120B0ABE" w14:textId="77777777" w:rsidR="009C038D" w:rsidRPr="009C038D" w:rsidRDefault="009C038D" w:rsidP="00126E1A">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4CA7E3EE" w14:textId="77777777" w:rsidR="009C038D" w:rsidRPr="009C038D" w:rsidRDefault="009C038D" w:rsidP="00126E1A">
            <w:pPr>
              <w:jc w:val="center"/>
              <w:rPr>
                <w:rFonts w:asciiTheme="majorHAnsi" w:hAnsiTheme="majorHAnsi" w:cstheme="majorHAnsi"/>
                <w:color w:val="000000" w:themeColor="text1"/>
              </w:rPr>
            </w:pPr>
          </w:p>
        </w:tc>
      </w:tr>
      <w:tr w:rsidR="009C038D" w:rsidRPr="009C038D" w14:paraId="0DB89926" w14:textId="77777777" w:rsidTr="00440C77">
        <w:trPr>
          <w:gridAfter w:val="3"/>
          <w:wAfter w:w="20626" w:type="dxa"/>
          <w:trHeight w:val="300"/>
        </w:trPr>
        <w:tc>
          <w:tcPr>
            <w:tcW w:w="2750" w:type="dxa"/>
            <w:tcBorders>
              <w:top w:val="nil"/>
              <w:left w:val="single" w:sz="4" w:space="0" w:color="auto"/>
              <w:bottom w:val="single" w:sz="4" w:space="0" w:color="auto"/>
              <w:right w:val="single" w:sz="4" w:space="0" w:color="auto"/>
            </w:tcBorders>
            <w:shd w:val="clear" w:color="auto" w:fill="EEECE1" w:themeFill="background2"/>
            <w:vAlign w:val="center"/>
            <w:hideMark/>
          </w:tcPr>
          <w:p w14:paraId="2D347C1B" w14:textId="77777777" w:rsidR="009C038D" w:rsidRPr="009C038D" w:rsidRDefault="009C038D" w:rsidP="00126E1A">
            <w:pPr>
              <w:ind w:firstLineChars="400" w:firstLine="640"/>
              <w:rPr>
                <w:rFonts w:asciiTheme="majorHAnsi" w:hAnsiTheme="majorHAnsi" w:cstheme="majorHAnsi"/>
                <w:color w:val="000000"/>
                <w:sz w:val="16"/>
                <w:szCs w:val="16"/>
              </w:rPr>
            </w:pPr>
            <w:r w:rsidRPr="009C038D">
              <w:rPr>
                <w:rFonts w:asciiTheme="majorHAnsi" w:hAnsiTheme="majorHAnsi" w:cstheme="majorHAnsi"/>
                <w:color w:val="000000"/>
                <w:sz w:val="16"/>
                <w:szCs w:val="16"/>
              </w:rPr>
              <w:t>       Street</w:t>
            </w:r>
          </w:p>
        </w:tc>
        <w:tc>
          <w:tcPr>
            <w:tcW w:w="1530" w:type="dxa"/>
            <w:tcBorders>
              <w:top w:val="nil"/>
              <w:left w:val="nil"/>
              <w:bottom w:val="single" w:sz="4" w:space="0" w:color="auto"/>
              <w:right w:val="single" w:sz="4" w:space="0" w:color="auto"/>
            </w:tcBorders>
            <w:shd w:val="clear" w:color="auto" w:fill="FFFFFF" w:themeFill="background1"/>
            <w:noWrap/>
            <w:vAlign w:val="center"/>
          </w:tcPr>
          <w:p w14:paraId="5189DE17" w14:textId="668CC6A3" w:rsidR="009C038D" w:rsidRPr="009C038D" w:rsidRDefault="009C038D" w:rsidP="00126E1A">
            <w:pPr>
              <w:jc w:val="center"/>
              <w:rPr>
                <w:rFonts w:asciiTheme="majorHAnsi" w:hAnsiTheme="majorHAnsi" w:cstheme="majorHAnsi"/>
                <w:color w:val="000000" w:themeColor="text1"/>
              </w:rPr>
            </w:pPr>
          </w:p>
        </w:tc>
        <w:tc>
          <w:tcPr>
            <w:tcW w:w="1417" w:type="dxa"/>
            <w:tcBorders>
              <w:top w:val="nil"/>
              <w:left w:val="nil"/>
              <w:bottom w:val="single" w:sz="4" w:space="0" w:color="auto"/>
              <w:right w:val="single" w:sz="4" w:space="0" w:color="auto"/>
            </w:tcBorders>
            <w:shd w:val="clear" w:color="auto" w:fill="FFFFFF" w:themeFill="background1"/>
            <w:vAlign w:val="center"/>
          </w:tcPr>
          <w:p w14:paraId="311A00BB" w14:textId="5A90229D" w:rsidR="009C038D" w:rsidRPr="009C038D" w:rsidRDefault="009C038D" w:rsidP="00126E1A">
            <w:pPr>
              <w:jc w:val="center"/>
              <w:rPr>
                <w:rFonts w:asciiTheme="majorHAnsi" w:hAnsiTheme="majorHAnsi" w:cstheme="majorHAnsi"/>
                <w:color w:val="000000" w:themeColor="text1"/>
              </w:rPr>
            </w:pPr>
          </w:p>
        </w:tc>
        <w:tc>
          <w:tcPr>
            <w:tcW w:w="1345" w:type="dxa"/>
            <w:tcBorders>
              <w:top w:val="nil"/>
              <w:left w:val="nil"/>
              <w:bottom w:val="single" w:sz="4" w:space="0" w:color="auto"/>
              <w:right w:val="single" w:sz="4" w:space="0" w:color="auto"/>
            </w:tcBorders>
            <w:shd w:val="clear" w:color="auto" w:fill="FFFFFF" w:themeFill="background1"/>
            <w:vAlign w:val="center"/>
          </w:tcPr>
          <w:p w14:paraId="4D9AE0BF" w14:textId="5011EBCE" w:rsidR="009C038D" w:rsidRPr="009C038D" w:rsidRDefault="009C038D" w:rsidP="00126E1A">
            <w:pPr>
              <w:jc w:val="center"/>
              <w:rPr>
                <w:rFonts w:asciiTheme="majorHAnsi" w:hAnsiTheme="majorHAnsi" w:cstheme="majorHAnsi"/>
                <w:color w:val="000000" w:themeColor="text1"/>
              </w:rPr>
            </w:pPr>
          </w:p>
        </w:tc>
        <w:tc>
          <w:tcPr>
            <w:tcW w:w="1344" w:type="dxa"/>
            <w:tcBorders>
              <w:top w:val="nil"/>
              <w:left w:val="nil"/>
              <w:bottom w:val="single" w:sz="4" w:space="0" w:color="auto"/>
              <w:right w:val="single" w:sz="4" w:space="0" w:color="auto"/>
            </w:tcBorders>
            <w:shd w:val="clear" w:color="auto" w:fill="FFFFFF" w:themeFill="background1"/>
            <w:vAlign w:val="center"/>
          </w:tcPr>
          <w:p w14:paraId="49ACDEEC" w14:textId="043A6A70" w:rsidR="009C038D" w:rsidRPr="009C038D" w:rsidRDefault="009C038D" w:rsidP="00126E1A">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07F0CDEB" w14:textId="77777777" w:rsidR="009C038D" w:rsidRPr="009C038D" w:rsidRDefault="009C038D" w:rsidP="00126E1A">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3C185D1B" w14:textId="77777777" w:rsidR="009C038D" w:rsidRPr="009C038D" w:rsidRDefault="009C038D" w:rsidP="00126E1A">
            <w:pPr>
              <w:jc w:val="center"/>
              <w:rPr>
                <w:rFonts w:asciiTheme="majorHAnsi" w:hAnsiTheme="majorHAnsi" w:cstheme="majorHAnsi"/>
                <w:color w:val="000000" w:themeColor="text1"/>
              </w:rPr>
            </w:pPr>
          </w:p>
        </w:tc>
      </w:tr>
      <w:tr w:rsidR="009C038D" w:rsidRPr="009C038D" w14:paraId="69C89AF4" w14:textId="77777777" w:rsidTr="00440C77">
        <w:trPr>
          <w:gridAfter w:val="3"/>
          <w:wAfter w:w="20626" w:type="dxa"/>
          <w:trHeight w:val="300"/>
        </w:trPr>
        <w:tc>
          <w:tcPr>
            <w:tcW w:w="2750" w:type="dxa"/>
            <w:tcBorders>
              <w:top w:val="nil"/>
              <w:left w:val="single" w:sz="4" w:space="0" w:color="auto"/>
              <w:bottom w:val="single" w:sz="4" w:space="0" w:color="auto"/>
              <w:right w:val="single" w:sz="4" w:space="0" w:color="auto"/>
            </w:tcBorders>
            <w:shd w:val="clear" w:color="auto" w:fill="EEECE1" w:themeFill="background2"/>
            <w:vAlign w:val="center"/>
            <w:hideMark/>
          </w:tcPr>
          <w:p w14:paraId="7DD7ED17" w14:textId="77777777" w:rsidR="009C038D" w:rsidRPr="009C038D" w:rsidRDefault="009C038D" w:rsidP="00126E1A">
            <w:pPr>
              <w:ind w:firstLineChars="400" w:firstLine="640"/>
              <w:rPr>
                <w:rFonts w:asciiTheme="majorHAnsi" w:hAnsiTheme="majorHAnsi" w:cstheme="majorHAnsi"/>
                <w:color w:val="000000"/>
                <w:sz w:val="16"/>
                <w:szCs w:val="16"/>
              </w:rPr>
            </w:pPr>
            <w:r w:rsidRPr="009C038D">
              <w:rPr>
                <w:rFonts w:asciiTheme="majorHAnsi" w:hAnsiTheme="majorHAnsi" w:cstheme="majorHAnsi"/>
                <w:color w:val="000000"/>
                <w:sz w:val="16"/>
                <w:szCs w:val="16"/>
              </w:rPr>
              <w:t>       City</w:t>
            </w:r>
          </w:p>
        </w:tc>
        <w:tc>
          <w:tcPr>
            <w:tcW w:w="1530" w:type="dxa"/>
            <w:tcBorders>
              <w:top w:val="nil"/>
              <w:left w:val="nil"/>
              <w:bottom w:val="single" w:sz="4" w:space="0" w:color="auto"/>
              <w:right w:val="single" w:sz="4" w:space="0" w:color="auto"/>
            </w:tcBorders>
            <w:shd w:val="clear" w:color="auto" w:fill="FFFFFF" w:themeFill="background1"/>
            <w:noWrap/>
            <w:vAlign w:val="center"/>
          </w:tcPr>
          <w:p w14:paraId="5FAF8496" w14:textId="550D1481" w:rsidR="009C038D" w:rsidRPr="009C038D" w:rsidRDefault="009C038D" w:rsidP="00126E1A">
            <w:pPr>
              <w:jc w:val="center"/>
              <w:rPr>
                <w:rFonts w:asciiTheme="majorHAnsi" w:hAnsiTheme="majorHAnsi" w:cstheme="majorHAnsi"/>
                <w:color w:val="000000" w:themeColor="text1"/>
              </w:rPr>
            </w:pPr>
          </w:p>
        </w:tc>
        <w:tc>
          <w:tcPr>
            <w:tcW w:w="1417" w:type="dxa"/>
            <w:tcBorders>
              <w:top w:val="nil"/>
              <w:left w:val="nil"/>
              <w:bottom w:val="single" w:sz="4" w:space="0" w:color="auto"/>
              <w:right w:val="single" w:sz="4" w:space="0" w:color="auto"/>
            </w:tcBorders>
            <w:shd w:val="clear" w:color="auto" w:fill="FFFFFF" w:themeFill="background1"/>
            <w:vAlign w:val="center"/>
          </w:tcPr>
          <w:p w14:paraId="6B7E6ACC" w14:textId="555911CF" w:rsidR="009C038D" w:rsidRPr="009C038D" w:rsidRDefault="009C038D" w:rsidP="00126E1A">
            <w:pPr>
              <w:jc w:val="center"/>
              <w:rPr>
                <w:rFonts w:asciiTheme="majorHAnsi" w:hAnsiTheme="majorHAnsi" w:cstheme="majorHAnsi"/>
                <w:color w:val="000000" w:themeColor="text1"/>
              </w:rPr>
            </w:pPr>
          </w:p>
        </w:tc>
        <w:tc>
          <w:tcPr>
            <w:tcW w:w="1345" w:type="dxa"/>
            <w:tcBorders>
              <w:top w:val="nil"/>
              <w:left w:val="nil"/>
              <w:bottom w:val="single" w:sz="4" w:space="0" w:color="auto"/>
              <w:right w:val="single" w:sz="4" w:space="0" w:color="auto"/>
            </w:tcBorders>
            <w:shd w:val="clear" w:color="auto" w:fill="FFFFFF" w:themeFill="background1"/>
            <w:vAlign w:val="center"/>
          </w:tcPr>
          <w:p w14:paraId="6BD3FB0F" w14:textId="2E999796" w:rsidR="009C038D" w:rsidRPr="009C038D" w:rsidRDefault="009C038D" w:rsidP="00126E1A">
            <w:pPr>
              <w:jc w:val="center"/>
              <w:rPr>
                <w:rFonts w:asciiTheme="majorHAnsi" w:hAnsiTheme="majorHAnsi" w:cstheme="majorHAnsi"/>
                <w:color w:val="000000" w:themeColor="text1"/>
              </w:rPr>
            </w:pPr>
          </w:p>
        </w:tc>
        <w:tc>
          <w:tcPr>
            <w:tcW w:w="1344" w:type="dxa"/>
            <w:tcBorders>
              <w:top w:val="nil"/>
              <w:left w:val="nil"/>
              <w:bottom w:val="single" w:sz="4" w:space="0" w:color="auto"/>
              <w:right w:val="single" w:sz="4" w:space="0" w:color="auto"/>
            </w:tcBorders>
            <w:shd w:val="clear" w:color="auto" w:fill="FFFFFF" w:themeFill="background1"/>
            <w:vAlign w:val="center"/>
          </w:tcPr>
          <w:p w14:paraId="3E535E78" w14:textId="41AD40BE" w:rsidR="009C038D" w:rsidRPr="009C038D" w:rsidRDefault="009C038D" w:rsidP="00126E1A">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1F5BEA5A" w14:textId="77777777" w:rsidR="009C038D" w:rsidRPr="009C038D" w:rsidRDefault="009C038D" w:rsidP="00126E1A">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243A407C" w14:textId="77777777" w:rsidR="009C038D" w:rsidRPr="009C038D" w:rsidRDefault="009C038D" w:rsidP="00126E1A">
            <w:pPr>
              <w:jc w:val="center"/>
              <w:rPr>
                <w:rFonts w:asciiTheme="majorHAnsi" w:hAnsiTheme="majorHAnsi" w:cstheme="majorHAnsi"/>
                <w:color w:val="000000" w:themeColor="text1"/>
              </w:rPr>
            </w:pPr>
          </w:p>
        </w:tc>
      </w:tr>
      <w:tr w:rsidR="009C038D" w:rsidRPr="009C038D" w14:paraId="423762E9" w14:textId="77777777" w:rsidTr="00440C77">
        <w:trPr>
          <w:gridAfter w:val="3"/>
          <w:wAfter w:w="20626" w:type="dxa"/>
          <w:trHeight w:val="300"/>
        </w:trPr>
        <w:tc>
          <w:tcPr>
            <w:tcW w:w="2750" w:type="dxa"/>
            <w:tcBorders>
              <w:top w:val="nil"/>
              <w:left w:val="single" w:sz="4" w:space="0" w:color="auto"/>
              <w:bottom w:val="single" w:sz="4" w:space="0" w:color="auto"/>
              <w:right w:val="single" w:sz="4" w:space="0" w:color="auto"/>
            </w:tcBorders>
            <w:shd w:val="clear" w:color="auto" w:fill="EEECE1" w:themeFill="background2"/>
            <w:vAlign w:val="center"/>
            <w:hideMark/>
          </w:tcPr>
          <w:p w14:paraId="4FED6E89" w14:textId="77777777" w:rsidR="009C038D" w:rsidRPr="009C038D" w:rsidRDefault="009C038D" w:rsidP="00126E1A">
            <w:pPr>
              <w:ind w:firstLineChars="400" w:firstLine="640"/>
              <w:rPr>
                <w:rFonts w:asciiTheme="majorHAnsi" w:hAnsiTheme="majorHAnsi" w:cstheme="majorHAnsi"/>
                <w:color w:val="000000"/>
                <w:sz w:val="16"/>
                <w:szCs w:val="16"/>
              </w:rPr>
            </w:pPr>
            <w:r w:rsidRPr="009C038D">
              <w:rPr>
                <w:rFonts w:asciiTheme="majorHAnsi" w:hAnsiTheme="majorHAnsi" w:cstheme="majorHAnsi"/>
                <w:color w:val="000000"/>
                <w:sz w:val="16"/>
                <w:szCs w:val="16"/>
              </w:rPr>
              <w:t>       State/province</w:t>
            </w:r>
          </w:p>
        </w:tc>
        <w:tc>
          <w:tcPr>
            <w:tcW w:w="1530" w:type="dxa"/>
            <w:tcBorders>
              <w:top w:val="nil"/>
              <w:left w:val="nil"/>
              <w:bottom w:val="single" w:sz="4" w:space="0" w:color="auto"/>
              <w:right w:val="single" w:sz="4" w:space="0" w:color="auto"/>
            </w:tcBorders>
            <w:shd w:val="clear" w:color="auto" w:fill="FFFFFF" w:themeFill="background1"/>
            <w:noWrap/>
            <w:vAlign w:val="center"/>
          </w:tcPr>
          <w:p w14:paraId="62B66D30" w14:textId="3317F94D" w:rsidR="009C038D" w:rsidRPr="009C038D" w:rsidRDefault="009C038D" w:rsidP="00126E1A">
            <w:pPr>
              <w:jc w:val="center"/>
              <w:rPr>
                <w:rFonts w:asciiTheme="majorHAnsi" w:hAnsiTheme="majorHAnsi" w:cstheme="majorHAnsi"/>
                <w:color w:val="000000" w:themeColor="text1"/>
              </w:rPr>
            </w:pPr>
          </w:p>
        </w:tc>
        <w:tc>
          <w:tcPr>
            <w:tcW w:w="1417" w:type="dxa"/>
            <w:tcBorders>
              <w:top w:val="nil"/>
              <w:left w:val="nil"/>
              <w:bottom w:val="single" w:sz="4" w:space="0" w:color="auto"/>
              <w:right w:val="single" w:sz="4" w:space="0" w:color="auto"/>
            </w:tcBorders>
            <w:shd w:val="clear" w:color="auto" w:fill="FFFFFF" w:themeFill="background1"/>
            <w:vAlign w:val="center"/>
          </w:tcPr>
          <w:p w14:paraId="0B87A81A" w14:textId="09C3AEDD" w:rsidR="009C038D" w:rsidRPr="009C038D" w:rsidRDefault="009C038D" w:rsidP="00126E1A">
            <w:pPr>
              <w:jc w:val="center"/>
              <w:rPr>
                <w:rFonts w:asciiTheme="majorHAnsi" w:hAnsiTheme="majorHAnsi" w:cstheme="majorHAnsi"/>
                <w:color w:val="000000" w:themeColor="text1"/>
              </w:rPr>
            </w:pPr>
          </w:p>
        </w:tc>
        <w:tc>
          <w:tcPr>
            <w:tcW w:w="1345" w:type="dxa"/>
            <w:tcBorders>
              <w:top w:val="nil"/>
              <w:left w:val="nil"/>
              <w:bottom w:val="single" w:sz="4" w:space="0" w:color="auto"/>
              <w:right w:val="single" w:sz="4" w:space="0" w:color="auto"/>
            </w:tcBorders>
            <w:shd w:val="clear" w:color="auto" w:fill="FFFFFF" w:themeFill="background1"/>
            <w:vAlign w:val="center"/>
          </w:tcPr>
          <w:p w14:paraId="6E48A2DE" w14:textId="1981205F" w:rsidR="009C038D" w:rsidRPr="009C038D" w:rsidRDefault="009C038D" w:rsidP="00126E1A">
            <w:pPr>
              <w:jc w:val="center"/>
              <w:rPr>
                <w:rFonts w:asciiTheme="majorHAnsi" w:hAnsiTheme="majorHAnsi" w:cstheme="majorHAnsi"/>
                <w:color w:val="000000" w:themeColor="text1"/>
              </w:rPr>
            </w:pPr>
          </w:p>
        </w:tc>
        <w:tc>
          <w:tcPr>
            <w:tcW w:w="1344" w:type="dxa"/>
            <w:tcBorders>
              <w:top w:val="nil"/>
              <w:left w:val="nil"/>
              <w:bottom w:val="single" w:sz="4" w:space="0" w:color="auto"/>
              <w:right w:val="single" w:sz="4" w:space="0" w:color="auto"/>
            </w:tcBorders>
            <w:shd w:val="clear" w:color="auto" w:fill="FFFFFF" w:themeFill="background1"/>
            <w:vAlign w:val="center"/>
          </w:tcPr>
          <w:p w14:paraId="739D0C0A" w14:textId="71D87EB0" w:rsidR="009C038D" w:rsidRPr="009C038D" w:rsidRDefault="009C038D" w:rsidP="00126E1A">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6AE3E353" w14:textId="77777777" w:rsidR="009C038D" w:rsidRPr="009C038D" w:rsidRDefault="009C038D" w:rsidP="00126E1A">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4394E58E" w14:textId="77777777" w:rsidR="009C038D" w:rsidRPr="009C038D" w:rsidRDefault="009C038D" w:rsidP="00126E1A">
            <w:pPr>
              <w:jc w:val="center"/>
              <w:rPr>
                <w:rFonts w:asciiTheme="majorHAnsi" w:hAnsiTheme="majorHAnsi" w:cstheme="majorHAnsi"/>
                <w:color w:val="000000" w:themeColor="text1"/>
              </w:rPr>
            </w:pPr>
          </w:p>
        </w:tc>
      </w:tr>
      <w:tr w:rsidR="009C038D" w:rsidRPr="009C038D" w14:paraId="0B1C0E80" w14:textId="77777777" w:rsidTr="00440C77">
        <w:trPr>
          <w:gridAfter w:val="3"/>
          <w:wAfter w:w="20626" w:type="dxa"/>
          <w:trHeight w:val="300"/>
        </w:trPr>
        <w:tc>
          <w:tcPr>
            <w:tcW w:w="2750" w:type="dxa"/>
            <w:tcBorders>
              <w:top w:val="nil"/>
              <w:left w:val="single" w:sz="4" w:space="0" w:color="auto"/>
              <w:bottom w:val="single" w:sz="4" w:space="0" w:color="auto"/>
              <w:right w:val="single" w:sz="4" w:space="0" w:color="auto"/>
            </w:tcBorders>
            <w:shd w:val="clear" w:color="auto" w:fill="EEECE1" w:themeFill="background2"/>
            <w:vAlign w:val="center"/>
            <w:hideMark/>
          </w:tcPr>
          <w:p w14:paraId="61DA54D1" w14:textId="77777777" w:rsidR="009C038D" w:rsidRPr="009C038D" w:rsidRDefault="009C038D" w:rsidP="00126E1A">
            <w:pPr>
              <w:ind w:firstLineChars="400" w:firstLine="640"/>
              <w:rPr>
                <w:rFonts w:asciiTheme="majorHAnsi" w:hAnsiTheme="majorHAnsi" w:cstheme="majorHAnsi"/>
                <w:color w:val="000000"/>
                <w:sz w:val="16"/>
                <w:szCs w:val="16"/>
              </w:rPr>
            </w:pPr>
            <w:r w:rsidRPr="009C038D">
              <w:rPr>
                <w:rFonts w:asciiTheme="majorHAnsi" w:hAnsiTheme="majorHAnsi" w:cstheme="majorHAnsi"/>
                <w:color w:val="000000"/>
                <w:sz w:val="16"/>
                <w:szCs w:val="16"/>
              </w:rPr>
              <w:t>       Postal code</w:t>
            </w:r>
          </w:p>
        </w:tc>
        <w:tc>
          <w:tcPr>
            <w:tcW w:w="1530" w:type="dxa"/>
            <w:tcBorders>
              <w:top w:val="nil"/>
              <w:left w:val="nil"/>
              <w:bottom w:val="single" w:sz="4" w:space="0" w:color="auto"/>
              <w:right w:val="single" w:sz="4" w:space="0" w:color="auto"/>
            </w:tcBorders>
            <w:shd w:val="clear" w:color="auto" w:fill="FFFFFF" w:themeFill="background1"/>
            <w:noWrap/>
            <w:vAlign w:val="center"/>
          </w:tcPr>
          <w:p w14:paraId="0FF4BD68" w14:textId="24AFBBAF" w:rsidR="009C038D" w:rsidRPr="009C038D" w:rsidRDefault="009C038D" w:rsidP="00126E1A">
            <w:pPr>
              <w:jc w:val="center"/>
              <w:rPr>
                <w:rFonts w:asciiTheme="majorHAnsi" w:hAnsiTheme="majorHAnsi" w:cstheme="majorHAnsi"/>
                <w:color w:val="000000" w:themeColor="text1"/>
              </w:rPr>
            </w:pPr>
          </w:p>
        </w:tc>
        <w:tc>
          <w:tcPr>
            <w:tcW w:w="1417" w:type="dxa"/>
            <w:tcBorders>
              <w:top w:val="nil"/>
              <w:left w:val="nil"/>
              <w:bottom w:val="single" w:sz="4" w:space="0" w:color="auto"/>
              <w:right w:val="single" w:sz="4" w:space="0" w:color="auto"/>
            </w:tcBorders>
            <w:shd w:val="clear" w:color="auto" w:fill="FFFFFF" w:themeFill="background1"/>
            <w:vAlign w:val="center"/>
          </w:tcPr>
          <w:p w14:paraId="3B12EC57" w14:textId="28E64347" w:rsidR="009C038D" w:rsidRPr="009C038D" w:rsidRDefault="009C038D" w:rsidP="00126E1A">
            <w:pPr>
              <w:jc w:val="center"/>
              <w:rPr>
                <w:rFonts w:asciiTheme="majorHAnsi" w:hAnsiTheme="majorHAnsi" w:cstheme="majorHAnsi"/>
                <w:color w:val="000000" w:themeColor="text1"/>
              </w:rPr>
            </w:pPr>
          </w:p>
        </w:tc>
        <w:tc>
          <w:tcPr>
            <w:tcW w:w="1345" w:type="dxa"/>
            <w:tcBorders>
              <w:top w:val="nil"/>
              <w:left w:val="nil"/>
              <w:bottom w:val="single" w:sz="4" w:space="0" w:color="auto"/>
              <w:right w:val="single" w:sz="4" w:space="0" w:color="auto"/>
            </w:tcBorders>
            <w:shd w:val="clear" w:color="auto" w:fill="FFFFFF" w:themeFill="background1"/>
            <w:vAlign w:val="center"/>
          </w:tcPr>
          <w:p w14:paraId="600189DD" w14:textId="27D4C715" w:rsidR="009C038D" w:rsidRPr="009C038D" w:rsidRDefault="009C038D" w:rsidP="00126E1A">
            <w:pPr>
              <w:jc w:val="center"/>
              <w:rPr>
                <w:rFonts w:asciiTheme="majorHAnsi" w:hAnsiTheme="majorHAnsi" w:cstheme="majorHAnsi"/>
                <w:color w:val="000000" w:themeColor="text1"/>
              </w:rPr>
            </w:pPr>
          </w:p>
        </w:tc>
        <w:tc>
          <w:tcPr>
            <w:tcW w:w="1344" w:type="dxa"/>
            <w:tcBorders>
              <w:top w:val="nil"/>
              <w:left w:val="nil"/>
              <w:bottom w:val="single" w:sz="4" w:space="0" w:color="auto"/>
              <w:right w:val="single" w:sz="4" w:space="0" w:color="auto"/>
            </w:tcBorders>
            <w:shd w:val="clear" w:color="auto" w:fill="FFFFFF" w:themeFill="background1"/>
            <w:vAlign w:val="center"/>
          </w:tcPr>
          <w:p w14:paraId="3612CF55" w14:textId="39C3CE79" w:rsidR="009C038D" w:rsidRPr="009C038D" w:rsidRDefault="009C038D" w:rsidP="00126E1A">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0AA8C6E0" w14:textId="77777777" w:rsidR="009C038D" w:rsidRPr="009C038D" w:rsidRDefault="009C038D" w:rsidP="00126E1A">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07E22E6F" w14:textId="77777777" w:rsidR="009C038D" w:rsidRPr="009C038D" w:rsidRDefault="009C038D" w:rsidP="00126E1A">
            <w:pPr>
              <w:jc w:val="center"/>
              <w:rPr>
                <w:rFonts w:asciiTheme="majorHAnsi" w:hAnsiTheme="majorHAnsi" w:cstheme="majorHAnsi"/>
                <w:color w:val="000000" w:themeColor="text1"/>
              </w:rPr>
            </w:pPr>
          </w:p>
        </w:tc>
      </w:tr>
      <w:tr w:rsidR="009C038D" w:rsidRPr="009C038D" w14:paraId="726AF15E" w14:textId="77777777" w:rsidTr="00440C77">
        <w:trPr>
          <w:gridAfter w:val="3"/>
          <w:wAfter w:w="20626" w:type="dxa"/>
          <w:trHeight w:val="300"/>
        </w:trPr>
        <w:tc>
          <w:tcPr>
            <w:tcW w:w="2750" w:type="dxa"/>
            <w:tcBorders>
              <w:top w:val="nil"/>
              <w:left w:val="single" w:sz="4" w:space="0" w:color="auto"/>
              <w:bottom w:val="single" w:sz="4" w:space="0" w:color="auto"/>
              <w:right w:val="single" w:sz="4" w:space="0" w:color="auto"/>
            </w:tcBorders>
            <w:shd w:val="clear" w:color="auto" w:fill="EEECE1" w:themeFill="background2"/>
            <w:vAlign w:val="center"/>
            <w:hideMark/>
          </w:tcPr>
          <w:p w14:paraId="4E65047D" w14:textId="77777777" w:rsidR="009C038D" w:rsidRPr="009C038D" w:rsidRDefault="009C038D" w:rsidP="00126E1A">
            <w:pPr>
              <w:ind w:firstLineChars="400" w:firstLine="640"/>
              <w:rPr>
                <w:rFonts w:asciiTheme="majorHAnsi" w:hAnsiTheme="majorHAnsi" w:cstheme="majorHAnsi"/>
                <w:color w:val="000000"/>
                <w:sz w:val="16"/>
                <w:szCs w:val="16"/>
              </w:rPr>
            </w:pPr>
            <w:r w:rsidRPr="009C038D">
              <w:rPr>
                <w:rFonts w:asciiTheme="majorHAnsi" w:hAnsiTheme="majorHAnsi" w:cstheme="majorHAnsi"/>
                <w:color w:val="000000"/>
                <w:sz w:val="16"/>
                <w:szCs w:val="16"/>
              </w:rPr>
              <w:t>       Country</w:t>
            </w:r>
          </w:p>
        </w:tc>
        <w:tc>
          <w:tcPr>
            <w:tcW w:w="1530" w:type="dxa"/>
            <w:tcBorders>
              <w:top w:val="nil"/>
              <w:left w:val="nil"/>
              <w:bottom w:val="single" w:sz="4" w:space="0" w:color="auto"/>
              <w:right w:val="single" w:sz="4" w:space="0" w:color="auto"/>
            </w:tcBorders>
            <w:shd w:val="clear" w:color="auto" w:fill="FFFFFF" w:themeFill="background1"/>
            <w:noWrap/>
            <w:vAlign w:val="center"/>
          </w:tcPr>
          <w:p w14:paraId="146A0DE6" w14:textId="4875EF14" w:rsidR="009C038D" w:rsidRPr="009C038D" w:rsidRDefault="009C038D" w:rsidP="00126E1A">
            <w:pPr>
              <w:jc w:val="center"/>
              <w:rPr>
                <w:rFonts w:asciiTheme="majorHAnsi" w:hAnsiTheme="majorHAnsi" w:cstheme="majorHAnsi"/>
                <w:color w:val="000000" w:themeColor="text1"/>
              </w:rPr>
            </w:pPr>
          </w:p>
        </w:tc>
        <w:tc>
          <w:tcPr>
            <w:tcW w:w="1417" w:type="dxa"/>
            <w:tcBorders>
              <w:top w:val="nil"/>
              <w:left w:val="nil"/>
              <w:bottom w:val="single" w:sz="4" w:space="0" w:color="auto"/>
              <w:right w:val="single" w:sz="4" w:space="0" w:color="auto"/>
            </w:tcBorders>
            <w:shd w:val="clear" w:color="auto" w:fill="FFFFFF" w:themeFill="background1"/>
            <w:vAlign w:val="center"/>
          </w:tcPr>
          <w:p w14:paraId="43A3E5E7" w14:textId="7AFC9F3D" w:rsidR="009C038D" w:rsidRPr="009C038D" w:rsidRDefault="009C038D" w:rsidP="00126E1A">
            <w:pPr>
              <w:jc w:val="center"/>
              <w:rPr>
                <w:rFonts w:asciiTheme="majorHAnsi" w:hAnsiTheme="majorHAnsi" w:cstheme="majorHAnsi"/>
                <w:color w:val="000000" w:themeColor="text1"/>
              </w:rPr>
            </w:pPr>
          </w:p>
        </w:tc>
        <w:tc>
          <w:tcPr>
            <w:tcW w:w="1345" w:type="dxa"/>
            <w:tcBorders>
              <w:top w:val="nil"/>
              <w:left w:val="nil"/>
              <w:bottom w:val="single" w:sz="4" w:space="0" w:color="auto"/>
              <w:right w:val="single" w:sz="4" w:space="0" w:color="auto"/>
            </w:tcBorders>
            <w:shd w:val="clear" w:color="auto" w:fill="FFFFFF" w:themeFill="background1"/>
            <w:vAlign w:val="center"/>
          </w:tcPr>
          <w:p w14:paraId="01B7B559" w14:textId="51245C7A" w:rsidR="009C038D" w:rsidRPr="009C038D" w:rsidRDefault="009C038D" w:rsidP="00126E1A">
            <w:pPr>
              <w:jc w:val="center"/>
              <w:rPr>
                <w:rFonts w:asciiTheme="majorHAnsi" w:hAnsiTheme="majorHAnsi" w:cstheme="majorHAnsi"/>
                <w:color w:val="000000" w:themeColor="text1"/>
              </w:rPr>
            </w:pPr>
          </w:p>
        </w:tc>
        <w:tc>
          <w:tcPr>
            <w:tcW w:w="1344" w:type="dxa"/>
            <w:tcBorders>
              <w:top w:val="nil"/>
              <w:left w:val="nil"/>
              <w:bottom w:val="single" w:sz="4" w:space="0" w:color="auto"/>
              <w:right w:val="single" w:sz="4" w:space="0" w:color="auto"/>
            </w:tcBorders>
            <w:shd w:val="clear" w:color="auto" w:fill="FFFFFF" w:themeFill="background1"/>
            <w:vAlign w:val="center"/>
          </w:tcPr>
          <w:p w14:paraId="7FB4D66B" w14:textId="04BFE798" w:rsidR="009C038D" w:rsidRPr="009C038D" w:rsidRDefault="009C038D" w:rsidP="00126E1A">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5792C4D4" w14:textId="77777777" w:rsidR="009C038D" w:rsidRPr="009C038D" w:rsidRDefault="009C038D" w:rsidP="00126E1A">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3495D075" w14:textId="77777777" w:rsidR="009C038D" w:rsidRPr="009C038D" w:rsidRDefault="009C038D" w:rsidP="00126E1A">
            <w:pPr>
              <w:jc w:val="center"/>
              <w:rPr>
                <w:rFonts w:asciiTheme="majorHAnsi" w:hAnsiTheme="majorHAnsi" w:cstheme="majorHAnsi"/>
                <w:color w:val="000000" w:themeColor="text1"/>
              </w:rPr>
            </w:pPr>
          </w:p>
        </w:tc>
      </w:tr>
      <w:tr w:rsidR="009C038D" w:rsidRPr="009C038D" w14:paraId="46BC828D" w14:textId="77777777" w:rsidTr="00440C77">
        <w:trPr>
          <w:gridAfter w:val="3"/>
          <w:wAfter w:w="20626" w:type="dxa"/>
          <w:trHeight w:val="300"/>
        </w:trPr>
        <w:tc>
          <w:tcPr>
            <w:tcW w:w="2750" w:type="dxa"/>
            <w:tcBorders>
              <w:top w:val="nil"/>
              <w:left w:val="single" w:sz="4" w:space="0" w:color="auto"/>
              <w:bottom w:val="single" w:sz="4" w:space="0" w:color="auto"/>
              <w:right w:val="single" w:sz="4" w:space="0" w:color="auto"/>
            </w:tcBorders>
            <w:shd w:val="clear" w:color="auto" w:fill="EEECE1" w:themeFill="background2"/>
            <w:vAlign w:val="center"/>
            <w:hideMark/>
          </w:tcPr>
          <w:p w14:paraId="0BBA8D53" w14:textId="77777777" w:rsidR="009C038D" w:rsidRPr="009C038D" w:rsidRDefault="009C038D" w:rsidP="00126E1A">
            <w:pPr>
              <w:ind w:firstLineChars="400" w:firstLine="640"/>
              <w:rPr>
                <w:rFonts w:asciiTheme="majorHAnsi" w:hAnsiTheme="majorHAnsi" w:cstheme="majorHAnsi"/>
                <w:color w:val="000000"/>
                <w:sz w:val="16"/>
                <w:szCs w:val="16"/>
              </w:rPr>
            </w:pPr>
            <w:r w:rsidRPr="009C038D">
              <w:rPr>
                <w:rFonts w:asciiTheme="majorHAnsi" w:hAnsiTheme="majorHAnsi" w:cstheme="majorHAnsi"/>
                <w:color w:val="000000"/>
                <w:sz w:val="16"/>
                <w:szCs w:val="16"/>
              </w:rPr>
              <w:t>       Phone</w:t>
            </w:r>
          </w:p>
        </w:tc>
        <w:tc>
          <w:tcPr>
            <w:tcW w:w="1530" w:type="dxa"/>
            <w:tcBorders>
              <w:top w:val="nil"/>
              <w:left w:val="nil"/>
              <w:bottom w:val="single" w:sz="4" w:space="0" w:color="auto"/>
              <w:right w:val="single" w:sz="4" w:space="0" w:color="auto"/>
            </w:tcBorders>
            <w:shd w:val="clear" w:color="auto" w:fill="FFFFFF" w:themeFill="background1"/>
            <w:noWrap/>
            <w:vAlign w:val="center"/>
          </w:tcPr>
          <w:p w14:paraId="0ECC6B78" w14:textId="3C21A3C7" w:rsidR="009C038D" w:rsidRPr="009C038D" w:rsidRDefault="009C038D" w:rsidP="00126E1A">
            <w:pPr>
              <w:jc w:val="center"/>
              <w:rPr>
                <w:rFonts w:asciiTheme="majorHAnsi" w:hAnsiTheme="majorHAnsi" w:cstheme="majorHAnsi"/>
                <w:color w:val="000000" w:themeColor="text1"/>
              </w:rPr>
            </w:pPr>
          </w:p>
        </w:tc>
        <w:tc>
          <w:tcPr>
            <w:tcW w:w="1417" w:type="dxa"/>
            <w:tcBorders>
              <w:top w:val="nil"/>
              <w:left w:val="nil"/>
              <w:bottom w:val="single" w:sz="4" w:space="0" w:color="auto"/>
              <w:right w:val="single" w:sz="4" w:space="0" w:color="auto"/>
            </w:tcBorders>
            <w:shd w:val="clear" w:color="auto" w:fill="FFFFFF" w:themeFill="background1"/>
            <w:vAlign w:val="center"/>
          </w:tcPr>
          <w:p w14:paraId="5343848E" w14:textId="1B23813C" w:rsidR="009C038D" w:rsidRPr="009C038D" w:rsidRDefault="009C038D" w:rsidP="00126E1A">
            <w:pPr>
              <w:jc w:val="center"/>
              <w:rPr>
                <w:rFonts w:asciiTheme="majorHAnsi" w:hAnsiTheme="majorHAnsi" w:cstheme="majorHAnsi"/>
                <w:color w:val="000000" w:themeColor="text1"/>
              </w:rPr>
            </w:pPr>
          </w:p>
        </w:tc>
        <w:tc>
          <w:tcPr>
            <w:tcW w:w="1345" w:type="dxa"/>
            <w:tcBorders>
              <w:top w:val="nil"/>
              <w:left w:val="nil"/>
              <w:bottom w:val="single" w:sz="4" w:space="0" w:color="auto"/>
              <w:right w:val="single" w:sz="4" w:space="0" w:color="auto"/>
            </w:tcBorders>
            <w:shd w:val="clear" w:color="auto" w:fill="FFFFFF" w:themeFill="background1"/>
            <w:vAlign w:val="center"/>
          </w:tcPr>
          <w:p w14:paraId="60410AA2" w14:textId="13F43860" w:rsidR="009C038D" w:rsidRPr="009C038D" w:rsidRDefault="009C038D" w:rsidP="00126E1A">
            <w:pPr>
              <w:jc w:val="center"/>
              <w:rPr>
                <w:rFonts w:asciiTheme="majorHAnsi" w:hAnsiTheme="majorHAnsi" w:cstheme="majorHAnsi"/>
                <w:color w:val="000000" w:themeColor="text1"/>
              </w:rPr>
            </w:pPr>
          </w:p>
        </w:tc>
        <w:tc>
          <w:tcPr>
            <w:tcW w:w="1344" w:type="dxa"/>
            <w:tcBorders>
              <w:top w:val="nil"/>
              <w:left w:val="nil"/>
              <w:bottom w:val="single" w:sz="4" w:space="0" w:color="auto"/>
              <w:right w:val="single" w:sz="4" w:space="0" w:color="auto"/>
            </w:tcBorders>
            <w:shd w:val="clear" w:color="auto" w:fill="FFFFFF" w:themeFill="background1"/>
            <w:vAlign w:val="center"/>
          </w:tcPr>
          <w:p w14:paraId="3A41DAE5" w14:textId="6F61BF49" w:rsidR="009C038D" w:rsidRPr="009C038D" w:rsidRDefault="009C038D" w:rsidP="00126E1A">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0B774834" w14:textId="77777777" w:rsidR="009C038D" w:rsidRPr="009C038D" w:rsidRDefault="009C038D" w:rsidP="00126E1A">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7A19B187" w14:textId="77777777" w:rsidR="009C038D" w:rsidRPr="009C038D" w:rsidRDefault="009C038D" w:rsidP="00126E1A">
            <w:pPr>
              <w:jc w:val="center"/>
              <w:rPr>
                <w:rFonts w:asciiTheme="majorHAnsi" w:hAnsiTheme="majorHAnsi" w:cstheme="majorHAnsi"/>
                <w:color w:val="000000" w:themeColor="text1"/>
              </w:rPr>
            </w:pPr>
          </w:p>
        </w:tc>
      </w:tr>
      <w:tr w:rsidR="009C038D" w:rsidRPr="009C038D" w14:paraId="0BF9D027" w14:textId="77777777" w:rsidTr="00440C77">
        <w:trPr>
          <w:gridAfter w:val="3"/>
          <w:wAfter w:w="20626" w:type="dxa"/>
          <w:trHeight w:val="300"/>
        </w:trPr>
        <w:tc>
          <w:tcPr>
            <w:tcW w:w="2750" w:type="dxa"/>
            <w:tcBorders>
              <w:top w:val="nil"/>
              <w:left w:val="single" w:sz="4" w:space="0" w:color="auto"/>
              <w:bottom w:val="single" w:sz="4" w:space="0" w:color="auto"/>
              <w:right w:val="single" w:sz="4" w:space="0" w:color="auto"/>
            </w:tcBorders>
            <w:shd w:val="clear" w:color="auto" w:fill="EEECE1" w:themeFill="background2"/>
            <w:vAlign w:val="center"/>
            <w:hideMark/>
          </w:tcPr>
          <w:p w14:paraId="48E93476" w14:textId="77777777" w:rsidR="009C038D" w:rsidRPr="009C038D" w:rsidRDefault="009C038D" w:rsidP="00126E1A">
            <w:pPr>
              <w:ind w:firstLineChars="400" w:firstLine="640"/>
              <w:rPr>
                <w:rFonts w:asciiTheme="majorHAnsi" w:hAnsiTheme="majorHAnsi" w:cstheme="majorHAnsi"/>
                <w:color w:val="000000"/>
                <w:sz w:val="16"/>
                <w:szCs w:val="16"/>
              </w:rPr>
            </w:pPr>
            <w:r w:rsidRPr="009C038D">
              <w:rPr>
                <w:rFonts w:asciiTheme="majorHAnsi" w:hAnsiTheme="majorHAnsi" w:cstheme="majorHAnsi"/>
                <w:color w:val="000000"/>
                <w:sz w:val="16"/>
                <w:szCs w:val="16"/>
              </w:rPr>
              <w:t xml:space="preserve">       Phone </w:t>
            </w:r>
            <w:proofErr w:type="spellStart"/>
            <w:r w:rsidRPr="009C038D">
              <w:rPr>
                <w:rFonts w:asciiTheme="majorHAnsi" w:hAnsiTheme="majorHAnsi" w:cstheme="majorHAnsi"/>
                <w:color w:val="000000"/>
                <w:sz w:val="16"/>
                <w:szCs w:val="16"/>
              </w:rPr>
              <w:t>ext</w:t>
            </w:r>
            <w:proofErr w:type="spellEnd"/>
            <w:r w:rsidRPr="009C038D">
              <w:rPr>
                <w:rFonts w:asciiTheme="majorHAnsi" w:hAnsiTheme="majorHAnsi" w:cstheme="majorHAnsi"/>
                <w:color w:val="000000"/>
                <w:sz w:val="16"/>
                <w:szCs w:val="16"/>
              </w:rPr>
              <w:t xml:space="preserve"> (opt.)</w:t>
            </w:r>
          </w:p>
        </w:tc>
        <w:tc>
          <w:tcPr>
            <w:tcW w:w="1530" w:type="dxa"/>
            <w:tcBorders>
              <w:top w:val="nil"/>
              <w:left w:val="nil"/>
              <w:bottom w:val="single" w:sz="4" w:space="0" w:color="auto"/>
              <w:right w:val="single" w:sz="4" w:space="0" w:color="auto"/>
            </w:tcBorders>
            <w:shd w:val="clear" w:color="auto" w:fill="FFFFFF" w:themeFill="background1"/>
            <w:noWrap/>
            <w:vAlign w:val="center"/>
          </w:tcPr>
          <w:p w14:paraId="358E7985" w14:textId="220912D3" w:rsidR="009C038D" w:rsidRPr="009C038D" w:rsidRDefault="009C038D" w:rsidP="00126E1A">
            <w:pPr>
              <w:jc w:val="center"/>
              <w:rPr>
                <w:rFonts w:asciiTheme="majorHAnsi" w:hAnsiTheme="majorHAnsi" w:cstheme="majorHAnsi"/>
                <w:color w:val="000000" w:themeColor="text1"/>
              </w:rPr>
            </w:pPr>
          </w:p>
        </w:tc>
        <w:tc>
          <w:tcPr>
            <w:tcW w:w="1417" w:type="dxa"/>
            <w:tcBorders>
              <w:top w:val="nil"/>
              <w:left w:val="nil"/>
              <w:bottom w:val="single" w:sz="4" w:space="0" w:color="auto"/>
              <w:right w:val="single" w:sz="4" w:space="0" w:color="auto"/>
            </w:tcBorders>
            <w:shd w:val="clear" w:color="auto" w:fill="FFFFFF" w:themeFill="background1"/>
            <w:vAlign w:val="center"/>
          </w:tcPr>
          <w:p w14:paraId="35D8B750" w14:textId="783B9D28" w:rsidR="009C038D" w:rsidRPr="009C038D" w:rsidRDefault="009C038D" w:rsidP="00126E1A">
            <w:pPr>
              <w:jc w:val="center"/>
              <w:rPr>
                <w:rFonts w:asciiTheme="majorHAnsi" w:hAnsiTheme="majorHAnsi" w:cstheme="majorHAnsi"/>
                <w:color w:val="000000" w:themeColor="text1"/>
              </w:rPr>
            </w:pPr>
          </w:p>
        </w:tc>
        <w:tc>
          <w:tcPr>
            <w:tcW w:w="1345" w:type="dxa"/>
            <w:tcBorders>
              <w:top w:val="nil"/>
              <w:left w:val="nil"/>
              <w:bottom w:val="single" w:sz="4" w:space="0" w:color="auto"/>
              <w:right w:val="single" w:sz="4" w:space="0" w:color="auto"/>
            </w:tcBorders>
            <w:shd w:val="clear" w:color="auto" w:fill="FFFFFF" w:themeFill="background1"/>
            <w:vAlign w:val="center"/>
          </w:tcPr>
          <w:p w14:paraId="55FD434A" w14:textId="7761A674" w:rsidR="009C038D" w:rsidRPr="009C038D" w:rsidRDefault="009C038D" w:rsidP="00126E1A">
            <w:pPr>
              <w:jc w:val="center"/>
              <w:rPr>
                <w:rFonts w:asciiTheme="majorHAnsi" w:hAnsiTheme="majorHAnsi" w:cstheme="majorHAnsi"/>
                <w:color w:val="000000" w:themeColor="text1"/>
              </w:rPr>
            </w:pPr>
          </w:p>
        </w:tc>
        <w:tc>
          <w:tcPr>
            <w:tcW w:w="1344" w:type="dxa"/>
            <w:tcBorders>
              <w:top w:val="nil"/>
              <w:left w:val="nil"/>
              <w:bottom w:val="single" w:sz="4" w:space="0" w:color="auto"/>
              <w:right w:val="single" w:sz="4" w:space="0" w:color="auto"/>
            </w:tcBorders>
            <w:shd w:val="clear" w:color="auto" w:fill="FFFFFF" w:themeFill="background1"/>
            <w:vAlign w:val="center"/>
          </w:tcPr>
          <w:p w14:paraId="700B55CE" w14:textId="7194DFFB" w:rsidR="009C038D" w:rsidRPr="009C038D" w:rsidRDefault="009C038D" w:rsidP="00126E1A">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7DE7BD90" w14:textId="77777777" w:rsidR="009C038D" w:rsidRPr="009C038D" w:rsidRDefault="009C038D" w:rsidP="00126E1A">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3E6035B9" w14:textId="77777777" w:rsidR="009C038D" w:rsidRPr="009C038D" w:rsidRDefault="009C038D" w:rsidP="00126E1A">
            <w:pPr>
              <w:jc w:val="center"/>
              <w:rPr>
                <w:rFonts w:asciiTheme="majorHAnsi" w:hAnsiTheme="majorHAnsi" w:cstheme="majorHAnsi"/>
                <w:color w:val="000000" w:themeColor="text1"/>
              </w:rPr>
            </w:pPr>
          </w:p>
        </w:tc>
      </w:tr>
      <w:tr w:rsidR="009C038D" w:rsidRPr="009C038D" w14:paraId="7A60927B" w14:textId="77777777" w:rsidTr="00440C77">
        <w:trPr>
          <w:gridAfter w:val="3"/>
          <w:wAfter w:w="20626" w:type="dxa"/>
          <w:trHeight w:val="300"/>
        </w:trPr>
        <w:tc>
          <w:tcPr>
            <w:tcW w:w="2750" w:type="dxa"/>
            <w:tcBorders>
              <w:top w:val="nil"/>
              <w:left w:val="single" w:sz="4" w:space="0" w:color="auto"/>
              <w:bottom w:val="single" w:sz="4" w:space="0" w:color="auto"/>
              <w:right w:val="single" w:sz="4" w:space="0" w:color="auto"/>
            </w:tcBorders>
            <w:shd w:val="clear" w:color="auto" w:fill="EEECE1" w:themeFill="background2"/>
            <w:vAlign w:val="center"/>
            <w:hideMark/>
          </w:tcPr>
          <w:p w14:paraId="09B328C3" w14:textId="77777777" w:rsidR="009C038D" w:rsidRPr="009C038D" w:rsidRDefault="009C038D" w:rsidP="00126E1A">
            <w:pPr>
              <w:ind w:firstLineChars="400" w:firstLine="640"/>
              <w:rPr>
                <w:rFonts w:asciiTheme="majorHAnsi" w:hAnsiTheme="majorHAnsi" w:cstheme="majorHAnsi"/>
                <w:color w:val="000000"/>
                <w:sz w:val="16"/>
                <w:szCs w:val="16"/>
              </w:rPr>
            </w:pPr>
            <w:r w:rsidRPr="009C038D">
              <w:rPr>
                <w:rFonts w:asciiTheme="majorHAnsi" w:hAnsiTheme="majorHAnsi" w:cstheme="majorHAnsi"/>
                <w:color w:val="000000"/>
                <w:sz w:val="16"/>
                <w:szCs w:val="16"/>
              </w:rPr>
              <w:t xml:space="preserve">       </w:t>
            </w:r>
            <w:proofErr w:type="gramStart"/>
            <w:r w:rsidRPr="009C038D">
              <w:rPr>
                <w:rFonts w:asciiTheme="majorHAnsi" w:hAnsiTheme="majorHAnsi" w:cstheme="majorHAnsi"/>
                <w:color w:val="000000"/>
                <w:sz w:val="16"/>
                <w:szCs w:val="16"/>
              </w:rPr>
              <w:t>Fax  (</w:t>
            </w:r>
            <w:proofErr w:type="gramEnd"/>
            <w:r w:rsidRPr="009C038D">
              <w:rPr>
                <w:rFonts w:asciiTheme="majorHAnsi" w:hAnsiTheme="majorHAnsi" w:cstheme="majorHAnsi"/>
                <w:color w:val="000000"/>
                <w:sz w:val="16"/>
                <w:szCs w:val="16"/>
              </w:rPr>
              <w:t>opt.)</w:t>
            </w:r>
          </w:p>
        </w:tc>
        <w:tc>
          <w:tcPr>
            <w:tcW w:w="1530" w:type="dxa"/>
            <w:tcBorders>
              <w:top w:val="nil"/>
              <w:left w:val="nil"/>
              <w:bottom w:val="single" w:sz="4" w:space="0" w:color="auto"/>
              <w:right w:val="single" w:sz="4" w:space="0" w:color="auto"/>
            </w:tcBorders>
            <w:shd w:val="clear" w:color="auto" w:fill="FFFFFF" w:themeFill="background1"/>
            <w:noWrap/>
            <w:vAlign w:val="center"/>
          </w:tcPr>
          <w:p w14:paraId="392F63FB" w14:textId="59991612" w:rsidR="009C038D" w:rsidRPr="009C038D" w:rsidRDefault="009C038D" w:rsidP="00126E1A">
            <w:pPr>
              <w:jc w:val="center"/>
              <w:rPr>
                <w:rFonts w:asciiTheme="majorHAnsi" w:hAnsiTheme="majorHAnsi" w:cstheme="majorHAnsi"/>
                <w:color w:val="000000" w:themeColor="text1"/>
              </w:rPr>
            </w:pPr>
          </w:p>
        </w:tc>
        <w:tc>
          <w:tcPr>
            <w:tcW w:w="1417" w:type="dxa"/>
            <w:tcBorders>
              <w:top w:val="nil"/>
              <w:left w:val="nil"/>
              <w:bottom w:val="single" w:sz="4" w:space="0" w:color="auto"/>
              <w:right w:val="single" w:sz="4" w:space="0" w:color="auto"/>
            </w:tcBorders>
            <w:shd w:val="clear" w:color="auto" w:fill="FFFFFF" w:themeFill="background1"/>
            <w:vAlign w:val="center"/>
          </w:tcPr>
          <w:p w14:paraId="6A1B754A" w14:textId="14BE0A2D" w:rsidR="009C038D" w:rsidRPr="009C038D" w:rsidRDefault="009C038D" w:rsidP="00126E1A">
            <w:pPr>
              <w:jc w:val="center"/>
              <w:rPr>
                <w:rFonts w:asciiTheme="majorHAnsi" w:hAnsiTheme="majorHAnsi" w:cstheme="majorHAnsi"/>
                <w:color w:val="000000" w:themeColor="text1"/>
              </w:rPr>
            </w:pPr>
          </w:p>
        </w:tc>
        <w:tc>
          <w:tcPr>
            <w:tcW w:w="1345" w:type="dxa"/>
            <w:tcBorders>
              <w:top w:val="nil"/>
              <w:left w:val="nil"/>
              <w:bottom w:val="single" w:sz="4" w:space="0" w:color="auto"/>
              <w:right w:val="single" w:sz="4" w:space="0" w:color="auto"/>
            </w:tcBorders>
            <w:shd w:val="clear" w:color="auto" w:fill="FFFFFF" w:themeFill="background1"/>
            <w:vAlign w:val="center"/>
          </w:tcPr>
          <w:p w14:paraId="3A6F814F" w14:textId="6B9D832B" w:rsidR="009C038D" w:rsidRPr="009C038D" w:rsidRDefault="009C038D" w:rsidP="00126E1A">
            <w:pPr>
              <w:jc w:val="center"/>
              <w:rPr>
                <w:rFonts w:asciiTheme="majorHAnsi" w:hAnsiTheme="majorHAnsi" w:cstheme="majorHAnsi"/>
                <w:color w:val="000000" w:themeColor="text1"/>
              </w:rPr>
            </w:pPr>
          </w:p>
        </w:tc>
        <w:tc>
          <w:tcPr>
            <w:tcW w:w="1344" w:type="dxa"/>
            <w:tcBorders>
              <w:top w:val="nil"/>
              <w:left w:val="nil"/>
              <w:bottom w:val="single" w:sz="4" w:space="0" w:color="auto"/>
              <w:right w:val="single" w:sz="4" w:space="0" w:color="auto"/>
            </w:tcBorders>
            <w:shd w:val="clear" w:color="auto" w:fill="FFFFFF" w:themeFill="background1"/>
            <w:vAlign w:val="center"/>
          </w:tcPr>
          <w:p w14:paraId="62C07CFA" w14:textId="5123F5E7" w:rsidR="009C038D" w:rsidRPr="009C038D" w:rsidRDefault="009C038D" w:rsidP="00126E1A">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0D877564" w14:textId="77777777" w:rsidR="009C038D" w:rsidRPr="009C038D" w:rsidRDefault="009C038D" w:rsidP="00126E1A">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20AF2664" w14:textId="77777777" w:rsidR="009C038D" w:rsidRPr="009C038D" w:rsidRDefault="009C038D" w:rsidP="00126E1A">
            <w:pPr>
              <w:jc w:val="center"/>
              <w:rPr>
                <w:rFonts w:asciiTheme="majorHAnsi" w:hAnsiTheme="majorHAnsi" w:cstheme="majorHAnsi"/>
                <w:color w:val="000000" w:themeColor="text1"/>
              </w:rPr>
            </w:pPr>
          </w:p>
        </w:tc>
      </w:tr>
      <w:tr w:rsidR="009C038D" w:rsidRPr="009C038D" w14:paraId="4510A23A" w14:textId="77777777" w:rsidTr="00440C77">
        <w:trPr>
          <w:gridAfter w:val="3"/>
          <w:wAfter w:w="20626" w:type="dxa"/>
          <w:trHeight w:val="300"/>
        </w:trPr>
        <w:tc>
          <w:tcPr>
            <w:tcW w:w="2750" w:type="dxa"/>
            <w:tcBorders>
              <w:top w:val="nil"/>
              <w:left w:val="single" w:sz="4" w:space="0" w:color="auto"/>
              <w:bottom w:val="single" w:sz="4" w:space="0" w:color="auto"/>
              <w:right w:val="single" w:sz="4" w:space="0" w:color="auto"/>
            </w:tcBorders>
            <w:shd w:val="clear" w:color="auto" w:fill="EEECE1" w:themeFill="background2"/>
            <w:vAlign w:val="center"/>
            <w:hideMark/>
          </w:tcPr>
          <w:p w14:paraId="65E075D0" w14:textId="77777777" w:rsidR="009C038D" w:rsidRPr="009C038D" w:rsidRDefault="009C038D" w:rsidP="00126E1A">
            <w:pPr>
              <w:ind w:firstLineChars="400" w:firstLine="640"/>
              <w:rPr>
                <w:rFonts w:asciiTheme="majorHAnsi" w:hAnsiTheme="majorHAnsi" w:cstheme="majorHAnsi"/>
                <w:color w:val="000000"/>
                <w:sz w:val="16"/>
                <w:szCs w:val="16"/>
              </w:rPr>
            </w:pPr>
            <w:r w:rsidRPr="009C038D">
              <w:rPr>
                <w:rFonts w:asciiTheme="majorHAnsi" w:hAnsiTheme="majorHAnsi" w:cstheme="majorHAnsi"/>
                <w:color w:val="000000"/>
                <w:sz w:val="16"/>
                <w:szCs w:val="16"/>
              </w:rPr>
              <w:t xml:space="preserve">       Fax </w:t>
            </w:r>
            <w:proofErr w:type="spellStart"/>
            <w:r w:rsidRPr="009C038D">
              <w:rPr>
                <w:rFonts w:asciiTheme="majorHAnsi" w:hAnsiTheme="majorHAnsi" w:cstheme="majorHAnsi"/>
                <w:color w:val="000000"/>
                <w:sz w:val="16"/>
                <w:szCs w:val="16"/>
              </w:rPr>
              <w:t>ext</w:t>
            </w:r>
            <w:proofErr w:type="spellEnd"/>
            <w:r w:rsidRPr="009C038D">
              <w:rPr>
                <w:rFonts w:asciiTheme="majorHAnsi" w:hAnsiTheme="majorHAnsi" w:cstheme="majorHAnsi"/>
                <w:color w:val="000000"/>
                <w:sz w:val="16"/>
                <w:szCs w:val="16"/>
              </w:rPr>
              <w:t xml:space="preserve"> (opt.)</w:t>
            </w:r>
          </w:p>
        </w:tc>
        <w:tc>
          <w:tcPr>
            <w:tcW w:w="1530" w:type="dxa"/>
            <w:tcBorders>
              <w:top w:val="nil"/>
              <w:left w:val="nil"/>
              <w:bottom w:val="single" w:sz="4" w:space="0" w:color="auto"/>
              <w:right w:val="single" w:sz="4" w:space="0" w:color="auto"/>
            </w:tcBorders>
            <w:shd w:val="clear" w:color="auto" w:fill="FFFFFF" w:themeFill="background1"/>
            <w:noWrap/>
            <w:vAlign w:val="center"/>
          </w:tcPr>
          <w:p w14:paraId="6F149396" w14:textId="5000A007" w:rsidR="009C038D" w:rsidRPr="009C038D" w:rsidRDefault="009C038D" w:rsidP="00126E1A">
            <w:pPr>
              <w:jc w:val="center"/>
              <w:rPr>
                <w:rFonts w:asciiTheme="majorHAnsi" w:hAnsiTheme="majorHAnsi" w:cstheme="majorHAnsi"/>
                <w:color w:val="000000" w:themeColor="text1"/>
              </w:rPr>
            </w:pPr>
          </w:p>
        </w:tc>
        <w:tc>
          <w:tcPr>
            <w:tcW w:w="1417" w:type="dxa"/>
            <w:tcBorders>
              <w:top w:val="nil"/>
              <w:left w:val="nil"/>
              <w:bottom w:val="single" w:sz="4" w:space="0" w:color="auto"/>
              <w:right w:val="single" w:sz="4" w:space="0" w:color="auto"/>
            </w:tcBorders>
            <w:shd w:val="clear" w:color="auto" w:fill="FFFFFF" w:themeFill="background1"/>
            <w:vAlign w:val="center"/>
          </w:tcPr>
          <w:p w14:paraId="036ED855" w14:textId="4B81DCCE" w:rsidR="009C038D" w:rsidRPr="009C038D" w:rsidRDefault="009C038D" w:rsidP="00126E1A">
            <w:pPr>
              <w:jc w:val="center"/>
              <w:rPr>
                <w:rFonts w:asciiTheme="majorHAnsi" w:hAnsiTheme="majorHAnsi" w:cstheme="majorHAnsi"/>
                <w:color w:val="000000" w:themeColor="text1"/>
              </w:rPr>
            </w:pPr>
          </w:p>
        </w:tc>
        <w:tc>
          <w:tcPr>
            <w:tcW w:w="1345" w:type="dxa"/>
            <w:tcBorders>
              <w:top w:val="nil"/>
              <w:left w:val="nil"/>
              <w:bottom w:val="single" w:sz="4" w:space="0" w:color="auto"/>
              <w:right w:val="single" w:sz="4" w:space="0" w:color="auto"/>
            </w:tcBorders>
            <w:shd w:val="clear" w:color="auto" w:fill="FFFFFF" w:themeFill="background1"/>
            <w:vAlign w:val="center"/>
          </w:tcPr>
          <w:p w14:paraId="4E6DEBA7" w14:textId="08554D44" w:rsidR="009C038D" w:rsidRPr="009C038D" w:rsidRDefault="009C038D" w:rsidP="00126E1A">
            <w:pPr>
              <w:jc w:val="center"/>
              <w:rPr>
                <w:rFonts w:asciiTheme="majorHAnsi" w:hAnsiTheme="majorHAnsi" w:cstheme="majorHAnsi"/>
                <w:color w:val="000000" w:themeColor="text1"/>
              </w:rPr>
            </w:pPr>
          </w:p>
        </w:tc>
        <w:tc>
          <w:tcPr>
            <w:tcW w:w="1344" w:type="dxa"/>
            <w:tcBorders>
              <w:top w:val="nil"/>
              <w:left w:val="nil"/>
              <w:bottom w:val="single" w:sz="4" w:space="0" w:color="auto"/>
              <w:right w:val="single" w:sz="4" w:space="0" w:color="auto"/>
            </w:tcBorders>
            <w:shd w:val="clear" w:color="auto" w:fill="FFFFFF" w:themeFill="background1"/>
            <w:vAlign w:val="center"/>
          </w:tcPr>
          <w:p w14:paraId="69F6370A" w14:textId="60F09371" w:rsidR="009C038D" w:rsidRPr="009C038D" w:rsidRDefault="009C038D" w:rsidP="00126E1A">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25AA5E84" w14:textId="77777777" w:rsidR="009C038D" w:rsidRPr="009C038D" w:rsidRDefault="009C038D" w:rsidP="00126E1A">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13F8A64D" w14:textId="77777777" w:rsidR="009C038D" w:rsidRPr="009C038D" w:rsidRDefault="009C038D" w:rsidP="00126E1A">
            <w:pPr>
              <w:jc w:val="center"/>
              <w:rPr>
                <w:rFonts w:asciiTheme="majorHAnsi" w:hAnsiTheme="majorHAnsi" w:cstheme="majorHAnsi"/>
                <w:color w:val="000000" w:themeColor="text1"/>
              </w:rPr>
            </w:pPr>
          </w:p>
        </w:tc>
      </w:tr>
      <w:tr w:rsidR="009C038D" w:rsidRPr="009C038D" w14:paraId="05F43613" w14:textId="77777777" w:rsidTr="00440C77">
        <w:trPr>
          <w:gridAfter w:val="3"/>
          <w:wAfter w:w="20626" w:type="dxa"/>
          <w:trHeight w:val="300"/>
        </w:trPr>
        <w:tc>
          <w:tcPr>
            <w:tcW w:w="2750" w:type="dxa"/>
            <w:tcBorders>
              <w:top w:val="nil"/>
              <w:left w:val="single" w:sz="4" w:space="0" w:color="auto"/>
              <w:bottom w:val="single" w:sz="4" w:space="0" w:color="auto"/>
              <w:right w:val="single" w:sz="4" w:space="0" w:color="auto"/>
            </w:tcBorders>
            <w:shd w:val="clear" w:color="auto" w:fill="EEECE1" w:themeFill="background2"/>
            <w:vAlign w:val="center"/>
            <w:hideMark/>
          </w:tcPr>
          <w:p w14:paraId="2A2C6523" w14:textId="77777777" w:rsidR="009C038D" w:rsidRPr="009C038D" w:rsidRDefault="009C038D" w:rsidP="00126E1A">
            <w:pPr>
              <w:ind w:firstLineChars="400" w:firstLine="640"/>
              <w:rPr>
                <w:rFonts w:asciiTheme="majorHAnsi" w:hAnsiTheme="majorHAnsi" w:cstheme="majorHAnsi"/>
                <w:color w:val="000000"/>
                <w:sz w:val="16"/>
                <w:szCs w:val="16"/>
              </w:rPr>
            </w:pPr>
            <w:r w:rsidRPr="009C038D">
              <w:rPr>
                <w:rFonts w:asciiTheme="majorHAnsi" w:hAnsiTheme="majorHAnsi" w:cstheme="majorHAnsi"/>
                <w:color w:val="000000"/>
                <w:sz w:val="16"/>
                <w:szCs w:val="16"/>
              </w:rPr>
              <w:t>       Email</w:t>
            </w:r>
          </w:p>
        </w:tc>
        <w:tc>
          <w:tcPr>
            <w:tcW w:w="1530" w:type="dxa"/>
            <w:tcBorders>
              <w:top w:val="nil"/>
              <w:left w:val="nil"/>
              <w:bottom w:val="single" w:sz="4" w:space="0" w:color="auto"/>
              <w:right w:val="single" w:sz="4" w:space="0" w:color="auto"/>
            </w:tcBorders>
            <w:shd w:val="clear" w:color="auto" w:fill="FFFFFF" w:themeFill="background1"/>
            <w:noWrap/>
            <w:vAlign w:val="center"/>
          </w:tcPr>
          <w:p w14:paraId="0430AFEF" w14:textId="3C48320F" w:rsidR="009C038D" w:rsidRPr="009C038D" w:rsidRDefault="009C038D" w:rsidP="00126E1A">
            <w:pPr>
              <w:jc w:val="center"/>
              <w:rPr>
                <w:rFonts w:asciiTheme="majorHAnsi" w:hAnsiTheme="majorHAnsi" w:cstheme="majorHAnsi"/>
                <w:color w:val="000000" w:themeColor="text1"/>
              </w:rPr>
            </w:pPr>
          </w:p>
        </w:tc>
        <w:tc>
          <w:tcPr>
            <w:tcW w:w="1417" w:type="dxa"/>
            <w:tcBorders>
              <w:top w:val="nil"/>
              <w:left w:val="nil"/>
              <w:bottom w:val="single" w:sz="4" w:space="0" w:color="auto"/>
              <w:right w:val="single" w:sz="4" w:space="0" w:color="auto"/>
            </w:tcBorders>
            <w:shd w:val="clear" w:color="auto" w:fill="FFFFFF" w:themeFill="background1"/>
            <w:vAlign w:val="center"/>
          </w:tcPr>
          <w:p w14:paraId="5ADA0A7C" w14:textId="70F32E68" w:rsidR="009C038D" w:rsidRPr="009C038D" w:rsidRDefault="009C038D" w:rsidP="00126E1A">
            <w:pPr>
              <w:jc w:val="center"/>
              <w:rPr>
                <w:rFonts w:asciiTheme="majorHAnsi" w:hAnsiTheme="majorHAnsi" w:cstheme="majorHAnsi"/>
                <w:color w:val="000000" w:themeColor="text1"/>
              </w:rPr>
            </w:pPr>
          </w:p>
        </w:tc>
        <w:tc>
          <w:tcPr>
            <w:tcW w:w="1345" w:type="dxa"/>
            <w:tcBorders>
              <w:top w:val="nil"/>
              <w:left w:val="nil"/>
              <w:bottom w:val="single" w:sz="4" w:space="0" w:color="auto"/>
              <w:right w:val="single" w:sz="4" w:space="0" w:color="auto"/>
            </w:tcBorders>
            <w:shd w:val="clear" w:color="auto" w:fill="FFFFFF" w:themeFill="background1"/>
            <w:vAlign w:val="center"/>
          </w:tcPr>
          <w:p w14:paraId="79D12CC2" w14:textId="28EEEC7D" w:rsidR="009C038D" w:rsidRPr="009C038D" w:rsidRDefault="009C038D" w:rsidP="00126E1A">
            <w:pPr>
              <w:jc w:val="center"/>
              <w:rPr>
                <w:rFonts w:asciiTheme="majorHAnsi" w:hAnsiTheme="majorHAnsi" w:cstheme="majorHAnsi"/>
                <w:color w:val="000000" w:themeColor="text1"/>
              </w:rPr>
            </w:pPr>
          </w:p>
        </w:tc>
        <w:tc>
          <w:tcPr>
            <w:tcW w:w="1344" w:type="dxa"/>
            <w:tcBorders>
              <w:top w:val="nil"/>
              <w:left w:val="nil"/>
              <w:bottom w:val="single" w:sz="4" w:space="0" w:color="auto"/>
              <w:right w:val="single" w:sz="4" w:space="0" w:color="auto"/>
            </w:tcBorders>
            <w:shd w:val="clear" w:color="auto" w:fill="FFFFFF" w:themeFill="background1"/>
            <w:vAlign w:val="center"/>
          </w:tcPr>
          <w:p w14:paraId="68AEF606" w14:textId="43081A8A" w:rsidR="009C038D" w:rsidRPr="009C038D" w:rsidRDefault="009C038D" w:rsidP="00126E1A">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1B214595" w14:textId="77777777" w:rsidR="009C038D" w:rsidRPr="009C038D" w:rsidRDefault="009C038D" w:rsidP="00126E1A">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66773334" w14:textId="77777777" w:rsidR="009C038D" w:rsidRPr="009C038D" w:rsidRDefault="009C038D" w:rsidP="00126E1A">
            <w:pPr>
              <w:jc w:val="center"/>
              <w:rPr>
                <w:rFonts w:asciiTheme="majorHAnsi" w:hAnsiTheme="majorHAnsi" w:cstheme="majorHAnsi"/>
                <w:color w:val="000000" w:themeColor="text1"/>
              </w:rPr>
            </w:pPr>
          </w:p>
        </w:tc>
      </w:tr>
      <w:tr w:rsidR="009C038D" w:rsidRPr="009C038D" w14:paraId="25D5F3EF" w14:textId="77777777" w:rsidTr="00440C77">
        <w:trPr>
          <w:gridAfter w:val="3"/>
          <w:wAfter w:w="20626" w:type="dxa"/>
          <w:trHeight w:val="300"/>
        </w:trPr>
        <w:tc>
          <w:tcPr>
            <w:tcW w:w="2750" w:type="dxa"/>
            <w:tcBorders>
              <w:top w:val="nil"/>
              <w:left w:val="single" w:sz="4" w:space="0" w:color="auto"/>
              <w:bottom w:val="single" w:sz="4" w:space="0" w:color="auto"/>
              <w:right w:val="single" w:sz="4" w:space="0" w:color="auto"/>
            </w:tcBorders>
            <w:shd w:val="clear" w:color="auto" w:fill="EEECE1" w:themeFill="background2"/>
            <w:vAlign w:val="center"/>
            <w:hideMark/>
          </w:tcPr>
          <w:p w14:paraId="04CB24C3" w14:textId="77777777" w:rsidR="009C038D" w:rsidRPr="009C038D" w:rsidRDefault="009C038D" w:rsidP="00126E1A">
            <w:pPr>
              <w:rPr>
                <w:rFonts w:asciiTheme="majorHAnsi" w:hAnsiTheme="majorHAnsi" w:cstheme="majorHAnsi"/>
                <w:color w:val="000000"/>
                <w:sz w:val="16"/>
                <w:szCs w:val="16"/>
              </w:rPr>
            </w:pPr>
            <w:proofErr w:type="spellStart"/>
            <w:r w:rsidRPr="009C038D">
              <w:rPr>
                <w:rFonts w:asciiTheme="majorHAnsi" w:hAnsiTheme="majorHAnsi" w:cstheme="majorHAnsi"/>
                <w:color w:val="000000"/>
                <w:sz w:val="16"/>
                <w:szCs w:val="16"/>
              </w:rPr>
              <w:t>NameServer</w:t>
            </w:r>
            <w:proofErr w:type="spellEnd"/>
            <w:r w:rsidRPr="009C038D">
              <w:rPr>
                <w:rFonts w:asciiTheme="majorHAnsi" w:hAnsiTheme="majorHAnsi" w:cstheme="majorHAnsi"/>
                <w:color w:val="000000"/>
                <w:sz w:val="16"/>
                <w:szCs w:val="16"/>
              </w:rPr>
              <w:t>(s)</w:t>
            </w:r>
          </w:p>
        </w:tc>
        <w:tc>
          <w:tcPr>
            <w:tcW w:w="1530" w:type="dxa"/>
            <w:tcBorders>
              <w:top w:val="nil"/>
              <w:left w:val="nil"/>
              <w:bottom w:val="single" w:sz="4" w:space="0" w:color="auto"/>
              <w:right w:val="single" w:sz="4" w:space="0" w:color="auto"/>
            </w:tcBorders>
            <w:shd w:val="clear" w:color="auto" w:fill="FFFFFF" w:themeFill="background1"/>
            <w:noWrap/>
            <w:vAlign w:val="center"/>
          </w:tcPr>
          <w:p w14:paraId="004E069D" w14:textId="1955F5F7" w:rsidR="009C038D" w:rsidRPr="009C038D" w:rsidRDefault="009C038D" w:rsidP="00126E1A">
            <w:pPr>
              <w:jc w:val="center"/>
              <w:rPr>
                <w:rFonts w:asciiTheme="majorHAnsi" w:hAnsiTheme="majorHAnsi" w:cstheme="majorHAnsi"/>
                <w:color w:val="000000" w:themeColor="text1"/>
              </w:rPr>
            </w:pPr>
          </w:p>
        </w:tc>
        <w:tc>
          <w:tcPr>
            <w:tcW w:w="1417" w:type="dxa"/>
            <w:tcBorders>
              <w:top w:val="nil"/>
              <w:left w:val="nil"/>
              <w:bottom w:val="single" w:sz="4" w:space="0" w:color="auto"/>
              <w:right w:val="single" w:sz="4" w:space="0" w:color="auto"/>
            </w:tcBorders>
            <w:shd w:val="clear" w:color="auto" w:fill="FFFFFF" w:themeFill="background1"/>
            <w:vAlign w:val="center"/>
          </w:tcPr>
          <w:p w14:paraId="4C606A3C" w14:textId="68C99B41" w:rsidR="009C038D" w:rsidRPr="009C038D" w:rsidRDefault="009C038D" w:rsidP="00126E1A">
            <w:pPr>
              <w:jc w:val="center"/>
              <w:rPr>
                <w:rFonts w:asciiTheme="majorHAnsi" w:hAnsiTheme="majorHAnsi" w:cstheme="majorHAnsi"/>
                <w:color w:val="000000" w:themeColor="text1"/>
              </w:rPr>
            </w:pPr>
          </w:p>
        </w:tc>
        <w:tc>
          <w:tcPr>
            <w:tcW w:w="1345" w:type="dxa"/>
            <w:tcBorders>
              <w:top w:val="nil"/>
              <w:left w:val="nil"/>
              <w:bottom w:val="single" w:sz="4" w:space="0" w:color="auto"/>
              <w:right w:val="single" w:sz="4" w:space="0" w:color="auto"/>
            </w:tcBorders>
            <w:shd w:val="clear" w:color="auto" w:fill="FFFFFF" w:themeFill="background1"/>
            <w:vAlign w:val="center"/>
          </w:tcPr>
          <w:p w14:paraId="29D8584A" w14:textId="1C8D0370" w:rsidR="009C038D" w:rsidRPr="009C038D" w:rsidRDefault="009C038D" w:rsidP="00126E1A">
            <w:pPr>
              <w:jc w:val="center"/>
              <w:rPr>
                <w:rFonts w:asciiTheme="majorHAnsi" w:hAnsiTheme="majorHAnsi" w:cstheme="majorHAnsi"/>
                <w:color w:val="000000" w:themeColor="text1"/>
              </w:rPr>
            </w:pPr>
          </w:p>
        </w:tc>
        <w:tc>
          <w:tcPr>
            <w:tcW w:w="1344" w:type="dxa"/>
            <w:tcBorders>
              <w:top w:val="nil"/>
              <w:left w:val="nil"/>
              <w:bottom w:val="single" w:sz="4" w:space="0" w:color="auto"/>
              <w:right w:val="single" w:sz="4" w:space="0" w:color="auto"/>
            </w:tcBorders>
            <w:shd w:val="clear" w:color="auto" w:fill="FFFFFF" w:themeFill="background1"/>
            <w:vAlign w:val="center"/>
          </w:tcPr>
          <w:p w14:paraId="6BBFE499" w14:textId="38B5410B" w:rsidR="009C038D" w:rsidRPr="009C038D" w:rsidRDefault="009C038D" w:rsidP="00126E1A">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3BB1B9FE" w14:textId="77777777" w:rsidR="009C038D" w:rsidRPr="009C038D" w:rsidRDefault="009C038D" w:rsidP="00126E1A">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2C391B38" w14:textId="77777777" w:rsidR="009C038D" w:rsidRPr="009C038D" w:rsidRDefault="009C038D" w:rsidP="00126E1A">
            <w:pPr>
              <w:jc w:val="center"/>
              <w:rPr>
                <w:rFonts w:asciiTheme="majorHAnsi" w:hAnsiTheme="majorHAnsi" w:cstheme="majorHAnsi"/>
                <w:color w:val="000000" w:themeColor="text1"/>
              </w:rPr>
            </w:pPr>
          </w:p>
        </w:tc>
      </w:tr>
      <w:tr w:rsidR="009C038D" w:rsidRPr="009C038D" w14:paraId="08D5351E" w14:textId="77777777" w:rsidTr="00440C77">
        <w:trPr>
          <w:gridAfter w:val="3"/>
          <w:wAfter w:w="20626" w:type="dxa"/>
          <w:trHeight w:val="300"/>
        </w:trPr>
        <w:tc>
          <w:tcPr>
            <w:tcW w:w="2750" w:type="dxa"/>
            <w:tcBorders>
              <w:top w:val="nil"/>
              <w:left w:val="single" w:sz="4" w:space="0" w:color="auto"/>
              <w:bottom w:val="single" w:sz="4" w:space="0" w:color="auto"/>
              <w:right w:val="single" w:sz="4" w:space="0" w:color="auto"/>
            </w:tcBorders>
            <w:shd w:val="clear" w:color="auto" w:fill="EEECE1" w:themeFill="background2"/>
            <w:vAlign w:val="center"/>
            <w:hideMark/>
          </w:tcPr>
          <w:p w14:paraId="1BFBE155" w14:textId="77777777" w:rsidR="009C038D" w:rsidRPr="009C038D" w:rsidRDefault="009C038D" w:rsidP="00126E1A">
            <w:pPr>
              <w:rPr>
                <w:rFonts w:asciiTheme="majorHAnsi" w:hAnsiTheme="majorHAnsi" w:cstheme="majorHAnsi"/>
                <w:color w:val="000000"/>
                <w:sz w:val="16"/>
                <w:szCs w:val="16"/>
              </w:rPr>
            </w:pPr>
            <w:r w:rsidRPr="009C038D">
              <w:rPr>
                <w:rFonts w:asciiTheme="majorHAnsi" w:hAnsiTheme="majorHAnsi" w:cstheme="majorHAnsi"/>
                <w:color w:val="000000"/>
                <w:sz w:val="16"/>
                <w:szCs w:val="16"/>
              </w:rPr>
              <w:t>DNSSEC</w:t>
            </w:r>
          </w:p>
        </w:tc>
        <w:tc>
          <w:tcPr>
            <w:tcW w:w="1530" w:type="dxa"/>
            <w:tcBorders>
              <w:top w:val="nil"/>
              <w:left w:val="nil"/>
              <w:bottom w:val="single" w:sz="4" w:space="0" w:color="auto"/>
              <w:right w:val="single" w:sz="4" w:space="0" w:color="auto"/>
            </w:tcBorders>
            <w:shd w:val="clear" w:color="auto" w:fill="FFFFFF" w:themeFill="background1"/>
            <w:noWrap/>
            <w:vAlign w:val="center"/>
          </w:tcPr>
          <w:p w14:paraId="290034A0" w14:textId="23BC44C9" w:rsidR="009C038D" w:rsidRPr="009C038D" w:rsidRDefault="009C038D" w:rsidP="00126E1A">
            <w:pPr>
              <w:jc w:val="center"/>
              <w:rPr>
                <w:rFonts w:asciiTheme="majorHAnsi" w:hAnsiTheme="majorHAnsi" w:cstheme="majorHAnsi"/>
                <w:color w:val="000000" w:themeColor="text1"/>
              </w:rPr>
            </w:pPr>
          </w:p>
        </w:tc>
        <w:tc>
          <w:tcPr>
            <w:tcW w:w="1417" w:type="dxa"/>
            <w:tcBorders>
              <w:top w:val="nil"/>
              <w:left w:val="nil"/>
              <w:bottom w:val="single" w:sz="4" w:space="0" w:color="auto"/>
              <w:right w:val="single" w:sz="4" w:space="0" w:color="auto"/>
            </w:tcBorders>
            <w:shd w:val="clear" w:color="auto" w:fill="FFFFFF" w:themeFill="background1"/>
            <w:vAlign w:val="center"/>
          </w:tcPr>
          <w:p w14:paraId="07EFA131" w14:textId="7D3635D6" w:rsidR="009C038D" w:rsidRPr="009C038D" w:rsidRDefault="009C038D" w:rsidP="00126E1A">
            <w:pPr>
              <w:jc w:val="center"/>
              <w:rPr>
                <w:rFonts w:asciiTheme="majorHAnsi" w:hAnsiTheme="majorHAnsi" w:cstheme="majorHAnsi"/>
                <w:color w:val="000000" w:themeColor="text1"/>
              </w:rPr>
            </w:pPr>
          </w:p>
        </w:tc>
        <w:tc>
          <w:tcPr>
            <w:tcW w:w="1345" w:type="dxa"/>
            <w:tcBorders>
              <w:top w:val="nil"/>
              <w:left w:val="nil"/>
              <w:bottom w:val="single" w:sz="4" w:space="0" w:color="auto"/>
              <w:right w:val="single" w:sz="4" w:space="0" w:color="auto"/>
            </w:tcBorders>
            <w:shd w:val="clear" w:color="auto" w:fill="FFFFFF" w:themeFill="background1"/>
            <w:vAlign w:val="center"/>
          </w:tcPr>
          <w:p w14:paraId="0F0777B8" w14:textId="04E5C153" w:rsidR="009C038D" w:rsidRPr="009C038D" w:rsidRDefault="009C038D" w:rsidP="00126E1A">
            <w:pPr>
              <w:jc w:val="center"/>
              <w:rPr>
                <w:rFonts w:asciiTheme="majorHAnsi" w:hAnsiTheme="majorHAnsi" w:cstheme="majorHAnsi"/>
                <w:color w:val="000000" w:themeColor="text1"/>
              </w:rPr>
            </w:pPr>
          </w:p>
        </w:tc>
        <w:tc>
          <w:tcPr>
            <w:tcW w:w="1344" w:type="dxa"/>
            <w:tcBorders>
              <w:top w:val="nil"/>
              <w:left w:val="nil"/>
              <w:bottom w:val="single" w:sz="4" w:space="0" w:color="auto"/>
              <w:right w:val="single" w:sz="4" w:space="0" w:color="auto"/>
            </w:tcBorders>
            <w:shd w:val="clear" w:color="auto" w:fill="FFFFFF" w:themeFill="background1"/>
            <w:vAlign w:val="center"/>
          </w:tcPr>
          <w:p w14:paraId="2C889A0C" w14:textId="11C9C70C" w:rsidR="009C038D" w:rsidRPr="009C038D" w:rsidRDefault="009C038D" w:rsidP="00126E1A">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0F8A8DC9" w14:textId="77777777" w:rsidR="009C038D" w:rsidRPr="009C038D" w:rsidRDefault="009C038D" w:rsidP="00126E1A">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516E202D" w14:textId="77777777" w:rsidR="009C038D" w:rsidRPr="009C038D" w:rsidRDefault="009C038D" w:rsidP="00126E1A">
            <w:pPr>
              <w:jc w:val="center"/>
              <w:rPr>
                <w:rFonts w:asciiTheme="majorHAnsi" w:hAnsiTheme="majorHAnsi" w:cstheme="majorHAnsi"/>
                <w:color w:val="000000" w:themeColor="text1"/>
              </w:rPr>
            </w:pPr>
          </w:p>
        </w:tc>
      </w:tr>
      <w:tr w:rsidR="009C038D" w:rsidRPr="009C038D" w14:paraId="555ACCE7" w14:textId="77777777" w:rsidTr="00440C77">
        <w:trPr>
          <w:gridAfter w:val="3"/>
          <w:wAfter w:w="20626" w:type="dxa"/>
          <w:trHeight w:val="300"/>
        </w:trPr>
        <w:tc>
          <w:tcPr>
            <w:tcW w:w="2750" w:type="dxa"/>
            <w:tcBorders>
              <w:top w:val="nil"/>
              <w:left w:val="single" w:sz="4" w:space="0" w:color="auto"/>
              <w:bottom w:val="single" w:sz="4" w:space="0" w:color="auto"/>
              <w:right w:val="single" w:sz="4" w:space="0" w:color="auto"/>
            </w:tcBorders>
            <w:shd w:val="clear" w:color="auto" w:fill="EEECE1" w:themeFill="background2"/>
            <w:vAlign w:val="center"/>
            <w:hideMark/>
          </w:tcPr>
          <w:p w14:paraId="76638069" w14:textId="721AF683" w:rsidR="009C038D" w:rsidRPr="009C038D" w:rsidRDefault="009C038D" w:rsidP="00126E1A">
            <w:pPr>
              <w:rPr>
                <w:rFonts w:asciiTheme="majorHAnsi" w:hAnsiTheme="majorHAnsi" w:cstheme="majorHAnsi"/>
                <w:color w:val="000000"/>
                <w:sz w:val="16"/>
                <w:szCs w:val="16"/>
              </w:rPr>
            </w:pPr>
            <w:r w:rsidRPr="009C038D">
              <w:rPr>
                <w:rFonts w:asciiTheme="majorHAnsi" w:hAnsiTheme="majorHAnsi" w:cstheme="majorHAnsi"/>
                <w:color w:val="000000"/>
                <w:sz w:val="16"/>
                <w:szCs w:val="16"/>
              </w:rPr>
              <w:t>Name Server IP Address</w:t>
            </w:r>
          </w:p>
        </w:tc>
        <w:tc>
          <w:tcPr>
            <w:tcW w:w="1530" w:type="dxa"/>
            <w:tcBorders>
              <w:top w:val="nil"/>
              <w:left w:val="nil"/>
              <w:bottom w:val="single" w:sz="4" w:space="0" w:color="auto"/>
              <w:right w:val="single" w:sz="4" w:space="0" w:color="auto"/>
            </w:tcBorders>
            <w:shd w:val="clear" w:color="auto" w:fill="FFFFFF" w:themeFill="background1"/>
            <w:noWrap/>
            <w:vAlign w:val="center"/>
          </w:tcPr>
          <w:p w14:paraId="6242250B" w14:textId="3B8D03EF" w:rsidR="009C038D" w:rsidRPr="009C038D" w:rsidRDefault="009C038D" w:rsidP="00126E1A">
            <w:pPr>
              <w:jc w:val="center"/>
              <w:rPr>
                <w:rFonts w:asciiTheme="majorHAnsi" w:hAnsiTheme="majorHAnsi" w:cstheme="majorHAnsi"/>
                <w:color w:val="000000" w:themeColor="text1"/>
              </w:rPr>
            </w:pPr>
          </w:p>
        </w:tc>
        <w:tc>
          <w:tcPr>
            <w:tcW w:w="1417" w:type="dxa"/>
            <w:tcBorders>
              <w:top w:val="nil"/>
              <w:left w:val="nil"/>
              <w:bottom w:val="single" w:sz="4" w:space="0" w:color="auto"/>
              <w:right w:val="single" w:sz="4" w:space="0" w:color="auto"/>
            </w:tcBorders>
            <w:shd w:val="clear" w:color="auto" w:fill="FFFFFF" w:themeFill="background1"/>
            <w:vAlign w:val="center"/>
          </w:tcPr>
          <w:p w14:paraId="1E93FC3A" w14:textId="4C5387C9" w:rsidR="009C038D" w:rsidRPr="009C038D" w:rsidRDefault="009C038D" w:rsidP="00126E1A">
            <w:pPr>
              <w:jc w:val="center"/>
              <w:rPr>
                <w:rFonts w:asciiTheme="majorHAnsi" w:hAnsiTheme="majorHAnsi" w:cstheme="majorHAnsi"/>
                <w:color w:val="000000" w:themeColor="text1"/>
              </w:rPr>
            </w:pPr>
          </w:p>
        </w:tc>
        <w:tc>
          <w:tcPr>
            <w:tcW w:w="1345" w:type="dxa"/>
            <w:tcBorders>
              <w:top w:val="nil"/>
              <w:left w:val="nil"/>
              <w:bottom w:val="single" w:sz="4" w:space="0" w:color="auto"/>
              <w:right w:val="single" w:sz="4" w:space="0" w:color="auto"/>
            </w:tcBorders>
            <w:shd w:val="clear" w:color="auto" w:fill="FFFFFF" w:themeFill="background1"/>
            <w:vAlign w:val="center"/>
          </w:tcPr>
          <w:p w14:paraId="2E3FFFC2" w14:textId="2085E94A" w:rsidR="009C038D" w:rsidRPr="009C038D" w:rsidRDefault="009C038D" w:rsidP="00126E1A">
            <w:pPr>
              <w:jc w:val="center"/>
              <w:rPr>
                <w:rFonts w:asciiTheme="majorHAnsi" w:hAnsiTheme="majorHAnsi" w:cstheme="majorHAnsi"/>
                <w:color w:val="000000" w:themeColor="text1"/>
              </w:rPr>
            </w:pPr>
          </w:p>
        </w:tc>
        <w:tc>
          <w:tcPr>
            <w:tcW w:w="1344" w:type="dxa"/>
            <w:tcBorders>
              <w:top w:val="nil"/>
              <w:left w:val="nil"/>
              <w:bottom w:val="single" w:sz="4" w:space="0" w:color="auto"/>
              <w:right w:val="single" w:sz="4" w:space="0" w:color="auto"/>
            </w:tcBorders>
            <w:shd w:val="clear" w:color="auto" w:fill="FFFFFF" w:themeFill="background1"/>
            <w:vAlign w:val="center"/>
          </w:tcPr>
          <w:p w14:paraId="68438247" w14:textId="08A7982F" w:rsidR="009C038D" w:rsidRPr="009C038D" w:rsidRDefault="009C038D" w:rsidP="00126E1A">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00E9BE9B" w14:textId="77777777" w:rsidR="009C038D" w:rsidRPr="009C038D" w:rsidRDefault="009C038D" w:rsidP="00126E1A">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2241E780" w14:textId="77777777" w:rsidR="009C038D" w:rsidRPr="009C038D" w:rsidRDefault="009C038D" w:rsidP="00126E1A">
            <w:pPr>
              <w:jc w:val="center"/>
              <w:rPr>
                <w:rFonts w:asciiTheme="majorHAnsi" w:hAnsiTheme="majorHAnsi" w:cstheme="majorHAnsi"/>
                <w:color w:val="000000" w:themeColor="text1"/>
              </w:rPr>
            </w:pPr>
          </w:p>
        </w:tc>
      </w:tr>
      <w:tr w:rsidR="009C038D" w:rsidRPr="009C038D" w14:paraId="291647B4" w14:textId="77777777" w:rsidTr="00440C77">
        <w:trPr>
          <w:gridAfter w:val="3"/>
          <w:wAfter w:w="20626" w:type="dxa"/>
          <w:trHeight w:val="300"/>
        </w:trPr>
        <w:tc>
          <w:tcPr>
            <w:tcW w:w="2750" w:type="dxa"/>
            <w:tcBorders>
              <w:top w:val="nil"/>
              <w:left w:val="single" w:sz="4" w:space="0" w:color="auto"/>
              <w:bottom w:val="single" w:sz="4" w:space="0" w:color="auto"/>
              <w:right w:val="single" w:sz="4" w:space="0" w:color="auto"/>
            </w:tcBorders>
            <w:shd w:val="clear" w:color="auto" w:fill="EEECE1" w:themeFill="background2"/>
            <w:vAlign w:val="center"/>
            <w:hideMark/>
          </w:tcPr>
          <w:p w14:paraId="17739020" w14:textId="033AC1DC" w:rsidR="009C038D" w:rsidRPr="009C038D" w:rsidRDefault="009C038D" w:rsidP="00126E1A">
            <w:pPr>
              <w:rPr>
                <w:rFonts w:asciiTheme="majorHAnsi" w:hAnsiTheme="majorHAnsi" w:cstheme="majorHAnsi"/>
                <w:color w:val="000000"/>
                <w:sz w:val="16"/>
                <w:szCs w:val="16"/>
              </w:rPr>
            </w:pPr>
            <w:r w:rsidRPr="009C038D">
              <w:rPr>
                <w:rFonts w:asciiTheme="majorHAnsi" w:hAnsiTheme="majorHAnsi" w:cstheme="majorHAnsi"/>
                <w:color w:val="000000"/>
                <w:sz w:val="16"/>
                <w:szCs w:val="16"/>
              </w:rPr>
              <w:t>Last Update of Whois Database</w:t>
            </w:r>
            <w:r w:rsidR="008F02D2">
              <w:rPr>
                <w:rFonts w:asciiTheme="majorHAnsi" w:hAnsiTheme="majorHAnsi" w:cstheme="majorHAnsi"/>
                <w:color w:val="000000"/>
                <w:sz w:val="16"/>
                <w:szCs w:val="16"/>
              </w:rPr>
              <w:t>*</w:t>
            </w:r>
          </w:p>
        </w:tc>
        <w:tc>
          <w:tcPr>
            <w:tcW w:w="1530" w:type="dxa"/>
            <w:tcBorders>
              <w:top w:val="nil"/>
              <w:left w:val="nil"/>
              <w:bottom w:val="single" w:sz="4" w:space="0" w:color="auto"/>
              <w:right w:val="single" w:sz="4" w:space="0" w:color="auto"/>
            </w:tcBorders>
            <w:shd w:val="clear" w:color="auto" w:fill="FFFFFF" w:themeFill="background1"/>
            <w:noWrap/>
            <w:vAlign w:val="center"/>
          </w:tcPr>
          <w:p w14:paraId="476CE175" w14:textId="0B22D0AE" w:rsidR="009C038D" w:rsidRPr="009C038D" w:rsidRDefault="009C038D" w:rsidP="00126E1A">
            <w:pPr>
              <w:jc w:val="center"/>
              <w:rPr>
                <w:rFonts w:asciiTheme="majorHAnsi" w:hAnsiTheme="majorHAnsi" w:cstheme="majorHAnsi"/>
                <w:color w:val="000000" w:themeColor="text1"/>
              </w:rPr>
            </w:pPr>
          </w:p>
        </w:tc>
        <w:tc>
          <w:tcPr>
            <w:tcW w:w="1417" w:type="dxa"/>
            <w:tcBorders>
              <w:top w:val="nil"/>
              <w:left w:val="nil"/>
              <w:bottom w:val="single" w:sz="4" w:space="0" w:color="auto"/>
              <w:right w:val="single" w:sz="4" w:space="0" w:color="auto"/>
            </w:tcBorders>
            <w:shd w:val="clear" w:color="auto" w:fill="FFFFFF" w:themeFill="background1"/>
            <w:vAlign w:val="center"/>
          </w:tcPr>
          <w:p w14:paraId="37122A6F" w14:textId="2C927F1A" w:rsidR="009C038D" w:rsidRPr="009C038D" w:rsidRDefault="009C038D" w:rsidP="00126E1A">
            <w:pPr>
              <w:jc w:val="center"/>
              <w:rPr>
                <w:rFonts w:asciiTheme="majorHAnsi" w:hAnsiTheme="majorHAnsi" w:cstheme="majorHAnsi"/>
                <w:color w:val="000000" w:themeColor="text1"/>
              </w:rPr>
            </w:pPr>
          </w:p>
        </w:tc>
        <w:tc>
          <w:tcPr>
            <w:tcW w:w="1345" w:type="dxa"/>
            <w:tcBorders>
              <w:top w:val="nil"/>
              <w:left w:val="nil"/>
              <w:bottom w:val="single" w:sz="4" w:space="0" w:color="auto"/>
              <w:right w:val="single" w:sz="4" w:space="0" w:color="auto"/>
            </w:tcBorders>
            <w:shd w:val="clear" w:color="auto" w:fill="FFFFFF" w:themeFill="background1"/>
            <w:vAlign w:val="center"/>
          </w:tcPr>
          <w:p w14:paraId="4EF2B180" w14:textId="4ED06A80" w:rsidR="009C038D" w:rsidRPr="009C038D" w:rsidRDefault="009C038D" w:rsidP="00126E1A">
            <w:pPr>
              <w:jc w:val="center"/>
              <w:rPr>
                <w:rFonts w:asciiTheme="majorHAnsi" w:hAnsiTheme="majorHAnsi" w:cstheme="majorHAnsi"/>
                <w:color w:val="000000" w:themeColor="text1"/>
              </w:rPr>
            </w:pPr>
          </w:p>
        </w:tc>
        <w:tc>
          <w:tcPr>
            <w:tcW w:w="1344" w:type="dxa"/>
            <w:tcBorders>
              <w:top w:val="nil"/>
              <w:left w:val="nil"/>
              <w:bottom w:val="single" w:sz="4" w:space="0" w:color="auto"/>
              <w:right w:val="single" w:sz="4" w:space="0" w:color="auto"/>
            </w:tcBorders>
            <w:shd w:val="clear" w:color="auto" w:fill="FFFFFF" w:themeFill="background1"/>
            <w:vAlign w:val="center"/>
          </w:tcPr>
          <w:p w14:paraId="4F9058C9" w14:textId="2BDCC077" w:rsidR="009C038D" w:rsidRPr="009C038D" w:rsidRDefault="009C038D" w:rsidP="00126E1A">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6FAAF653" w14:textId="77777777" w:rsidR="009C038D" w:rsidRPr="009C038D" w:rsidRDefault="009C038D" w:rsidP="00126E1A">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0CB8D028" w14:textId="77777777" w:rsidR="009C038D" w:rsidRPr="009C038D" w:rsidRDefault="009C038D" w:rsidP="00126E1A">
            <w:pPr>
              <w:jc w:val="center"/>
              <w:rPr>
                <w:rFonts w:asciiTheme="majorHAnsi" w:hAnsiTheme="majorHAnsi" w:cstheme="majorHAnsi"/>
                <w:color w:val="000000" w:themeColor="text1"/>
              </w:rPr>
            </w:pPr>
          </w:p>
        </w:tc>
      </w:tr>
    </w:tbl>
    <w:p w14:paraId="56C98E92" w14:textId="77777777" w:rsidR="009C038D" w:rsidRPr="009C038D" w:rsidRDefault="009C038D" w:rsidP="009C038D">
      <w:pPr>
        <w:rPr>
          <w:rFonts w:asciiTheme="majorHAnsi" w:hAnsiTheme="majorHAnsi" w:cstheme="majorHAnsi"/>
        </w:rPr>
      </w:pPr>
      <w:r w:rsidRPr="009C038D">
        <w:rPr>
          <w:rFonts w:asciiTheme="majorHAnsi" w:hAnsiTheme="majorHAnsi" w:cstheme="majorHAnsi"/>
        </w:rPr>
        <w:br w:type="page"/>
      </w:r>
    </w:p>
    <w:tbl>
      <w:tblPr>
        <w:tblStyle w:val="TableGrid"/>
        <w:tblW w:w="11761" w:type="dxa"/>
        <w:tblInd w:w="-473" w:type="dxa"/>
        <w:tblBorders>
          <w:top w:val="single" w:sz="18" w:space="0" w:color="0A3251"/>
          <w:left w:val="single" w:sz="18" w:space="0" w:color="0A3251"/>
          <w:bottom w:val="single" w:sz="18" w:space="0" w:color="0A3251"/>
          <w:right w:val="single" w:sz="18" w:space="0" w:color="0A3251"/>
          <w:insideH w:val="single" w:sz="18" w:space="0" w:color="0A3251"/>
          <w:insideV w:val="single" w:sz="18" w:space="0" w:color="0A3251"/>
        </w:tblBorders>
        <w:tblLook w:val="04A0" w:firstRow="1" w:lastRow="0" w:firstColumn="1" w:lastColumn="0" w:noHBand="0" w:noVBand="1"/>
      </w:tblPr>
      <w:tblGrid>
        <w:gridCol w:w="2340"/>
        <w:gridCol w:w="9421"/>
      </w:tblGrid>
      <w:tr w:rsidR="00F63501" w:rsidRPr="009C038D" w14:paraId="1E468AE9" w14:textId="77777777" w:rsidTr="009F02CB">
        <w:tc>
          <w:tcPr>
            <w:tcW w:w="2340" w:type="dxa"/>
            <w:shd w:val="clear" w:color="auto" w:fill="0A3251"/>
          </w:tcPr>
          <w:p w14:paraId="0D6F4A23" w14:textId="6BAD97DE" w:rsidR="009C038D" w:rsidRPr="009C038D" w:rsidRDefault="009C038D" w:rsidP="00126E1A">
            <w:pPr>
              <w:rPr>
                <w:rFonts w:asciiTheme="majorHAnsi" w:hAnsiTheme="majorHAnsi" w:cstheme="majorHAnsi"/>
                <w:b/>
                <w:sz w:val="96"/>
                <w:szCs w:val="96"/>
              </w:rPr>
            </w:pPr>
            <w:bookmarkStart w:id="526" w:name="ry_escrow"/>
            <w:bookmarkEnd w:id="526"/>
            <w:r w:rsidRPr="009C038D">
              <w:rPr>
                <w:rFonts w:asciiTheme="majorHAnsi" w:hAnsiTheme="majorHAnsi" w:cstheme="majorHAnsi"/>
                <w:b/>
                <w:sz w:val="96"/>
                <w:szCs w:val="96"/>
              </w:rPr>
              <w:lastRenderedPageBreak/>
              <w:t>4</w:t>
            </w:r>
            <w:r w:rsidR="00104FFA">
              <w:rPr>
                <w:rFonts w:asciiTheme="majorHAnsi" w:hAnsiTheme="majorHAnsi" w:cstheme="majorHAnsi"/>
                <w:b/>
                <w:sz w:val="96"/>
                <w:szCs w:val="96"/>
              </w:rPr>
              <w:t>B</w:t>
            </w:r>
          </w:p>
        </w:tc>
        <w:tc>
          <w:tcPr>
            <w:tcW w:w="9421" w:type="dxa"/>
            <w:shd w:val="clear" w:color="auto" w:fill="F2F2F2" w:themeFill="background1" w:themeFillShade="F2"/>
          </w:tcPr>
          <w:p w14:paraId="017BE50E" w14:textId="0F6FF9CD" w:rsidR="009C038D" w:rsidRPr="009C038D" w:rsidRDefault="009C038D" w:rsidP="00126E1A">
            <w:pPr>
              <w:rPr>
                <w:rFonts w:asciiTheme="majorHAnsi" w:hAnsiTheme="majorHAnsi" w:cstheme="majorHAnsi"/>
                <w:sz w:val="28"/>
                <w:szCs w:val="28"/>
              </w:rPr>
            </w:pPr>
            <w:r w:rsidRPr="009C038D">
              <w:rPr>
                <w:rFonts w:asciiTheme="majorHAnsi" w:hAnsiTheme="majorHAnsi" w:cstheme="majorHAnsi"/>
                <w:b/>
                <w:sz w:val="28"/>
                <w:szCs w:val="28"/>
                <w:u w:val="single"/>
              </w:rPr>
              <w:t>PURPOSE</w:t>
            </w:r>
            <w:r w:rsidRPr="009C038D">
              <w:rPr>
                <w:rFonts w:asciiTheme="majorHAnsi" w:hAnsiTheme="majorHAnsi" w:cstheme="majorHAnsi"/>
                <w:b/>
                <w:sz w:val="28"/>
                <w:szCs w:val="28"/>
              </w:rPr>
              <w:t>:</w:t>
            </w:r>
            <w:r w:rsidRPr="009C038D">
              <w:rPr>
                <w:rFonts w:asciiTheme="majorHAnsi" w:hAnsiTheme="majorHAnsi" w:cstheme="majorHAnsi"/>
                <w:sz w:val="28"/>
                <w:szCs w:val="28"/>
              </w:rPr>
              <w:t xml:space="preserve"> </w:t>
            </w:r>
          </w:p>
          <w:p w14:paraId="090EF061" w14:textId="77777777" w:rsidR="009C038D" w:rsidRPr="009C038D" w:rsidRDefault="009C038D" w:rsidP="00126E1A">
            <w:pPr>
              <w:rPr>
                <w:rFonts w:asciiTheme="majorHAnsi" w:hAnsiTheme="majorHAnsi" w:cstheme="majorHAnsi"/>
              </w:rPr>
            </w:pPr>
            <w:r w:rsidRPr="009C038D">
              <w:rPr>
                <w:rFonts w:asciiTheme="majorHAnsi" w:hAnsiTheme="majorHAnsi" w:cstheme="majorHAnsi"/>
              </w:rPr>
              <w:t>--</w:t>
            </w:r>
            <w:r w:rsidRPr="009C038D">
              <w:rPr>
                <w:rFonts w:asciiTheme="majorHAnsi" w:hAnsiTheme="majorHAnsi" w:cstheme="majorHAnsi"/>
                <w:b/>
                <w:color w:val="00B050"/>
              </w:rPr>
              <w:t>For Registries Only</w:t>
            </w:r>
            <w:r w:rsidRPr="009C038D">
              <w:rPr>
                <w:rFonts w:asciiTheme="majorHAnsi" w:hAnsiTheme="majorHAnsi" w:cstheme="majorHAnsi"/>
              </w:rPr>
              <w:t>--</w:t>
            </w:r>
          </w:p>
          <w:p w14:paraId="31D431AF" w14:textId="2297D330" w:rsidR="009C038D" w:rsidRPr="009C038D" w:rsidRDefault="00576B0A" w:rsidP="00126E1A">
            <w:pPr>
              <w:rPr>
                <w:rFonts w:asciiTheme="majorHAnsi" w:hAnsiTheme="majorHAnsi" w:cstheme="majorHAnsi"/>
              </w:rPr>
            </w:pPr>
            <w:r w:rsidRPr="00576B0A">
              <w:rPr>
                <w:rFonts w:asciiTheme="majorHAnsi" w:hAnsiTheme="majorHAnsi" w:cstheme="majorHAnsi"/>
              </w:rPr>
              <w:t>Provide mechanisms for safeguarding Registered Name Holders’ Registration Data in the event of a business or technical failure of a Registrar or Registry Operator, or unavailability of a Registrar or Registry Operator, as described in the RAA and RA, respectively.</w:t>
            </w:r>
          </w:p>
          <w:p w14:paraId="183AAE89" w14:textId="163F9383" w:rsidR="009C038D" w:rsidRPr="009C038D" w:rsidRDefault="009C038D" w:rsidP="00126E1A">
            <w:pPr>
              <w:rPr>
                <w:rFonts w:asciiTheme="majorHAnsi" w:hAnsiTheme="majorHAnsi" w:cstheme="majorHAnsi"/>
                <w:sz w:val="20"/>
                <w:szCs w:val="20"/>
              </w:rPr>
            </w:pPr>
          </w:p>
        </w:tc>
      </w:tr>
      <w:tr w:rsidR="009C038D" w:rsidRPr="009C038D" w14:paraId="0EF68C2F" w14:textId="77777777" w:rsidTr="00F63501">
        <w:tc>
          <w:tcPr>
            <w:tcW w:w="11761" w:type="dxa"/>
            <w:gridSpan w:val="2"/>
            <w:shd w:val="clear" w:color="auto" w:fill="F2F2F2" w:themeFill="background1" w:themeFillShade="F2"/>
          </w:tcPr>
          <w:p w14:paraId="134BD344" w14:textId="77777777" w:rsidR="009C038D" w:rsidRPr="009C038D" w:rsidRDefault="009C038D" w:rsidP="00126E1A">
            <w:pPr>
              <w:rPr>
                <w:rFonts w:asciiTheme="majorHAnsi" w:hAnsiTheme="majorHAnsi" w:cstheme="majorHAnsi"/>
                <w:b/>
                <w:bCs/>
                <w:color w:val="000000"/>
                <w:sz w:val="8"/>
                <w:szCs w:val="8"/>
                <w:u w:val="single"/>
              </w:rPr>
            </w:pPr>
          </w:p>
          <w:p w14:paraId="5EF4A5E4" w14:textId="77777777" w:rsidR="009C038D" w:rsidRPr="009C038D" w:rsidRDefault="009C038D" w:rsidP="00126E1A">
            <w:pPr>
              <w:rPr>
                <w:rFonts w:asciiTheme="majorHAnsi" w:hAnsiTheme="majorHAnsi" w:cstheme="majorHAnsi"/>
                <w:bCs/>
                <w:color w:val="000000"/>
                <w:sz w:val="28"/>
                <w:szCs w:val="28"/>
              </w:rPr>
            </w:pPr>
            <w:r w:rsidRPr="009C038D">
              <w:rPr>
                <w:rFonts w:asciiTheme="majorHAnsi" w:hAnsiTheme="majorHAnsi" w:cstheme="majorHAnsi"/>
                <w:b/>
                <w:bCs/>
                <w:color w:val="000000"/>
                <w:sz w:val="28"/>
                <w:szCs w:val="28"/>
              </w:rPr>
              <w:t>Purpose Rationale</w:t>
            </w:r>
            <w:r w:rsidRPr="009C038D">
              <w:rPr>
                <w:rFonts w:asciiTheme="majorHAnsi" w:hAnsiTheme="majorHAnsi" w:cstheme="majorHAnsi"/>
                <w:bCs/>
                <w:color w:val="000000"/>
                <w:sz w:val="28"/>
                <w:szCs w:val="28"/>
              </w:rPr>
              <w:t xml:space="preserve">: </w:t>
            </w:r>
          </w:p>
          <w:tbl>
            <w:tblPr>
              <w:tblStyle w:val="TableGrid"/>
              <w:tblW w:w="11515" w:type="dxa"/>
              <w:tblBorders>
                <w:top w:val="single" w:sz="12" w:space="0" w:color="0A3251"/>
                <w:left w:val="single" w:sz="12" w:space="0" w:color="0A3251"/>
                <w:bottom w:val="single" w:sz="12" w:space="0" w:color="0A3251"/>
                <w:right w:val="single" w:sz="12" w:space="0" w:color="0A3251"/>
                <w:insideH w:val="single" w:sz="12" w:space="0" w:color="0A3251"/>
                <w:insideV w:val="single" w:sz="12" w:space="0" w:color="0A3251"/>
              </w:tblBorders>
              <w:tblLook w:val="04A0" w:firstRow="1" w:lastRow="0" w:firstColumn="1" w:lastColumn="0" w:noHBand="0" w:noVBand="1"/>
            </w:tblPr>
            <w:tblGrid>
              <w:gridCol w:w="11515"/>
            </w:tblGrid>
            <w:tr w:rsidR="009C038D" w:rsidRPr="009C038D" w14:paraId="33721719" w14:textId="77777777" w:rsidTr="00126E1A">
              <w:tc>
                <w:tcPr>
                  <w:tcW w:w="11515" w:type="dxa"/>
                  <w:shd w:val="clear" w:color="auto" w:fill="FFFFFF" w:themeFill="background1"/>
                </w:tcPr>
                <w:p w14:paraId="6A8CF747" w14:textId="77777777" w:rsidR="009C038D" w:rsidRPr="009C038D" w:rsidRDefault="009C038D" w:rsidP="00126E1A">
                  <w:pPr>
                    <w:rPr>
                      <w:rFonts w:asciiTheme="majorHAnsi" w:hAnsiTheme="majorHAnsi" w:cstheme="majorHAnsi"/>
                      <w:b/>
                      <w:bCs/>
                      <w:color w:val="000000" w:themeColor="text1"/>
                    </w:rPr>
                  </w:pPr>
                  <w:r w:rsidRPr="009C038D">
                    <w:rPr>
                      <w:rFonts w:asciiTheme="majorHAnsi" w:hAnsiTheme="majorHAnsi" w:cstheme="majorHAnsi"/>
                      <w:b/>
                      <w:bCs/>
                      <w:color w:val="000000" w:themeColor="text1"/>
                    </w:rPr>
                    <w:t>1) If the purpose is based on an ICANN contract, cite the relevant section of the ICANN contracts that corresponds to the above purpose, if any.</w:t>
                  </w:r>
                </w:p>
                <w:p w14:paraId="3CF7400D" w14:textId="77777777" w:rsidR="009C038D" w:rsidRPr="009C038D" w:rsidRDefault="009C038D" w:rsidP="00126E1A">
                  <w:pPr>
                    <w:rPr>
                      <w:rFonts w:asciiTheme="majorHAnsi" w:hAnsiTheme="majorHAnsi" w:cstheme="majorHAnsi"/>
                      <w:color w:val="000000" w:themeColor="text1"/>
                    </w:rPr>
                  </w:pPr>
                </w:p>
                <w:p w14:paraId="746103B8" w14:textId="77777777" w:rsidR="009C038D" w:rsidRPr="009C038D" w:rsidRDefault="009C038D" w:rsidP="00013AE9">
                  <w:pPr>
                    <w:pStyle w:val="ListParagraph"/>
                    <w:numPr>
                      <w:ilvl w:val="0"/>
                      <w:numId w:val="11"/>
                    </w:numPr>
                    <w:rPr>
                      <w:rFonts w:asciiTheme="majorHAnsi" w:hAnsiTheme="majorHAnsi" w:cstheme="majorHAnsi"/>
                      <w:sz w:val="24"/>
                    </w:rPr>
                  </w:pPr>
                  <w:r w:rsidRPr="009C038D">
                    <w:rPr>
                      <w:rFonts w:asciiTheme="majorHAnsi" w:hAnsiTheme="majorHAnsi" w:cstheme="majorHAnsi"/>
                      <w:sz w:val="24"/>
                    </w:rPr>
                    <w:t xml:space="preserve">Registry EBERO Program - </w:t>
                  </w:r>
                  <w:hyperlink r:id="rId29" w:history="1">
                    <w:r w:rsidRPr="009C038D">
                      <w:rPr>
                        <w:rStyle w:val="Hyperlink"/>
                        <w:rFonts w:asciiTheme="majorHAnsi" w:hAnsiTheme="majorHAnsi" w:cstheme="majorHAnsi"/>
                        <w:sz w:val="24"/>
                      </w:rPr>
                      <w:t>https://www.icann.org/resources/pages/ebero-2013-04-02-en</w:t>
                    </w:r>
                  </w:hyperlink>
                  <w:r w:rsidRPr="009C038D">
                    <w:rPr>
                      <w:rFonts w:asciiTheme="majorHAnsi" w:hAnsiTheme="majorHAnsi" w:cstheme="majorHAnsi"/>
                      <w:sz w:val="24"/>
                    </w:rPr>
                    <w:t xml:space="preserve"> </w:t>
                  </w:r>
                </w:p>
                <w:p w14:paraId="48D8913F" w14:textId="77777777" w:rsidR="009C038D" w:rsidRPr="009C038D" w:rsidRDefault="009C038D" w:rsidP="00013AE9">
                  <w:pPr>
                    <w:pStyle w:val="ListParagraph"/>
                    <w:numPr>
                      <w:ilvl w:val="0"/>
                      <w:numId w:val="11"/>
                    </w:numPr>
                    <w:rPr>
                      <w:rFonts w:asciiTheme="majorHAnsi" w:hAnsiTheme="majorHAnsi" w:cstheme="majorHAnsi"/>
                      <w:sz w:val="24"/>
                    </w:rPr>
                  </w:pPr>
                  <w:r w:rsidRPr="009C038D">
                    <w:rPr>
                      <w:rFonts w:asciiTheme="majorHAnsi" w:hAnsiTheme="majorHAnsi" w:cstheme="majorHAnsi"/>
                      <w:sz w:val="24"/>
                    </w:rPr>
                    <w:t xml:space="preserve">Registry Data Escrow Specification: </w:t>
                  </w:r>
                  <w:hyperlink r:id="rId30" w:anchor="specification2" w:history="1">
                    <w:r w:rsidRPr="009C038D">
                      <w:rPr>
                        <w:rStyle w:val="Hyperlink"/>
                        <w:rFonts w:asciiTheme="majorHAnsi" w:hAnsiTheme="majorHAnsi" w:cstheme="majorHAnsi"/>
                        <w:sz w:val="24"/>
                      </w:rPr>
                      <w:t>https://newgtlds.icann.org/sites/default/files/agreements/agreement-approved-31jul17-en.html#specification2</w:t>
                    </w:r>
                  </w:hyperlink>
                  <w:r w:rsidRPr="009C038D">
                    <w:rPr>
                      <w:rFonts w:asciiTheme="majorHAnsi" w:hAnsiTheme="majorHAnsi" w:cstheme="majorHAnsi"/>
                      <w:sz w:val="24"/>
                    </w:rPr>
                    <w:t xml:space="preserve"> </w:t>
                  </w:r>
                </w:p>
                <w:p w14:paraId="3748EAD7" w14:textId="77777777" w:rsidR="009C038D" w:rsidRPr="009C038D" w:rsidRDefault="009C038D" w:rsidP="00013AE9">
                  <w:pPr>
                    <w:pStyle w:val="ListParagraph"/>
                    <w:numPr>
                      <w:ilvl w:val="0"/>
                      <w:numId w:val="11"/>
                    </w:numPr>
                    <w:rPr>
                      <w:rFonts w:asciiTheme="majorHAnsi" w:hAnsiTheme="majorHAnsi" w:cstheme="majorHAnsi"/>
                      <w:sz w:val="24"/>
                    </w:rPr>
                  </w:pPr>
                  <w:r w:rsidRPr="009C038D">
                    <w:rPr>
                      <w:rFonts w:asciiTheme="majorHAnsi" w:hAnsiTheme="majorHAnsi" w:cstheme="majorHAnsi"/>
                      <w:sz w:val="24"/>
                    </w:rPr>
                    <w:t xml:space="preserve">Data Fields Sources: </w:t>
                  </w:r>
                </w:p>
                <w:p w14:paraId="0366027D" w14:textId="77777777" w:rsidR="009C038D" w:rsidRPr="009C038D" w:rsidRDefault="003A0648" w:rsidP="00013AE9">
                  <w:pPr>
                    <w:pStyle w:val="ListParagraph"/>
                    <w:numPr>
                      <w:ilvl w:val="1"/>
                      <w:numId w:val="11"/>
                    </w:numPr>
                    <w:rPr>
                      <w:rFonts w:asciiTheme="majorHAnsi" w:hAnsiTheme="majorHAnsi" w:cstheme="majorHAnsi"/>
                      <w:sz w:val="24"/>
                    </w:rPr>
                  </w:pPr>
                  <w:hyperlink r:id="rId31" w:history="1">
                    <w:r w:rsidR="009C038D" w:rsidRPr="009C038D">
                      <w:rPr>
                        <w:rStyle w:val="Hyperlink"/>
                        <w:rFonts w:asciiTheme="majorHAnsi" w:hAnsiTheme="majorHAnsi" w:cstheme="majorHAnsi"/>
                        <w:sz w:val="24"/>
                      </w:rPr>
                      <w:t>http://tools.ietf.org/html/draft-arias-noguchi-registry-data-escrow</w:t>
                    </w:r>
                  </w:hyperlink>
                  <w:r w:rsidR="009C038D" w:rsidRPr="009C038D">
                    <w:rPr>
                      <w:rFonts w:asciiTheme="majorHAnsi" w:hAnsiTheme="majorHAnsi" w:cstheme="majorHAnsi"/>
                      <w:color w:val="000000"/>
                      <w:sz w:val="24"/>
                    </w:rPr>
                    <w:t xml:space="preserve"> </w:t>
                  </w:r>
                </w:p>
                <w:p w14:paraId="7B7A3AB7" w14:textId="77777777" w:rsidR="009C038D" w:rsidRPr="009C038D" w:rsidRDefault="003A0648" w:rsidP="00013AE9">
                  <w:pPr>
                    <w:pStyle w:val="ListParagraph"/>
                    <w:numPr>
                      <w:ilvl w:val="1"/>
                      <w:numId w:val="11"/>
                    </w:numPr>
                    <w:rPr>
                      <w:rStyle w:val="Hyperlink"/>
                      <w:rFonts w:asciiTheme="majorHAnsi" w:hAnsiTheme="majorHAnsi" w:cstheme="majorHAnsi"/>
                      <w:color w:val="auto"/>
                      <w:sz w:val="24"/>
                    </w:rPr>
                  </w:pPr>
                  <w:hyperlink r:id="rId32" w:history="1">
                    <w:r w:rsidR="009C038D" w:rsidRPr="009C038D">
                      <w:rPr>
                        <w:rStyle w:val="Hyperlink"/>
                        <w:rFonts w:asciiTheme="majorHAnsi" w:hAnsiTheme="majorHAnsi" w:cstheme="majorHAnsi"/>
                        <w:sz w:val="24"/>
                      </w:rPr>
                      <w:t>https://tools.ietf.org/html/draft-arias-noguchi-dnrd-objects-mapping-09</w:t>
                    </w:r>
                  </w:hyperlink>
                </w:p>
                <w:p w14:paraId="1B2B7F5C" w14:textId="77777777" w:rsidR="009C038D" w:rsidRPr="009C038D" w:rsidRDefault="009C038D" w:rsidP="00126E1A">
                  <w:pPr>
                    <w:rPr>
                      <w:rFonts w:asciiTheme="majorHAnsi" w:hAnsiTheme="majorHAnsi" w:cstheme="majorHAnsi"/>
                      <w:color w:val="000000" w:themeColor="text1"/>
                    </w:rPr>
                  </w:pPr>
                </w:p>
                <w:p w14:paraId="6EC1B014" w14:textId="77777777" w:rsidR="009C038D" w:rsidRPr="009C038D" w:rsidRDefault="009C038D" w:rsidP="00126E1A">
                  <w:pPr>
                    <w:rPr>
                      <w:rFonts w:asciiTheme="majorHAnsi" w:hAnsiTheme="majorHAnsi" w:cstheme="majorHAnsi"/>
                    </w:rPr>
                  </w:pPr>
                  <w:r w:rsidRPr="009C038D">
                    <w:rPr>
                      <w:rFonts w:asciiTheme="majorHAnsi" w:hAnsiTheme="majorHAnsi" w:cstheme="majorHAnsi"/>
                      <w:color w:val="000000" w:themeColor="text1"/>
                    </w:rPr>
                    <w:t xml:space="preserve">Escrowing the data is supported by ICANN’s mandate to provide for security and stability in the DNS and this purpose is primarily protecting the registrant’s rights.  </w:t>
                  </w:r>
                  <w:r w:rsidRPr="009C038D">
                    <w:rPr>
                      <w:rFonts w:asciiTheme="majorHAnsi" w:hAnsiTheme="majorHAnsi" w:cstheme="majorHAnsi"/>
                    </w:rPr>
                    <w:t>Escrow exists because Registrants have a reasonable expectation of business continuity.</w:t>
                  </w:r>
                </w:p>
                <w:p w14:paraId="178CF04C" w14:textId="77777777" w:rsidR="009C038D" w:rsidRPr="009C038D" w:rsidRDefault="009C038D" w:rsidP="00126E1A">
                  <w:pPr>
                    <w:rPr>
                      <w:rFonts w:asciiTheme="majorHAnsi" w:hAnsiTheme="majorHAnsi" w:cstheme="majorHAnsi"/>
                    </w:rPr>
                  </w:pPr>
                </w:p>
                <w:p w14:paraId="14EB3EFF" w14:textId="77777777" w:rsidR="009C038D" w:rsidRPr="009C038D" w:rsidRDefault="009C038D" w:rsidP="00126E1A">
                  <w:pPr>
                    <w:rPr>
                      <w:rFonts w:asciiTheme="majorHAnsi" w:hAnsiTheme="majorHAnsi" w:cstheme="majorHAnsi"/>
                    </w:rPr>
                  </w:pPr>
                  <w:r w:rsidRPr="009C038D">
                    <w:rPr>
                      <w:rFonts w:asciiTheme="majorHAnsi" w:hAnsiTheme="majorHAnsi" w:cstheme="majorHAnsi"/>
                    </w:rPr>
                    <w:t>It is reasonable to expect that a DPA would consider the escrow of customer data critical to the delivery of the service being provided to be common business practice and legal under GDPR provided appropriate contractual relationships are in place with the escrow agent to ensure that the data, once transferred to the escrow agent is afforded appropriate protection.</w:t>
                  </w:r>
                </w:p>
                <w:p w14:paraId="1FDC76A2" w14:textId="77777777" w:rsidR="009C038D" w:rsidRPr="009C038D" w:rsidRDefault="009C038D" w:rsidP="00126E1A">
                  <w:pPr>
                    <w:rPr>
                      <w:rFonts w:asciiTheme="majorHAnsi" w:hAnsiTheme="majorHAnsi" w:cstheme="majorHAnsi"/>
                    </w:rPr>
                  </w:pPr>
                </w:p>
                <w:p w14:paraId="67BFEEF4" w14:textId="77777777" w:rsidR="009C038D" w:rsidRPr="009C038D" w:rsidRDefault="009C038D" w:rsidP="00126E1A">
                  <w:pPr>
                    <w:rPr>
                      <w:rFonts w:asciiTheme="majorHAnsi" w:hAnsiTheme="majorHAnsi" w:cstheme="majorHAnsi"/>
                    </w:rPr>
                  </w:pPr>
                  <w:r w:rsidRPr="009C038D">
                    <w:rPr>
                      <w:rFonts w:asciiTheme="majorHAnsi" w:hAnsiTheme="majorHAnsi" w:cstheme="majorHAnsi"/>
                    </w:rPr>
                    <w:t>While technical and business resiliency could be achieved via other mechanisms, the escrow of data necessary to deliver the service is a generally accepted practice that is likely to be considered necessary to achieve the purpose of “…safeguarding registered name holder’s registration data in the event of a business or technical failure, or other unavailability…”</w:t>
                  </w:r>
                </w:p>
                <w:p w14:paraId="493EF921" w14:textId="77777777" w:rsidR="009C038D" w:rsidRPr="009C038D" w:rsidRDefault="009C038D" w:rsidP="00126E1A">
                  <w:pPr>
                    <w:rPr>
                      <w:rFonts w:asciiTheme="majorHAnsi" w:hAnsiTheme="majorHAnsi" w:cstheme="majorHAnsi"/>
                    </w:rPr>
                  </w:pPr>
                </w:p>
                <w:p w14:paraId="0FE855CF" w14:textId="77777777" w:rsidR="009C038D" w:rsidRPr="009C038D" w:rsidRDefault="009C038D" w:rsidP="00126E1A">
                  <w:pPr>
                    <w:rPr>
                      <w:rFonts w:asciiTheme="majorHAnsi" w:hAnsiTheme="majorHAnsi" w:cstheme="majorHAnsi"/>
                    </w:rPr>
                  </w:pPr>
                  <w:r w:rsidRPr="009C038D">
                    <w:rPr>
                      <w:rFonts w:asciiTheme="majorHAnsi" w:hAnsiTheme="majorHAnsi" w:cstheme="majorHAnsi"/>
                    </w:rPr>
                    <w:t xml:space="preserve">While all contracted parties that </w:t>
                  </w:r>
                  <w:proofErr w:type="gramStart"/>
                  <w:r w:rsidRPr="009C038D">
                    <w:rPr>
                      <w:rFonts w:asciiTheme="majorHAnsi" w:hAnsiTheme="majorHAnsi" w:cstheme="majorHAnsi"/>
                    </w:rPr>
                    <w:t>have to</w:t>
                  </w:r>
                  <w:proofErr w:type="gramEnd"/>
                  <w:r w:rsidRPr="009C038D">
                    <w:rPr>
                      <w:rFonts w:asciiTheme="majorHAnsi" w:hAnsiTheme="majorHAnsi" w:cstheme="majorHAnsi"/>
                    </w:rPr>
                    <w:t xml:space="preserve"> be compliant with GDPR need to make sure there are protections against data loss and mechanisms to enable swift data recovery, ICANN is operating at the global level where customers can register domain names with registrars globally and the registry operators are based in numerous jurisdictions, it is important to have interoperability of escrow agents. Requiring all contracted parties to use the same policies for both escrowing data and applying the same standards to escrow agents for making data available, is necessary for contingency planning at the global level.</w:t>
                  </w:r>
                  <w:r w:rsidRPr="009C038D">
                    <w:rPr>
                      <w:rStyle w:val="FootnoteReference"/>
                      <w:rFonts w:asciiTheme="majorHAnsi" w:hAnsiTheme="majorHAnsi" w:cstheme="majorHAnsi"/>
                    </w:rPr>
                    <w:footnoteReference w:id="17"/>
                  </w:r>
                </w:p>
                <w:p w14:paraId="5F30B27A" w14:textId="77777777" w:rsidR="009C038D" w:rsidRPr="009C038D" w:rsidRDefault="009C038D" w:rsidP="00126E1A">
                  <w:pPr>
                    <w:rPr>
                      <w:rFonts w:asciiTheme="majorHAnsi" w:hAnsiTheme="majorHAnsi" w:cstheme="majorHAnsi"/>
                    </w:rPr>
                  </w:pPr>
                </w:p>
                <w:p w14:paraId="6A3BC8B6" w14:textId="77777777" w:rsidR="009C038D" w:rsidRPr="009C038D" w:rsidRDefault="009C038D" w:rsidP="00126E1A">
                  <w:pPr>
                    <w:rPr>
                      <w:rFonts w:asciiTheme="majorHAnsi" w:hAnsiTheme="majorHAnsi" w:cstheme="majorHAnsi"/>
                    </w:rPr>
                  </w:pPr>
                  <w:r w:rsidRPr="009C038D">
                    <w:rPr>
                      <w:rFonts w:asciiTheme="majorHAnsi" w:hAnsiTheme="majorHAnsi" w:cstheme="majorHAnsi"/>
                    </w:rPr>
                    <w:lastRenderedPageBreak/>
                    <w:t>Within the Temporary Specification, EBERO is mentioned as Processing Activity under Appendix C.  The Charter Question, Part 2i, tasks the EPDP to consider if this Processing Activity should be eliminated or adjusted.  Based on initial research of the EBERO process, Registry Escrow is invoked as a component of the overall process with no indication that registration data other than what is identified here is transferred within any of the other EBERO components.  The EPDP concluded that documentation of EBERO can be satisfied within the processing activities defined for this purpose of Registry Escrow.</w:t>
                  </w:r>
                </w:p>
                <w:p w14:paraId="128FD885" w14:textId="77777777" w:rsidR="009C038D" w:rsidRPr="009C038D" w:rsidRDefault="009C038D" w:rsidP="00126E1A">
                  <w:pPr>
                    <w:rPr>
                      <w:rFonts w:asciiTheme="majorHAnsi" w:hAnsiTheme="majorHAnsi" w:cstheme="majorHAnsi"/>
                      <w:color w:val="000000" w:themeColor="text1"/>
                    </w:rPr>
                  </w:pPr>
                </w:p>
              </w:tc>
            </w:tr>
            <w:tr w:rsidR="009C038D" w:rsidRPr="009C038D" w14:paraId="2F3B0BE1" w14:textId="77777777" w:rsidTr="00126E1A">
              <w:tc>
                <w:tcPr>
                  <w:tcW w:w="11515" w:type="dxa"/>
                  <w:shd w:val="clear" w:color="auto" w:fill="FFFFFF" w:themeFill="background1"/>
                </w:tcPr>
                <w:p w14:paraId="3AECD713" w14:textId="77777777" w:rsidR="009C038D" w:rsidRPr="009C038D" w:rsidRDefault="009C038D" w:rsidP="00126E1A">
                  <w:pPr>
                    <w:rPr>
                      <w:rFonts w:asciiTheme="majorHAnsi" w:hAnsiTheme="majorHAnsi" w:cstheme="majorHAnsi"/>
                      <w:b/>
                      <w:bCs/>
                      <w:color w:val="000000" w:themeColor="text1"/>
                    </w:rPr>
                  </w:pPr>
                  <w:r w:rsidRPr="009C038D">
                    <w:rPr>
                      <w:rFonts w:asciiTheme="majorHAnsi" w:hAnsiTheme="majorHAnsi" w:cstheme="majorHAnsi"/>
                      <w:b/>
                      <w:bCs/>
                      <w:color w:val="000000" w:themeColor="text1"/>
                    </w:rPr>
                    <w:lastRenderedPageBreak/>
                    <w:t>2) Is the purpose in violation with ICANN's bylaws?</w:t>
                  </w:r>
                </w:p>
                <w:p w14:paraId="2B03C833" w14:textId="77777777" w:rsidR="009C038D" w:rsidRPr="009C038D" w:rsidRDefault="009C038D" w:rsidP="00126E1A">
                  <w:pPr>
                    <w:rPr>
                      <w:rFonts w:asciiTheme="majorHAnsi" w:hAnsiTheme="majorHAnsi" w:cstheme="majorHAnsi"/>
                      <w:color w:val="000000" w:themeColor="text1"/>
                    </w:rPr>
                  </w:pPr>
                </w:p>
                <w:p w14:paraId="4B240D44" w14:textId="77777777" w:rsidR="009C038D" w:rsidRPr="009C038D" w:rsidRDefault="009C038D" w:rsidP="00126E1A">
                  <w:pPr>
                    <w:rPr>
                      <w:rFonts w:asciiTheme="majorHAnsi" w:hAnsiTheme="majorHAnsi" w:cstheme="majorHAnsi"/>
                    </w:rPr>
                  </w:pPr>
                  <w:r w:rsidRPr="009C038D">
                    <w:rPr>
                      <w:rFonts w:asciiTheme="majorHAnsi" w:hAnsiTheme="majorHAnsi" w:cstheme="majorHAnsi"/>
                    </w:rPr>
                    <w:t xml:space="preserve">No, providing a safety net for registrants in the event of registry technical of business failure seems within ICANN’s remit. </w:t>
                  </w:r>
                </w:p>
                <w:p w14:paraId="411DC125" w14:textId="77777777" w:rsidR="009C038D" w:rsidRPr="009C038D" w:rsidRDefault="009C038D" w:rsidP="00126E1A">
                  <w:pPr>
                    <w:rPr>
                      <w:rFonts w:asciiTheme="majorHAnsi" w:hAnsiTheme="majorHAnsi" w:cstheme="majorHAnsi"/>
                    </w:rPr>
                  </w:pPr>
                  <w:r w:rsidRPr="009C038D">
                    <w:rPr>
                      <w:rFonts w:asciiTheme="majorHAnsi" w:hAnsiTheme="majorHAnsi" w:cstheme="majorHAnsi"/>
                    </w:rPr>
                    <w:t xml:space="preserve"> </w:t>
                  </w:r>
                </w:p>
                <w:p w14:paraId="2D87814F" w14:textId="77777777" w:rsidR="009C038D" w:rsidRPr="009C038D" w:rsidRDefault="009C038D" w:rsidP="00126E1A">
                  <w:pPr>
                    <w:rPr>
                      <w:rFonts w:asciiTheme="majorHAnsi" w:hAnsiTheme="majorHAnsi" w:cstheme="majorHAnsi"/>
                      <w:color w:val="000000" w:themeColor="text1"/>
                    </w:rPr>
                  </w:pPr>
                  <w:r w:rsidRPr="009C038D">
                    <w:rPr>
                      <w:rFonts w:asciiTheme="majorHAnsi" w:hAnsiTheme="majorHAnsi" w:cstheme="majorHAnsi"/>
                      <w:color w:val="000000" w:themeColor="text1"/>
                    </w:rPr>
                    <w:t>1.1(a)(</w:t>
                  </w:r>
                  <w:proofErr w:type="spellStart"/>
                  <w:r w:rsidRPr="009C038D">
                    <w:rPr>
                      <w:rFonts w:asciiTheme="majorHAnsi" w:hAnsiTheme="majorHAnsi" w:cstheme="majorHAnsi"/>
                      <w:color w:val="000000" w:themeColor="text1"/>
                    </w:rPr>
                    <w:t>i</w:t>
                  </w:r>
                  <w:proofErr w:type="spellEnd"/>
                  <w:r w:rsidRPr="009C038D">
                    <w:rPr>
                      <w:rFonts w:asciiTheme="majorHAnsi" w:hAnsiTheme="majorHAnsi" w:cstheme="majorHAnsi"/>
                      <w:color w:val="000000" w:themeColor="text1"/>
                    </w:rPr>
                    <w:t>) Coordinates the allocation and assignment of names in the root zone of the Domain Name System ("DNS") and coordinates the development and implementation of policies concerning the registration of second-level domain names in generic top-level domains ("gTLDs"). In this role, ICANN's scope is to coordinate the development and implementation of policies:</w:t>
                  </w:r>
                </w:p>
                <w:p w14:paraId="42787782" w14:textId="77777777" w:rsidR="009C038D" w:rsidRPr="009C038D" w:rsidRDefault="009C038D" w:rsidP="00013AE9">
                  <w:pPr>
                    <w:pStyle w:val="ListParagraph"/>
                    <w:numPr>
                      <w:ilvl w:val="0"/>
                      <w:numId w:val="7"/>
                    </w:numPr>
                    <w:rPr>
                      <w:rFonts w:asciiTheme="majorHAnsi" w:hAnsiTheme="majorHAnsi" w:cstheme="majorHAnsi"/>
                      <w:color w:val="000000" w:themeColor="text1"/>
                      <w:sz w:val="24"/>
                    </w:rPr>
                  </w:pPr>
                  <w:r w:rsidRPr="009C038D">
                    <w:rPr>
                      <w:rFonts w:asciiTheme="majorHAnsi" w:hAnsiTheme="majorHAnsi" w:cstheme="majorHAnsi"/>
                      <w:color w:val="000000" w:themeColor="text1"/>
                      <w:sz w:val="24"/>
                    </w:rPr>
                    <w:t>For which uniform or coordinated resolution is reasonably necessary to facilitate the openness, interoperability, resilience, security and/or stability of the DNS including, with respect to gTLD registrars and registries, policies in the areas described in Annex G-1 and Annex G-2; and</w:t>
                  </w:r>
                </w:p>
                <w:p w14:paraId="228D9ED4" w14:textId="77777777" w:rsidR="009C038D" w:rsidRPr="009C038D" w:rsidRDefault="009C038D" w:rsidP="00013AE9">
                  <w:pPr>
                    <w:pStyle w:val="ListParagraph"/>
                    <w:numPr>
                      <w:ilvl w:val="0"/>
                      <w:numId w:val="7"/>
                    </w:numPr>
                    <w:rPr>
                      <w:rFonts w:asciiTheme="majorHAnsi" w:hAnsiTheme="majorHAnsi" w:cstheme="majorHAnsi"/>
                      <w:color w:val="000000" w:themeColor="text1"/>
                      <w:sz w:val="24"/>
                    </w:rPr>
                  </w:pPr>
                  <w:r w:rsidRPr="009C038D">
                    <w:rPr>
                      <w:rFonts w:asciiTheme="majorHAnsi" w:hAnsiTheme="majorHAnsi" w:cstheme="majorHAnsi"/>
                      <w:color w:val="000000" w:themeColor="text1"/>
                      <w:sz w:val="24"/>
                    </w:rPr>
                    <w:t xml:space="preserve">That are developed through a bottom-up consensus-based </w:t>
                  </w:r>
                  <w:proofErr w:type="spellStart"/>
                  <w:r w:rsidRPr="009C038D">
                    <w:rPr>
                      <w:rFonts w:asciiTheme="majorHAnsi" w:hAnsiTheme="majorHAnsi" w:cstheme="majorHAnsi"/>
                      <w:color w:val="000000" w:themeColor="text1"/>
                      <w:sz w:val="24"/>
                    </w:rPr>
                    <w:t>multistakeholder</w:t>
                  </w:r>
                  <w:proofErr w:type="spellEnd"/>
                  <w:r w:rsidRPr="009C038D">
                    <w:rPr>
                      <w:rFonts w:asciiTheme="majorHAnsi" w:hAnsiTheme="majorHAnsi" w:cstheme="majorHAnsi"/>
                      <w:color w:val="000000" w:themeColor="text1"/>
                      <w:sz w:val="24"/>
                    </w:rPr>
                    <w:t xml:space="preserve"> process and designed to ensure the stable and secure operation of the Internet's unique names systems.</w:t>
                  </w:r>
                </w:p>
                <w:p w14:paraId="2E12F45F" w14:textId="77777777" w:rsidR="009C038D" w:rsidRPr="009C038D" w:rsidRDefault="009C038D" w:rsidP="00126E1A">
                  <w:pPr>
                    <w:rPr>
                      <w:rFonts w:asciiTheme="majorHAnsi" w:hAnsiTheme="majorHAnsi" w:cstheme="majorHAnsi"/>
                      <w:color w:val="000000" w:themeColor="text1"/>
                    </w:rPr>
                  </w:pPr>
                  <w:r w:rsidRPr="009C038D">
                    <w:rPr>
                      <w:rFonts w:asciiTheme="majorHAnsi" w:hAnsiTheme="majorHAnsi" w:cstheme="majorHAnsi"/>
                      <w:color w:val="000000" w:themeColor="text1"/>
                    </w:rPr>
                    <w:t>The issues, policies, procedures, and principles addressed in Annex G-1 and Annex G-2 with respect to gTLD registrars and registries shall be deemed to be within ICANN's Mission.</w:t>
                  </w:r>
                </w:p>
                <w:p w14:paraId="2835B3AF" w14:textId="77777777" w:rsidR="009C038D" w:rsidRPr="009C038D" w:rsidRDefault="009C038D" w:rsidP="00126E1A">
                  <w:pPr>
                    <w:rPr>
                      <w:rFonts w:asciiTheme="majorHAnsi" w:hAnsiTheme="majorHAnsi" w:cstheme="majorHAnsi"/>
                      <w:bCs/>
                      <w:color w:val="000000"/>
                    </w:rPr>
                  </w:pPr>
                </w:p>
              </w:tc>
            </w:tr>
            <w:tr w:rsidR="009C038D" w:rsidRPr="009C038D" w14:paraId="7F068D49" w14:textId="77777777" w:rsidTr="00126E1A">
              <w:tc>
                <w:tcPr>
                  <w:tcW w:w="11515" w:type="dxa"/>
                  <w:shd w:val="clear" w:color="auto" w:fill="FFFFFF" w:themeFill="background1"/>
                </w:tcPr>
                <w:p w14:paraId="07437F46" w14:textId="77777777" w:rsidR="009C038D" w:rsidRPr="009C038D" w:rsidRDefault="009C038D" w:rsidP="00126E1A">
                  <w:pPr>
                    <w:rPr>
                      <w:rFonts w:asciiTheme="majorHAnsi" w:hAnsiTheme="majorHAnsi" w:cstheme="majorHAnsi"/>
                      <w:b/>
                      <w:bCs/>
                      <w:color w:val="000000" w:themeColor="text1"/>
                    </w:rPr>
                  </w:pPr>
                  <w:r w:rsidRPr="009C038D">
                    <w:rPr>
                      <w:rFonts w:asciiTheme="majorHAnsi" w:hAnsiTheme="majorHAnsi" w:cstheme="majorHAnsi"/>
                      <w:b/>
                      <w:bCs/>
                      <w:color w:val="000000" w:themeColor="text1"/>
                    </w:rPr>
                    <w:t>3) Are there any “picket fence” considerations related to this purpose?</w:t>
                  </w:r>
                </w:p>
                <w:p w14:paraId="43764D50" w14:textId="77777777" w:rsidR="009C038D" w:rsidRPr="009C038D" w:rsidRDefault="009C038D" w:rsidP="00126E1A">
                  <w:pPr>
                    <w:rPr>
                      <w:rFonts w:asciiTheme="majorHAnsi" w:hAnsiTheme="majorHAnsi" w:cstheme="majorHAnsi"/>
                      <w:color w:val="000000" w:themeColor="text1"/>
                    </w:rPr>
                  </w:pPr>
                </w:p>
                <w:p w14:paraId="2C80C856" w14:textId="77777777" w:rsidR="009C038D" w:rsidRPr="009C038D" w:rsidRDefault="009C038D" w:rsidP="00126E1A">
                  <w:pPr>
                    <w:rPr>
                      <w:rFonts w:asciiTheme="majorHAnsi" w:hAnsiTheme="majorHAnsi" w:cstheme="majorHAnsi"/>
                      <w:color w:val="000000" w:themeColor="text1"/>
                    </w:rPr>
                  </w:pPr>
                  <w:r w:rsidRPr="009C038D">
                    <w:rPr>
                      <w:rFonts w:asciiTheme="majorHAnsi" w:hAnsiTheme="majorHAnsi" w:cstheme="majorHAnsi"/>
                      <w:color w:val="000000" w:themeColor="text1"/>
                    </w:rPr>
                    <w:t>Only with respect to the data model(s) defined within RDDS/Whois consensus policies.  Agreements between ICANN and Data Escrow Providers are not within scope of the picket fence.</w:t>
                  </w:r>
                </w:p>
                <w:p w14:paraId="63924FA6" w14:textId="77777777" w:rsidR="009C038D" w:rsidRPr="009C038D" w:rsidRDefault="009C038D" w:rsidP="00126E1A">
                  <w:pPr>
                    <w:rPr>
                      <w:rFonts w:asciiTheme="majorHAnsi" w:hAnsiTheme="majorHAnsi" w:cstheme="majorHAnsi"/>
                      <w:bCs/>
                      <w:color w:val="000000"/>
                    </w:rPr>
                  </w:pPr>
                </w:p>
              </w:tc>
            </w:tr>
          </w:tbl>
          <w:p w14:paraId="39671EA2" w14:textId="77777777" w:rsidR="009C038D" w:rsidRPr="009C038D" w:rsidRDefault="009C038D" w:rsidP="00126E1A">
            <w:pPr>
              <w:rPr>
                <w:rFonts w:asciiTheme="majorHAnsi" w:hAnsiTheme="majorHAnsi" w:cstheme="majorHAnsi"/>
                <w:sz w:val="8"/>
                <w:szCs w:val="8"/>
              </w:rPr>
            </w:pPr>
          </w:p>
          <w:p w14:paraId="440F0318" w14:textId="77777777" w:rsidR="009C038D" w:rsidRPr="009C038D" w:rsidRDefault="009C038D" w:rsidP="00126E1A">
            <w:pPr>
              <w:rPr>
                <w:rFonts w:asciiTheme="majorHAnsi" w:hAnsiTheme="majorHAnsi" w:cstheme="majorHAnsi"/>
                <w:sz w:val="8"/>
                <w:szCs w:val="8"/>
              </w:rPr>
            </w:pPr>
          </w:p>
        </w:tc>
      </w:tr>
      <w:tr w:rsidR="009C038D" w:rsidRPr="009C038D" w14:paraId="03720471" w14:textId="77777777" w:rsidTr="00F63501">
        <w:tc>
          <w:tcPr>
            <w:tcW w:w="11761" w:type="dxa"/>
            <w:gridSpan w:val="2"/>
            <w:shd w:val="clear" w:color="auto" w:fill="F2F2F2" w:themeFill="background1" w:themeFillShade="F2"/>
          </w:tcPr>
          <w:p w14:paraId="236CA019" w14:textId="77777777" w:rsidR="009C038D" w:rsidRPr="009C038D" w:rsidRDefault="009C038D" w:rsidP="00126E1A">
            <w:pPr>
              <w:rPr>
                <w:rFonts w:asciiTheme="majorHAnsi" w:hAnsiTheme="majorHAnsi" w:cstheme="majorHAnsi"/>
                <w:b/>
                <w:bCs/>
                <w:color w:val="000000"/>
                <w:sz w:val="8"/>
                <w:szCs w:val="8"/>
                <w:u w:val="single"/>
              </w:rPr>
            </w:pPr>
          </w:p>
          <w:p w14:paraId="19469B54" w14:textId="72A26C29" w:rsidR="009C038D" w:rsidRPr="009C038D" w:rsidRDefault="009C038D" w:rsidP="00126E1A">
            <w:pPr>
              <w:rPr>
                <w:rFonts w:asciiTheme="majorHAnsi" w:hAnsiTheme="majorHAnsi" w:cstheme="majorHAnsi"/>
                <w:bCs/>
                <w:color w:val="000000"/>
                <w:sz w:val="28"/>
                <w:szCs w:val="28"/>
              </w:rPr>
            </w:pPr>
            <w:r w:rsidRPr="009C038D">
              <w:rPr>
                <w:rFonts w:asciiTheme="majorHAnsi" w:hAnsiTheme="majorHAnsi" w:cstheme="majorHAnsi"/>
                <w:b/>
                <w:bCs/>
                <w:color w:val="000000"/>
                <w:sz w:val="28"/>
                <w:szCs w:val="28"/>
              </w:rPr>
              <w:t>Lawfulness of Processing Test</w:t>
            </w:r>
            <w:r w:rsidRPr="009C038D">
              <w:rPr>
                <w:rFonts w:asciiTheme="majorHAnsi" w:hAnsiTheme="majorHAnsi" w:cstheme="majorHAnsi"/>
                <w:bCs/>
                <w:color w:val="000000"/>
                <w:sz w:val="28"/>
                <w:szCs w:val="28"/>
              </w:rPr>
              <w:t xml:space="preserve">: </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602"/>
              <w:gridCol w:w="2423"/>
              <w:gridCol w:w="6465"/>
            </w:tblGrid>
            <w:tr w:rsidR="009C038D" w:rsidRPr="009C038D" w14:paraId="1A413B73" w14:textId="77777777" w:rsidTr="00126E1A">
              <w:trPr>
                <w:trHeight w:val="485"/>
              </w:trPr>
              <w:tc>
                <w:tcPr>
                  <w:tcW w:w="2602" w:type="dxa"/>
                  <w:shd w:val="clear" w:color="auto" w:fill="1768B1"/>
                  <w:vAlign w:val="center"/>
                </w:tcPr>
                <w:p w14:paraId="44C19A7D" w14:textId="77777777" w:rsidR="009C038D" w:rsidRPr="009C038D" w:rsidRDefault="009C038D" w:rsidP="00126E1A">
                  <w:pPr>
                    <w:rPr>
                      <w:rFonts w:asciiTheme="majorHAnsi" w:hAnsiTheme="majorHAnsi" w:cstheme="majorHAnsi"/>
                      <w:b/>
                      <w:bCs/>
                      <w:color w:val="FFFFFF" w:themeColor="background1"/>
                    </w:rPr>
                  </w:pPr>
                  <w:r w:rsidRPr="009C038D">
                    <w:rPr>
                      <w:rFonts w:asciiTheme="majorHAnsi" w:hAnsiTheme="majorHAnsi" w:cstheme="majorHAnsi"/>
                      <w:b/>
                      <w:bCs/>
                      <w:color w:val="FFFFFF" w:themeColor="background1"/>
                    </w:rPr>
                    <w:t>Processing Activity:</w:t>
                  </w:r>
                </w:p>
              </w:tc>
              <w:tc>
                <w:tcPr>
                  <w:tcW w:w="2423" w:type="dxa"/>
                  <w:shd w:val="clear" w:color="auto" w:fill="1768B1"/>
                  <w:vAlign w:val="center"/>
                </w:tcPr>
                <w:p w14:paraId="5250975C" w14:textId="200AD492" w:rsidR="009C038D" w:rsidRPr="009C038D" w:rsidRDefault="009C038D" w:rsidP="00126E1A">
                  <w:pPr>
                    <w:rPr>
                      <w:rFonts w:asciiTheme="majorHAnsi" w:hAnsiTheme="majorHAnsi" w:cstheme="majorHAnsi"/>
                      <w:b/>
                      <w:bCs/>
                      <w:color w:val="FFFFFF" w:themeColor="background1"/>
                    </w:rPr>
                  </w:pPr>
                  <w:r w:rsidRPr="009C038D">
                    <w:rPr>
                      <w:rFonts w:asciiTheme="majorHAnsi" w:hAnsiTheme="majorHAnsi" w:cstheme="majorHAnsi"/>
                      <w:b/>
                      <w:bCs/>
                      <w:color w:val="FFFFFF" w:themeColor="background1"/>
                    </w:rPr>
                    <w:t>Responsible Party:</w:t>
                  </w:r>
                </w:p>
                <w:p w14:paraId="78CB781D" w14:textId="77777777" w:rsidR="009C038D" w:rsidRPr="009C038D" w:rsidRDefault="009C038D" w:rsidP="00126E1A">
                  <w:pPr>
                    <w:rPr>
                      <w:rFonts w:asciiTheme="majorHAnsi" w:hAnsiTheme="majorHAnsi" w:cstheme="majorHAnsi"/>
                      <w:b/>
                      <w:bCs/>
                      <w:color w:val="FFFFFF" w:themeColor="background1"/>
                      <w:sz w:val="16"/>
                      <w:szCs w:val="16"/>
                    </w:rPr>
                  </w:pPr>
                  <w:r w:rsidRPr="009C038D">
                    <w:rPr>
                      <w:rFonts w:asciiTheme="majorHAnsi" w:hAnsiTheme="majorHAnsi" w:cstheme="majorHAnsi"/>
                      <w:bCs/>
                      <w:color w:val="FFFFFF" w:themeColor="background1"/>
                      <w:sz w:val="16"/>
                      <w:szCs w:val="16"/>
                    </w:rPr>
                    <w:t>(Charter Questions 3k, 3l, 3m)</w:t>
                  </w:r>
                </w:p>
              </w:tc>
              <w:tc>
                <w:tcPr>
                  <w:tcW w:w="6465" w:type="dxa"/>
                  <w:shd w:val="clear" w:color="auto" w:fill="1768B1"/>
                  <w:vAlign w:val="center"/>
                </w:tcPr>
                <w:p w14:paraId="30CBEC9E" w14:textId="77777777" w:rsidR="009C038D" w:rsidRPr="009C038D" w:rsidRDefault="009C038D" w:rsidP="00126E1A">
                  <w:pPr>
                    <w:rPr>
                      <w:rFonts w:asciiTheme="majorHAnsi" w:hAnsiTheme="majorHAnsi" w:cstheme="majorHAnsi"/>
                      <w:bCs/>
                      <w:color w:val="FFFFFF" w:themeColor="background1"/>
                    </w:rPr>
                  </w:pPr>
                  <w:r w:rsidRPr="009C038D">
                    <w:rPr>
                      <w:rFonts w:asciiTheme="majorHAnsi" w:hAnsiTheme="majorHAnsi" w:cstheme="majorHAnsi"/>
                      <w:bCs/>
                      <w:color w:val="FFFFFF" w:themeColor="background1"/>
                    </w:rPr>
                    <w:t xml:space="preserve"> </w:t>
                  </w:r>
                  <w:r w:rsidRPr="009C038D">
                    <w:rPr>
                      <w:rFonts w:asciiTheme="majorHAnsi" w:hAnsiTheme="majorHAnsi" w:cstheme="majorHAnsi"/>
                      <w:b/>
                      <w:bCs/>
                      <w:color w:val="FFFFFF" w:themeColor="background1"/>
                    </w:rPr>
                    <w:t>Lawful Basis</w:t>
                  </w:r>
                  <w:r w:rsidRPr="009C038D">
                    <w:rPr>
                      <w:rFonts w:asciiTheme="majorHAnsi" w:hAnsiTheme="majorHAnsi" w:cstheme="majorHAnsi"/>
                      <w:bCs/>
                      <w:color w:val="FFFFFF" w:themeColor="background1"/>
                      <w:sz w:val="18"/>
                      <w:szCs w:val="18"/>
                    </w:rPr>
                    <w:t>: (Is the processing necessary to achieve the purpose?)</w:t>
                  </w:r>
                </w:p>
              </w:tc>
            </w:tr>
            <w:tr w:rsidR="009C038D" w:rsidRPr="009C038D" w14:paraId="14FC5005" w14:textId="77777777" w:rsidTr="00126E1A">
              <w:tc>
                <w:tcPr>
                  <w:tcW w:w="2602" w:type="dxa"/>
                  <w:shd w:val="clear" w:color="auto" w:fill="FFFFFF" w:themeFill="background1"/>
                </w:tcPr>
                <w:p w14:paraId="53925A48" w14:textId="5A899F8F" w:rsidR="009C038D" w:rsidRPr="009C038D" w:rsidRDefault="00104FFA" w:rsidP="00126E1A">
                  <w:pPr>
                    <w:rPr>
                      <w:rFonts w:asciiTheme="majorHAnsi" w:hAnsiTheme="majorHAnsi" w:cstheme="majorHAnsi"/>
                      <w:bCs/>
                      <w:color w:val="000000"/>
                    </w:rPr>
                  </w:pPr>
                  <w:r>
                    <w:rPr>
                      <w:rFonts w:asciiTheme="majorHAnsi" w:hAnsiTheme="majorHAnsi" w:cstheme="majorHAnsi"/>
                      <w:b/>
                      <w:bCs/>
                      <w:color w:val="000000"/>
                      <w:u w:val="single"/>
                    </w:rPr>
                    <w:t>4B</w:t>
                  </w:r>
                  <w:r w:rsidR="009C038D" w:rsidRPr="009C038D">
                    <w:rPr>
                      <w:rFonts w:asciiTheme="majorHAnsi" w:hAnsiTheme="majorHAnsi" w:cstheme="majorHAnsi"/>
                      <w:b/>
                      <w:bCs/>
                      <w:color w:val="000000"/>
                      <w:u w:val="single"/>
                    </w:rPr>
                    <w:t>-PA1</w:t>
                  </w:r>
                  <w:r w:rsidR="009C038D" w:rsidRPr="009C038D">
                    <w:rPr>
                      <w:rFonts w:asciiTheme="majorHAnsi" w:hAnsiTheme="majorHAnsi" w:cstheme="majorHAnsi"/>
                      <w:b/>
                      <w:bCs/>
                      <w:color w:val="000000"/>
                    </w:rPr>
                    <w:t>:</w:t>
                  </w:r>
                  <w:r w:rsidR="009C038D" w:rsidRPr="009C038D">
                    <w:rPr>
                      <w:rFonts w:asciiTheme="majorHAnsi" w:hAnsiTheme="majorHAnsi" w:cstheme="majorHAnsi"/>
                      <w:bCs/>
                      <w:color w:val="000000"/>
                    </w:rPr>
                    <w:t xml:space="preserve"> Collection of registration data </w:t>
                  </w:r>
                  <w:r w:rsidR="007A7A14">
                    <w:rPr>
                      <w:rFonts w:asciiTheme="majorHAnsi" w:hAnsiTheme="majorHAnsi" w:cstheme="majorHAnsi"/>
                      <w:bCs/>
                      <w:color w:val="000000"/>
                    </w:rPr>
                    <w:t>by Registry</w:t>
                  </w:r>
                </w:p>
                <w:p w14:paraId="309E5C24" w14:textId="77777777" w:rsidR="009C038D" w:rsidRPr="009C038D" w:rsidRDefault="009C038D" w:rsidP="00126E1A">
                  <w:pPr>
                    <w:rPr>
                      <w:rFonts w:asciiTheme="majorHAnsi" w:hAnsiTheme="majorHAnsi" w:cstheme="majorHAnsi"/>
                      <w:bCs/>
                      <w:color w:val="000000"/>
                    </w:rPr>
                  </w:pPr>
                </w:p>
                <w:p w14:paraId="46419EB4" w14:textId="77777777" w:rsidR="009C038D" w:rsidRPr="009C038D" w:rsidRDefault="009C038D" w:rsidP="00126E1A">
                  <w:pPr>
                    <w:rPr>
                      <w:rFonts w:asciiTheme="majorHAnsi" w:hAnsiTheme="majorHAnsi" w:cstheme="majorHAnsi"/>
                      <w:bCs/>
                      <w:color w:val="000000"/>
                    </w:rPr>
                  </w:pPr>
                  <w:r w:rsidRPr="009C038D">
                    <w:rPr>
                      <w:rFonts w:asciiTheme="majorHAnsi" w:hAnsiTheme="majorHAnsi" w:cstheme="majorHAnsi"/>
                      <w:bCs/>
                      <w:color w:val="000000"/>
                      <w:sz w:val="20"/>
                      <w:szCs w:val="20"/>
                    </w:rPr>
                    <w:t>(Charter Question 2b)</w:t>
                  </w:r>
                </w:p>
              </w:tc>
              <w:tc>
                <w:tcPr>
                  <w:tcW w:w="2423" w:type="dxa"/>
                  <w:shd w:val="clear" w:color="auto" w:fill="FFFFFF" w:themeFill="background1"/>
                </w:tcPr>
                <w:p w14:paraId="20E91A93" w14:textId="77777777" w:rsidR="009C038D" w:rsidRDefault="009C038D" w:rsidP="00126E1A">
                  <w:pPr>
                    <w:rPr>
                      <w:rFonts w:asciiTheme="majorHAnsi" w:hAnsiTheme="majorHAnsi" w:cstheme="majorHAnsi"/>
                      <w:bCs/>
                      <w:color w:val="000000"/>
                    </w:rPr>
                  </w:pPr>
                  <w:r w:rsidRPr="009C038D">
                    <w:rPr>
                      <w:rFonts w:asciiTheme="majorHAnsi" w:hAnsiTheme="majorHAnsi" w:cstheme="majorHAnsi"/>
                      <w:bCs/>
                      <w:color w:val="000000"/>
                    </w:rPr>
                    <w:t>ICANN</w:t>
                  </w:r>
                </w:p>
                <w:p w14:paraId="5E72401F" w14:textId="5110A06E" w:rsidR="007A7A14" w:rsidRPr="009C038D" w:rsidRDefault="007A7A14" w:rsidP="00126E1A">
                  <w:pPr>
                    <w:rPr>
                      <w:rFonts w:asciiTheme="majorHAnsi" w:hAnsiTheme="majorHAnsi" w:cstheme="majorHAnsi"/>
                      <w:bCs/>
                      <w:color w:val="000000"/>
                    </w:rPr>
                  </w:pPr>
                  <w:r>
                    <w:rPr>
                      <w:rFonts w:asciiTheme="majorHAnsi" w:hAnsiTheme="majorHAnsi" w:cstheme="majorHAnsi"/>
                      <w:bCs/>
                      <w:color w:val="000000"/>
                    </w:rPr>
                    <w:t>Registries</w:t>
                  </w:r>
                </w:p>
              </w:tc>
              <w:tc>
                <w:tcPr>
                  <w:tcW w:w="6465" w:type="dxa"/>
                  <w:shd w:val="clear" w:color="auto" w:fill="FFFFFF" w:themeFill="background1"/>
                </w:tcPr>
                <w:p w14:paraId="2646B384" w14:textId="77777777" w:rsidR="00181342" w:rsidRDefault="00181342" w:rsidP="00181342">
                  <w:pPr>
                    <w:rPr>
                      <w:rFonts w:asciiTheme="majorHAnsi" w:hAnsiTheme="majorHAnsi" w:cstheme="majorHAnsi"/>
                      <w:bCs/>
                      <w:color w:val="000000"/>
                    </w:rPr>
                  </w:pPr>
                  <w:r>
                    <w:rPr>
                      <w:rFonts w:asciiTheme="majorHAnsi" w:hAnsiTheme="majorHAnsi" w:cstheme="majorHAnsi"/>
                      <w:bCs/>
                      <w:color w:val="000000"/>
                    </w:rPr>
                    <w:t>6(1)(f)</w:t>
                  </w:r>
                </w:p>
                <w:p w14:paraId="6012D235" w14:textId="4D116F5E" w:rsidR="009C038D" w:rsidRPr="009C038D" w:rsidRDefault="009C038D" w:rsidP="00126E1A">
                  <w:pPr>
                    <w:rPr>
                      <w:rFonts w:asciiTheme="majorHAnsi" w:hAnsiTheme="majorHAnsi" w:cstheme="majorHAnsi"/>
                      <w:bCs/>
                      <w:color w:val="000000"/>
                    </w:rPr>
                  </w:pPr>
                  <w:r w:rsidRPr="009C038D">
                    <w:rPr>
                      <w:rFonts w:asciiTheme="majorHAnsi" w:hAnsiTheme="majorHAnsi" w:cstheme="majorHAnsi"/>
                      <w:bCs/>
                      <w:color w:val="000000"/>
                    </w:rPr>
                    <w:t xml:space="preserve">This Processing Activity of Collection is not required to be documented within the Purpose for Registry Escrow because the processing activity for transmission of registration data to the Data Escrow Agent (as noted below) has already been collected or generated from other ICANN Purposes that also contain Processing Activities for the transfer of registration data from the Registrar to the Registry.  </w:t>
                  </w:r>
                </w:p>
                <w:p w14:paraId="4D171923" w14:textId="77777777" w:rsidR="009C038D" w:rsidRPr="009C038D" w:rsidRDefault="009C038D" w:rsidP="00126E1A">
                  <w:pPr>
                    <w:rPr>
                      <w:rFonts w:asciiTheme="majorHAnsi" w:hAnsiTheme="majorHAnsi" w:cstheme="majorHAnsi"/>
                      <w:bCs/>
                      <w:color w:val="000000"/>
                    </w:rPr>
                  </w:pPr>
                </w:p>
                <w:p w14:paraId="5F492AD0" w14:textId="6924F78E" w:rsidR="009C038D" w:rsidRPr="009C038D" w:rsidRDefault="009C038D" w:rsidP="00126E1A">
                  <w:pPr>
                    <w:rPr>
                      <w:rFonts w:asciiTheme="majorHAnsi" w:hAnsiTheme="majorHAnsi" w:cstheme="majorHAnsi"/>
                      <w:bCs/>
                      <w:color w:val="000000"/>
                    </w:rPr>
                  </w:pPr>
                  <w:r w:rsidRPr="009C038D">
                    <w:rPr>
                      <w:rFonts w:asciiTheme="majorHAnsi" w:hAnsiTheme="majorHAnsi" w:cstheme="majorHAnsi"/>
                      <w:bCs/>
                      <w:color w:val="000000"/>
                    </w:rPr>
                    <w:lastRenderedPageBreak/>
                    <w:t xml:space="preserve">However, the transparency of collection to the Registrant/Data Subject </w:t>
                  </w:r>
                  <w:proofErr w:type="gramStart"/>
                  <w:r w:rsidRPr="009C038D">
                    <w:rPr>
                      <w:rFonts w:asciiTheme="majorHAnsi" w:hAnsiTheme="majorHAnsi" w:cstheme="majorHAnsi"/>
                      <w:bCs/>
                      <w:color w:val="000000"/>
                    </w:rPr>
                    <w:t>for the purpose of</w:t>
                  </w:r>
                  <w:proofErr w:type="gramEnd"/>
                  <w:r w:rsidRPr="009C038D">
                    <w:rPr>
                      <w:rFonts w:asciiTheme="majorHAnsi" w:hAnsiTheme="majorHAnsi" w:cstheme="majorHAnsi"/>
                      <w:bCs/>
                      <w:color w:val="000000"/>
                    </w:rPr>
                    <w:t xml:space="preserve"> escrow is required.  Refer to the Purpose for establishing the rights of the Registered Name Holder.</w:t>
                  </w:r>
                </w:p>
              </w:tc>
            </w:tr>
            <w:tr w:rsidR="009C038D" w:rsidRPr="009C038D" w14:paraId="3E9EB31F" w14:textId="77777777" w:rsidTr="00126E1A">
              <w:tc>
                <w:tcPr>
                  <w:tcW w:w="2602" w:type="dxa"/>
                  <w:shd w:val="clear" w:color="auto" w:fill="FFFFFF" w:themeFill="background1"/>
                </w:tcPr>
                <w:p w14:paraId="2E969D38" w14:textId="4EA87510" w:rsidR="009C038D" w:rsidRPr="009C038D" w:rsidRDefault="00104FFA" w:rsidP="00126E1A">
                  <w:pPr>
                    <w:rPr>
                      <w:rFonts w:asciiTheme="majorHAnsi" w:hAnsiTheme="majorHAnsi" w:cstheme="majorHAnsi"/>
                      <w:bCs/>
                      <w:color w:val="000000"/>
                    </w:rPr>
                  </w:pPr>
                  <w:r>
                    <w:rPr>
                      <w:rFonts w:asciiTheme="majorHAnsi" w:hAnsiTheme="majorHAnsi" w:cstheme="majorHAnsi"/>
                      <w:b/>
                      <w:bCs/>
                      <w:color w:val="000000"/>
                      <w:u w:val="single"/>
                    </w:rPr>
                    <w:lastRenderedPageBreak/>
                    <w:t>4B</w:t>
                  </w:r>
                  <w:r w:rsidR="009C038D" w:rsidRPr="009C038D">
                    <w:rPr>
                      <w:rFonts w:asciiTheme="majorHAnsi" w:hAnsiTheme="majorHAnsi" w:cstheme="majorHAnsi"/>
                      <w:b/>
                      <w:bCs/>
                      <w:color w:val="000000"/>
                      <w:u w:val="single"/>
                    </w:rPr>
                    <w:t>-PA2</w:t>
                  </w:r>
                  <w:r w:rsidR="009C038D" w:rsidRPr="009C038D">
                    <w:rPr>
                      <w:rFonts w:asciiTheme="majorHAnsi" w:hAnsiTheme="majorHAnsi" w:cstheme="majorHAnsi"/>
                      <w:b/>
                      <w:bCs/>
                      <w:color w:val="000000"/>
                    </w:rPr>
                    <w:t>:</w:t>
                  </w:r>
                  <w:r w:rsidR="009C038D" w:rsidRPr="009C038D">
                    <w:rPr>
                      <w:rFonts w:asciiTheme="majorHAnsi" w:hAnsiTheme="majorHAnsi" w:cstheme="majorHAnsi"/>
                      <w:bCs/>
                      <w:color w:val="000000"/>
                    </w:rPr>
                    <w:t xml:space="preserve"> Transmission of registration data to Data Escrow Agent</w:t>
                  </w:r>
                </w:p>
                <w:p w14:paraId="631A392B" w14:textId="77777777" w:rsidR="009C038D" w:rsidRPr="009C038D" w:rsidRDefault="009C038D" w:rsidP="00126E1A">
                  <w:pPr>
                    <w:rPr>
                      <w:rFonts w:asciiTheme="majorHAnsi" w:hAnsiTheme="majorHAnsi" w:cstheme="majorHAnsi"/>
                      <w:bCs/>
                      <w:color w:val="000000"/>
                    </w:rPr>
                  </w:pPr>
                </w:p>
                <w:p w14:paraId="00101FEF" w14:textId="77777777" w:rsidR="009C038D" w:rsidRPr="009C038D" w:rsidRDefault="009C038D" w:rsidP="00126E1A">
                  <w:pPr>
                    <w:rPr>
                      <w:rFonts w:asciiTheme="majorHAnsi" w:hAnsiTheme="majorHAnsi" w:cstheme="majorHAnsi"/>
                      <w:bCs/>
                      <w:color w:val="000000"/>
                      <w:sz w:val="20"/>
                      <w:szCs w:val="20"/>
                    </w:rPr>
                  </w:pPr>
                  <w:r w:rsidRPr="009C038D">
                    <w:rPr>
                      <w:rFonts w:asciiTheme="majorHAnsi" w:hAnsiTheme="majorHAnsi" w:cstheme="majorHAnsi"/>
                      <w:bCs/>
                      <w:color w:val="000000"/>
                      <w:sz w:val="20"/>
                      <w:szCs w:val="20"/>
                    </w:rPr>
                    <w:t>(Charter Questions 2c, 2d, 2e, 2i)</w:t>
                  </w:r>
                </w:p>
              </w:tc>
              <w:tc>
                <w:tcPr>
                  <w:tcW w:w="2423" w:type="dxa"/>
                  <w:shd w:val="clear" w:color="auto" w:fill="FFFFFF" w:themeFill="background1"/>
                </w:tcPr>
                <w:p w14:paraId="1DE0D127" w14:textId="77777777" w:rsidR="007A7A14" w:rsidRDefault="009C038D" w:rsidP="00126E1A">
                  <w:pPr>
                    <w:rPr>
                      <w:rFonts w:asciiTheme="majorHAnsi" w:hAnsiTheme="majorHAnsi" w:cstheme="majorHAnsi"/>
                      <w:bCs/>
                      <w:color w:val="000000"/>
                    </w:rPr>
                  </w:pPr>
                  <w:r w:rsidRPr="009C038D">
                    <w:rPr>
                      <w:rFonts w:asciiTheme="majorHAnsi" w:hAnsiTheme="majorHAnsi" w:cstheme="majorHAnsi"/>
                      <w:bCs/>
                      <w:color w:val="000000"/>
                    </w:rPr>
                    <w:t>ICANN</w:t>
                  </w:r>
                </w:p>
                <w:p w14:paraId="0E61C81E" w14:textId="77777777" w:rsidR="007A7A14" w:rsidRDefault="007A7A14" w:rsidP="00126E1A">
                  <w:pPr>
                    <w:rPr>
                      <w:rFonts w:asciiTheme="majorHAnsi" w:hAnsiTheme="majorHAnsi" w:cstheme="majorHAnsi"/>
                      <w:bCs/>
                      <w:color w:val="000000"/>
                    </w:rPr>
                  </w:pPr>
                  <w:r>
                    <w:rPr>
                      <w:rFonts w:asciiTheme="majorHAnsi" w:hAnsiTheme="majorHAnsi" w:cstheme="majorHAnsi"/>
                      <w:bCs/>
                      <w:color w:val="000000"/>
                    </w:rPr>
                    <w:t>Registries</w:t>
                  </w:r>
                </w:p>
                <w:p w14:paraId="294F10B9" w14:textId="4CB48AF2" w:rsidR="009C038D" w:rsidRPr="009C038D" w:rsidRDefault="007A7A14" w:rsidP="00126E1A">
                  <w:pPr>
                    <w:rPr>
                      <w:rFonts w:asciiTheme="majorHAnsi" w:hAnsiTheme="majorHAnsi" w:cstheme="majorHAnsi"/>
                      <w:bCs/>
                      <w:color w:val="000000"/>
                    </w:rPr>
                  </w:pPr>
                  <w:r>
                    <w:rPr>
                      <w:rFonts w:asciiTheme="majorHAnsi" w:hAnsiTheme="majorHAnsi" w:cstheme="majorHAnsi"/>
                      <w:bCs/>
                      <w:color w:val="000000"/>
                    </w:rPr>
                    <w:t>Data Escrow Agent</w:t>
                  </w:r>
                  <w:r w:rsidR="009C038D" w:rsidRPr="009C038D">
                    <w:rPr>
                      <w:rFonts w:asciiTheme="majorHAnsi" w:hAnsiTheme="majorHAnsi" w:cstheme="majorHAnsi"/>
                      <w:bCs/>
                      <w:color w:val="000000"/>
                    </w:rPr>
                    <w:t xml:space="preserve"> </w:t>
                  </w:r>
                </w:p>
              </w:tc>
              <w:tc>
                <w:tcPr>
                  <w:tcW w:w="6465" w:type="dxa"/>
                  <w:shd w:val="clear" w:color="auto" w:fill="FFFFFF" w:themeFill="background1"/>
                </w:tcPr>
                <w:p w14:paraId="3C1CF98F" w14:textId="45E91326" w:rsidR="009C038D" w:rsidRPr="009C038D" w:rsidRDefault="009C038D" w:rsidP="00126E1A">
                  <w:pPr>
                    <w:rPr>
                      <w:rFonts w:asciiTheme="majorHAnsi" w:hAnsiTheme="majorHAnsi" w:cstheme="majorHAnsi"/>
                      <w:bCs/>
                      <w:color w:val="000000"/>
                    </w:rPr>
                  </w:pPr>
                  <w:r w:rsidRPr="009C038D">
                    <w:rPr>
                      <w:rFonts w:asciiTheme="majorHAnsi" w:hAnsiTheme="majorHAnsi" w:cstheme="majorHAnsi"/>
                      <w:bCs/>
                      <w:color w:val="000000"/>
                    </w:rPr>
                    <w:t>This is a 6(1)(f) lawful basis because although there is likely a legitimate interest in providing mechanisms for safeguarding Registered Name Holders' Registration Data in the event of a business or technical failure, or other unavailability of a Registrar or Registry Operator, it is not technically necessary to transmit data to an escrow agent in order to allocate a string to a registered name holder, and is therefore not necessary to perform the registration contract.</w:t>
                  </w:r>
                </w:p>
              </w:tc>
            </w:tr>
            <w:tr w:rsidR="009C038D" w:rsidRPr="009C038D" w14:paraId="19DE2551" w14:textId="77777777" w:rsidTr="00126E1A">
              <w:trPr>
                <w:trHeight w:val="368"/>
              </w:trPr>
              <w:tc>
                <w:tcPr>
                  <w:tcW w:w="2602" w:type="dxa"/>
                  <w:shd w:val="clear" w:color="auto" w:fill="FFFFFF" w:themeFill="background1"/>
                </w:tcPr>
                <w:p w14:paraId="694A93BC" w14:textId="274952DE" w:rsidR="009C038D" w:rsidRPr="009C038D" w:rsidRDefault="00104FFA" w:rsidP="00126E1A">
                  <w:pPr>
                    <w:rPr>
                      <w:rFonts w:asciiTheme="majorHAnsi" w:hAnsiTheme="majorHAnsi" w:cstheme="majorHAnsi"/>
                      <w:bCs/>
                      <w:color w:val="000000"/>
                    </w:rPr>
                  </w:pPr>
                  <w:r>
                    <w:rPr>
                      <w:rFonts w:asciiTheme="majorHAnsi" w:hAnsiTheme="majorHAnsi" w:cstheme="majorHAnsi"/>
                      <w:b/>
                      <w:bCs/>
                      <w:color w:val="000000"/>
                      <w:u w:val="single"/>
                    </w:rPr>
                    <w:t>4B</w:t>
                  </w:r>
                  <w:r w:rsidR="009C038D" w:rsidRPr="009C038D">
                    <w:rPr>
                      <w:rFonts w:asciiTheme="majorHAnsi" w:hAnsiTheme="majorHAnsi" w:cstheme="majorHAnsi"/>
                      <w:b/>
                      <w:bCs/>
                      <w:color w:val="000000"/>
                      <w:u w:val="single"/>
                    </w:rPr>
                    <w:t>-PA3</w:t>
                  </w:r>
                  <w:r w:rsidR="009C038D" w:rsidRPr="009C038D">
                    <w:rPr>
                      <w:rFonts w:asciiTheme="majorHAnsi" w:hAnsiTheme="majorHAnsi" w:cstheme="majorHAnsi"/>
                      <w:b/>
                      <w:bCs/>
                      <w:color w:val="000000"/>
                    </w:rPr>
                    <w:t>:</w:t>
                  </w:r>
                  <w:r w:rsidR="009C038D" w:rsidRPr="009C038D">
                    <w:rPr>
                      <w:rFonts w:asciiTheme="majorHAnsi" w:hAnsiTheme="majorHAnsi" w:cstheme="majorHAnsi"/>
                      <w:bCs/>
                      <w:color w:val="000000"/>
                    </w:rPr>
                    <w:t xml:space="preserve"> Disclosure of registration data to EBERO Provider</w:t>
                  </w:r>
                </w:p>
                <w:p w14:paraId="6D128D94" w14:textId="77777777" w:rsidR="009C038D" w:rsidRPr="009C038D" w:rsidRDefault="009C038D" w:rsidP="00126E1A">
                  <w:pPr>
                    <w:rPr>
                      <w:rFonts w:asciiTheme="majorHAnsi" w:hAnsiTheme="majorHAnsi" w:cstheme="majorHAnsi"/>
                      <w:bCs/>
                      <w:color w:val="000000"/>
                    </w:rPr>
                  </w:pPr>
                </w:p>
                <w:p w14:paraId="7BCE5163" w14:textId="77777777" w:rsidR="009C038D" w:rsidRPr="009C038D" w:rsidRDefault="009C038D" w:rsidP="00126E1A">
                  <w:pPr>
                    <w:rPr>
                      <w:rFonts w:asciiTheme="majorHAnsi" w:hAnsiTheme="majorHAnsi" w:cstheme="majorHAnsi"/>
                      <w:bCs/>
                      <w:color w:val="000000"/>
                      <w:sz w:val="20"/>
                      <w:szCs w:val="20"/>
                    </w:rPr>
                  </w:pPr>
                  <w:r w:rsidRPr="009C038D">
                    <w:rPr>
                      <w:rFonts w:asciiTheme="majorHAnsi" w:hAnsiTheme="majorHAnsi" w:cstheme="majorHAnsi"/>
                      <w:bCs/>
                      <w:color w:val="000000"/>
                      <w:sz w:val="20"/>
                      <w:szCs w:val="20"/>
                    </w:rPr>
                    <w:t>(Charter Questions 2f (gating questions), 2j)</w:t>
                  </w:r>
                </w:p>
              </w:tc>
              <w:tc>
                <w:tcPr>
                  <w:tcW w:w="2423" w:type="dxa"/>
                  <w:shd w:val="clear" w:color="auto" w:fill="FFFFFF" w:themeFill="background1"/>
                </w:tcPr>
                <w:p w14:paraId="42B1E11A" w14:textId="77777777" w:rsidR="007A7A14" w:rsidRDefault="009C038D" w:rsidP="00126E1A">
                  <w:pPr>
                    <w:rPr>
                      <w:rFonts w:asciiTheme="majorHAnsi" w:hAnsiTheme="majorHAnsi" w:cstheme="majorHAnsi"/>
                      <w:bCs/>
                      <w:color w:val="000000"/>
                    </w:rPr>
                  </w:pPr>
                  <w:r w:rsidRPr="009C038D">
                    <w:rPr>
                      <w:rFonts w:asciiTheme="majorHAnsi" w:hAnsiTheme="majorHAnsi" w:cstheme="majorHAnsi"/>
                      <w:bCs/>
                      <w:color w:val="000000"/>
                    </w:rPr>
                    <w:t>ICANN</w:t>
                  </w:r>
                </w:p>
                <w:p w14:paraId="4E8FA0BA" w14:textId="77777777" w:rsidR="007A7A14" w:rsidRDefault="007A7A14" w:rsidP="00126E1A">
                  <w:pPr>
                    <w:rPr>
                      <w:rFonts w:asciiTheme="majorHAnsi" w:hAnsiTheme="majorHAnsi" w:cstheme="majorHAnsi"/>
                      <w:bCs/>
                      <w:color w:val="000000"/>
                    </w:rPr>
                  </w:pPr>
                  <w:r>
                    <w:rPr>
                      <w:rFonts w:asciiTheme="majorHAnsi" w:hAnsiTheme="majorHAnsi" w:cstheme="majorHAnsi"/>
                      <w:bCs/>
                      <w:color w:val="000000"/>
                    </w:rPr>
                    <w:t>Data Escrow Agent</w:t>
                  </w:r>
                </w:p>
                <w:p w14:paraId="08BC3D08" w14:textId="4857BE4A" w:rsidR="009C038D" w:rsidRPr="009C038D" w:rsidRDefault="007A7A14" w:rsidP="00126E1A">
                  <w:pPr>
                    <w:rPr>
                      <w:rFonts w:asciiTheme="majorHAnsi" w:hAnsiTheme="majorHAnsi" w:cstheme="majorHAnsi"/>
                      <w:bCs/>
                      <w:color w:val="000000"/>
                    </w:rPr>
                  </w:pPr>
                  <w:r>
                    <w:rPr>
                      <w:rFonts w:asciiTheme="majorHAnsi" w:hAnsiTheme="majorHAnsi" w:cstheme="majorHAnsi"/>
                      <w:bCs/>
                      <w:color w:val="000000"/>
                    </w:rPr>
                    <w:t>EBERO Provider</w:t>
                  </w:r>
                  <w:r w:rsidR="009C038D" w:rsidRPr="009C038D">
                    <w:rPr>
                      <w:rFonts w:asciiTheme="majorHAnsi" w:hAnsiTheme="majorHAnsi" w:cstheme="majorHAnsi"/>
                      <w:bCs/>
                      <w:color w:val="000000"/>
                    </w:rPr>
                    <w:t xml:space="preserve"> </w:t>
                  </w:r>
                </w:p>
              </w:tc>
              <w:tc>
                <w:tcPr>
                  <w:tcW w:w="6465" w:type="dxa"/>
                  <w:shd w:val="clear" w:color="auto" w:fill="FFFFFF" w:themeFill="background1"/>
                </w:tcPr>
                <w:p w14:paraId="387E0DCF" w14:textId="77777777" w:rsidR="009C038D" w:rsidRPr="009C038D" w:rsidRDefault="009C038D" w:rsidP="00126E1A">
                  <w:pPr>
                    <w:rPr>
                      <w:rFonts w:asciiTheme="majorHAnsi" w:hAnsiTheme="majorHAnsi" w:cstheme="majorHAnsi"/>
                      <w:bCs/>
                      <w:color w:val="000000"/>
                    </w:rPr>
                  </w:pPr>
                  <w:r w:rsidRPr="009C038D">
                    <w:rPr>
                      <w:rFonts w:asciiTheme="majorHAnsi" w:hAnsiTheme="majorHAnsi" w:cstheme="majorHAnsi"/>
                      <w:bCs/>
                      <w:color w:val="000000"/>
                    </w:rPr>
                    <w:t>This is a 6(1)(f) lawful basis because although there is likely a legitimate interest in providing mechanisms for safeguarding Registered Name Holders' Registration Data in the event of a business or technical failure, or other unavailability of a Registrar or Registry Operator, it is not technically necessary to transmit data to an escrow agent in order to allocate a string to a registered name holder, and is therefore not necessary to perform the registration contract.</w:t>
                  </w:r>
                </w:p>
                <w:p w14:paraId="56E496FD" w14:textId="77777777" w:rsidR="009C038D" w:rsidRPr="009C038D" w:rsidRDefault="009C038D" w:rsidP="00126E1A">
                  <w:pPr>
                    <w:rPr>
                      <w:rFonts w:asciiTheme="majorHAnsi" w:hAnsiTheme="majorHAnsi" w:cstheme="majorHAnsi"/>
                      <w:bCs/>
                      <w:color w:val="000000"/>
                    </w:rPr>
                  </w:pPr>
                </w:p>
                <w:p w14:paraId="1A814B1E" w14:textId="77777777" w:rsidR="009C038D" w:rsidRPr="009C038D" w:rsidRDefault="009C038D" w:rsidP="00126E1A">
                  <w:pPr>
                    <w:rPr>
                      <w:rFonts w:asciiTheme="majorHAnsi" w:hAnsiTheme="majorHAnsi" w:cstheme="majorHAnsi"/>
                      <w:bCs/>
                      <w:color w:val="000000"/>
                    </w:rPr>
                  </w:pPr>
                  <w:r w:rsidRPr="009C038D">
                    <w:rPr>
                      <w:rFonts w:asciiTheme="majorHAnsi" w:hAnsiTheme="majorHAnsi" w:cstheme="majorHAnsi"/>
                      <w:bCs/>
                      <w:color w:val="000000"/>
                    </w:rPr>
                    <w:t>Specification 2, Part B “Legal Requirements”, #6 under “Integrity and Confidentiality” stipulates how the release of a deposit is made.</w:t>
                  </w:r>
                </w:p>
                <w:p w14:paraId="6D2B8441" w14:textId="77777777" w:rsidR="009C038D" w:rsidRPr="009C038D" w:rsidRDefault="009C038D" w:rsidP="00126E1A">
                  <w:pPr>
                    <w:rPr>
                      <w:rFonts w:asciiTheme="majorHAnsi" w:hAnsiTheme="majorHAnsi" w:cstheme="majorHAnsi"/>
                      <w:bCs/>
                      <w:color w:val="000000"/>
                    </w:rPr>
                  </w:pPr>
                </w:p>
                <w:p w14:paraId="2394ADD9" w14:textId="768AA423" w:rsidR="009C038D" w:rsidRPr="009C038D" w:rsidRDefault="009C038D" w:rsidP="00126E1A">
                  <w:pPr>
                    <w:rPr>
                      <w:rFonts w:asciiTheme="majorHAnsi" w:hAnsiTheme="majorHAnsi" w:cstheme="majorHAnsi"/>
                      <w:bCs/>
                      <w:color w:val="000000"/>
                    </w:rPr>
                  </w:pPr>
                  <w:r w:rsidRPr="009C038D">
                    <w:rPr>
                      <w:rFonts w:asciiTheme="majorHAnsi" w:hAnsiTheme="majorHAnsi" w:cstheme="majorHAnsi"/>
                    </w:rPr>
                    <w:t>How and who ICANN chooses as the EBERO Provider may have additional implications to the lawfulness should the EBERO Provider not reside within the EU when the Losing Registry did reside within the EU.</w:t>
                  </w:r>
                </w:p>
              </w:tc>
            </w:tr>
            <w:tr w:rsidR="009C038D" w:rsidRPr="009C038D" w14:paraId="381820AF" w14:textId="77777777" w:rsidTr="00126E1A">
              <w:trPr>
                <w:trHeight w:val="368"/>
              </w:trPr>
              <w:tc>
                <w:tcPr>
                  <w:tcW w:w="2602" w:type="dxa"/>
                  <w:shd w:val="clear" w:color="auto" w:fill="FFFFFF" w:themeFill="background1"/>
                </w:tcPr>
                <w:p w14:paraId="7A4A52D6" w14:textId="417B2259" w:rsidR="009C038D" w:rsidRPr="009C038D" w:rsidRDefault="00104FFA" w:rsidP="00126E1A">
                  <w:pPr>
                    <w:rPr>
                      <w:rFonts w:asciiTheme="majorHAnsi" w:hAnsiTheme="majorHAnsi" w:cstheme="majorHAnsi"/>
                      <w:bCs/>
                      <w:color w:val="000000"/>
                    </w:rPr>
                  </w:pPr>
                  <w:r>
                    <w:rPr>
                      <w:rFonts w:asciiTheme="majorHAnsi" w:hAnsiTheme="majorHAnsi" w:cstheme="majorHAnsi"/>
                      <w:b/>
                      <w:bCs/>
                      <w:color w:val="000000"/>
                      <w:u w:val="single"/>
                    </w:rPr>
                    <w:t>4B</w:t>
                  </w:r>
                  <w:r w:rsidR="009C038D" w:rsidRPr="009C038D">
                    <w:rPr>
                      <w:rFonts w:asciiTheme="majorHAnsi" w:hAnsiTheme="majorHAnsi" w:cstheme="majorHAnsi"/>
                      <w:b/>
                      <w:bCs/>
                      <w:color w:val="000000"/>
                      <w:u w:val="single"/>
                    </w:rPr>
                    <w:t>-PA4</w:t>
                  </w:r>
                  <w:r w:rsidR="009C038D" w:rsidRPr="009C038D">
                    <w:rPr>
                      <w:rFonts w:asciiTheme="majorHAnsi" w:hAnsiTheme="majorHAnsi" w:cstheme="majorHAnsi"/>
                      <w:b/>
                      <w:bCs/>
                      <w:color w:val="000000"/>
                    </w:rPr>
                    <w:t>:</w:t>
                  </w:r>
                  <w:r w:rsidR="009C038D" w:rsidRPr="009C038D">
                    <w:rPr>
                      <w:rFonts w:asciiTheme="majorHAnsi" w:hAnsiTheme="majorHAnsi" w:cstheme="majorHAnsi"/>
                      <w:bCs/>
                      <w:color w:val="000000"/>
                    </w:rPr>
                    <w:t xml:space="preserve"> Disclosure of registration data to Gaining Registry</w:t>
                  </w:r>
                </w:p>
                <w:p w14:paraId="1058E7B6" w14:textId="77777777" w:rsidR="009C038D" w:rsidRPr="009C038D" w:rsidRDefault="009C038D" w:rsidP="00126E1A">
                  <w:pPr>
                    <w:rPr>
                      <w:rFonts w:asciiTheme="majorHAnsi" w:hAnsiTheme="majorHAnsi" w:cstheme="majorHAnsi"/>
                      <w:bCs/>
                      <w:color w:val="000000"/>
                    </w:rPr>
                  </w:pPr>
                </w:p>
                <w:p w14:paraId="3DBDF048" w14:textId="77777777" w:rsidR="009C038D" w:rsidRPr="009C038D" w:rsidRDefault="009C038D" w:rsidP="00126E1A">
                  <w:pPr>
                    <w:rPr>
                      <w:rFonts w:asciiTheme="majorHAnsi" w:hAnsiTheme="majorHAnsi" w:cstheme="majorHAnsi"/>
                      <w:b/>
                      <w:bCs/>
                      <w:color w:val="000000"/>
                      <w:u w:val="single"/>
                    </w:rPr>
                  </w:pPr>
                  <w:r w:rsidRPr="009C038D">
                    <w:rPr>
                      <w:rFonts w:asciiTheme="majorHAnsi" w:hAnsiTheme="majorHAnsi" w:cstheme="majorHAnsi"/>
                      <w:bCs/>
                      <w:color w:val="000000"/>
                      <w:sz w:val="20"/>
                      <w:szCs w:val="20"/>
                    </w:rPr>
                    <w:t>(Charter Questions 2f (gating questions), 2j)</w:t>
                  </w:r>
                </w:p>
              </w:tc>
              <w:tc>
                <w:tcPr>
                  <w:tcW w:w="2423" w:type="dxa"/>
                  <w:shd w:val="clear" w:color="auto" w:fill="FFFFFF" w:themeFill="background1"/>
                </w:tcPr>
                <w:p w14:paraId="584E55BD" w14:textId="77777777" w:rsidR="007A7A14" w:rsidRDefault="009C038D" w:rsidP="00126E1A">
                  <w:pPr>
                    <w:rPr>
                      <w:rFonts w:asciiTheme="majorHAnsi" w:hAnsiTheme="majorHAnsi" w:cstheme="majorHAnsi"/>
                      <w:bCs/>
                      <w:color w:val="000000"/>
                    </w:rPr>
                  </w:pPr>
                  <w:r w:rsidRPr="009C038D">
                    <w:rPr>
                      <w:rFonts w:asciiTheme="majorHAnsi" w:hAnsiTheme="majorHAnsi" w:cstheme="majorHAnsi"/>
                      <w:bCs/>
                      <w:color w:val="000000"/>
                    </w:rPr>
                    <w:t>ICANN</w:t>
                  </w:r>
                </w:p>
                <w:p w14:paraId="5E75EDA0" w14:textId="77777777" w:rsidR="007A7A14" w:rsidRDefault="007A7A14" w:rsidP="00126E1A">
                  <w:pPr>
                    <w:rPr>
                      <w:rFonts w:asciiTheme="majorHAnsi" w:hAnsiTheme="majorHAnsi" w:cstheme="majorHAnsi"/>
                      <w:bCs/>
                      <w:color w:val="000000"/>
                    </w:rPr>
                  </w:pPr>
                  <w:r>
                    <w:rPr>
                      <w:rFonts w:asciiTheme="majorHAnsi" w:hAnsiTheme="majorHAnsi" w:cstheme="majorHAnsi"/>
                      <w:bCs/>
                      <w:color w:val="000000"/>
                    </w:rPr>
                    <w:t>EBERO Provider</w:t>
                  </w:r>
                </w:p>
                <w:p w14:paraId="71425233" w14:textId="12066D99" w:rsidR="009C038D" w:rsidRPr="009C038D" w:rsidRDefault="007A7A14" w:rsidP="00126E1A">
                  <w:pPr>
                    <w:rPr>
                      <w:rFonts w:asciiTheme="majorHAnsi" w:hAnsiTheme="majorHAnsi" w:cstheme="majorHAnsi"/>
                      <w:bCs/>
                      <w:color w:val="000000"/>
                    </w:rPr>
                  </w:pPr>
                  <w:r>
                    <w:rPr>
                      <w:rFonts w:asciiTheme="majorHAnsi" w:hAnsiTheme="majorHAnsi" w:cstheme="majorHAnsi"/>
                      <w:bCs/>
                      <w:color w:val="000000"/>
                    </w:rPr>
                    <w:t>Gaining Registry</w:t>
                  </w:r>
                  <w:r w:rsidR="009C038D" w:rsidRPr="009C038D">
                    <w:rPr>
                      <w:rFonts w:asciiTheme="majorHAnsi" w:hAnsiTheme="majorHAnsi" w:cstheme="majorHAnsi"/>
                      <w:bCs/>
                      <w:color w:val="000000"/>
                    </w:rPr>
                    <w:t xml:space="preserve"> </w:t>
                  </w:r>
                </w:p>
              </w:tc>
              <w:tc>
                <w:tcPr>
                  <w:tcW w:w="6465" w:type="dxa"/>
                  <w:shd w:val="clear" w:color="auto" w:fill="FFFFFF" w:themeFill="background1"/>
                </w:tcPr>
                <w:p w14:paraId="1858545C" w14:textId="77777777" w:rsidR="009C038D" w:rsidRPr="009C038D" w:rsidRDefault="009C038D" w:rsidP="00126E1A">
                  <w:pPr>
                    <w:rPr>
                      <w:rFonts w:asciiTheme="majorHAnsi" w:hAnsiTheme="majorHAnsi" w:cstheme="majorHAnsi"/>
                      <w:bCs/>
                      <w:color w:val="000000"/>
                    </w:rPr>
                  </w:pPr>
                  <w:r w:rsidRPr="009C038D">
                    <w:rPr>
                      <w:rFonts w:asciiTheme="majorHAnsi" w:hAnsiTheme="majorHAnsi" w:cstheme="majorHAnsi"/>
                      <w:bCs/>
                      <w:color w:val="000000"/>
                    </w:rPr>
                    <w:t>This is a 6(1)(f) lawful basis because although there is likely a legitimate interest in providing mechanisms for safeguarding Registered Name Holders' Registration Data in the event of a business or technical failure, or other unavailability of a Registrar or Registry Operator, it is not technically necessary to transmit data to an escrow agent in order to allocate a string to a registered name holder, and is therefore not necessary to perform the registration contract.</w:t>
                  </w:r>
                </w:p>
                <w:p w14:paraId="0FA8FB35" w14:textId="77777777" w:rsidR="009C038D" w:rsidRPr="009C038D" w:rsidRDefault="009C038D" w:rsidP="00126E1A">
                  <w:pPr>
                    <w:rPr>
                      <w:rFonts w:asciiTheme="majorHAnsi" w:hAnsiTheme="majorHAnsi" w:cstheme="majorHAnsi"/>
                      <w:bCs/>
                      <w:color w:val="000000"/>
                    </w:rPr>
                  </w:pPr>
                </w:p>
                <w:p w14:paraId="53E29FC5" w14:textId="027C89B2" w:rsidR="009C038D" w:rsidRPr="009C038D" w:rsidRDefault="009C038D" w:rsidP="00126E1A">
                  <w:pPr>
                    <w:rPr>
                      <w:rFonts w:asciiTheme="majorHAnsi" w:hAnsiTheme="majorHAnsi" w:cstheme="majorHAnsi"/>
                      <w:bCs/>
                      <w:color w:val="000000"/>
                    </w:rPr>
                  </w:pPr>
                  <w:r w:rsidRPr="009C038D">
                    <w:rPr>
                      <w:rFonts w:asciiTheme="majorHAnsi" w:hAnsiTheme="majorHAnsi" w:cstheme="majorHAnsi"/>
                      <w:bCs/>
                      <w:color w:val="000000"/>
                    </w:rPr>
                    <w:t>Specification 2, Part B “Legal Requirements”, #6 under “Integrity and Confidentiality” stipulates how the release of a deposit is made.</w:t>
                  </w:r>
                </w:p>
              </w:tc>
            </w:tr>
            <w:tr w:rsidR="009C038D" w:rsidRPr="009C038D" w14:paraId="32D6A302" w14:textId="77777777" w:rsidTr="00126E1A">
              <w:trPr>
                <w:trHeight w:val="368"/>
              </w:trPr>
              <w:tc>
                <w:tcPr>
                  <w:tcW w:w="2602" w:type="dxa"/>
                  <w:shd w:val="clear" w:color="auto" w:fill="FFFFFF" w:themeFill="background1"/>
                </w:tcPr>
                <w:p w14:paraId="10AAA46E" w14:textId="2B2B2F04" w:rsidR="009C038D" w:rsidRPr="009C038D" w:rsidRDefault="00104FFA" w:rsidP="00126E1A">
                  <w:pPr>
                    <w:rPr>
                      <w:rFonts w:asciiTheme="majorHAnsi" w:hAnsiTheme="majorHAnsi" w:cstheme="majorHAnsi"/>
                      <w:bCs/>
                      <w:color w:val="000000"/>
                    </w:rPr>
                  </w:pPr>
                  <w:r>
                    <w:rPr>
                      <w:rFonts w:asciiTheme="majorHAnsi" w:hAnsiTheme="majorHAnsi" w:cstheme="majorHAnsi"/>
                      <w:b/>
                      <w:bCs/>
                      <w:color w:val="000000"/>
                      <w:u w:val="single"/>
                    </w:rPr>
                    <w:lastRenderedPageBreak/>
                    <w:t>4B</w:t>
                  </w:r>
                  <w:r w:rsidR="009C038D" w:rsidRPr="009C038D">
                    <w:rPr>
                      <w:rFonts w:asciiTheme="majorHAnsi" w:hAnsiTheme="majorHAnsi" w:cstheme="majorHAnsi"/>
                      <w:b/>
                      <w:bCs/>
                      <w:color w:val="000000"/>
                      <w:u w:val="single"/>
                    </w:rPr>
                    <w:t>-PA5</w:t>
                  </w:r>
                  <w:r w:rsidR="009C038D" w:rsidRPr="009C038D">
                    <w:rPr>
                      <w:rFonts w:asciiTheme="majorHAnsi" w:hAnsiTheme="majorHAnsi" w:cstheme="majorHAnsi"/>
                      <w:b/>
                      <w:bCs/>
                      <w:color w:val="000000"/>
                    </w:rPr>
                    <w:t>:</w:t>
                  </w:r>
                  <w:r w:rsidR="009C038D" w:rsidRPr="009C038D">
                    <w:rPr>
                      <w:rFonts w:asciiTheme="majorHAnsi" w:hAnsiTheme="majorHAnsi" w:cstheme="majorHAnsi"/>
                      <w:bCs/>
                      <w:color w:val="000000"/>
                    </w:rPr>
                    <w:t xml:space="preserve"> Retention of registration data by Data Escrow Agent</w:t>
                  </w:r>
                </w:p>
                <w:p w14:paraId="7D72D50B" w14:textId="21FD3E34" w:rsidR="009C038D" w:rsidRDefault="009C038D" w:rsidP="00126E1A">
                  <w:pPr>
                    <w:rPr>
                      <w:rFonts w:asciiTheme="majorHAnsi" w:hAnsiTheme="majorHAnsi" w:cstheme="majorHAnsi"/>
                      <w:bCs/>
                      <w:color w:val="000000"/>
                    </w:rPr>
                  </w:pPr>
                </w:p>
                <w:p w14:paraId="0B480831" w14:textId="6CC2791A" w:rsidR="00B205A5" w:rsidRDefault="00B205A5" w:rsidP="00126E1A">
                  <w:pPr>
                    <w:rPr>
                      <w:rFonts w:ascii="Calibri" w:hAnsi="Calibri" w:cs="Calibri"/>
                      <w:bCs/>
                      <w:color w:val="000000"/>
                      <w:sz w:val="20"/>
                      <w:szCs w:val="20"/>
                    </w:rPr>
                  </w:pPr>
                  <w:r w:rsidRPr="0089044E">
                    <w:rPr>
                      <w:rFonts w:ascii="Calibri" w:hAnsi="Calibri" w:cs="Calibri"/>
                      <w:bCs/>
                      <w:color w:val="000000"/>
                      <w:sz w:val="20"/>
                      <w:szCs w:val="20"/>
                    </w:rPr>
                    <w:t>Note, this PA is not represented on the data elements table, because data processed above represents what data elements will be retained</w:t>
                  </w:r>
                </w:p>
                <w:p w14:paraId="7BACBBC6" w14:textId="77777777" w:rsidR="00B205A5" w:rsidRPr="009C038D" w:rsidRDefault="00B205A5" w:rsidP="00126E1A">
                  <w:pPr>
                    <w:rPr>
                      <w:rFonts w:asciiTheme="majorHAnsi" w:hAnsiTheme="majorHAnsi" w:cstheme="majorHAnsi"/>
                      <w:bCs/>
                      <w:color w:val="000000"/>
                    </w:rPr>
                  </w:pPr>
                </w:p>
                <w:p w14:paraId="3963F2F8" w14:textId="77777777" w:rsidR="009C038D" w:rsidRPr="009C038D" w:rsidRDefault="009C038D" w:rsidP="00126E1A">
                  <w:pPr>
                    <w:rPr>
                      <w:rFonts w:asciiTheme="majorHAnsi" w:hAnsiTheme="majorHAnsi" w:cstheme="majorHAnsi"/>
                      <w:bCs/>
                      <w:color w:val="000000"/>
                    </w:rPr>
                  </w:pPr>
                  <w:r w:rsidRPr="009C038D">
                    <w:rPr>
                      <w:rFonts w:asciiTheme="majorHAnsi" w:hAnsiTheme="majorHAnsi" w:cstheme="majorHAnsi"/>
                      <w:bCs/>
                      <w:color w:val="000000"/>
                      <w:sz w:val="20"/>
                      <w:szCs w:val="20"/>
                    </w:rPr>
                    <w:t>(Charter Questions 2g)</w:t>
                  </w:r>
                </w:p>
              </w:tc>
              <w:tc>
                <w:tcPr>
                  <w:tcW w:w="2423" w:type="dxa"/>
                  <w:shd w:val="clear" w:color="auto" w:fill="FFFFFF" w:themeFill="background1"/>
                </w:tcPr>
                <w:p w14:paraId="7D47F6A1" w14:textId="77777777" w:rsidR="007A7A14" w:rsidRDefault="009C038D" w:rsidP="00126E1A">
                  <w:pPr>
                    <w:rPr>
                      <w:rFonts w:asciiTheme="majorHAnsi" w:hAnsiTheme="majorHAnsi" w:cstheme="majorHAnsi"/>
                      <w:bCs/>
                      <w:color w:val="000000"/>
                    </w:rPr>
                  </w:pPr>
                  <w:r w:rsidRPr="009C038D">
                    <w:rPr>
                      <w:rFonts w:asciiTheme="majorHAnsi" w:hAnsiTheme="majorHAnsi" w:cstheme="majorHAnsi"/>
                      <w:bCs/>
                      <w:color w:val="000000"/>
                    </w:rPr>
                    <w:t>ICANN</w:t>
                  </w:r>
                </w:p>
                <w:p w14:paraId="4E7B0C4F" w14:textId="11D43AF0" w:rsidR="009C038D" w:rsidRPr="009C038D" w:rsidRDefault="007A7A14" w:rsidP="00126E1A">
                  <w:pPr>
                    <w:rPr>
                      <w:rFonts w:asciiTheme="majorHAnsi" w:hAnsiTheme="majorHAnsi" w:cstheme="majorHAnsi"/>
                      <w:bCs/>
                      <w:color w:val="000000"/>
                    </w:rPr>
                  </w:pPr>
                  <w:r>
                    <w:rPr>
                      <w:rFonts w:asciiTheme="majorHAnsi" w:hAnsiTheme="majorHAnsi" w:cstheme="majorHAnsi"/>
                      <w:bCs/>
                      <w:color w:val="000000"/>
                    </w:rPr>
                    <w:t>Data Escrow Agent</w:t>
                  </w:r>
                  <w:r w:rsidR="009C038D" w:rsidRPr="009C038D">
                    <w:rPr>
                      <w:rFonts w:asciiTheme="majorHAnsi" w:hAnsiTheme="majorHAnsi" w:cstheme="majorHAnsi"/>
                      <w:bCs/>
                      <w:color w:val="000000"/>
                    </w:rPr>
                    <w:t xml:space="preserve"> </w:t>
                  </w:r>
                </w:p>
              </w:tc>
              <w:tc>
                <w:tcPr>
                  <w:tcW w:w="6465" w:type="dxa"/>
                  <w:shd w:val="clear" w:color="auto" w:fill="FFFFFF" w:themeFill="background1"/>
                </w:tcPr>
                <w:p w14:paraId="61940ABD" w14:textId="77777777" w:rsidR="009C038D" w:rsidRPr="009C038D" w:rsidRDefault="009C038D" w:rsidP="00126E1A">
                  <w:pPr>
                    <w:rPr>
                      <w:rFonts w:asciiTheme="majorHAnsi" w:hAnsiTheme="majorHAnsi" w:cstheme="majorHAnsi"/>
                      <w:bCs/>
                      <w:color w:val="000000"/>
                    </w:rPr>
                  </w:pPr>
                  <w:r w:rsidRPr="009C038D">
                    <w:rPr>
                      <w:rFonts w:asciiTheme="majorHAnsi" w:hAnsiTheme="majorHAnsi" w:cstheme="majorHAnsi"/>
                      <w:bCs/>
                      <w:color w:val="000000"/>
                    </w:rPr>
                    <w:t xml:space="preserve">This is a 6(1)(f) lawful basis due to the connection between the Retention processing activity with that of the Transmission of registration data to the Data Escrow Agent from the Registry. </w:t>
                  </w:r>
                </w:p>
                <w:p w14:paraId="076CDEEA" w14:textId="77777777" w:rsidR="009C038D" w:rsidRPr="009C038D" w:rsidRDefault="009C038D" w:rsidP="00126E1A">
                  <w:pPr>
                    <w:rPr>
                      <w:rFonts w:asciiTheme="majorHAnsi" w:hAnsiTheme="majorHAnsi" w:cstheme="majorHAnsi"/>
                      <w:bCs/>
                      <w:color w:val="000000"/>
                    </w:rPr>
                  </w:pPr>
                </w:p>
                <w:p w14:paraId="76B059D9" w14:textId="77777777" w:rsidR="009C038D" w:rsidRPr="009C038D" w:rsidRDefault="009C038D" w:rsidP="00126E1A">
                  <w:pPr>
                    <w:rPr>
                      <w:rFonts w:asciiTheme="majorHAnsi" w:hAnsiTheme="majorHAnsi" w:cstheme="majorHAnsi"/>
                      <w:bCs/>
                      <w:color w:val="000000"/>
                    </w:rPr>
                  </w:pPr>
                  <w:r w:rsidRPr="009C038D">
                    <w:rPr>
                      <w:rFonts w:asciiTheme="majorHAnsi" w:hAnsiTheme="majorHAnsi" w:cstheme="majorHAnsi"/>
                      <w:bCs/>
                      <w:color w:val="000000"/>
                    </w:rPr>
                    <w:t>Specification 2, Part B “Legal Requirements”, #4 under “Integrity and Confidentiality” stipulates “(iii) keep and safeguard each Deposit for one (1) year.”</w:t>
                  </w:r>
                </w:p>
                <w:p w14:paraId="6673C56D" w14:textId="77777777" w:rsidR="009C038D" w:rsidRPr="009C038D" w:rsidRDefault="009C038D" w:rsidP="00126E1A">
                  <w:pPr>
                    <w:rPr>
                      <w:rFonts w:asciiTheme="majorHAnsi" w:hAnsiTheme="majorHAnsi" w:cstheme="majorHAnsi"/>
                    </w:rPr>
                  </w:pPr>
                </w:p>
                <w:p w14:paraId="0269E083" w14:textId="77777777" w:rsidR="009C038D" w:rsidRPr="009C038D" w:rsidRDefault="009C038D" w:rsidP="00126E1A">
                  <w:pPr>
                    <w:rPr>
                      <w:rFonts w:asciiTheme="majorHAnsi" w:hAnsiTheme="majorHAnsi" w:cstheme="majorHAnsi"/>
                      <w:bCs/>
                      <w:color w:val="000000"/>
                    </w:rPr>
                  </w:pPr>
                  <w:r w:rsidRPr="009C038D">
                    <w:rPr>
                      <w:rFonts w:asciiTheme="majorHAnsi" w:hAnsiTheme="majorHAnsi" w:cstheme="majorHAnsi"/>
                      <w:bCs/>
                      <w:color w:val="000000"/>
                    </w:rPr>
                    <w:t xml:space="preserve">Once a full escrow deposit has been successfully received and validated by the escrow agent, any previous deposits are obsolete and of no value.  In the event of differential deposits, a 1-week retention would be required.  The working group recommends that a </w:t>
                  </w:r>
                  <w:proofErr w:type="gramStart"/>
                  <w:r w:rsidRPr="009C038D">
                    <w:rPr>
                      <w:rFonts w:asciiTheme="majorHAnsi" w:hAnsiTheme="majorHAnsi" w:cstheme="majorHAnsi"/>
                      <w:bCs/>
                      <w:color w:val="000000"/>
                    </w:rPr>
                    <w:t>1 month</w:t>
                  </w:r>
                  <w:proofErr w:type="gramEnd"/>
                  <w:r w:rsidRPr="009C038D">
                    <w:rPr>
                      <w:rFonts w:asciiTheme="majorHAnsi" w:hAnsiTheme="majorHAnsi" w:cstheme="majorHAnsi"/>
                      <w:bCs/>
                      <w:color w:val="000000"/>
                    </w:rPr>
                    <w:t xml:space="preserve"> minimum retention period by the escrow agent be established to provide an additional buffer against technical failure by the escrow agent.</w:t>
                  </w:r>
                  <w:r w:rsidRPr="009C038D">
                    <w:rPr>
                      <w:rStyle w:val="FootnoteReference"/>
                      <w:rFonts w:asciiTheme="majorHAnsi" w:hAnsiTheme="majorHAnsi" w:cstheme="majorHAnsi"/>
                      <w:bCs/>
                      <w:color w:val="000000"/>
                    </w:rPr>
                    <w:footnoteReference w:id="18"/>
                  </w:r>
                </w:p>
              </w:tc>
            </w:tr>
            <w:tr w:rsidR="007A7A14" w:rsidRPr="009C038D" w14:paraId="4AC5AFD9" w14:textId="77777777" w:rsidTr="00126E1A">
              <w:trPr>
                <w:trHeight w:val="368"/>
              </w:trPr>
              <w:tc>
                <w:tcPr>
                  <w:tcW w:w="2602" w:type="dxa"/>
                  <w:shd w:val="clear" w:color="auto" w:fill="FFFFFF" w:themeFill="background1"/>
                </w:tcPr>
                <w:p w14:paraId="3137654F" w14:textId="1AC8E264" w:rsidR="007A7A14" w:rsidRPr="009C038D" w:rsidRDefault="007A7A14" w:rsidP="007A7A14">
                  <w:pPr>
                    <w:rPr>
                      <w:rFonts w:asciiTheme="majorHAnsi" w:hAnsiTheme="majorHAnsi" w:cstheme="majorHAnsi"/>
                      <w:bCs/>
                      <w:color w:val="000000"/>
                    </w:rPr>
                  </w:pPr>
                  <w:r>
                    <w:rPr>
                      <w:rFonts w:asciiTheme="majorHAnsi" w:hAnsiTheme="majorHAnsi" w:cstheme="majorHAnsi"/>
                      <w:b/>
                      <w:bCs/>
                      <w:color w:val="000000"/>
                      <w:u w:val="single"/>
                    </w:rPr>
                    <w:t>4B</w:t>
                  </w:r>
                  <w:r w:rsidRPr="009C038D">
                    <w:rPr>
                      <w:rFonts w:asciiTheme="majorHAnsi" w:hAnsiTheme="majorHAnsi" w:cstheme="majorHAnsi"/>
                      <w:b/>
                      <w:bCs/>
                      <w:color w:val="000000"/>
                      <w:u w:val="single"/>
                    </w:rPr>
                    <w:t>-PA</w:t>
                  </w:r>
                  <w:r>
                    <w:rPr>
                      <w:rFonts w:asciiTheme="majorHAnsi" w:hAnsiTheme="majorHAnsi" w:cstheme="majorHAnsi"/>
                      <w:b/>
                      <w:bCs/>
                      <w:color w:val="000000"/>
                      <w:u w:val="single"/>
                    </w:rPr>
                    <w:t>6</w:t>
                  </w:r>
                  <w:r w:rsidRPr="009C038D">
                    <w:rPr>
                      <w:rFonts w:asciiTheme="majorHAnsi" w:hAnsiTheme="majorHAnsi" w:cstheme="majorHAnsi"/>
                      <w:b/>
                      <w:bCs/>
                      <w:color w:val="000000"/>
                    </w:rPr>
                    <w:t>:</w:t>
                  </w:r>
                  <w:r w:rsidRPr="009C038D">
                    <w:rPr>
                      <w:rFonts w:asciiTheme="majorHAnsi" w:hAnsiTheme="majorHAnsi" w:cstheme="majorHAnsi"/>
                      <w:bCs/>
                      <w:color w:val="000000"/>
                    </w:rPr>
                    <w:t xml:space="preserve"> Retention of registration data by </w:t>
                  </w:r>
                  <w:r>
                    <w:rPr>
                      <w:rFonts w:asciiTheme="majorHAnsi" w:hAnsiTheme="majorHAnsi" w:cstheme="majorHAnsi"/>
                      <w:bCs/>
                      <w:color w:val="000000"/>
                    </w:rPr>
                    <w:t>EBERO Provider</w:t>
                  </w:r>
                </w:p>
                <w:p w14:paraId="3536466A" w14:textId="77777777" w:rsidR="007A7A14" w:rsidRDefault="007A7A14" w:rsidP="007A7A14">
                  <w:pPr>
                    <w:rPr>
                      <w:rFonts w:asciiTheme="majorHAnsi" w:hAnsiTheme="majorHAnsi" w:cstheme="majorHAnsi"/>
                      <w:bCs/>
                      <w:color w:val="000000"/>
                    </w:rPr>
                  </w:pPr>
                </w:p>
                <w:p w14:paraId="7E382B9E" w14:textId="77777777" w:rsidR="007A7A14" w:rsidRDefault="007A7A14" w:rsidP="007A7A14">
                  <w:pPr>
                    <w:rPr>
                      <w:rFonts w:ascii="Calibri" w:hAnsi="Calibri" w:cs="Calibri"/>
                      <w:bCs/>
                      <w:color w:val="000000"/>
                      <w:sz w:val="20"/>
                      <w:szCs w:val="20"/>
                    </w:rPr>
                  </w:pPr>
                  <w:r w:rsidRPr="0089044E">
                    <w:rPr>
                      <w:rFonts w:ascii="Calibri" w:hAnsi="Calibri" w:cs="Calibri"/>
                      <w:bCs/>
                      <w:color w:val="000000"/>
                      <w:sz w:val="20"/>
                      <w:szCs w:val="20"/>
                    </w:rPr>
                    <w:t>Note, this PA is not represented on the data elements table, because data processed above represents what data elements will be retained</w:t>
                  </w:r>
                </w:p>
                <w:p w14:paraId="4BEE47CE" w14:textId="77777777" w:rsidR="007A7A14" w:rsidRPr="009C038D" w:rsidRDefault="007A7A14" w:rsidP="007A7A14">
                  <w:pPr>
                    <w:rPr>
                      <w:rFonts w:asciiTheme="majorHAnsi" w:hAnsiTheme="majorHAnsi" w:cstheme="majorHAnsi"/>
                      <w:bCs/>
                      <w:color w:val="000000"/>
                    </w:rPr>
                  </w:pPr>
                </w:p>
                <w:p w14:paraId="3D027355" w14:textId="0F4589F9" w:rsidR="007A7A14" w:rsidRDefault="007A7A14" w:rsidP="007A7A14">
                  <w:pPr>
                    <w:rPr>
                      <w:rFonts w:asciiTheme="majorHAnsi" w:hAnsiTheme="majorHAnsi" w:cstheme="majorHAnsi"/>
                      <w:b/>
                      <w:bCs/>
                      <w:color w:val="000000"/>
                      <w:u w:val="single"/>
                    </w:rPr>
                  </w:pPr>
                  <w:r w:rsidRPr="009C038D">
                    <w:rPr>
                      <w:rFonts w:asciiTheme="majorHAnsi" w:hAnsiTheme="majorHAnsi" w:cstheme="majorHAnsi"/>
                      <w:bCs/>
                      <w:color w:val="000000"/>
                      <w:sz w:val="20"/>
                      <w:szCs w:val="20"/>
                    </w:rPr>
                    <w:t>(Charter Questions 2g)</w:t>
                  </w:r>
                </w:p>
              </w:tc>
              <w:tc>
                <w:tcPr>
                  <w:tcW w:w="2423" w:type="dxa"/>
                  <w:shd w:val="clear" w:color="auto" w:fill="FFFFFF" w:themeFill="background1"/>
                </w:tcPr>
                <w:p w14:paraId="60FE1A6C" w14:textId="77777777" w:rsidR="007A7A14" w:rsidRDefault="007A7A14" w:rsidP="00126E1A">
                  <w:pPr>
                    <w:rPr>
                      <w:rFonts w:asciiTheme="majorHAnsi" w:hAnsiTheme="majorHAnsi" w:cstheme="majorHAnsi"/>
                      <w:bCs/>
                      <w:color w:val="000000"/>
                    </w:rPr>
                  </w:pPr>
                  <w:r>
                    <w:rPr>
                      <w:rFonts w:asciiTheme="majorHAnsi" w:hAnsiTheme="majorHAnsi" w:cstheme="majorHAnsi"/>
                      <w:bCs/>
                      <w:color w:val="000000"/>
                    </w:rPr>
                    <w:t>ICANN</w:t>
                  </w:r>
                </w:p>
                <w:p w14:paraId="220F64EA" w14:textId="1A3B488F" w:rsidR="007A7A14" w:rsidRPr="009C038D" w:rsidRDefault="007A7A14" w:rsidP="00126E1A">
                  <w:pPr>
                    <w:rPr>
                      <w:rFonts w:asciiTheme="majorHAnsi" w:hAnsiTheme="majorHAnsi" w:cstheme="majorHAnsi"/>
                      <w:bCs/>
                      <w:color w:val="000000"/>
                    </w:rPr>
                  </w:pPr>
                  <w:r>
                    <w:rPr>
                      <w:rFonts w:asciiTheme="majorHAnsi" w:hAnsiTheme="majorHAnsi" w:cstheme="majorHAnsi"/>
                      <w:bCs/>
                      <w:color w:val="000000"/>
                    </w:rPr>
                    <w:t>EBERO Provider</w:t>
                  </w:r>
                </w:p>
              </w:tc>
              <w:tc>
                <w:tcPr>
                  <w:tcW w:w="6465" w:type="dxa"/>
                  <w:shd w:val="clear" w:color="auto" w:fill="FFFFFF" w:themeFill="background1"/>
                </w:tcPr>
                <w:p w14:paraId="38EE401F" w14:textId="2D3D03B3" w:rsidR="007A7A14" w:rsidRDefault="00B73BA4" w:rsidP="00126E1A">
                  <w:pPr>
                    <w:rPr>
                      <w:rFonts w:asciiTheme="majorHAnsi" w:hAnsiTheme="majorHAnsi" w:cstheme="majorHAnsi"/>
                      <w:bCs/>
                      <w:color w:val="000000"/>
                    </w:rPr>
                  </w:pPr>
                  <w:r>
                    <w:rPr>
                      <w:rFonts w:asciiTheme="majorHAnsi" w:hAnsiTheme="majorHAnsi" w:cstheme="majorHAnsi"/>
                      <w:bCs/>
                      <w:color w:val="000000"/>
                    </w:rPr>
                    <w:t xml:space="preserve">This processing activity needs to be investigated further. Refer to language listed under 4B-PA5. </w:t>
                  </w:r>
                </w:p>
                <w:p w14:paraId="60AD4497" w14:textId="77777777" w:rsidR="00AA796B" w:rsidRDefault="00AA796B" w:rsidP="00126E1A">
                  <w:pPr>
                    <w:rPr>
                      <w:rFonts w:asciiTheme="majorHAnsi" w:hAnsiTheme="majorHAnsi" w:cstheme="majorHAnsi"/>
                      <w:bCs/>
                      <w:color w:val="000000"/>
                    </w:rPr>
                  </w:pPr>
                </w:p>
                <w:p w14:paraId="439F211A" w14:textId="6CDEA203" w:rsidR="00AA796B" w:rsidRPr="009C038D" w:rsidRDefault="00AA796B" w:rsidP="00126E1A">
                  <w:pPr>
                    <w:rPr>
                      <w:rFonts w:asciiTheme="majorHAnsi" w:hAnsiTheme="majorHAnsi" w:cstheme="majorHAnsi"/>
                      <w:bCs/>
                      <w:color w:val="000000"/>
                    </w:rPr>
                  </w:pPr>
                  <w:r>
                    <w:rPr>
                      <w:rFonts w:asciiTheme="majorHAnsi" w:hAnsiTheme="majorHAnsi" w:cstheme="majorHAnsi"/>
                      <w:bCs/>
                      <w:color w:val="000000"/>
                    </w:rPr>
                    <w:t>Current policy is one year.</w:t>
                  </w:r>
                </w:p>
              </w:tc>
            </w:tr>
          </w:tbl>
          <w:p w14:paraId="6F385E04" w14:textId="77777777" w:rsidR="009C038D" w:rsidRPr="009C038D" w:rsidRDefault="009C038D" w:rsidP="00126E1A">
            <w:pPr>
              <w:rPr>
                <w:rFonts w:asciiTheme="majorHAnsi" w:hAnsiTheme="majorHAnsi" w:cstheme="majorHAnsi"/>
                <w:sz w:val="8"/>
                <w:szCs w:val="8"/>
              </w:rPr>
            </w:pPr>
          </w:p>
          <w:p w14:paraId="607BAB93" w14:textId="77777777" w:rsidR="009C038D" w:rsidRPr="009C038D" w:rsidRDefault="009C038D" w:rsidP="00126E1A">
            <w:pPr>
              <w:rPr>
                <w:rFonts w:asciiTheme="majorHAnsi" w:hAnsiTheme="majorHAnsi" w:cstheme="majorHAnsi"/>
                <w:sz w:val="8"/>
                <w:szCs w:val="8"/>
              </w:rPr>
            </w:pPr>
          </w:p>
        </w:tc>
      </w:tr>
      <w:tr w:rsidR="009C038D" w:rsidRPr="009C038D" w14:paraId="16E776F4" w14:textId="77777777" w:rsidTr="00F63501">
        <w:tc>
          <w:tcPr>
            <w:tcW w:w="11761" w:type="dxa"/>
            <w:gridSpan w:val="2"/>
            <w:shd w:val="clear" w:color="auto" w:fill="F2F2F2" w:themeFill="background1" w:themeFillShade="F2"/>
          </w:tcPr>
          <w:p w14:paraId="482114F4" w14:textId="77777777" w:rsidR="009C038D" w:rsidRPr="009C038D" w:rsidRDefault="009C038D" w:rsidP="00126E1A">
            <w:pPr>
              <w:rPr>
                <w:rFonts w:asciiTheme="majorHAnsi" w:hAnsiTheme="majorHAnsi" w:cstheme="majorHAnsi"/>
                <w:b/>
                <w:bCs/>
                <w:color w:val="000000"/>
                <w:sz w:val="8"/>
                <w:szCs w:val="8"/>
                <w:u w:val="single"/>
              </w:rPr>
            </w:pPr>
          </w:p>
          <w:p w14:paraId="49666F1B" w14:textId="77777777" w:rsidR="00F63501" w:rsidRDefault="00F63501" w:rsidP="00126E1A">
            <w:pPr>
              <w:rPr>
                <w:rFonts w:asciiTheme="majorHAnsi" w:hAnsiTheme="majorHAnsi" w:cstheme="majorHAnsi"/>
                <w:b/>
                <w:bCs/>
                <w:color w:val="000000"/>
                <w:sz w:val="28"/>
                <w:szCs w:val="28"/>
              </w:rPr>
            </w:pPr>
          </w:p>
          <w:p w14:paraId="0450CDDC" w14:textId="77777777" w:rsidR="00F63501" w:rsidRDefault="00F63501" w:rsidP="00126E1A">
            <w:pPr>
              <w:rPr>
                <w:rFonts w:asciiTheme="majorHAnsi" w:hAnsiTheme="majorHAnsi" w:cstheme="majorHAnsi"/>
                <w:b/>
                <w:bCs/>
                <w:color w:val="000000"/>
                <w:sz w:val="28"/>
                <w:szCs w:val="28"/>
              </w:rPr>
            </w:pPr>
          </w:p>
          <w:p w14:paraId="4115A0C2" w14:textId="77777777" w:rsidR="00F63501" w:rsidRDefault="00F63501" w:rsidP="00126E1A">
            <w:pPr>
              <w:rPr>
                <w:rFonts w:asciiTheme="majorHAnsi" w:hAnsiTheme="majorHAnsi" w:cstheme="majorHAnsi"/>
                <w:b/>
                <w:bCs/>
                <w:color w:val="000000"/>
                <w:sz w:val="28"/>
                <w:szCs w:val="28"/>
              </w:rPr>
            </w:pPr>
          </w:p>
          <w:p w14:paraId="25AF777E" w14:textId="77777777" w:rsidR="00F63501" w:rsidRDefault="00F63501" w:rsidP="00126E1A">
            <w:pPr>
              <w:rPr>
                <w:rFonts w:asciiTheme="majorHAnsi" w:hAnsiTheme="majorHAnsi" w:cstheme="majorHAnsi"/>
                <w:b/>
                <w:bCs/>
                <w:color w:val="000000"/>
                <w:sz w:val="28"/>
                <w:szCs w:val="28"/>
              </w:rPr>
            </w:pPr>
          </w:p>
          <w:p w14:paraId="146EC955" w14:textId="77777777" w:rsidR="00F63501" w:rsidRDefault="00F63501" w:rsidP="00126E1A">
            <w:pPr>
              <w:rPr>
                <w:rFonts w:asciiTheme="majorHAnsi" w:hAnsiTheme="majorHAnsi" w:cstheme="majorHAnsi"/>
                <w:b/>
                <w:bCs/>
                <w:color w:val="000000"/>
                <w:sz w:val="28"/>
                <w:szCs w:val="28"/>
              </w:rPr>
            </w:pPr>
          </w:p>
          <w:p w14:paraId="08F99779" w14:textId="77777777" w:rsidR="00F63501" w:rsidRDefault="00F63501" w:rsidP="00126E1A">
            <w:pPr>
              <w:rPr>
                <w:rFonts w:asciiTheme="majorHAnsi" w:hAnsiTheme="majorHAnsi" w:cstheme="majorHAnsi"/>
                <w:b/>
                <w:bCs/>
                <w:color w:val="000000"/>
                <w:sz w:val="28"/>
                <w:szCs w:val="28"/>
              </w:rPr>
            </w:pPr>
          </w:p>
          <w:p w14:paraId="0186EDD4" w14:textId="77777777" w:rsidR="00F63501" w:rsidRDefault="00F63501" w:rsidP="00126E1A">
            <w:pPr>
              <w:rPr>
                <w:rFonts w:asciiTheme="majorHAnsi" w:hAnsiTheme="majorHAnsi" w:cstheme="majorHAnsi"/>
                <w:b/>
                <w:bCs/>
                <w:color w:val="000000"/>
                <w:sz w:val="28"/>
                <w:szCs w:val="28"/>
              </w:rPr>
            </w:pPr>
          </w:p>
          <w:p w14:paraId="37E0965C" w14:textId="77777777" w:rsidR="00F63501" w:rsidRDefault="00F63501" w:rsidP="00126E1A">
            <w:pPr>
              <w:rPr>
                <w:rFonts w:asciiTheme="majorHAnsi" w:hAnsiTheme="majorHAnsi" w:cstheme="majorHAnsi"/>
                <w:b/>
                <w:bCs/>
                <w:color w:val="000000"/>
                <w:sz w:val="28"/>
                <w:szCs w:val="28"/>
              </w:rPr>
            </w:pPr>
          </w:p>
          <w:p w14:paraId="25AB0FF2" w14:textId="2C38D376" w:rsidR="00996E2F" w:rsidRDefault="00996E2F" w:rsidP="00126E1A">
            <w:pPr>
              <w:rPr>
                <w:rFonts w:asciiTheme="majorHAnsi" w:hAnsiTheme="majorHAnsi" w:cstheme="majorHAnsi"/>
                <w:b/>
                <w:bCs/>
                <w:color w:val="000000"/>
                <w:sz w:val="28"/>
                <w:szCs w:val="28"/>
              </w:rPr>
            </w:pPr>
          </w:p>
          <w:p w14:paraId="1B152D89" w14:textId="1680A82E" w:rsidR="00D65906" w:rsidRDefault="00D65906" w:rsidP="00126E1A">
            <w:pPr>
              <w:rPr>
                <w:rFonts w:asciiTheme="majorHAnsi" w:hAnsiTheme="majorHAnsi" w:cstheme="majorHAnsi"/>
                <w:b/>
                <w:bCs/>
                <w:color w:val="000000"/>
                <w:sz w:val="28"/>
                <w:szCs w:val="28"/>
              </w:rPr>
            </w:pPr>
          </w:p>
          <w:p w14:paraId="60C0A428" w14:textId="77777777" w:rsidR="00D65906" w:rsidRDefault="00D65906" w:rsidP="00126E1A">
            <w:pPr>
              <w:rPr>
                <w:rFonts w:asciiTheme="majorHAnsi" w:hAnsiTheme="majorHAnsi" w:cstheme="majorHAnsi"/>
                <w:b/>
                <w:bCs/>
                <w:color w:val="000000"/>
                <w:sz w:val="28"/>
                <w:szCs w:val="28"/>
              </w:rPr>
            </w:pPr>
          </w:p>
          <w:p w14:paraId="382DAD6E" w14:textId="304A18ED" w:rsidR="009C038D" w:rsidRPr="009C038D" w:rsidRDefault="009C038D" w:rsidP="00126E1A">
            <w:pPr>
              <w:rPr>
                <w:rFonts w:asciiTheme="majorHAnsi" w:hAnsiTheme="majorHAnsi" w:cstheme="majorHAnsi"/>
                <w:bCs/>
                <w:color w:val="000000"/>
                <w:sz w:val="28"/>
                <w:szCs w:val="28"/>
              </w:rPr>
            </w:pPr>
            <w:r w:rsidRPr="009C038D">
              <w:rPr>
                <w:rFonts w:asciiTheme="majorHAnsi" w:hAnsiTheme="majorHAnsi" w:cstheme="majorHAnsi"/>
                <w:b/>
                <w:bCs/>
                <w:color w:val="000000"/>
                <w:sz w:val="28"/>
                <w:szCs w:val="28"/>
              </w:rPr>
              <w:lastRenderedPageBreak/>
              <w:t xml:space="preserve">Data </w:t>
            </w:r>
            <w:r w:rsidR="00104FFA">
              <w:rPr>
                <w:rFonts w:asciiTheme="majorHAnsi" w:hAnsiTheme="majorHAnsi" w:cstheme="majorHAnsi"/>
                <w:b/>
                <w:bCs/>
                <w:color w:val="000000"/>
                <w:sz w:val="28"/>
                <w:szCs w:val="28"/>
              </w:rPr>
              <w:t>Flow</w:t>
            </w:r>
            <w:r w:rsidRPr="009C038D">
              <w:rPr>
                <w:rFonts w:asciiTheme="majorHAnsi" w:hAnsiTheme="majorHAnsi" w:cstheme="majorHAnsi"/>
                <w:b/>
                <w:bCs/>
                <w:color w:val="000000"/>
                <w:sz w:val="28"/>
                <w:szCs w:val="28"/>
              </w:rPr>
              <w:t xml:space="preserve"> Map</w:t>
            </w:r>
            <w:r w:rsidRPr="009C038D">
              <w:rPr>
                <w:rFonts w:asciiTheme="majorHAnsi" w:hAnsiTheme="majorHAnsi" w:cstheme="majorHAnsi"/>
                <w:bCs/>
                <w:color w:val="000000"/>
                <w:sz w:val="28"/>
                <w:szCs w:val="28"/>
              </w:rPr>
              <w:t xml:space="preserve">: </w:t>
            </w:r>
          </w:p>
          <w:p w14:paraId="4B63382A" w14:textId="4F9206D9" w:rsidR="009C038D" w:rsidRPr="009C038D" w:rsidRDefault="006C2518" w:rsidP="00126E1A">
            <w:pPr>
              <w:rPr>
                <w:rFonts w:asciiTheme="majorHAnsi" w:hAnsiTheme="majorHAnsi" w:cstheme="majorHAnsi"/>
                <w:bCs/>
                <w:color w:val="000000"/>
                <w:sz w:val="28"/>
                <w:szCs w:val="28"/>
              </w:rPr>
            </w:pPr>
            <w:r>
              <w:rPr>
                <w:noProof/>
              </w:rPr>
              <w:drawing>
                <wp:inline distT="0" distB="0" distL="0" distR="0" wp14:anchorId="301D86E7" wp14:editId="77CD1E1C">
                  <wp:extent cx="7210425" cy="459105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210425" cy="4591050"/>
                          </a:xfrm>
                          <a:prstGeom prst="rect">
                            <a:avLst/>
                          </a:prstGeom>
                          <a:noFill/>
                          <a:ln>
                            <a:noFill/>
                          </a:ln>
                        </pic:spPr>
                      </pic:pic>
                    </a:graphicData>
                  </a:graphic>
                </wp:inline>
              </w:drawing>
            </w:r>
          </w:p>
          <w:p w14:paraId="386E8FFB" w14:textId="77777777" w:rsidR="009C038D" w:rsidRPr="009C038D" w:rsidRDefault="009C038D" w:rsidP="00126E1A">
            <w:pPr>
              <w:rPr>
                <w:rFonts w:asciiTheme="majorHAnsi" w:hAnsiTheme="majorHAnsi" w:cstheme="majorHAnsi"/>
                <w:b/>
                <w:bCs/>
                <w:color w:val="000000"/>
                <w:sz w:val="8"/>
                <w:szCs w:val="8"/>
                <w:u w:val="single"/>
              </w:rPr>
            </w:pPr>
          </w:p>
          <w:p w14:paraId="0496592B" w14:textId="77777777" w:rsidR="009C038D" w:rsidRPr="009C038D" w:rsidRDefault="009C038D" w:rsidP="00126E1A">
            <w:pPr>
              <w:rPr>
                <w:rFonts w:asciiTheme="majorHAnsi" w:hAnsiTheme="majorHAnsi" w:cstheme="majorHAnsi"/>
                <w:b/>
                <w:bCs/>
                <w:color w:val="000000"/>
                <w:sz w:val="8"/>
                <w:szCs w:val="8"/>
                <w:u w:val="single"/>
              </w:rPr>
            </w:pPr>
          </w:p>
        </w:tc>
      </w:tr>
      <w:tr w:rsidR="009C038D" w:rsidRPr="009C038D" w14:paraId="04896015" w14:textId="77777777" w:rsidTr="00F63501">
        <w:tc>
          <w:tcPr>
            <w:tcW w:w="11761" w:type="dxa"/>
            <w:gridSpan w:val="2"/>
            <w:shd w:val="clear" w:color="auto" w:fill="F2F2F2" w:themeFill="background1" w:themeFillShade="F2"/>
          </w:tcPr>
          <w:p w14:paraId="48CB282F" w14:textId="77777777" w:rsidR="009C038D" w:rsidRPr="009C038D" w:rsidRDefault="009C038D" w:rsidP="00126E1A">
            <w:pPr>
              <w:rPr>
                <w:rFonts w:asciiTheme="majorHAnsi" w:hAnsiTheme="majorHAnsi" w:cstheme="majorHAnsi"/>
                <w:b/>
                <w:bCs/>
                <w:color w:val="000000"/>
                <w:sz w:val="8"/>
                <w:szCs w:val="8"/>
                <w:u w:val="single"/>
              </w:rPr>
            </w:pPr>
          </w:p>
          <w:p w14:paraId="193AC514" w14:textId="77777777" w:rsidR="00FC3FA7" w:rsidRPr="009C038D" w:rsidRDefault="00FC3FA7" w:rsidP="00FC3FA7">
            <w:pPr>
              <w:rPr>
                <w:rFonts w:asciiTheme="majorHAnsi" w:hAnsiTheme="majorHAnsi" w:cstheme="majorHAnsi"/>
                <w:sz w:val="28"/>
                <w:szCs w:val="28"/>
              </w:rPr>
            </w:pPr>
            <w:r w:rsidRPr="009C038D">
              <w:rPr>
                <w:rFonts w:asciiTheme="majorHAnsi" w:hAnsiTheme="majorHAnsi" w:cstheme="majorHAnsi"/>
                <w:b/>
                <w:sz w:val="28"/>
                <w:szCs w:val="28"/>
                <w:u w:val="single"/>
              </w:rPr>
              <w:t>PURPOSE</w:t>
            </w:r>
            <w:r w:rsidRPr="009C038D">
              <w:rPr>
                <w:rFonts w:asciiTheme="majorHAnsi" w:hAnsiTheme="majorHAnsi" w:cstheme="majorHAnsi"/>
                <w:b/>
                <w:sz w:val="28"/>
                <w:szCs w:val="28"/>
              </w:rPr>
              <w:t>:</w:t>
            </w:r>
            <w:r w:rsidRPr="009C038D">
              <w:rPr>
                <w:rFonts w:asciiTheme="majorHAnsi" w:hAnsiTheme="majorHAnsi" w:cstheme="majorHAnsi"/>
                <w:sz w:val="28"/>
                <w:szCs w:val="28"/>
              </w:rPr>
              <w:t xml:space="preserve"> </w:t>
            </w:r>
          </w:p>
          <w:p w14:paraId="7EA75951" w14:textId="77777777" w:rsidR="00FC3FA7" w:rsidRPr="009C038D" w:rsidRDefault="00FC3FA7" w:rsidP="00FC3FA7">
            <w:pPr>
              <w:rPr>
                <w:rFonts w:asciiTheme="majorHAnsi" w:hAnsiTheme="majorHAnsi" w:cstheme="majorHAnsi"/>
              </w:rPr>
            </w:pPr>
            <w:r w:rsidRPr="009C038D">
              <w:rPr>
                <w:rFonts w:asciiTheme="majorHAnsi" w:hAnsiTheme="majorHAnsi" w:cstheme="majorHAnsi"/>
              </w:rPr>
              <w:t>--</w:t>
            </w:r>
            <w:r w:rsidRPr="009C038D">
              <w:rPr>
                <w:rFonts w:asciiTheme="majorHAnsi" w:hAnsiTheme="majorHAnsi" w:cstheme="majorHAnsi"/>
                <w:b/>
                <w:color w:val="00B050"/>
              </w:rPr>
              <w:t>For Registries Only</w:t>
            </w:r>
            <w:r w:rsidRPr="009C038D">
              <w:rPr>
                <w:rFonts w:asciiTheme="majorHAnsi" w:hAnsiTheme="majorHAnsi" w:cstheme="majorHAnsi"/>
              </w:rPr>
              <w:t>--</w:t>
            </w:r>
          </w:p>
          <w:p w14:paraId="21CB8F07" w14:textId="142523B8" w:rsidR="00FC3FA7" w:rsidRDefault="00FC3FA7" w:rsidP="00FC3FA7">
            <w:pPr>
              <w:rPr>
                <w:rFonts w:asciiTheme="majorHAnsi" w:hAnsiTheme="majorHAnsi" w:cstheme="majorHAnsi"/>
              </w:rPr>
            </w:pPr>
            <w:r w:rsidRPr="00576B0A">
              <w:rPr>
                <w:rFonts w:asciiTheme="majorHAnsi" w:hAnsiTheme="majorHAnsi" w:cstheme="majorHAnsi"/>
              </w:rPr>
              <w:t>Provide mechanisms for safeguarding Registered Name Holders’ Registration Data in the event of a business or technical failure of a Registrar or Registry Operator, or unavailability of a Registrar or Registry Operator, as described in the RAA and RA, respectively.</w:t>
            </w:r>
          </w:p>
          <w:p w14:paraId="6FD7F886" w14:textId="77777777" w:rsidR="00FC3FA7" w:rsidRDefault="00FC3FA7" w:rsidP="00FC3FA7">
            <w:pPr>
              <w:rPr>
                <w:rFonts w:asciiTheme="majorHAnsi" w:hAnsiTheme="majorHAnsi" w:cstheme="majorHAnsi"/>
                <w:b/>
                <w:bCs/>
                <w:color w:val="000000"/>
                <w:sz w:val="28"/>
                <w:szCs w:val="28"/>
              </w:rPr>
            </w:pPr>
          </w:p>
          <w:p w14:paraId="34D18019" w14:textId="25935FB6" w:rsidR="009C038D" w:rsidRPr="009C038D" w:rsidRDefault="009C038D" w:rsidP="00126E1A">
            <w:pPr>
              <w:rPr>
                <w:rFonts w:asciiTheme="majorHAnsi" w:hAnsiTheme="majorHAnsi" w:cstheme="majorHAnsi"/>
                <w:bCs/>
                <w:color w:val="000000"/>
                <w:sz w:val="28"/>
                <w:szCs w:val="28"/>
              </w:rPr>
            </w:pPr>
            <w:r w:rsidRPr="009C038D">
              <w:rPr>
                <w:rFonts w:asciiTheme="majorHAnsi" w:hAnsiTheme="majorHAnsi" w:cstheme="majorHAnsi"/>
                <w:b/>
                <w:bCs/>
                <w:color w:val="000000"/>
                <w:sz w:val="28"/>
                <w:szCs w:val="28"/>
              </w:rPr>
              <w:t>Data Elements Matrix</w:t>
            </w:r>
            <w:r w:rsidRPr="009C038D">
              <w:rPr>
                <w:rFonts w:asciiTheme="majorHAnsi" w:hAnsiTheme="majorHAnsi" w:cstheme="majorHAnsi"/>
                <w:bCs/>
                <w:color w:val="000000"/>
                <w:sz w:val="28"/>
                <w:szCs w:val="28"/>
              </w:rPr>
              <w:t xml:space="preserve">: </w:t>
            </w:r>
          </w:p>
          <w:p w14:paraId="491B7D47" w14:textId="77777777" w:rsidR="00C373A8" w:rsidRDefault="00C373A8" w:rsidP="00C373A8">
            <w:pPr>
              <w:rPr>
                <w:rFonts w:ascii="Calibri" w:hAnsi="Calibri" w:cs="Calibri"/>
                <w:bCs/>
                <w:color w:val="000000"/>
                <w:sz w:val="20"/>
                <w:szCs w:val="20"/>
              </w:rPr>
            </w:pPr>
            <w:r w:rsidRPr="0089044E">
              <w:rPr>
                <w:rFonts w:ascii="Calibri" w:hAnsi="Calibri" w:cs="Calibri"/>
                <w:bCs/>
                <w:color w:val="000000"/>
                <w:sz w:val="20"/>
                <w:szCs w:val="20"/>
              </w:rPr>
              <w:t>R</w:t>
            </w:r>
            <w:r>
              <w:rPr>
                <w:rFonts w:ascii="Calibri" w:hAnsi="Calibri" w:cs="Calibri"/>
                <w:bCs/>
                <w:color w:val="000000"/>
                <w:sz w:val="20"/>
                <w:szCs w:val="20"/>
              </w:rPr>
              <w:t xml:space="preserve"> </w:t>
            </w:r>
            <w:r w:rsidRPr="0089044E">
              <w:rPr>
                <w:rFonts w:ascii="Calibri" w:hAnsi="Calibri" w:cs="Calibri"/>
                <w:bCs/>
                <w:color w:val="000000"/>
                <w:sz w:val="20"/>
                <w:szCs w:val="20"/>
              </w:rPr>
              <w:t>=</w:t>
            </w:r>
            <w:r>
              <w:rPr>
                <w:rFonts w:ascii="Calibri" w:hAnsi="Calibri" w:cs="Calibri"/>
                <w:bCs/>
                <w:color w:val="000000"/>
                <w:sz w:val="20"/>
                <w:szCs w:val="20"/>
              </w:rPr>
              <w:t xml:space="preserve"> </w:t>
            </w:r>
            <w:r w:rsidRPr="0089044E">
              <w:rPr>
                <w:rFonts w:ascii="Calibri" w:hAnsi="Calibri" w:cs="Calibri"/>
                <w:bCs/>
                <w:color w:val="000000"/>
                <w:sz w:val="20"/>
                <w:szCs w:val="20"/>
              </w:rPr>
              <w:t>required</w:t>
            </w:r>
          </w:p>
          <w:p w14:paraId="3EA1DD91" w14:textId="77777777" w:rsidR="00C373A8" w:rsidRDefault="00C373A8" w:rsidP="00C373A8">
            <w:pPr>
              <w:rPr>
                <w:rFonts w:ascii="Calibri" w:hAnsi="Calibri" w:cs="Calibri"/>
                <w:bCs/>
                <w:color w:val="000000"/>
                <w:sz w:val="20"/>
                <w:szCs w:val="20"/>
              </w:rPr>
            </w:pPr>
            <w:r w:rsidRPr="00C373A8">
              <w:rPr>
                <w:rFonts w:ascii="Calibri" w:hAnsi="Calibri" w:cs="Calibri"/>
                <w:bCs/>
                <w:color w:val="000000"/>
                <w:sz w:val="20"/>
                <w:szCs w:val="20"/>
              </w:rPr>
              <w:t xml:space="preserve">O-RNH, O-Rr, O-CP </w:t>
            </w:r>
            <w:r w:rsidRPr="0089044E">
              <w:rPr>
                <w:rFonts w:ascii="Calibri" w:hAnsi="Calibri" w:cs="Calibri"/>
                <w:bCs/>
                <w:color w:val="000000"/>
                <w:sz w:val="20"/>
                <w:szCs w:val="20"/>
              </w:rPr>
              <w:t>=</w:t>
            </w:r>
            <w:r>
              <w:rPr>
                <w:rFonts w:ascii="Calibri" w:hAnsi="Calibri" w:cs="Calibri"/>
                <w:bCs/>
                <w:color w:val="000000"/>
                <w:sz w:val="20"/>
                <w:szCs w:val="20"/>
              </w:rPr>
              <w:t xml:space="preserve"> </w:t>
            </w:r>
            <w:r w:rsidRPr="0089044E">
              <w:rPr>
                <w:rFonts w:ascii="Calibri" w:hAnsi="Calibri" w:cs="Calibri"/>
                <w:bCs/>
                <w:color w:val="000000"/>
                <w:sz w:val="20"/>
                <w:szCs w:val="20"/>
              </w:rPr>
              <w:t>optional</w:t>
            </w:r>
          </w:p>
          <w:p w14:paraId="1986FB4F" w14:textId="5DCDA23C" w:rsidR="00C373A8" w:rsidRPr="009C038D" w:rsidRDefault="00C373A8" w:rsidP="009F02CB">
            <w:pPr>
              <w:rPr>
                <w:rFonts w:asciiTheme="majorHAnsi" w:hAnsiTheme="majorHAnsi" w:cstheme="majorHAnsi"/>
                <w:bCs/>
                <w:color w:val="000000"/>
                <w:sz w:val="20"/>
                <w:szCs w:val="20"/>
              </w:rPr>
            </w:pPr>
            <w:r w:rsidRPr="0089044E">
              <w:rPr>
                <w:rFonts w:ascii="Calibri" w:hAnsi="Calibri" w:cs="Calibri"/>
                <w:bCs/>
                <w:color w:val="000000"/>
                <w:sz w:val="20"/>
                <w:szCs w:val="20"/>
              </w:rPr>
              <w:t>N/A=not applicable</w:t>
            </w:r>
            <w:r w:rsidRPr="009C038D" w:rsidDel="00462D30">
              <w:rPr>
                <w:rFonts w:asciiTheme="majorHAnsi" w:hAnsiTheme="majorHAnsi" w:cstheme="majorHAnsi"/>
                <w:bCs/>
                <w:color w:val="000000"/>
                <w:sz w:val="20"/>
                <w:szCs w:val="20"/>
              </w:rPr>
              <w:t xml:space="preserve"> </w:t>
            </w:r>
          </w:p>
          <w:p w14:paraId="06ABB69D" w14:textId="77777777" w:rsidR="009C038D" w:rsidRPr="009C038D" w:rsidRDefault="009C038D" w:rsidP="009F02CB">
            <w:pPr>
              <w:rPr>
                <w:rFonts w:asciiTheme="majorHAnsi" w:hAnsiTheme="majorHAnsi" w:cstheme="majorHAnsi"/>
                <w:bCs/>
                <w:color w:val="000000"/>
                <w:sz w:val="8"/>
                <w:szCs w:val="8"/>
              </w:rPr>
            </w:pPr>
          </w:p>
        </w:tc>
      </w:tr>
    </w:tbl>
    <w:p w14:paraId="2537BE34" w14:textId="77777777" w:rsidR="009C038D" w:rsidRPr="009C038D" w:rsidRDefault="009C038D" w:rsidP="009C038D">
      <w:pPr>
        <w:rPr>
          <w:rFonts w:asciiTheme="majorHAnsi" w:hAnsiTheme="majorHAnsi" w:cstheme="majorHAnsi"/>
          <w:sz w:val="8"/>
          <w:szCs w:val="8"/>
        </w:rPr>
      </w:pPr>
    </w:p>
    <w:tbl>
      <w:tblPr>
        <w:tblW w:w="31670" w:type="dxa"/>
        <w:shd w:val="clear" w:color="auto" w:fill="EEECE1" w:themeFill="background2"/>
        <w:tblLook w:val="04A0" w:firstRow="1" w:lastRow="0" w:firstColumn="1" w:lastColumn="0" w:noHBand="0" w:noVBand="1"/>
      </w:tblPr>
      <w:tblGrid>
        <w:gridCol w:w="2750"/>
        <w:gridCol w:w="1530"/>
        <w:gridCol w:w="1417"/>
        <w:gridCol w:w="1345"/>
        <w:gridCol w:w="1344"/>
        <w:gridCol w:w="1329"/>
        <w:gridCol w:w="1329"/>
        <w:gridCol w:w="8290"/>
        <w:gridCol w:w="8290"/>
        <w:gridCol w:w="4046"/>
      </w:tblGrid>
      <w:tr w:rsidR="009C038D" w:rsidRPr="009C038D" w14:paraId="758AA61E" w14:textId="77777777" w:rsidTr="00A55FF4">
        <w:trPr>
          <w:gridAfter w:val="3"/>
          <w:wAfter w:w="20626" w:type="dxa"/>
          <w:trHeight w:val="332"/>
          <w:tblHeader/>
        </w:trPr>
        <w:tc>
          <w:tcPr>
            <w:tcW w:w="2750" w:type="dxa"/>
            <w:tcBorders>
              <w:top w:val="single" w:sz="4" w:space="0" w:color="auto"/>
              <w:left w:val="single" w:sz="4" w:space="0" w:color="auto"/>
              <w:bottom w:val="single" w:sz="4" w:space="0" w:color="auto"/>
              <w:right w:val="single" w:sz="4" w:space="0" w:color="auto"/>
            </w:tcBorders>
            <w:shd w:val="clear" w:color="auto" w:fill="1768B1"/>
            <w:vAlign w:val="center"/>
          </w:tcPr>
          <w:p w14:paraId="6F99888B" w14:textId="77777777" w:rsidR="009C038D" w:rsidRDefault="009C038D" w:rsidP="00126E1A">
            <w:pPr>
              <w:jc w:val="center"/>
              <w:rPr>
                <w:rFonts w:asciiTheme="majorHAnsi" w:hAnsiTheme="majorHAnsi" w:cstheme="majorHAnsi"/>
                <w:b/>
                <w:color w:val="FFFFFF" w:themeColor="background1"/>
              </w:rPr>
            </w:pPr>
            <w:r w:rsidRPr="009C038D">
              <w:rPr>
                <w:rFonts w:asciiTheme="majorHAnsi" w:hAnsiTheme="majorHAnsi" w:cstheme="majorHAnsi"/>
                <w:b/>
                <w:color w:val="FFFFFF" w:themeColor="background1"/>
              </w:rPr>
              <w:lastRenderedPageBreak/>
              <w:t>Data Element</w:t>
            </w:r>
          </w:p>
          <w:p w14:paraId="668889AF" w14:textId="70183B6C" w:rsidR="006101A4" w:rsidRPr="009C038D" w:rsidRDefault="006101A4" w:rsidP="00126E1A">
            <w:pPr>
              <w:jc w:val="center"/>
              <w:rPr>
                <w:rFonts w:asciiTheme="majorHAnsi" w:hAnsiTheme="majorHAnsi" w:cstheme="majorHAnsi"/>
                <w:b/>
                <w:color w:val="FFFFFF" w:themeColor="background1"/>
              </w:rPr>
            </w:pPr>
            <w:r w:rsidRPr="005A6BE2">
              <w:rPr>
                <w:rFonts w:asciiTheme="majorHAnsi" w:hAnsiTheme="majorHAnsi" w:cstheme="majorHAnsi"/>
                <w:b/>
                <w:color w:val="FFFFFF" w:themeColor="background1"/>
                <w:sz w:val="20"/>
                <w:szCs w:val="20"/>
              </w:rPr>
              <w:t>(Collected &amp; Generated*)</w:t>
            </w:r>
          </w:p>
        </w:tc>
        <w:tc>
          <w:tcPr>
            <w:tcW w:w="1530" w:type="dxa"/>
            <w:tcBorders>
              <w:top w:val="single" w:sz="4" w:space="0" w:color="auto"/>
              <w:left w:val="nil"/>
              <w:bottom w:val="single" w:sz="4" w:space="0" w:color="auto"/>
              <w:right w:val="single" w:sz="4" w:space="0" w:color="auto"/>
            </w:tcBorders>
            <w:shd w:val="clear" w:color="auto" w:fill="1768B1"/>
            <w:noWrap/>
            <w:vAlign w:val="center"/>
          </w:tcPr>
          <w:p w14:paraId="1F16F2A4" w14:textId="77777777" w:rsidR="009C038D" w:rsidRPr="00EE6CAB" w:rsidRDefault="009C038D" w:rsidP="00126E1A">
            <w:pPr>
              <w:jc w:val="center"/>
              <w:rPr>
                <w:rFonts w:asciiTheme="majorHAnsi" w:hAnsiTheme="majorHAnsi" w:cstheme="majorHAnsi"/>
                <w:b/>
                <w:color w:val="FFFFFF" w:themeColor="background1"/>
                <w:sz w:val="22"/>
                <w:szCs w:val="22"/>
              </w:rPr>
            </w:pPr>
            <w:r w:rsidRPr="00EE6CAB">
              <w:rPr>
                <w:rFonts w:asciiTheme="majorHAnsi" w:hAnsiTheme="majorHAnsi" w:cstheme="majorHAnsi"/>
                <w:b/>
                <w:color w:val="FFFFFF" w:themeColor="background1"/>
                <w:sz w:val="22"/>
                <w:szCs w:val="22"/>
              </w:rPr>
              <w:t>Collection</w:t>
            </w:r>
          </w:p>
          <w:p w14:paraId="4E673EEA" w14:textId="13295C4D" w:rsidR="009C038D" w:rsidRPr="00EE6CAB" w:rsidRDefault="00104FFA" w:rsidP="00126E1A">
            <w:pPr>
              <w:jc w:val="center"/>
              <w:rPr>
                <w:rFonts w:asciiTheme="majorHAnsi" w:hAnsiTheme="majorHAnsi" w:cstheme="majorHAnsi"/>
                <w:b/>
                <w:color w:val="FFFFFF" w:themeColor="background1"/>
                <w:sz w:val="22"/>
                <w:szCs w:val="22"/>
              </w:rPr>
            </w:pPr>
            <w:r w:rsidRPr="00EE6CAB">
              <w:rPr>
                <w:rFonts w:asciiTheme="majorHAnsi" w:hAnsiTheme="majorHAnsi" w:cstheme="majorHAnsi"/>
                <w:b/>
                <w:color w:val="FFFFFF" w:themeColor="background1"/>
                <w:sz w:val="22"/>
                <w:szCs w:val="22"/>
              </w:rPr>
              <w:t>4B</w:t>
            </w:r>
            <w:r w:rsidR="009C038D" w:rsidRPr="00EE6CAB">
              <w:rPr>
                <w:rFonts w:asciiTheme="majorHAnsi" w:hAnsiTheme="majorHAnsi" w:cstheme="majorHAnsi"/>
                <w:b/>
                <w:color w:val="FFFFFF" w:themeColor="background1"/>
                <w:sz w:val="22"/>
                <w:szCs w:val="22"/>
              </w:rPr>
              <w:t>-PA1</w:t>
            </w:r>
          </w:p>
        </w:tc>
        <w:tc>
          <w:tcPr>
            <w:tcW w:w="1417" w:type="dxa"/>
            <w:tcBorders>
              <w:top w:val="single" w:sz="4" w:space="0" w:color="auto"/>
              <w:left w:val="nil"/>
              <w:bottom w:val="single" w:sz="4" w:space="0" w:color="auto"/>
              <w:right w:val="single" w:sz="4" w:space="0" w:color="auto"/>
            </w:tcBorders>
            <w:shd w:val="clear" w:color="auto" w:fill="1768B1"/>
            <w:vAlign w:val="center"/>
          </w:tcPr>
          <w:p w14:paraId="69E57FD5" w14:textId="77777777" w:rsidR="009C038D" w:rsidRPr="00EE6CAB" w:rsidRDefault="009C038D" w:rsidP="00126E1A">
            <w:pPr>
              <w:jc w:val="center"/>
              <w:rPr>
                <w:rFonts w:asciiTheme="majorHAnsi" w:hAnsiTheme="majorHAnsi" w:cstheme="majorHAnsi"/>
                <w:b/>
                <w:color w:val="FFFFFF" w:themeColor="background1"/>
                <w:sz w:val="22"/>
                <w:szCs w:val="22"/>
              </w:rPr>
            </w:pPr>
            <w:r w:rsidRPr="00EE6CAB">
              <w:rPr>
                <w:rFonts w:asciiTheme="majorHAnsi" w:hAnsiTheme="majorHAnsi" w:cstheme="majorHAnsi"/>
                <w:b/>
                <w:color w:val="FFFFFF" w:themeColor="background1"/>
                <w:sz w:val="22"/>
                <w:szCs w:val="22"/>
              </w:rPr>
              <w:t>Transmission</w:t>
            </w:r>
          </w:p>
          <w:p w14:paraId="2465ECA4" w14:textId="1E01D1B3" w:rsidR="009C038D" w:rsidRPr="00EE6CAB" w:rsidRDefault="00104FFA" w:rsidP="00126E1A">
            <w:pPr>
              <w:jc w:val="center"/>
              <w:rPr>
                <w:rFonts w:asciiTheme="majorHAnsi" w:hAnsiTheme="majorHAnsi" w:cstheme="majorHAnsi"/>
                <w:b/>
                <w:color w:val="FFFFFF" w:themeColor="background1"/>
                <w:sz w:val="22"/>
                <w:szCs w:val="22"/>
              </w:rPr>
            </w:pPr>
            <w:r w:rsidRPr="00EE6CAB">
              <w:rPr>
                <w:rFonts w:asciiTheme="majorHAnsi" w:hAnsiTheme="majorHAnsi" w:cstheme="majorHAnsi"/>
                <w:b/>
                <w:color w:val="FFFFFF" w:themeColor="background1"/>
                <w:sz w:val="22"/>
                <w:szCs w:val="22"/>
              </w:rPr>
              <w:t>4B</w:t>
            </w:r>
            <w:r w:rsidR="009C038D" w:rsidRPr="00EE6CAB">
              <w:rPr>
                <w:rFonts w:asciiTheme="majorHAnsi" w:hAnsiTheme="majorHAnsi" w:cstheme="majorHAnsi"/>
                <w:b/>
                <w:color w:val="FFFFFF" w:themeColor="background1"/>
                <w:sz w:val="22"/>
                <w:szCs w:val="22"/>
              </w:rPr>
              <w:t>-PA2</w:t>
            </w:r>
          </w:p>
        </w:tc>
        <w:tc>
          <w:tcPr>
            <w:tcW w:w="1345" w:type="dxa"/>
            <w:tcBorders>
              <w:top w:val="single" w:sz="4" w:space="0" w:color="auto"/>
              <w:left w:val="nil"/>
              <w:bottom w:val="single" w:sz="4" w:space="0" w:color="auto"/>
              <w:right w:val="single" w:sz="4" w:space="0" w:color="auto"/>
            </w:tcBorders>
            <w:shd w:val="clear" w:color="auto" w:fill="1768B1"/>
            <w:vAlign w:val="center"/>
          </w:tcPr>
          <w:p w14:paraId="75341662" w14:textId="77777777" w:rsidR="009C038D" w:rsidRPr="00EE6CAB" w:rsidRDefault="009C038D" w:rsidP="00126E1A">
            <w:pPr>
              <w:jc w:val="center"/>
              <w:rPr>
                <w:rFonts w:asciiTheme="majorHAnsi" w:hAnsiTheme="majorHAnsi" w:cstheme="majorHAnsi"/>
                <w:b/>
                <w:color w:val="FFFFFF" w:themeColor="background1"/>
                <w:sz w:val="22"/>
                <w:szCs w:val="22"/>
              </w:rPr>
            </w:pPr>
            <w:r w:rsidRPr="00EE6CAB">
              <w:rPr>
                <w:rFonts w:asciiTheme="majorHAnsi" w:hAnsiTheme="majorHAnsi" w:cstheme="majorHAnsi"/>
                <w:b/>
                <w:color w:val="FFFFFF" w:themeColor="background1"/>
                <w:sz w:val="22"/>
                <w:szCs w:val="22"/>
              </w:rPr>
              <w:t>Disclosure</w:t>
            </w:r>
          </w:p>
          <w:p w14:paraId="6A4BA064" w14:textId="1515A1B3" w:rsidR="009C038D" w:rsidRPr="00EE6CAB" w:rsidRDefault="00104FFA" w:rsidP="00126E1A">
            <w:pPr>
              <w:jc w:val="center"/>
              <w:rPr>
                <w:rFonts w:asciiTheme="majorHAnsi" w:hAnsiTheme="majorHAnsi" w:cstheme="majorHAnsi"/>
                <w:b/>
                <w:color w:val="FFFFFF" w:themeColor="background1"/>
                <w:sz w:val="22"/>
                <w:szCs w:val="22"/>
              </w:rPr>
            </w:pPr>
            <w:r w:rsidRPr="00EE6CAB">
              <w:rPr>
                <w:rFonts w:asciiTheme="majorHAnsi" w:hAnsiTheme="majorHAnsi" w:cstheme="majorHAnsi"/>
                <w:b/>
                <w:color w:val="FFFFFF" w:themeColor="background1"/>
                <w:sz w:val="22"/>
                <w:szCs w:val="22"/>
              </w:rPr>
              <w:t>4B</w:t>
            </w:r>
            <w:r w:rsidR="009C038D" w:rsidRPr="00EE6CAB">
              <w:rPr>
                <w:rFonts w:asciiTheme="majorHAnsi" w:hAnsiTheme="majorHAnsi" w:cstheme="majorHAnsi"/>
                <w:b/>
                <w:color w:val="FFFFFF" w:themeColor="background1"/>
                <w:sz w:val="22"/>
                <w:szCs w:val="22"/>
              </w:rPr>
              <w:t>-PA3</w:t>
            </w:r>
          </w:p>
        </w:tc>
        <w:tc>
          <w:tcPr>
            <w:tcW w:w="1344" w:type="dxa"/>
            <w:tcBorders>
              <w:top w:val="single" w:sz="4" w:space="0" w:color="auto"/>
              <w:left w:val="nil"/>
              <w:bottom w:val="single" w:sz="4" w:space="0" w:color="auto"/>
              <w:right w:val="single" w:sz="4" w:space="0" w:color="auto"/>
            </w:tcBorders>
            <w:shd w:val="clear" w:color="auto" w:fill="1768B1"/>
            <w:vAlign w:val="center"/>
          </w:tcPr>
          <w:p w14:paraId="725500A8" w14:textId="77777777" w:rsidR="009C038D" w:rsidRPr="00EE6CAB" w:rsidRDefault="009C038D" w:rsidP="00126E1A">
            <w:pPr>
              <w:jc w:val="center"/>
              <w:rPr>
                <w:rFonts w:asciiTheme="majorHAnsi" w:hAnsiTheme="majorHAnsi" w:cstheme="majorHAnsi"/>
                <w:b/>
                <w:color w:val="FFFFFF" w:themeColor="background1"/>
                <w:sz w:val="22"/>
                <w:szCs w:val="22"/>
              </w:rPr>
            </w:pPr>
            <w:r w:rsidRPr="00EE6CAB">
              <w:rPr>
                <w:rFonts w:asciiTheme="majorHAnsi" w:hAnsiTheme="majorHAnsi" w:cstheme="majorHAnsi"/>
                <w:b/>
                <w:color w:val="FFFFFF" w:themeColor="background1"/>
                <w:sz w:val="22"/>
                <w:szCs w:val="22"/>
              </w:rPr>
              <w:t>Disclosure</w:t>
            </w:r>
          </w:p>
          <w:p w14:paraId="42070F30" w14:textId="6EEF6AD6" w:rsidR="009C038D" w:rsidRPr="00EE6CAB" w:rsidRDefault="00104FFA" w:rsidP="00126E1A">
            <w:pPr>
              <w:jc w:val="center"/>
              <w:rPr>
                <w:rFonts w:asciiTheme="majorHAnsi" w:hAnsiTheme="majorHAnsi" w:cstheme="majorHAnsi"/>
                <w:b/>
                <w:color w:val="FFFFFF" w:themeColor="background1"/>
                <w:sz w:val="22"/>
                <w:szCs w:val="22"/>
              </w:rPr>
            </w:pPr>
            <w:r w:rsidRPr="00EE6CAB">
              <w:rPr>
                <w:rFonts w:asciiTheme="majorHAnsi" w:hAnsiTheme="majorHAnsi" w:cstheme="majorHAnsi"/>
                <w:b/>
                <w:color w:val="FFFFFF" w:themeColor="background1"/>
                <w:sz w:val="22"/>
                <w:szCs w:val="22"/>
              </w:rPr>
              <w:t>4B</w:t>
            </w:r>
            <w:r w:rsidR="009C038D" w:rsidRPr="00EE6CAB">
              <w:rPr>
                <w:rFonts w:asciiTheme="majorHAnsi" w:hAnsiTheme="majorHAnsi" w:cstheme="majorHAnsi"/>
                <w:b/>
                <w:color w:val="FFFFFF" w:themeColor="background1"/>
                <w:sz w:val="22"/>
                <w:szCs w:val="22"/>
              </w:rPr>
              <w:t>-PA4</w:t>
            </w:r>
          </w:p>
        </w:tc>
        <w:tc>
          <w:tcPr>
            <w:tcW w:w="1329" w:type="dxa"/>
            <w:tcBorders>
              <w:top w:val="single" w:sz="4" w:space="0" w:color="auto"/>
              <w:left w:val="nil"/>
              <w:bottom w:val="single" w:sz="4" w:space="0" w:color="auto"/>
              <w:right w:val="single" w:sz="4" w:space="0" w:color="auto"/>
            </w:tcBorders>
            <w:shd w:val="clear" w:color="auto" w:fill="1768B1"/>
            <w:vAlign w:val="center"/>
          </w:tcPr>
          <w:p w14:paraId="295A3E92" w14:textId="6C4A124D" w:rsidR="009C038D" w:rsidRPr="00EE6CAB" w:rsidRDefault="009C038D" w:rsidP="00126E1A">
            <w:pPr>
              <w:jc w:val="center"/>
              <w:rPr>
                <w:rFonts w:asciiTheme="majorHAnsi" w:hAnsiTheme="majorHAnsi" w:cstheme="majorHAnsi"/>
                <w:b/>
                <w:color w:val="FFFFFF" w:themeColor="background1"/>
                <w:sz w:val="22"/>
                <w:szCs w:val="22"/>
              </w:rPr>
            </w:pPr>
          </w:p>
        </w:tc>
        <w:tc>
          <w:tcPr>
            <w:tcW w:w="1329" w:type="dxa"/>
            <w:tcBorders>
              <w:top w:val="single" w:sz="4" w:space="0" w:color="auto"/>
              <w:left w:val="nil"/>
              <w:bottom w:val="single" w:sz="4" w:space="0" w:color="auto"/>
              <w:right w:val="single" w:sz="4" w:space="0" w:color="auto"/>
            </w:tcBorders>
            <w:shd w:val="clear" w:color="auto" w:fill="1768B1"/>
          </w:tcPr>
          <w:p w14:paraId="061F303F" w14:textId="77777777" w:rsidR="009C038D" w:rsidRPr="00EE6CAB" w:rsidRDefault="009C038D" w:rsidP="00126E1A">
            <w:pPr>
              <w:jc w:val="center"/>
              <w:rPr>
                <w:rFonts w:asciiTheme="majorHAnsi" w:hAnsiTheme="majorHAnsi" w:cstheme="majorHAnsi"/>
                <w:b/>
                <w:color w:val="FFFFFF" w:themeColor="background1"/>
                <w:sz w:val="22"/>
                <w:szCs w:val="22"/>
              </w:rPr>
            </w:pPr>
          </w:p>
        </w:tc>
      </w:tr>
      <w:tr w:rsidR="009C038D" w:rsidRPr="009C038D" w14:paraId="27CDE906" w14:textId="77777777" w:rsidTr="00A55FF4">
        <w:trPr>
          <w:gridAfter w:val="3"/>
          <w:wAfter w:w="20626" w:type="dxa"/>
          <w:trHeight w:val="332"/>
        </w:trPr>
        <w:tc>
          <w:tcPr>
            <w:tcW w:w="2750"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6313C6CE" w14:textId="70AD0BDB" w:rsidR="009C038D" w:rsidRPr="009C038D" w:rsidRDefault="009C038D" w:rsidP="00126E1A">
            <w:pPr>
              <w:rPr>
                <w:rFonts w:asciiTheme="majorHAnsi" w:hAnsiTheme="majorHAnsi" w:cstheme="majorHAnsi"/>
                <w:color w:val="000000"/>
                <w:sz w:val="16"/>
                <w:szCs w:val="16"/>
              </w:rPr>
            </w:pPr>
            <w:r w:rsidRPr="009C038D">
              <w:rPr>
                <w:rFonts w:asciiTheme="majorHAnsi" w:hAnsiTheme="majorHAnsi" w:cstheme="majorHAnsi"/>
                <w:color w:val="000000"/>
                <w:sz w:val="16"/>
                <w:szCs w:val="16"/>
              </w:rPr>
              <w:t>Domain Name</w:t>
            </w:r>
          </w:p>
        </w:tc>
        <w:tc>
          <w:tcPr>
            <w:tcW w:w="1530" w:type="dxa"/>
            <w:tcBorders>
              <w:top w:val="single" w:sz="4" w:space="0" w:color="auto"/>
              <w:left w:val="nil"/>
              <w:bottom w:val="single" w:sz="4" w:space="0" w:color="auto"/>
              <w:right w:val="single" w:sz="4" w:space="0" w:color="auto"/>
            </w:tcBorders>
            <w:shd w:val="clear" w:color="auto" w:fill="FFFFFF" w:themeFill="background1"/>
            <w:noWrap/>
            <w:vAlign w:val="center"/>
          </w:tcPr>
          <w:p w14:paraId="08BEBB0F" w14:textId="45D01983" w:rsidR="009C038D" w:rsidRPr="009C038D" w:rsidRDefault="00E50229" w:rsidP="00126E1A">
            <w:pPr>
              <w:jc w:val="center"/>
              <w:rPr>
                <w:rFonts w:asciiTheme="majorHAnsi" w:hAnsiTheme="majorHAnsi" w:cstheme="majorHAnsi"/>
                <w:color w:val="000000" w:themeColor="text1"/>
              </w:rPr>
            </w:pPr>
            <w:r>
              <w:rPr>
                <w:rFonts w:asciiTheme="majorHAnsi" w:hAnsiTheme="majorHAnsi" w:cstheme="majorHAnsi"/>
                <w:color w:val="000000" w:themeColor="text1"/>
              </w:rPr>
              <w:t>R</w:t>
            </w:r>
            <w:r>
              <w:rPr>
                <w:rStyle w:val="FootnoteReference"/>
                <w:rFonts w:cstheme="majorHAnsi"/>
                <w:color w:val="000000" w:themeColor="text1"/>
              </w:rPr>
              <w:footnoteReference w:id="19"/>
            </w:r>
            <w:r w:rsidR="00E25BF9">
              <w:rPr>
                <w:rFonts w:asciiTheme="majorHAnsi" w:hAnsiTheme="majorHAnsi" w:cstheme="majorHAnsi"/>
                <w:color w:val="000000" w:themeColor="text1"/>
              </w:rPr>
              <w:t xml:space="preserve"> </w:t>
            </w:r>
          </w:p>
        </w:tc>
        <w:tc>
          <w:tcPr>
            <w:tcW w:w="1417" w:type="dxa"/>
            <w:tcBorders>
              <w:top w:val="single" w:sz="4" w:space="0" w:color="auto"/>
              <w:left w:val="nil"/>
              <w:bottom w:val="single" w:sz="4" w:space="0" w:color="auto"/>
              <w:right w:val="single" w:sz="4" w:space="0" w:color="auto"/>
            </w:tcBorders>
            <w:shd w:val="clear" w:color="auto" w:fill="FFFFFF" w:themeFill="background1"/>
            <w:vAlign w:val="center"/>
          </w:tcPr>
          <w:p w14:paraId="181AE958" w14:textId="39ACC260" w:rsidR="009C038D" w:rsidRPr="009C038D" w:rsidRDefault="00A55FF4" w:rsidP="00126E1A">
            <w:pPr>
              <w:jc w:val="center"/>
              <w:rPr>
                <w:rFonts w:asciiTheme="majorHAnsi" w:hAnsiTheme="majorHAnsi" w:cstheme="majorHAnsi"/>
                <w:color w:val="000000" w:themeColor="text1"/>
              </w:rPr>
            </w:pPr>
            <w:r>
              <w:rPr>
                <w:rFonts w:asciiTheme="majorHAnsi" w:hAnsiTheme="majorHAnsi" w:cstheme="majorHAnsi"/>
                <w:color w:val="000000" w:themeColor="text1"/>
              </w:rPr>
              <w:t>R</w:t>
            </w:r>
          </w:p>
        </w:tc>
        <w:tc>
          <w:tcPr>
            <w:tcW w:w="1345" w:type="dxa"/>
            <w:tcBorders>
              <w:top w:val="single" w:sz="4" w:space="0" w:color="auto"/>
              <w:left w:val="nil"/>
              <w:bottom w:val="single" w:sz="4" w:space="0" w:color="auto"/>
              <w:right w:val="single" w:sz="4" w:space="0" w:color="auto"/>
            </w:tcBorders>
            <w:shd w:val="clear" w:color="auto" w:fill="FFFFFF" w:themeFill="background1"/>
            <w:vAlign w:val="center"/>
          </w:tcPr>
          <w:p w14:paraId="5B76A5F7" w14:textId="33A9B36B" w:rsidR="009C038D" w:rsidRPr="009C038D" w:rsidRDefault="00A55FF4" w:rsidP="00126E1A">
            <w:pPr>
              <w:jc w:val="center"/>
              <w:rPr>
                <w:rFonts w:asciiTheme="majorHAnsi" w:hAnsiTheme="majorHAnsi" w:cstheme="majorHAnsi"/>
                <w:color w:val="000000" w:themeColor="text1"/>
              </w:rPr>
            </w:pPr>
            <w:r>
              <w:rPr>
                <w:rFonts w:asciiTheme="majorHAnsi" w:hAnsiTheme="majorHAnsi" w:cstheme="majorHAnsi"/>
                <w:color w:val="000000" w:themeColor="text1"/>
              </w:rPr>
              <w:t>R</w:t>
            </w:r>
          </w:p>
        </w:tc>
        <w:tc>
          <w:tcPr>
            <w:tcW w:w="1344" w:type="dxa"/>
            <w:tcBorders>
              <w:top w:val="single" w:sz="4" w:space="0" w:color="auto"/>
              <w:left w:val="nil"/>
              <w:bottom w:val="single" w:sz="4" w:space="0" w:color="auto"/>
              <w:right w:val="single" w:sz="4" w:space="0" w:color="auto"/>
            </w:tcBorders>
            <w:shd w:val="clear" w:color="auto" w:fill="FFFFFF" w:themeFill="background1"/>
            <w:vAlign w:val="center"/>
          </w:tcPr>
          <w:p w14:paraId="71C9DC21" w14:textId="1054E1D9" w:rsidR="009C038D" w:rsidRPr="009C038D" w:rsidRDefault="00A55FF4" w:rsidP="00126E1A">
            <w:pPr>
              <w:jc w:val="center"/>
              <w:rPr>
                <w:rFonts w:asciiTheme="majorHAnsi" w:hAnsiTheme="majorHAnsi" w:cstheme="majorHAnsi"/>
                <w:color w:val="000000" w:themeColor="text1"/>
              </w:rPr>
            </w:pPr>
            <w:r>
              <w:rPr>
                <w:rFonts w:asciiTheme="majorHAnsi" w:hAnsiTheme="majorHAnsi" w:cstheme="majorHAnsi"/>
                <w:color w:val="000000" w:themeColor="text1"/>
              </w:rPr>
              <w:t>R</w:t>
            </w:r>
          </w:p>
        </w:tc>
        <w:tc>
          <w:tcPr>
            <w:tcW w:w="1329" w:type="dxa"/>
            <w:tcBorders>
              <w:top w:val="single" w:sz="4" w:space="0" w:color="auto"/>
              <w:left w:val="nil"/>
              <w:bottom w:val="single" w:sz="4" w:space="0" w:color="auto"/>
              <w:right w:val="single" w:sz="4" w:space="0" w:color="auto"/>
            </w:tcBorders>
            <w:shd w:val="clear" w:color="auto" w:fill="FFFFFF" w:themeFill="background1"/>
            <w:vAlign w:val="center"/>
          </w:tcPr>
          <w:p w14:paraId="680ED14D" w14:textId="2368EA5F" w:rsidR="009C038D" w:rsidRPr="009C038D" w:rsidRDefault="009C038D" w:rsidP="00126E1A">
            <w:pPr>
              <w:jc w:val="center"/>
              <w:rPr>
                <w:rFonts w:asciiTheme="majorHAnsi" w:hAnsiTheme="majorHAnsi" w:cstheme="majorHAnsi"/>
                <w:color w:val="000000" w:themeColor="text1"/>
              </w:rPr>
            </w:pPr>
          </w:p>
        </w:tc>
        <w:tc>
          <w:tcPr>
            <w:tcW w:w="1329" w:type="dxa"/>
            <w:tcBorders>
              <w:top w:val="single" w:sz="4" w:space="0" w:color="auto"/>
              <w:left w:val="nil"/>
              <w:bottom w:val="single" w:sz="4" w:space="0" w:color="auto"/>
              <w:right w:val="single" w:sz="4" w:space="0" w:color="auto"/>
            </w:tcBorders>
            <w:shd w:val="clear" w:color="auto" w:fill="FFFFFF" w:themeFill="background1"/>
            <w:vAlign w:val="center"/>
          </w:tcPr>
          <w:p w14:paraId="1B8065CB" w14:textId="77777777" w:rsidR="009C038D" w:rsidRPr="009C038D" w:rsidRDefault="009C038D" w:rsidP="00126E1A">
            <w:pPr>
              <w:jc w:val="center"/>
              <w:rPr>
                <w:rFonts w:asciiTheme="majorHAnsi" w:hAnsiTheme="majorHAnsi" w:cstheme="majorHAnsi"/>
                <w:color w:val="000000" w:themeColor="text1"/>
              </w:rPr>
            </w:pPr>
          </w:p>
        </w:tc>
      </w:tr>
      <w:tr w:rsidR="00A55FF4" w:rsidRPr="009C038D" w14:paraId="5DFAD985" w14:textId="77777777" w:rsidTr="00A55FF4">
        <w:trPr>
          <w:gridAfter w:val="3"/>
          <w:wAfter w:w="20626" w:type="dxa"/>
          <w:trHeight w:val="300"/>
        </w:trPr>
        <w:tc>
          <w:tcPr>
            <w:tcW w:w="2750" w:type="dxa"/>
            <w:tcBorders>
              <w:top w:val="nil"/>
              <w:left w:val="single" w:sz="4" w:space="0" w:color="auto"/>
              <w:bottom w:val="single" w:sz="4" w:space="0" w:color="auto"/>
              <w:right w:val="single" w:sz="4" w:space="0" w:color="auto"/>
            </w:tcBorders>
            <w:shd w:val="clear" w:color="auto" w:fill="EEECE1" w:themeFill="background2"/>
            <w:vAlign w:val="center"/>
            <w:hideMark/>
          </w:tcPr>
          <w:p w14:paraId="21716193" w14:textId="2846DEAA" w:rsidR="00A55FF4" w:rsidRPr="009C038D" w:rsidRDefault="00A55FF4" w:rsidP="00A55FF4">
            <w:pPr>
              <w:rPr>
                <w:rFonts w:asciiTheme="majorHAnsi" w:hAnsiTheme="majorHAnsi" w:cstheme="majorHAnsi"/>
                <w:color w:val="000000"/>
                <w:sz w:val="16"/>
                <w:szCs w:val="16"/>
              </w:rPr>
            </w:pPr>
            <w:r w:rsidRPr="009C038D">
              <w:rPr>
                <w:rFonts w:asciiTheme="majorHAnsi" w:hAnsiTheme="majorHAnsi" w:cstheme="majorHAnsi"/>
                <w:color w:val="000000"/>
                <w:sz w:val="16"/>
                <w:szCs w:val="16"/>
              </w:rPr>
              <w:t>Registry Domain ID</w:t>
            </w:r>
            <w:r>
              <w:rPr>
                <w:rFonts w:asciiTheme="majorHAnsi" w:hAnsiTheme="majorHAnsi" w:cstheme="majorHAnsi"/>
                <w:color w:val="000000"/>
                <w:sz w:val="16"/>
                <w:szCs w:val="16"/>
              </w:rPr>
              <w:t>*</w:t>
            </w:r>
          </w:p>
        </w:tc>
        <w:tc>
          <w:tcPr>
            <w:tcW w:w="1530" w:type="dxa"/>
            <w:tcBorders>
              <w:top w:val="nil"/>
              <w:left w:val="nil"/>
              <w:bottom w:val="single" w:sz="4" w:space="0" w:color="auto"/>
              <w:right w:val="single" w:sz="4" w:space="0" w:color="auto"/>
            </w:tcBorders>
            <w:shd w:val="clear" w:color="auto" w:fill="FFFFFF" w:themeFill="background1"/>
            <w:noWrap/>
            <w:vAlign w:val="center"/>
          </w:tcPr>
          <w:p w14:paraId="15B90871" w14:textId="77B9CED4" w:rsidR="00A55FF4" w:rsidRPr="009C038D" w:rsidRDefault="00E50229" w:rsidP="00A55FF4">
            <w:pPr>
              <w:jc w:val="center"/>
              <w:rPr>
                <w:rFonts w:asciiTheme="majorHAnsi" w:hAnsiTheme="majorHAnsi" w:cstheme="majorHAnsi"/>
                <w:color w:val="000000" w:themeColor="text1"/>
              </w:rPr>
            </w:pPr>
            <w:r>
              <w:rPr>
                <w:rFonts w:asciiTheme="majorHAnsi" w:hAnsiTheme="majorHAnsi" w:cstheme="majorHAnsi"/>
                <w:color w:val="000000" w:themeColor="text1"/>
              </w:rPr>
              <w:t>R</w:t>
            </w:r>
          </w:p>
        </w:tc>
        <w:tc>
          <w:tcPr>
            <w:tcW w:w="1417" w:type="dxa"/>
            <w:tcBorders>
              <w:top w:val="nil"/>
              <w:left w:val="nil"/>
              <w:bottom w:val="single" w:sz="4" w:space="0" w:color="auto"/>
              <w:right w:val="single" w:sz="4" w:space="0" w:color="auto"/>
            </w:tcBorders>
            <w:shd w:val="clear" w:color="auto" w:fill="FFFFFF" w:themeFill="background1"/>
            <w:vAlign w:val="center"/>
          </w:tcPr>
          <w:p w14:paraId="768587D3" w14:textId="0AF3FC42" w:rsidR="00A55FF4" w:rsidRPr="009C038D" w:rsidRDefault="00A55FF4" w:rsidP="00A55FF4">
            <w:pPr>
              <w:jc w:val="center"/>
              <w:rPr>
                <w:rFonts w:asciiTheme="majorHAnsi" w:hAnsiTheme="majorHAnsi" w:cstheme="majorHAnsi"/>
                <w:color w:val="000000" w:themeColor="text1"/>
              </w:rPr>
            </w:pPr>
            <w:r>
              <w:rPr>
                <w:rFonts w:asciiTheme="majorHAnsi" w:hAnsiTheme="majorHAnsi" w:cstheme="majorHAnsi"/>
                <w:color w:val="000000" w:themeColor="text1"/>
              </w:rPr>
              <w:t>R</w:t>
            </w:r>
          </w:p>
        </w:tc>
        <w:tc>
          <w:tcPr>
            <w:tcW w:w="1345" w:type="dxa"/>
            <w:tcBorders>
              <w:top w:val="nil"/>
              <w:left w:val="nil"/>
              <w:bottom w:val="single" w:sz="4" w:space="0" w:color="auto"/>
              <w:right w:val="single" w:sz="4" w:space="0" w:color="auto"/>
            </w:tcBorders>
            <w:shd w:val="clear" w:color="auto" w:fill="FFFFFF" w:themeFill="background1"/>
            <w:vAlign w:val="center"/>
          </w:tcPr>
          <w:p w14:paraId="7BB8B35E" w14:textId="4D2116DD" w:rsidR="00A55FF4" w:rsidRPr="009C038D" w:rsidRDefault="00A55FF4" w:rsidP="00A55FF4">
            <w:pPr>
              <w:jc w:val="center"/>
              <w:rPr>
                <w:rFonts w:asciiTheme="majorHAnsi" w:hAnsiTheme="majorHAnsi" w:cstheme="majorHAnsi"/>
                <w:color w:val="000000" w:themeColor="text1"/>
              </w:rPr>
            </w:pPr>
            <w:r>
              <w:rPr>
                <w:rFonts w:asciiTheme="majorHAnsi" w:hAnsiTheme="majorHAnsi" w:cstheme="majorHAnsi"/>
                <w:color w:val="000000" w:themeColor="text1"/>
              </w:rPr>
              <w:t>R</w:t>
            </w:r>
          </w:p>
        </w:tc>
        <w:tc>
          <w:tcPr>
            <w:tcW w:w="1344" w:type="dxa"/>
            <w:tcBorders>
              <w:top w:val="nil"/>
              <w:left w:val="nil"/>
              <w:bottom w:val="single" w:sz="4" w:space="0" w:color="auto"/>
              <w:right w:val="single" w:sz="4" w:space="0" w:color="auto"/>
            </w:tcBorders>
            <w:shd w:val="clear" w:color="auto" w:fill="FFFFFF" w:themeFill="background1"/>
            <w:vAlign w:val="center"/>
          </w:tcPr>
          <w:p w14:paraId="77C617F4" w14:textId="0977008B" w:rsidR="00A55FF4" w:rsidRPr="009C038D" w:rsidRDefault="00A55FF4" w:rsidP="00A55FF4">
            <w:pPr>
              <w:jc w:val="center"/>
              <w:rPr>
                <w:rFonts w:asciiTheme="majorHAnsi" w:hAnsiTheme="majorHAnsi" w:cstheme="majorHAnsi"/>
                <w:color w:val="000000" w:themeColor="text1"/>
              </w:rPr>
            </w:pPr>
            <w:r>
              <w:rPr>
                <w:rFonts w:asciiTheme="majorHAnsi" w:hAnsiTheme="majorHAnsi" w:cstheme="majorHAnsi"/>
                <w:color w:val="000000" w:themeColor="text1"/>
              </w:rPr>
              <w:t>R</w:t>
            </w:r>
          </w:p>
        </w:tc>
        <w:tc>
          <w:tcPr>
            <w:tcW w:w="1329" w:type="dxa"/>
            <w:tcBorders>
              <w:top w:val="nil"/>
              <w:left w:val="nil"/>
              <w:bottom w:val="single" w:sz="4" w:space="0" w:color="auto"/>
              <w:right w:val="single" w:sz="4" w:space="0" w:color="auto"/>
            </w:tcBorders>
            <w:shd w:val="clear" w:color="auto" w:fill="FFFFFF" w:themeFill="background1"/>
            <w:vAlign w:val="center"/>
          </w:tcPr>
          <w:p w14:paraId="0591E0C2" w14:textId="355C8952" w:rsidR="00A55FF4" w:rsidRPr="009C038D" w:rsidRDefault="00A55FF4" w:rsidP="00A55FF4">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4868225B" w14:textId="77777777" w:rsidR="00A55FF4" w:rsidRPr="009C038D" w:rsidRDefault="00A55FF4" w:rsidP="00A55FF4">
            <w:pPr>
              <w:jc w:val="center"/>
              <w:rPr>
                <w:rFonts w:asciiTheme="majorHAnsi" w:hAnsiTheme="majorHAnsi" w:cstheme="majorHAnsi"/>
                <w:color w:val="000000" w:themeColor="text1"/>
              </w:rPr>
            </w:pPr>
          </w:p>
        </w:tc>
      </w:tr>
      <w:tr w:rsidR="00A55FF4" w:rsidRPr="009C038D" w14:paraId="1965C625" w14:textId="77777777" w:rsidTr="00A55FF4">
        <w:trPr>
          <w:gridAfter w:val="3"/>
          <w:wAfter w:w="20626" w:type="dxa"/>
          <w:trHeight w:val="300"/>
        </w:trPr>
        <w:tc>
          <w:tcPr>
            <w:tcW w:w="2750" w:type="dxa"/>
            <w:tcBorders>
              <w:top w:val="nil"/>
              <w:left w:val="single" w:sz="4" w:space="0" w:color="auto"/>
              <w:bottom w:val="single" w:sz="4" w:space="0" w:color="auto"/>
              <w:right w:val="single" w:sz="4" w:space="0" w:color="auto"/>
            </w:tcBorders>
            <w:shd w:val="clear" w:color="auto" w:fill="EEECE1" w:themeFill="background2"/>
            <w:vAlign w:val="center"/>
            <w:hideMark/>
          </w:tcPr>
          <w:p w14:paraId="7B77A2B2" w14:textId="41D8F193" w:rsidR="00A55FF4" w:rsidRPr="009C038D" w:rsidRDefault="00A55FF4" w:rsidP="00A55FF4">
            <w:pPr>
              <w:rPr>
                <w:rFonts w:asciiTheme="majorHAnsi" w:hAnsiTheme="majorHAnsi" w:cstheme="majorHAnsi"/>
                <w:color w:val="000000"/>
                <w:sz w:val="16"/>
                <w:szCs w:val="16"/>
              </w:rPr>
            </w:pPr>
            <w:r w:rsidRPr="009C038D">
              <w:rPr>
                <w:rFonts w:asciiTheme="majorHAnsi" w:hAnsiTheme="majorHAnsi" w:cstheme="majorHAnsi"/>
                <w:color w:val="000000"/>
                <w:sz w:val="16"/>
                <w:szCs w:val="16"/>
              </w:rPr>
              <w:t>Registrar Whois Server</w:t>
            </w:r>
            <w:r>
              <w:rPr>
                <w:rFonts w:asciiTheme="majorHAnsi" w:hAnsiTheme="majorHAnsi" w:cstheme="majorHAnsi"/>
                <w:color w:val="000000"/>
                <w:sz w:val="16"/>
                <w:szCs w:val="16"/>
              </w:rPr>
              <w:t>*</w:t>
            </w:r>
          </w:p>
        </w:tc>
        <w:tc>
          <w:tcPr>
            <w:tcW w:w="1530" w:type="dxa"/>
            <w:tcBorders>
              <w:top w:val="nil"/>
              <w:left w:val="nil"/>
              <w:bottom w:val="single" w:sz="4" w:space="0" w:color="auto"/>
              <w:right w:val="single" w:sz="4" w:space="0" w:color="auto"/>
            </w:tcBorders>
            <w:shd w:val="clear" w:color="auto" w:fill="FFFFFF" w:themeFill="background1"/>
            <w:noWrap/>
            <w:vAlign w:val="center"/>
          </w:tcPr>
          <w:p w14:paraId="37A98FA2" w14:textId="2E408C29" w:rsidR="00A55FF4" w:rsidRPr="009C038D" w:rsidRDefault="00E50229" w:rsidP="00A55FF4">
            <w:pPr>
              <w:jc w:val="center"/>
              <w:rPr>
                <w:rFonts w:asciiTheme="majorHAnsi" w:hAnsiTheme="majorHAnsi" w:cstheme="majorHAnsi"/>
                <w:color w:val="000000" w:themeColor="text1"/>
              </w:rPr>
            </w:pPr>
            <w:r>
              <w:rPr>
                <w:rFonts w:asciiTheme="majorHAnsi" w:hAnsiTheme="majorHAnsi" w:cstheme="majorHAnsi"/>
                <w:color w:val="000000" w:themeColor="text1"/>
              </w:rPr>
              <w:t>R</w:t>
            </w:r>
          </w:p>
        </w:tc>
        <w:tc>
          <w:tcPr>
            <w:tcW w:w="1417" w:type="dxa"/>
            <w:tcBorders>
              <w:top w:val="nil"/>
              <w:left w:val="nil"/>
              <w:bottom w:val="single" w:sz="4" w:space="0" w:color="auto"/>
              <w:right w:val="single" w:sz="4" w:space="0" w:color="auto"/>
            </w:tcBorders>
            <w:shd w:val="clear" w:color="auto" w:fill="FFFFFF" w:themeFill="background1"/>
            <w:vAlign w:val="center"/>
          </w:tcPr>
          <w:p w14:paraId="7EF81530" w14:textId="3A0CEACD" w:rsidR="00A55FF4" w:rsidRPr="009C038D" w:rsidRDefault="00A55FF4" w:rsidP="00A55FF4">
            <w:pPr>
              <w:jc w:val="center"/>
              <w:rPr>
                <w:rFonts w:asciiTheme="majorHAnsi" w:hAnsiTheme="majorHAnsi" w:cstheme="majorHAnsi"/>
                <w:color w:val="000000" w:themeColor="text1"/>
              </w:rPr>
            </w:pPr>
            <w:r>
              <w:rPr>
                <w:rFonts w:asciiTheme="majorHAnsi" w:hAnsiTheme="majorHAnsi" w:cstheme="majorHAnsi"/>
                <w:color w:val="000000" w:themeColor="text1"/>
              </w:rPr>
              <w:t>R</w:t>
            </w:r>
          </w:p>
        </w:tc>
        <w:tc>
          <w:tcPr>
            <w:tcW w:w="1345" w:type="dxa"/>
            <w:tcBorders>
              <w:top w:val="nil"/>
              <w:left w:val="nil"/>
              <w:bottom w:val="single" w:sz="4" w:space="0" w:color="auto"/>
              <w:right w:val="single" w:sz="4" w:space="0" w:color="auto"/>
            </w:tcBorders>
            <w:shd w:val="clear" w:color="auto" w:fill="FFFFFF" w:themeFill="background1"/>
            <w:vAlign w:val="center"/>
          </w:tcPr>
          <w:p w14:paraId="0E51BC64" w14:textId="1C98966A" w:rsidR="00A55FF4" w:rsidRPr="009C038D" w:rsidRDefault="00A55FF4" w:rsidP="00A55FF4">
            <w:pPr>
              <w:jc w:val="center"/>
              <w:rPr>
                <w:rFonts w:asciiTheme="majorHAnsi" w:hAnsiTheme="majorHAnsi" w:cstheme="majorHAnsi"/>
                <w:color w:val="000000" w:themeColor="text1"/>
              </w:rPr>
            </w:pPr>
            <w:r>
              <w:rPr>
                <w:rFonts w:asciiTheme="majorHAnsi" w:hAnsiTheme="majorHAnsi" w:cstheme="majorHAnsi"/>
                <w:color w:val="000000" w:themeColor="text1"/>
              </w:rPr>
              <w:t>R</w:t>
            </w:r>
          </w:p>
        </w:tc>
        <w:tc>
          <w:tcPr>
            <w:tcW w:w="1344" w:type="dxa"/>
            <w:tcBorders>
              <w:top w:val="nil"/>
              <w:left w:val="nil"/>
              <w:bottom w:val="single" w:sz="4" w:space="0" w:color="auto"/>
              <w:right w:val="single" w:sz="4" w:space="0" w:color="auto"/>
            </w:tcBorders>
            <w:shd w:val="clear" w:color="auto" w:fill="FFFFFF" w:themeFill="background1"/>
            <w:vAlign w:val="center"/>
          </w:tcPr>
          <w:p w14:paraId="70B4F5CF" w14:textId="24CF0F1D" w:rsidR="00A55FF4" w:rsidRPr="009C038D" w:rsidRDefault="00A55FF4" w:rsidP="00A55FF4">
            <w:pPr>
              <w:jc w:val="center"/>
              <w:rPr>
                <w:rFonts w:asciiTheme="majorHAnsi" w:hAnsiTheme="majorHAnsi" w:cstheme="majorHAnsi"/>
                <w:color w:val="000000" w:themeColor="text1"/>
              </w:rPr>
            </w:pPr>
            <w:r>
              <w:rPr>
                <w:rFonts w:asciiTheme="majorHAnsi" w:hAnsiTheme="majorHAnsi" w:cstheme="majorHAnsi"/>
                <w:color w:val="000000" w:themeColor="text1"/>
              </w:rPr>
              <w:t>R</w:t>
            </w:r>
          </w:p>
        </w:tc>
        <w:tc>
          <w:tcPr>
            <w:tcW w:w="1329" w:type="dxa"/>
            <w:tcBorders>
              <w:top w:val="nil"/>
              <w:left w:val="nil"/>
              <w:bottom w:val="single" w:sz="4" w:space="0" w:color="auto"/>
              <w:right w:val="single" w:sz="4" w:space="0" w:color="auto"/>
            </w:tcBorders>
            <w:shd w:val="clear" w:color="auto" w:fill="FFFFFF" w:themeFill="background1"/>
            <w:vAlign w:val="center"/>
          </w:tcPr>
          <w:p w14:paraId="6946E9DA" w14:textId="3683A4A0" w:rsidR="00A55FF4" w:rsidRPr="009C038D" w:rsidRDefault="00A55FF4" w:rsidP="00A55FF4">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60864083" w14:textId="77777777" w:rsidR="00A55FF4" w:rsidRPr="009C038D" w:rsidRDefault="00A55FF4" w:rsidP="00A55FF4">
            <w:pPr>
              <w:jc w:val="center"/>
              <w:rPr>
                <w:rFonts w:asciiTheme="majorHAnsi" w:hAnsiTheme="majorHAnsi" w:cstheme="majorHAnsi"/>
                <w:color w:val="000000" w:themeColor="text1"/>
              </w:rPr>
            </w:pPr>
          </w:p>
        </w:tc>
      </w:tr>
      <w:tr w:rsidR="00A55FF4" w:rsidRPr="009C038D" w14:paraId="377A7CD8" w14:textId="77777777" w:rsidTr="00A55FF4">
        <w:trPr>
          <w:gridAfter w:val="3"/>
          <w:wAfter w:w="20626" w:type="dxa"/>
          <w:trHeight w:val="300"/>
        </w:trPr>
        <w:tc>
          <w:tcPr>
            <w:tcW w:w="2750" w:type="dxa"/>
            <w:tcBorders>
              <w:top w:val="nil"/>
              <w:left w:val="single" w:sz="4" w:space="0" w:color="auto"/>
              <w:bottom w:val="single" w:sz="4" w:space="0" w:color="auto"/>
              <w:right w:val="single" w:sz="4" w:space="0" w:color="auto"/>
            </w:tcBorders>
            <w:shd w:val="clear" w:color="auto" w:fill="EEECE1" w:themeFill="background2"/>
            <w:vAlign w:val="center"/>
            <w:hideMark/>
          </w:tcPr>
          <w:p w14:paraId="706F4A23" w14:textId="3AB86B78" w:rsidR="00A55FF4" w:rsidRPr="009C038D" w:rsidRDefault="00A55FF4" w:rsidP="00A55FF4">
            <w:pPr>
              <w:rPr>
                <w:rFonts w:asciiTheme="majorHAnsi" w:hAnsiTheme="majorHAnsi" w:cstheme="majorHAnsi"/>
                <w:color w:val="000000"/>
                <w:sz w:val="16"/>
                <w:szCs w:val="16"/>
              </w:rPr>
            </w:pPr>
            <w:r w:rsidRPr="009C038D">
              <w:rPr>
                <w:rFonts w:asciiTheme="majorHAnsi" w:hAnsiTheme="majorHAnsi" w:cstheme="majorHAnsi"/>
                <w:color w:val="000000"/>
                <w:sz w:val="16"/>
                <w:szCs w:val="16"/>
              </w:rPr>
              <w:t>Registrar URL</w:t>
            </w:r>
            <w:r>
              <w:rPr>
                <w:rFonts w:asciiTheme="majorHAnsi" w:hAnsiTheme="majorHAnsi" w:cstheme="majorHAnsi"/>
                <w:color w:val="000000"/>
                <w:sz w:val="16"/>
                <w:szCs w:val="16"/>
              </w:rPr>
              <w:t>*</w:t>
            </w:r>
          </w:p>
        </w:tc>
        <w:tc>
          <w:tcPr>
            <w:tcW w:w="1530" w:type="dxa"/>
            <w:tcBorders>
              <w:top w:val="nil"/>
              <w:left w:val="nil"/>
              <w:bottom w:val="single" w:sz="4" w:space="0" w:color="auto"/>
              <w:right w:val="single" w:sz="4" w:space="0" w:color="auto"/>
            </w:tcBorders>
            <w:shd w:val="clear" w:color="auto" w:fill="FFFFFF" w:themeFill="background1"/>
            <w:noWrap/>
            <w:vAlign w:val="center"/>
          </w:tcPr>
          <w:p w14:paraId="787C129A" w14:textId="7D4DBF28" w:rsidR="00A55FF4" w:rsidRPr="009C038D" w:rsidRDefault="00E50229" w:rsidP="00A55FF4">
            <w:pPr>
              <w:jc w:val="center"/>
              <w:rPr>
                <w:rFonts w:asciiTheme="majorHAnsi" w:hAnsiTheme="majorHAnsi" w:cstheme="majorHAnsi"/>
                <w:color w:val="000000" w:themeColor="text1"/>
              </w:rPr>
            </w:pPr>
            <w:r>
              <w:rPr>
                <w:rFonts w:asciiTheme="majorHAnsi" w:hAnsiTheme="majorHAnsi" w:cstheme="majorHAnsi"/>
                <w:color w:val="000000" w:themeColor="text1"/>
              </w:rPr>
              <w:t>R</w:t>
            </w:r>
          </w:p>
        </w:tc>
        <w:tc>
          <w:tcPr>
            <w:tcW w:w="1417" w:type="dxa"/>
            <w:tcBorders>
              <w:top w:val="nil"/>
              <w:left w:val="nil"/>
              <w:bottom w:val="single" w:sz="4" w:space="0" w:color="auto"/>
              <w:right w:val="single" w:sz="4" w:space="0" w:color="auto"/>
            </w:tcBorders>
            <w:shd w:val="clear" w:color="auto" w:fill="FFFFFF" w:themeFill="background1"/>
            <w:vAlign w:val="center"/>
          </w:tcPr>
          <w:p w14:paraId="4AE2A1BE" w14:textId="734F66D6" w:rsidR="00A55FF4" w:rsidRPr="009C038D" w:rsidRDefault="00A55FF4" w:rsidP="00A55FF4">
            <w:pPr>
              <w:jc w:val="center"/>
              <w:rPr>
                <w:rFonts w:asciiTheme="majorHAnsi" w:hAnsiTheme="majorHAnsi" w:cstheme="majorHAnsi"/>
                <w:color w:val="000000" w:themeColor="text1"/>
              </w:rPr>
            </w:pPr>
            <w:r>
              <w:rPr>
                <w:rFonts w:asciiTheme="majorHAnsi" w:hAnsiTheme="majorHAnsi" w:cstheme="majorHAnsi"/>
                <w:color w:val="000000" w:themeColor="text1"/>
              </w:rPr>
              <w:t>R</w:t>
            </w:r>
          </w:p>
        </w:tc>
        <w:tc>
          <w:tcPr>
            <w:tcW w:w="1345" w:type="dxa"/>
            <w:tcBorders>
              <w:top w:val="nil"/>
              <w:left w:val="nil"/>
              <w:bottom w:val="single" w:sz="4" w:space="0" w:color="auto"/>
              <w:right w:val="single" w:sz="4" w:space="0" w:color="auto"/>
            </w:tcBorders>
            <w:shd w:val="clear" w:color="auto" w:fill="FFFFFF" w:themeFill="background1"/>
            <w:vAlign w:val="center"/>
          </w:tcPr>
          <w:p w14:paraId="7363E357" w14:textId="48292258" w:rsidR="00A55FF4" w:rsidRPr="009C038D" w:rsidRDefault="00A55FF4" w:rsidP="00A55FF4">
            <w:pPr>
              <w:jc w:val="center"/>
              <w:rPr>
                <w:rFonts w:asciiTheme="majorHAnsi" w:hAnsiTheme="majorHAnsi" w:cstheme="majorHAnsi"/>
                <w:color w:val="000000" w:themeColor="text1"/>
              </w:rPr>
            </w:pPr>
            <w:r>
              <w:rPr>
                <w:rFonts w:asciiTheme="majorHAnsi" w:hAnsiTheme="majorHAnsi" w:cstheme="majorHAnsi"/>
                <w:color w:val="000000" w:themeColor="text1"/>
              </w:rPr>
              <w:t>R</w:t>
            </w:r>
          </w:p>
        </w:tc>
        <w:tc>
          <w:tcPr>
            <w:tcW w:w="1344" w:type="dxa"/>
            <w:tcBorders>
              <w:top w:val="nil"/>
              <w:left w:val="nil"/>
              <w:bottom w:val="single" w:sz="4" w:space="0" w:color="auto"/>
              <w:right w:val="single" w:sz="4" w:space="0" w:color="auto"/>
            </w:tcBorders>
            <w:shd w:val="clear" w:color="auto" w:fill="FFFFFF" w:themeFill="background1"/>
            <w:vAlign w:val="center"/>
          </w:tcPr>
          <w:p w14:paraId="5A158155" w14:textId="6D175485" w:rsidR="00A55FF4" w:rsidRPr="009C038D" w:rsidRDefault="00A55FF4" w:rsidP="00A55FF4">
            <w:pPr>
              <w:jc w:val="center"/>
              <w:rPr>
                <w:rFonts w:asciiTheme="majorHAnsi" w:hAnsiTheme="majorHAnsi" w:cstheme="majorHAnsi"/>
                <w:color w:val="000000" w:themeColor="text1"/>
              </w:rPr>
            </w:pPr>
            <w:r>
              <w:rPr>
                <w:rFonts w:asciiTheme="majorHAnsi" w:hAnsiTheme="majorHAnsi" w:cstheme="majorHAnsi"/>
                <w:color w:val="000000" w:themeColor="text1"/>
              </w:rPr>
              <w:t>R</w:t>
            </w:r>
          </w:p>
        </w:tc>
        <w:tc>
          <w:tcPr>
            <w:tcW w:w="1329" w:type="dxa"/>
            <w:tcBorders>
              <w:top w:val="nil"/>
              <w:left w:val="nil"/>
              <w:bottom w:val="single" w:sz="4" w:space="0" w:color="auto"/>
              <w:right w:val="single" w:sz="4" w:space="0" w:color="auto"/>
            </w:tcBorders>
            <w:shd w:val="clear" w:color="auto" w:fill="FFFFFF" w:themeFill="background1"/>
            <w:vAlign w:val="center"/>
          </w:tcPr>
          <w:p w14:paraId="060F761F" w14:textId="33126841" w:rsidR="00A55FF4" w:rsidRPr="009C038D" w:rsidRDefault="00A55FF4" w:rsidP="00A55FF4">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1A332761" w14:textId="77777777" w:rsidR="00A55FF4" w:rsidRPr="009C038D" w:rsidRDefault="00A55FF4" w:rsidP="00A55FF4">
            <w:pPr>
              <w:jc w:val="center"/>
              <w:rPr>
                <w:rFonts w:asciiTheme="majorHAnsi" w:hAnsiTheme="majorHAnsi" w:cstheme="majorHAnsi"/>
                <w:color w:val="000000" w:themeColor="text1"/>
              </w:rPr>
            </w:pPr>
          </w:p>
        </w:tc>
      </w:tr>
      <w:tr w:rsidR="00A55FF4" w:rsidRPr="009C038D" w14:paraId="5E29364C" w14:textId="77777777" w:rsidTr="00A55FF4">
        <w:trPr>
          <w:gridAfter w:val="3"/>
          <w:wAfter w:w="20626" w:type="dxa"/>
          <w:trHeight w:val="300"/>
        </w:trPr>
        <w:tc>
          <w:tcPr>
            <w:tcW w:w="2750" w:type="dxa"/>
            <w:tcBorders>
              <w:top w:val="nil"/>
              <w:left w:val="single" w:sz="4" w:space="0" w:color="auto"/>
              <w:bottom w:val="single" w:sz="4" w:space="0" w:color="auto"/>
              <w:right w:val="single" w:sz="4" w:space="0" w:color="auto"/>
            </w:tcBorders>
            <w:shd w:val="clear" w:color="auto" w:fill="EEECE1" w:themeFill="background2"/>
            <w:vAlign w:val="center"/>
            <w:hideMark/>
          </w:tcPr>
          <w:p w14:paraId="711444AE" w14:textId="4FFFB6FB" w:rsidR="00A55FF4" w:rsidRPr="009C038D" w:rsidRDefault="00A55FF4" w:rsidP="00A55FF4">
            <w:pPr>
              <w:rPr>
                <w:rFonts w:asciiTheme="majorHAnsi" w:hAnsiTheme="majorHAnsi" w:cstheme="majorHAnsi"/>
                <w:color w:val="000000"/>
                <w:sz w:val="16"/>
                <w:szCs w:val="16"/>
              </w:rPr>
            </w:pPr>
            <w:r w:rsidRPr="009C038D">
              <w:rPr>
                <w:rFonts w:asciiTheme="majorHAnsi" w:hAnsiTheme="majorHAnsi" w:cstheme="majorHAnsi"/>
                <w:color w:val="000000"/>
                <w:sz w:val="16"/>
                <w:szCs w:val="16"/>
              </w:rPr>
              <w:t>Updated Date</w:t>
            </w:r>
            <w:r>
              <w:rPr>
                <w:rFonts w:asciiTheme="majorHAnsi" w:hAnsiTheme="majorHAnsi" w:cstheme="majorHAnsi"/>
                <w:color w:val="000000"/>
                <w:sz w:val="16"/>
                <w:szCs w:val="16"/>
              </w:rPr>
              <w:t>*</w:t>
            </w:r>
          </w:p>
        </w:tc>
        <w:tc>
          <w:tcPr>
            <w:tcW w:w="1530" w:type="dxa"/>
            <w:tcBorders>
              <w:top w:val="nil"/>
              <w:left w:val="nil"/>
              <w:bottom w:val="single" w:sz="4" w:space="0" w:color="auto"/>
              <w:right w:val="single" w:sz="4" w:space="0" w:color="auto"/>
            </w:tcBorders>
            <w:shd w:val="clear" w:color="auto" w:fill="FFFFFF" w:themeFill="background1"/>
            <w:noWrap/>
            <w:vAlign w:val="center"/>
          </w:tcPr>
          <w:p w14:paraId="319BBBBA" w14:textId="2AAB5F90" w:rsidR="00A55FF4" w:rsidRPr="009C038D" w:rsidRDefault="00E50229" w:rsidP="00A55FF4">
            <w:pPr>
              <w:jc w:val="center"/>
              <w:rPr>
                <w:rFonts w:asciiTheme="majorHAnsi" w:hAnsiTheme="majorHAnsi" w:cstheme="majorHAnsi"/>
                <w:color w:val="000000" w:themeColor="text1"/>
              </w:rPr>
            </w:pPr>
            <w:r>
              <w:rPr>
                <w:rFonts w:asciiTheme="majorHAnsi" w:hAnsiTheme="majorHAnsi" w:cstheme="majorHAnsi"/>
                <w:color w:val="000000" w:themeColor="text1"/>
              </w:rPr>
              <w:t>R</w:t>
            </w:r>
          </w:p>
        </w:tc>
        <w:tc>
          <w:tcPr>
            <w:tcW w:w="1417" w:type="dxa"/>
            <w:tcBorders>
              <w:top w:val="nil"/>
              <w:left w:val="nil"/>
              <w:bottom w:val="single" w:sz="4" w:space="0" w:color="auto"/>
              <w:right w:val="single" w:sz="4" w:space="0" w:color="auto"/>
            </w:tcBorders>
            <w:shd w:val="clear" w:color="auto" w:fill="FFFFFF" w:themeFill="background1"/>
            <w:vAlign w:val="center"/>
          </w:tcPr>
          <w:p w14:paraId="3E7D936E" w14:textId="64365BDB" w:rsidR="00A55FF4" w:rsidRPr="009C038D" w:rsidRDefault="00A55FF4" w:rsidP="00A55FF4">
            <w:pPr>
              <w:jc w:val="center"/>
              <w:rPr>
                <w:rFonts w:asciiTheme="majorHAnsi" w:hAnsiTheme="majorHAnsi" w:cstheme="majorHAnsi"/>
                <w:color w:val="000000" w:themeColor="text1"/>
              </w:rPr>
            </w:pPr>
            <w:r>
              <w:rPr>
                <w:rFonts w:asciiTheme="majorHAnsi" w:hAnsiTheme="majorHAnsi" w:cstheme="majorHAnsi"/>
                <w:color w:val="000000" w:themeColor="text1"/>
              </w:rPr>
              <w:t>R</w:t>
            </w:r>
          </w:p>
        </w:tc>
        <w:tc>
          <w:tcPr>
            <w:tcW w:w="1345" w:type="dxa"/>
            <w:tcBorders>
              <w:top w:val="nil"/>
              <w:left w:val="nil"/>
              <w:bottom w:val="single" w:sz="4" w:space="0" w:color="auto"/>
              <w:right w:val="single" w:sz="4" w:space="0" w:color="auto"/>
            </w:tcBorders>
            <w:shd w:val="clear" w:color="auto" w:fill="FFFFFF" w:themeFill="background1"/>
            <w:vAlign w:val="center"/>
          </w:tcPr>
          <w:p w14:paraId="728DBA06" w14:textId="146EBD06" w:rsidR="00A55FF4" w:rsidRPr="009C038D" w:rsidRDefault="00A55FF4" w:rsidP="00A55FF4">
            <w:pPr>
              <w:jc w:val="center"/>
              <w:rPr>
                <w:rFonts w:asciiTheme="majorHAnsi" w:hAnsiTheme="majorHAnsi" w:cstheme="majorHAnsi"/>
                <w:color w:val="000000" w:themeColor="text1"/>
              </w:rPr>
            </w:pPr>
            <w:r>
              <w:rPr>
                <w:rFonts w:asciiTheme="majorHAnsi" w:hAnsiTheme="majorHAnsi" w:cstheme="majorHAnsi"/>
                <w:color w:val="000000" w:themeColor="text1"/>
              </w:rPr>
              <w:t>R</w:t>
            </w:r>
          </w:p>
        </w:tc>
        <w:tc>
          <w:tcPr>
            <w:tcW w:w="1344" w:type="dxa"/>
            <w:tcBorders>
              <w:top w:val="nil"/>
              <w:left w:val="nil"/>
              <w:bottom w:val="single" w:sz="4" w:space="0" w:color="auto"/>
              <w:right w:val="single" w:sz="4" w:space="0" w:color="auto"/>
            </w:tcBorders>
            <w:shd w:val="clear" w:color="auto" w:fill="FFFFFF" w:themeFill="background1"/>
            <w:vAlign w:val="center"/>
          </w:tcPr>
          <w:p w14:paraId="42267AEE" w14:textId="77564832" w:rsidR="00A55FF4" w:rsidRPr="009C038D" w:rsidRDefault="00A55FF4" w:rsidP="00A55FF4">
            <w:pPr>
              <w:jc w:val="center"/>
              <w:rPr>
                <w:rFonts w:asciiTheme="majorHAnsi" w:hAnsiTheme="majorHAnsi" w:cstheme="majorHAnsi"/>
                <w:color w:val="000000" w:themeColor="text1"/>
              </w:rPr>
            </w:pPr>
            <w:r>
              <w:rPr>
                <w:rFonts w:asciiTheme="majorHAnsi" w:hAnsiTheme="majorHAnsi" w:cstheme="majorHAnsi"/>
                <w:color w:val="000000" w:themeColor="text1"/>
              </w:rPr>
              <w:t>R</w:t>
            </w:r>
          </w:p>
        </w:tc>
        <w:tc>
          <w:tcPr>
            <w:tcW w:w="1329" w:type="dxa"/>
            <w:tcBorders>
              <w:top w:val="nil"/>
              <w:left w:val="nil"/>
              <w:bottom w:val="single" w:sz="4" w:space="0" w:color="auto"/>
              <w:right w:val="single" w:sz="4" w:space="0" w:color="auto"/>
            </w:tcBorders>
            <w:shd w:val="clear" w:color="auto" w:fill="FFFFFF" w:themeFill="background1"/>
            <w:vAlign w:val="center"/>
          </w:tcPr>
          <w:p w14:paraId="5946D4F3" w14:textId="441CAF22" w:rsidR="00A55FF4" w:rsidRPr="009C038D" w:rsidRDefault="00A55FF4" w:rsidP="00A55FF4">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0D645BFA" w14:textId="77777777" w:rsidR="00A55FF4" w:rsidRPr="009C038D" w:rsidRDefault="00A55FF4" w:rsidP="00A55FF4">
            <w:pPr>
              <w:jc w:val="center"/>
              <w:rPr>
                <w:rFonts w:asciiTheme="majorHAnsi" w:hAnsiTheme="majorHAnsi" w:cstheme="majorHAnsi"/>
                <w:color w:val="000000" w:themeColor="text1"/>
              </w:rPr>
            </w:pPr>
          </w:p>
        </w:tc>
      </w:tr>
      <w:tr w:rsidR="00A55FF4" w:rsidRPr="009C038D" w14:paraId="75E4B241" w14:textId="77777777" w:rsidTr="00A55FF4">
        <w:trPr>
          <w:gridAfter w:val="3"/>
          <w:wAfter w:w="20626" w:type="dxa"/>
          <w:trHeight w:val="300"/>
        </w:trPr>
        <w:tc>
          <w:tcPr>
            <w:tcW w:w="2750" w:type="dxa"/>
            <w:tcBorders>
              <w:top w:val="nil"/>
              <w:left w:val="single" w:sz="4" w:space="0" w:color="auto"/>
              <w:bottom w:val="single" w:sz="4" w:space="0" w:color="auto"/>
              <w:right w:val="single" w:sz="4" w:space="0" w:color="auto"/>
            </w:tcBorders>
            <w:shd w:val="clear" w:color="auto" w:fill="EEECE1" w:themeFill="background2"/>
            <w:vAlign w:val="center"/>
            <w:hideMark/>
          </w:tcPr>
          <w:p w14:paraId="6E14EF74" w14:textId="201B939A" w:rsidR="00A55FF4" w:rsidRPr="009C038D" w:rsidRDefault="00A55FF4" w:rsidP="00A55FF4">
            <w:pPr>
              <w:rPr>
                <w:rFonts w:asciiTheme="majorHAnsi" w:hAnsiTheme="majorHAnsi" w:cstheme="majorHAnsi"/>
                <w:color w:val="000000"/>
                <w:sz w:val="16"/>
                <w:szCs w:val="16"/>
              </w:rPr>
            </w:pPr>
            <w:r w:rsidRPr="009C038D">
              <w:rPr>
                <w:rFonts w:asciiTheme="majorHAnsi" w:hAnsiTheme="majorHAnsi" w:cstheme="majorHAnsi"/>
                <w:color w:val="000000"/>
                <w:sz w:val="16"/>
                <w:szCs w:val="16"/>
              </w:rPr>
              <w:t>Creation Date</w:t>
            </w:r>
            <w:r>
              <w:rPr>
                <w:rFonts w:asciiTheme="majorHAnsi" w:hAnsiTheme="majorHAnsi" w:cstheme="majorHAnsi"/>
                <w:color w:val="000000"/>
                <w:sz w:val="16"/>
                <w:szCs w:val="16"/>
              </w:rPr>
              <w:t>*</w:t>
            </w:r>
          </w:p>
        </w:tc>
        <w:tc>
          <w:tcPr>
            <w:tcW w:w="1530" w:type="dxa"/>
            <w:tcBorders>
              <w:top w:val="nil"/>
              <w:left w:val="nil"/>
              <w:bottom w:val="single" w:sz="4" w:space="0" w:color="auto"/>
              <w:right w:val="single" w:sz="4" w:space="0" w:color="auto"/>
            </w:tcBorders>
            <w:shd w:val="clear" w:color="auto" w:fill="FFFFFF" w:themeFill="background1"/>
            <w:noWrap/>
            <w:vAlign w:val="center"/>
          </w:tcPr>
          <w:p w14:paraId="343319EC" w14:textId="0B7DDEDF" w:rsidR="00A55FF4" w:rsidRPr="009C038D" w:rsidRDefault="00E50229" w:rsidP="00A55FF4">
            <w:pPr>
              <w:jc w:val="center"/>
              <w:rPr>
                <w:rFonts w:asciiTheme="majorHAnsi" w:hAnsiTheme="majorHAnsi" w:cstheme="majorHAnsi"/>
                <w:color w:val="000000" w:themeColor="text1"/>
              </w:rPr>
            </w:pPr>
            <w:r>
              <w:rPr>
                <w:rFonts w:asciiTheme="majorHAnsi" w:hAnsiTheme="majorHAnsi" w:cstheme="majorHAnsi"/>
                <w:color w:val="000000" w:themeColor="text1"/>
              </w:rPr>
              <w:t>R</w:t>
            </w:r>
          </w:p>
        </w:tc>
        <w:tc>
          <w:tcPr>
            <w:tcW w:w="1417" w:type="dxa"/>
            <w:tcBorders>
              <w:top w:val="nil"/>
              <w:left w:val="nil"/>
              <w:bottom w:val="single" w:sz="4" w:space="0" w:color="auto"/>
              <w:right w:val="single" w:sz="4" w:space="0" w:color="auto"/>
            </w:tcBorders>
            <w:shd w:val="clear" w:color="auto" w:fill="FFFFFF" w:themeFill="background1"/>
            <w:vAlign w:val="center"/>
          </w:tcPr>
          <w:p w14:paraId="2776320D" w14:textId="1B7786B1" w:rsidR="00A55FF4" w:rsidRPr="009C038D" w:rsidRDefault="00A55FF4" w:rsidP="00A55FF4">
            <w:pPr>
              <w:jc w:val="center"/>
              <w:rPr>
                <w:rFonts w:asciiTheme="majorHAnsi" w:hAnsiTheme="majorHAnsi" w:cstheme="majorHAnsi"/>
                <w:color w:val="000000" w:themeColor="text1"/>
              </w:rPr>
            </w:pPr>
            <w:r>
              <w:rPr>
                <w:rFonts w:asciiTheme="majorHAnsi" w:hAnsiTheme="majorHAnsi" w:cstheme="majorHAnsi"/>
                <w:color w:val="000000" w:themeColor="text1"/>
              </w:rPr>
              <w:t>R</w:t>
            </w:r>
          </w:p>
        </w:tc>
        <w:tc>
          <w:tcPr>
            <w:tcW w:w="1345" w:type="dxa"/>
            <w:tcBorders>
              <w:top w:val="nil"/>
              <w:left w:val="nil"/>
              <w:bottom w:val="single" w:sz="4" w:space="0" w:color="auto"/>
              <w:right w:val="single" w:sz="4" w:space="0" w:color="auto"/>
            </w:tcBorders>
            <w:shd w:val="clear" w:color="auto" w:fill="FFFFFF" w:themeFill="background1"/>
            <w:vAlign w:val="center"/>
          </w:tcPr>
          <w:p w14:paraId="7C6AE2DA" w14:textId="5376F7E3" w:rsidR="00A55FF4" w:rsidRPr="009C038D" w:rsidRDefault="00A55FF4" w:rsidP="00A55FF4">
            <w:pPr>
              <w:jc w:val="center"/>
              <w:rPr>
                <w:rFonts w:asciiTheme="majorHAnsi" w:hAnsiTheme="majorHAnsi" w:cstheme="majorHAnsi"/>
                <w:color w:val="000000" w:themeColor="text1"/>
              </w:rPr>
            </w:pPr>
            <w:r>
              <w:rPr>
                <w:rFonts w:asciiTheme="majorHAnsi" w:hAnsiTheme="majorHAnsi" w:cstheme="majorHAnsi"/>
                <w:color w:val="000000" w:themeColor="text1"/>
              </w:rPr>
              <w:t>R</w:t>
            </w:r>
          </w:p>
        </w:tc>
        <w:tc>
          <w:tcPr>
            <w:tcW w:w="1344" w:type="dxa"/>
            <w:tcBorders>
              <w:top w:val="nil"/>
              <w:left w:val="nil"/>
              <w:bottom w:val="single" w:sz="4" w:space="0" w:color="auto"/>
              <w:right w:val="single" w:sz="4" w:space="0" w:color="auto"/>
            </w:tcBorders>
            <w:shd w:val="clear" w:color="auto" w:fill="FFFFFF" w:themeFill="background1"/>
            <w:vAlign w:val="center"/>
          </w:tcPr>
          <w:p w14:paraId="2B8DC600" w14:textId="1610932A" w:rsidR="00A55FF4" w:rsidRPr="009C038D" w:rsidRDefault="00A55FF4" w:rsidP="00A55FF4">
            <w:pPr>
              <w:jc w:val="center"/>
              <w:rPr>
                <w:rFonts w:asciiTheme="majorHAnsi" w:hAnsiTheme="majorHAnsi" w:cstheme="majorHAnsi"/>
                <w:color w:val="000000" w:themeColor="text1"/>
              </w:rPr>
            </w:pPr>
            <w:r>
              <w:rPr>
                <w:rFonts w:asciiTheme="majorHAnsi" w:hAnsiTheme="majorHAnsi" w:cstheme="majorHAnsi"/>
                <w:color w:val="000000" w:themeColor="text1"/>
              </w:rPr>
              <w:t>R</w:t>
            </w:r>
          </w:p>
        </w:tc>
        <w:tc>
          <w:tcPr>
            <w:tcW w:w="1329" w:type="dxa"/>
            <w:tcBorders>
              <w:top w:val="nil"/>
              <w:left w:val="nil"/>
              <w:bottom w:val="single" w:sz="4" w:space="0" w:color="auto"/>
              <w:right w:val="single" w:sz="4" w:space="0" w:color="auto"/>
            </w:tcBorders>
            <w:shd w:val="clear" w:color="auto" w:fill="FFFFFF" w:themeFill="background1"/>
            <w:vAlign w:val="center"/>
          </w:tcPr>
          <w:p w14:paraId="78F1AAC4" w14:textId="14EA619E" w:rsidR="00A55FF4" w:rsidRPr="009C038D" w:rsidRDefault="00A55FF4" w:rsidP="00A55FF4">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6A3106F4" w14:textId="77777777" w:rsidR="00A55FF4" w:rsidRPr="009C038D" w:rsidRDefault="00A55FF4" w:rsidP="00A55FF4">
            <w:pPr>
              <w:jc w:val="center"/>
              <w:rPr>
                <w:rFonts w:asciiTheme="majorHAnsi" w:hAnsiTheme="majorHAnsi" w:cstheme="majorHAnsi"/>
                <w:color w:val="000000" w:themeColor="text1"/>
              </w:rPr>
            </w:pPr>
          </w:p>
        </w:tc>
      </w:tr>
      <w:tr w:rsidR="00A55FF4" w:rsidRPr="009C038D" w14:paraId="0E37BC8C" w14:textId="77777777" w:rsidTr="00A55FF4">
        <w:trPr>
          <w:gridAfter w:val="3"/>
          <w:wAfter w:w="20626" w:type="dxa"/>
          <w:trHeight w:val="300"/>
        </w:trPr>
        <w:tc>
          <w:tcPr>
            <w:tcW w:w="2750" w:type="dxa"/>
            <w:tcBorders>
              <w:top w:val="nil"/>
              <w:left w:val="single" w:sz="4" w:space="0" w:color="auto"/>
              <w:bottom w:val="single" w:sz="4" w:space="0" w:color="auto"/>
              <w:right w:val="single" w:sz="4" w:space="0" w:color="auto"/>
            </w:tcBorders>
            <w:shd w:val="clear" w:color="auto" w:fill="EEECE1" w:themeFill="background2"/>
            <w:vAlign w:val="center"/>
            <w:hideMark/>
          </w:tcPr>
          <w:p w14:paraId="61974BDE" w14:textId="5CFA3B4F" w:rsidR="00A55FF4" w:rsidRPr="009C038D" w:rsidRDefault="00A55FF4" w:rsidP="00A55FF4">
            <w:pPr>
              <w:rPr>
                <w:rFonts w:asciiTheme="majorHAnsi" w:hAnsiTheme="majorHAnsi" w:cstheme="majorHAnsi"/>
                <w:color w:val="000000"/>
                <w:sz w:val="16"/>
                <w:szCs w:val="16"/>
              </w:rPr>
            </w:pPr>
            <w:r w:rsidRPr="009C038D">
              <w:rPr>
                <w:rFonts w:asciiTheme="majorHAnsi" w:hAnsiTheme="majorHAnsi" w:cstheme="majorHAnsi"/>
                <w:color w:val="000000"/>
                <w:sz w:val="16"/>
                <w:szCs w:val="16"/>
              </w:rPr>
              <w:t>Registry Expiry Date</w:t>
            </w:r>
            <w:r>
              <w:rPr>
                <w:rFonts w:asciiTheme="majorHAnsi" w:hAnsiTheme="majorHAnsi" w:cstheme="majorHAnsi"/>
                <w:color w:val="000000"/>
                <w:sz w:val="16"/>
                <w:szCs w:val="16"/>
              </w:rPr>
              <w:t>*</w:t>
            </w:r>
          </w:p>
        </w:tc>
        <w:tc>
          <w:tcPr>
            <w:tcW w:w="1530" w:type="dxa"/>
            <w:tcBorders>
              <w:top w:val="nil"/>
              <w:left w:val="nil"/>
              <w:bottom w:val="single" w:sz="4" w:space="0" w:color="auto"/>
              <w:right w:val="single" w:sz="4" w:space="0" w:color="auto"/>
            </w:tcBorders>
            <w:shd w:val="clear" w:color="auto" w:fill="FFFFFF" w:themeFill="background1"/>
            <w:noWrap/>
            <w:vAlign w:val="center"/>
          </w:tcPr>
          <w:p w14:paraId="04465EFD" w14:textId="22B0F727" w:rsidR="00A55FF4" w:rsidRPr="009C038D" w:rsidRDefault="00E50229" w:rsidP="00A55FF4">
            <w:pPr>
              <w:jc w:val="center"/>
              <w:rPr>
                <w:rFonts w:asciiTheme="majorHAnsi" w:hAnsiTheme="majorHAnsi" w:cstheme="majorHAnsi"/>
                <w:color w:val="000000" w:themeColor="text1"/>
              </w:rPr>
            </w:pPr>
            <w:r>
              <w:rPr>
                <w:rFonts w:asciiTheme="majorHAnsi" w:hAnsiTheme="majorHAnsi" w:cstheme="majorHAnsi"/>
                <w:color w:val="000000" w:themeColor="text1"/>
              </w:rPr>
              <w:t>R</w:t>
            </w:r>
          </w:p>
        </w:tc>
        <w:tc>
          <w:tcPr>
            <w:tcW w:w="1417" w:type="dxa"/>
            <w:tcBorders>
              <w:top w:val="nil"/>
              <w:left w:val="nil"/>
              <w:bottom w:val="single" w:sz="4" w:space="0" w:color="auto"/>
              <w:right w:val="single" w:sz="4" w:space="0" w:color="auto"/>
            </w:tcBorders>
            <w:shd w:val="clear" w:color="auto" w:fill="FFFFFF" w:themeFill="background1"/>
            <w:vAlign w:val="center"/>
          </w:tcPr>
          <w:p w14:paraId="1AB6D380" w14:textId="7EAF9614" w:rsidR="00A55FF4" w:rsidRPr="009C038D" w:rsidRDefault="00A55FF4" w:rsidP="00A55FF4">
            <w:pPr>
              <w:jc w:val="center"/>
              <w:rPr>
                <w:rFonts w:asciiTheme="majorHAnsi" w:hAnsiTheme="majorHAnsi" w:cstheme="majorHAnsi"/>
                <w:color w:val="000000" w:themeColor="text1"/>
              </w:rPr>
            </w:pPr>
            <w:r>
              <w:rPr>
                <w:rFonts w:asciiTheme="majorHAnsi" w:hAnsiTheme="majorHAnsi" w:cstheme="majorHAnsi"/>
                <w:color w:val="000000" w:themeColor="text1"/>
              </w:rPr>
              <w:t>R</w:t>
            </w:r>
          </w:p>
        </w:tc>
        <w:tc>
          <w:tcPr>
            <w:tcW w:w="1345" w:type="dxa"/>
            <w:tcBorders>
              <w:top w:val="nil"/>
              <w:left w:val="nil"/>
              <w:bottom w:val="single" w:sz="4" w:space="0" w:color="auto"/>
              <w:right w:val="single" w:sz="4" w:space="0" w:color="auto"/>
            </w:tcBorders>
            <w:shd w:val="clear" w:color="auto" w:fill="FFFFFF" w:themeFill="background1"/>
            <w:vAlign w:val="center"/>
          </w:tcPr>
          <w:p w14:paraId="72DC82D4" w14:textId="311D797F" w:rsidR="00A55FF4" w:rsidRPr="009C038D" w:rsidRDefault="00A55FF4" w:rsidP="00A55FF4">
            <w:pPr>
              <w:jc w:val="center"/>
              <w:rPr>
                <w:rFonts w:asciiTheme="majorHAnsi" w:hAnsiTheme="majorHAnsi" w:cstheme="majorHAnsi"/>
                <w:color w:val="000000" w:themeColor="text1"/>
              </w:rPr>
            </w:pPr>
            <w:r>
              <w:rPr>
                <w:rFonts w:asciiTheme="majorHAnsi" w:hAnsiTheme="majorHAnsi" w:cstheme="majorHAnsi"/>
                <w:color w:val="000000" w:themeColor="text1"/>
              </w:rPr>
              <w:t>R</w:t>
            </w:r>
          </w:p>
        </w:tc>
        <w:tc>
          <w:tcPr>
            <w:tcW w:w="1344" w:type="dxa"/>
            <w:tcBorders>
              <w:top w:val="nil"/>
              <w:left w:val="nil"/>
              <w:bottom w:val="single" w:sz="4" w:space="0" w:color="auto"/>
              <w:right w:val="single" w:sz="4" w:space="0" w:color="auto"/>
            </w:tcBorders>
            <w:shd w:val="clear" w:color="auto" w:fill="FFFFFF" w:themeFill="background1"/>
            <w:vAlign w:val="center"/>
          </w:tcPr>
          <w:p w14:paraId="1093FB1A" w14:textId="52CADD45" w:rsidR="00A55FF4" w:rsidRPr="009C038D" w:rsidRDefault="00A55FF4" w:rsidP="00A55FF4">
            <w:pPr>
              <w:jc w:val="center"/>
              <w:rPr>
                <w:rFonts w:asciiTheme="majorHAnsi" w:hAnsiTheme="majorHAnsi" w:cstheme="majorHAnsi"/>
                <w:color w:val="000000" w:themeColor="text1"/>
              </w:rPr>
            </w:pPr>
            <w:r>
              <w:rPr>
                <w:rFonts w:asciiTheme="majorHAnsi" w:hAnsiTheme="majorHAnsi" w:cstheme="majorHAnsi"/>
                <w:color w:val="000000" w:themeColor="text1"/>
              </w:rPr>
              <w:t>R</w:t>
            </w:r>
          </w:p>
        </w:tc>
        <w:tc>
          <w:tcPr>
            <w:tcW w:w="1329" w:type="dxa"/>
            <w:tcBorders>
              <w:top w:val="nil"/>
              <w:left w:val="nil"/>
              <w:bottom w:val="single" w:sz="4" w:space="0" w:color="auto"/>
              <w:right w:val="single" w:sz="4" w:space="0" w:color="auto"/>
            </w:tcBorders>
            <w:shd w:val="clear" w:color="auto" w:fill="FFFFFF" w:themeFill="background1"/>
            <w:vAlign w:val="center"/>
          </w:tcPr>
          <w:p w14:paraId="1814C022" w14:textId="4B977BA1" w:rsidR="00A55FF4" w:rsidRPr="009C038D" w:rsidRDefault="00A55FF4" w:rsidP="00A55FF4">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6F1B87DB" w14:textId="77777777" w:rsidR="00A55FF4" w:rsidRPr="009C038D" w:rsidRDefault="00A55FF4" w:rsidP="00A55FF4">
            <w:pPr>
              <w:jc w:val="center"/>
              <w:rPr>
                <w:rFonts w:asciiTheme="majorHAnsi" w:hAnsiTheme="majorHAnsi" w:cstheme="majorHAnsi"/>
                <w:color w:val="000000" w:themeColor="text1"/>
              </w:rPr>
            </w:pPr>
          </w:p>
        </w:tc>
      </w:tr>
      <w:tr w:rsidR="00A55FF4" w:rsidRPr="009C038D" w14:paraId="3D41D2EB" w14:textId="77777777" w:rsidTr="00A55FF4">
        <w:trPr>
          <w:gridAfter w:val="3"/>
          <w:wAfter w:w="20626" w:type="dxa"/>
          <w:trHeight w:val="300"/>
        </w:trPr>
        <w:tc>
          <w:tcPr>
            <w:tcW w:w="2750" w:type="dxa"/>
            <w:tcBorders>
              <w:top w:val="nil"/>
              <w:left w:val="single" w:sz="4" w:space="0" w:color="auto"/>
              <w:bottom w:val="single" w:sz="4" w:space="0" w:color="auto"/>
              <w:right w:val="single" w:sz="4" w:space="0" w:color="auto"/>
            </w:tcBorders>
            <w:shd w:val="clear" w:color="auto" w:fill="EEECE1" w:themeFill="background2"/>
            <w:vAlign w:val="center"/>
            <w:hideMark/>
          </w:tcPr>
          <w:p w14:paraId="0B48EE33" w14:textId="06C220AA" w:rsidR="00A55FF4" w:rsidRPr="009C038D" w:rsidRDefault="00A55FF4" w:rsidP="00A55FF4">
            <w:pPr>
              <w:rPr>
                <w:rFonts w:asciiTheme="majorHAnsi" w:hAnsiTheme="majorHAnsi" w:cstheme="majorHAnsi"/>
                <w:color w:val="000000"/>
                <w:sz w:val="16"/>
                <w:szCs w:val="16"/>
              </w:rPr>
            </w:pPr>
            <w:r w:rsidRPr="009C038D">
              <w:rPr>
                <w:rFonts w:asciiTheme="majorHAnsi" w:hAnsiTheme="majorHAnsi" w:cstheme="majorHAnsi"/>
                <w:color w:val="000000"/>
                <w:sz w:val="16"/>
                <w:szCs w:val="16"/>
              </w:rPr>
              <w:t>Registrar Registration Expiration Date</w:t>
            </w:r>
            <w:r>
              <w:rPr>
                <w:rFonts w:asciiTheme="majorHAnsi" w:hAnsiTheme="majorHAnsi" w:cstheme="majorHAnsi"/>
                <w:color w:val="000000"/>
                <w:sz w:val="16"/>
                <w:szCs w:val="16"/>
              </w:rPr>
              <w:t>*</w:t>
            </w:r>
          </w:p>
        </w:tc>
        <w:tc>
          <w:tcPr>
            <w:tcW w:w="1530" w:type="dxa"/>
            <w:tcBorders>
              <w:top w:val="nil"/>
              <w:left w:val="nil"/>
              <w:bottom w:val="single" w:sz="4" w:space="0" w:color="auto"/>
              <w:right w:val="single" w:sz="4" w:space="0" w:color="auto"/>
            </w:tcBorders>
            <w:shd w:val="clear" w:color="auto" w:fill="FFFFFF" w:themeFill="background1"/>
            <w:noWrap/>
            <w:vAlign w:val="center"/>
          </w:tcPr>
          <w:p w14:paraId="07E6DBDE" w14:textId="5BD59614" w:rsidR="00A55FF4" w:rsidRPr="009C038D" w:rsidRDefault="002B7222" w:rsidP="00A55FF4">
            <w:pPr>
              <w:jc w:val="center"/>
              <w:rPr>
                <w:rFonts w:asciiTheme="majorHAnsi" w:hAnsiTheme="majorHAnsi" w:cstheme="majorHAnsi"/>
                <w:color w:val="000000" w:themeColor="text1"/>
              </w:rPr>
            </w:pPr>
            <w:ins w:id="527" w:author="Anderson, Marc" w:date="2019-02-08T21:20:00Z">
              <w:r>
                <w:rPr>
                  <w:rFonts w:asciiTheme="minorHAnsi" w:hAnsiTheme="minorHAnsi" w:cstheme="minorBidi"/>
                </w:rPr>
                <w:t>O-CP</w:t>
              </w:r>
            </w:ins>
            <w:del w:id="528" w:author="Anderson, Marc" w:date="2019-02-08T21:20:00Z">
              <w:r w:rsidR="00E50229" w:rsidDel="002B7222">
                <w:rPr>
                  <w:rFonts w:asciiTheme="majorHAnsi" w:hAnsiTheme="majorHAnsi" w:cstheme="majorHAnsi"/>
                  <w:color w:val="000000" w:themeColor="text1"/>
                </w:rPr>
                <w:delText>R</w:delText>
              </w:r>
            </w:del>
          </w:p>
        </w:tc>
        <w:tc>
          <w:tcPr>
            <w:tcW w:w="1417" w:type="dxa"/>
            <w:tcBorders>
              <w:top w:val="nil"/>
              <w:left w:val="nil"/>
              <w:bottom w:val="single" w:sz="4" w:space="0" w:color="auto"/>
              <w:right w:val="single" w:sz="4" w:space="0" w:color="auto"/>
            </w:tcBorders>
            <w:shd w:val="clear" w:color="auto" w:fill="FFFFFF" w:themeFill="background1"/>
            <w:vAlign w:val="center"/>
          </w:tcPr>
          <w:p w14:paraId="3E8D961C" w14:textId="7DEBD20C" w:rsidR="00A55FF4" w:rsidRPr="009C038D" w:rsidRDefault="002B7222" w:rsidP="00A55FF4">
            <w:pPr>
              <w:jc w:val="center"/>
              <w:rPr>
                <w:rFonts w:asciiTheme="majorHAnsi" w:hAnsiTheme="majorHAnsi" w:cstheme="majorHAnsi"/>
                <w:color w:val="000000" w:themeColor="text1"/>
              </w:rPr>
            </w:pPr>
            <w:ins w:id="529" w:author="Anderson, Marc" w:date="2019-02-08T21:20:00Z">
              <w:r>
                <w:rPr>
                  <w:rFonts w:asciiTheme="minorHAnsi" w:hAnsiTheme="minorHAnsi" w:cstheme="minorBidi"/>
                </w:rPr>
                <w:t>O-CP</w:t>
              </w:r>
            </w:ins>
            <w:del w:id="530" w:author="Anderson, Marc" w:date="2019-02-08T21:20:00Z">
              <w:r w:rsidR="00A55FF4" w:rsidDel="002B7222">
                <w:rPr>
                  <w:rFonts w:asciiTheme="majorHAnsi" w:hAnsiTheme="majorHAnsi" w:cstheme="majorHAnsi"/>
                  <w:color w:val="000000" w:themeColor="text1"/>
                </w:rPr>
                <w:delText>R</w:delText>
              </w:r>
            </w:del>
          </w:p>
        </w:tc>
        <w:tc>
          <w:tcPr>
            <w:tcW w:w="1345" w:type="dxa"/>
            <w:tcBorders>
              <w:top w:val="nil"/>
              <w:left w:val="nil"/>
              <w:bottom w:val="single" w:sz="4" w:space="0" w:color="auto"/>
              <w:right w:val="single" w:sz="4" w:space="0" w:color="auto"/>
            </w:tcBorders>
            <w:shd w:val="clear" w:color="auto" w:fill="FFFFFF" w:themeFill="background1"/>
            <w:vAlign w:val="center"/>
          </w:tcPr>
          <w:p w14:paraId="58C48E6E" w14:textId="77515858" w:rsidR="00A55FF4" w:rsidRPr="009C038D" w:rsidRDefault="002B7222" w:rsidP="00A55FF4">
            <w:pPr>
              <w:jc w:val="center"/>
              <w:rPr>
                <w:rFonts w:asciiTheme="majorHAnsi" w:hAnsiTheme="majorHAnsi" w:cstheme="majorHAnsi"/>
                <w:color w:val="000000" w:themeColor="text1"/>
              </w:rPr>
            </w:pPr>
            <w:ins w:id="531" w:author="Anderson, Marc" w:date="2019-02-08T21:20:00Z">
              <w:r>
                <w:rPr>
                  <w:rFonts w:asciiTheme="minorHAnsi" w:hAnsiTheme="minorHAnsi" w:cstheme="minorBidi"/>
                </w:rPr>
                <w:t>O-CP</w:t>
              </w:r>
            </w:ins>
            <w:del w:id="532" w:author="Anderson, Marc" w:date="2019-02-08T21:20:00Z">
              <w:r w:rsidR="00A55FF4" w:rsidDel="002B7222">
                <w:rPr>
                  <w:rFonts w:asciiTheme="majorHAnsi" w:hAnsiTheme="majorHAnsi" w:cstheme="majorHAnsi"/>
                  <w:color w:val="000000" w:themeColor="text1"/>
                </w:rPr>
                <w:delText>R</w:delText>
              </w:r>
            </w:del>
          </w:p>
        </w:tc>
        <w:tc>
          <w:tcPr>
            <w:tcW w:w="1344" w:type="dxa"/>
            <w:tcBorders>
              <w:top w:val="nil"/>
              <w:left w:val="nil"/>
              <w:bottom w:val="single" w:sz="4" w:space="0" w:color="auto"/>
              <w:right w:val="single" w:sz="4" w:space="0" w:color="auto"/>
            </w:tcBorders>
            <w:shd w:val="clear" w:color="auto" w:fill="FFFFFF" w:themeFill="background1"/>
            <w:vAlign w:val="center"/>
          </w:tcPr>
          <w:p w14:paraId="0798FF23" w14:textId="1AD40BF1" w:rsidR="00A55FF4" w:rsidRPr="009C038D" w:rsidRDefault="002B7222" w:rsidP="00A55FF4">
            <w:pPr>
              <w:jc w:val="center"/>
              <w:rPr>
                <w:rFonts w:asciiTheme="majorHAnsi" w:hAnsiTheme="majorHAnsi" w:cstheme="majorHAnsi"/>
                <w:color w:val="000000" w:themeColor="text1"/>
              </w:rPr>
            </w:pPr>
            <w:ins w:id="533" w:author="Anderson, Marc" w:date="2019-02-08T21:20:00Z">
              <w:r>
                <w:rPr>
                  <w:rFonts w:asciiTheme="minorHAnsi" w:hAnsiTheme="minorHAnsi" w:cstheme="minorBidi"/>
                </w:rPr>
                <w:t>O-CP</w:t>
              </w:r>
            </w:ins>
            <w:del w:id="534" w:author="Anderson, Marc" w:date="2019-02-08T21:20:00Z">
              <w:r w:rsidR="00A55FF4" w:rsidDel="002B7222">
                <w:rPr>
                  <w:rFonts w:asciiTheme="majorHAnsi" w:hAnsiTheme="majorHAnsi" w:cstheme="majorHAnsi"/>
                  <w:color w:val="000000" w:themeColor="text1"/>
                </w:rPr>
                <w:delText>R</w:delText>
              </w:r>
            </w:del>
          </w:p>
        </w:tc>
        <w:tc>
          <w:tcPr>
            <w:tcW w:w="1329" w:type="dxa"/>
            <w:tcBorders>
              <w:top w:val="nil"/>
              <w:left w:val="nil"/>
              <w:bottom w:val="single" w:sz="4" w:space="0" w:color="auto"/>
              <w:right w:val="single" w:sz="4" w:space="0" w:color="auto"/>
            </w:tcBorders>
            <w:shd w:val="clear" w:color="auto" w:fill="FFFFFF" w:themeFill="background1"/>
            <w:vAlign w:val="center"/>
          </w:tcPr>
          <w:p w14:paraId="138087C8" w14:textId="527E8697" w:rsidR="00A55FF4" w:rsidRPr="009C038D" w:rsidRDefault="00A55FF4" w:rsidP="00A55FF4">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44E5C19F" w14:textId="77777777" w:rsidR="00A55FF4" w:rsidRPr="009C038D" w:rsidRDefault="00A55FF4" w:rsidP="00A55FF4">
            <w:pPr>
              <w:jc w:val="center"/>
              <w:rPr>
                <w:rFonts w:asciiTheme="majorHAnsi" w:hAnsiTheme="majorHAnsi" w:cstheme="majorHAnsi"/>
                <w:color w:val="000000" w:themeColor="text1"/>
              </w:rPr>
            </w:pPr>
          </w:p>
        </w:tc>
      </w:tr>
      <w:tr w:rsidR="00A55FF4" w:rsidRPr="009C038D" w14:paraId="23CF9A35" w14:textId="77777777" w:rsidTr="00A55FF4">
        <w:trPr>
          <w:gridAfter w:val="3"/>
          <w:wAfter w:w="20626" w:type="dxa"/>
          <w:trHeight w:val="300"/>
        </w:trPr>
        <w:tc>
          <w:tcPr>
            <w:tcW w:w="2750" w:type="dxa"/>
            <w:tcBorders>
              <w:top w:val="nil"/>
              <w:left w:val="single" w:sz="4" w:space="0" w:color="auto"/>
              <w:bottom w:val="single" w:sz="4" w:space="0" w:color="auto"/>
              <w:right w:val="single" w:sz="4" w:space="0" w:color="auto"/>
            </w:tcBorders>
            <w:shd w:val="clear" w:color="auto" w:fill="EEECE1" w:themeFill="background2"/>
            <w:vAlign w:val="center"/>
            <w:hideMark/>
          </w:tcPr>
          <w:p w14:paraId="21455944" w14:textId="606BE0DD" w:rsidR="00A55FF4" w:rsidRPr="009C038D" w:rsidRDefault="00A55FF4" w:rsidP="00A55FF4">
            <w:pPr>
              <w:rPr>
                <w:rFonts w:asciiTheme="majorHAnsi" w:hAnsiTheme="majorHAnsi" w:cstheme="majorHAnsi"/>
                <w:color w:val="000000"/>
                <w:sz w:val="16"/>
                <w:szCs w:val="16"/>
              </w:rPr>
            </w:pPr>
            <w:r w:rsidRPr="009C038D">
              <w:rPr>
                <w:rFonts w:asciiTheme="majorHAnsi" w:hAnsiTheme="majorHAnsi" w:cstheme="majorHAnsi"/>
                <w:color w:val="000000"/>
                <w:sz w:val="16"/>
                <w:szCs w:val="16"/>
              </w:rPr>
              <w:t>Registrar</w:t>
            </w:r>
            <w:r>
              <w:rPr>
                <w:rFonts w:asciiTheme="majorHAnsi" w:hAnsiTheme="majorHAnsi" w:cstheme="majorHAnsi"/>
                <w:color w:val="000000"/>
                <w:sz w:val="16"/>
                <w:szCs w:val="16"/>
              </w:rPr>
              <w:t>*</w:t>
            </w:r>
          </w:p>
        </w:tc>
        <w:tc>
          <w:tcPr>
            <w:tcW w:w="1530" w:type="dxa"/>
            <w:tcBorders>
              <w:top w:val="nil"/>
              <w:left w:val="nil"/>
              <w:bottom w:val="single" w:sz="4" w:space="0" w:color="auto"/>
              <w:right w:val="single" w:sz="4" w:space="0" w:color="auto"/>
            </w:tcBorders>
            <w:shd w:val="clear" w:color="auto" w:fill="FFFFFF" w:themeFill="background1"/>
            <w:noWrap/>
            <w:vAlign w:val="center"/>
          </w:tcPr>
          <w:p w14:paraId="7C7E3BA6" w14:textId="62E9FEE6" w:rsidR="00A55FF4" w:rsidRPr="009C038D" w:rsidRDefault="00E50229" w:rsidP="00A55FF4">
            <w:pPr>
              <w:jc w:val="center"/>
              <w:rPr>
                <w:rFonts w:asciiTheme="majorHAnsi" w:hAnsiTheme="majorHAnsi" w:cstheme="majorHAnsi"/>
                <w:color w:val="000000" w:themeColor="text1"/>
              </w:rPr>
            </w:pPr>
            <w:r>
              <w:rPr>
                <w:rFonts w:asciiTheme="majorHAnsi" w:hAnsiTheme="majorHAnsi" w:cstheme="majorHAnsi"/>
                <w:color w:val="000000" w:themeColor="text1"/>
              </w:rPr>
              <w:t>R</w:t>
            </w:r>
          </w:p>
        </w:tc>
        <w:tc>
          <w:tcPr>
            <w:tcW w:w="1417" w:type="dxa"/>
            <w:tcBorders>
              <w:top w:val="nil"/>
              <w:left w:val="nil"/>
              <w:bottom w:val="single" w:sz="4" w:space="0" w:color="auto"/>
              <w:right w:val="single" w:sz="4" w:space="0" w:color="auto"/>
            </w:tcBorders>
            <w:shd w:val="clear" w:color="auto" w:fill="FFFFFF" w:themeFill="background1"/>
            <w:vAlign w:val="center"/>
          </w:tcPr>
          <w:p w14:paraId="11C3471E" w14:textId="5AFE33A2" w:rsidR="00A55FF4" w:rsidRPr="009C038D" w:rsidRDefault="00A55FF4" w:rsidP="00A55FF4">
            <w:pPr>
              <w:jc w:val="center"/>
              <w:rPr>
                <w:rFonts w:asciiTheme="majorHAnsi" w:hAnsiTheme="majorHAnsi" w:cstheme="majorHAnsi"/>
                <w:color w:val="000000" w:themeColor="text1"/>
              </w:rPr>
            </w:pPr>
            <w:r>
              <w:rPr>
                <w:rFonts w:asciiTheme="majorHAnsi" w:hAnsiTheme="majorHAnsi" w:cstheme="majorHAnsi"/>
                <w:color w:val="000000" w:themeColor="text1"/>
              </w:rPr>
              <w:t>R</w:t>
            </w:r>
          </w:p>
        </w:tc>
        <w:tc>
          <w:tcPr>
            <w:tcW w:w="1345" w:type="dxa"/>
            <w:tcBorders>
              <w:top w:val="nil"/>
              <w:left w:val="nil"/>
              <w:bottom w:val="single" w:sz="4" w:space="0" w:color="auto"/>
              <w:right w:val="single" w:sz="4" w:space="0" w:color="auto"/>
            </w:tcBorders>
            <w:shd w:val="clear" w:color="auto" w:fill="FFFFFF" w:themeFill="background1"/>
            <w:vAlign w:val="center"/>
          </w:tcPr>
          <w:p w14:paraId="0B8C0E76" w14:textId="650FB374" w:rsidR="00A55FF4" w:rsidRPr="009C038D" w:rsidRDefault="00A55FF4" w:rsidP="00A55FF4">
            <w:pPr>
              <w:jc w:val="center"/>
              <w:rPr>
                <w:rFonts w:asciiTheme="majorHAnsi" w:hAnsiTheme="majorHAnsi" w:cstheme="majorHAnsi"/>
                <w:color w:val="000000" w:themeColor="text1"/>
              </w:rPr>
            </w:pPr>
            <w:r>
              <w:rPr>
                <w:rFonts w:asciiTheme="majorHAnsi" w:hAnsiTheme="majorHAnsi" w:cstheme="majorHAnsi"/>
                <w:color w:val="000000" w:themeColor="text1"/>
              </w:rPr>
              <w:t>R</w:t>
            </w:r>
          </w:p>
        </w:tc>
        <w:tc>
          <w:tcPr>
            <w:tcW w:w="1344" w:type="dxa"/>
            <w:tcBorders>
              <w:top w:val="nil"/>
              <w:left w:val="nil"/>
              <w:bottom w:val="single" w:sz="4" w:space="0" w:color="auto"/>
              <w:right w:val="single" w:sz="4" w:space="0" w:color="auto"/>
            </w:tcBorders>
            <w:shd w:val="clear" w:color="auto" w:fill="FFFFFF" w:themeFill="background1"/>
            <w:vAlign w:val="center"/>
          </w:tcPr>
          <w:p w14:paraId="17138010" w14:textId="26644EAC" w:rsidR="00A55FF4" w:rsidRPr="009C038D" w:rsidRDefault="00A55FF4" w:rsidP="00A55FF4">
            <w:pPr>
              <w:jc w:val="center"/>
              <w:rPr>
                <w:rFonts w:asciiTheme="majorHAnsi" w:hAnsiTheme="majorHAnsi" w:cstheme="majorHAnsi"/>
                <w:color w:val="000000" w:themeColor="text1"/>
              </w:rPr>
            </w:pPr>
            <w:r>
              <w:rPr>
                <w:rFonts w:asciiTheme="majorHAnsi" w:hAnsiTheme="majorHAnsi" w:cstheme="majorHAnsi"/>
                <w:color w:val="000000" w:themeColor="text1"/>
              </w:rPr>
              <w:t>R</w:t>
            </w:r>
          </w:p>
        </w:tc>
        <w:tc>
          <w:tcPr>
            <w:tcW w:w="1329" w:type="dxa"/>
            <w:tcBorders>
              <w:top w:val="nil"/>
              <w:left w:val="nil"/>
              <w:bottom w:val="single" w:sz="4" w:space="0" w:color="auto"/>
              <w:right w:val="single" w:sz="4" w:space="0" w:color="auto"/>
            </w:tcBorders>
            <w:shd w:val="clear" w:color="auto" w:fill="FFFFFF" w:themeFill="background1"/>
            <w:vAlign w:val="center"/>
          </w:tcPr>
          <w:p w14:paraId="6224AC51" w14:textId="712AD4AE" w:rsidR="00A55FF4" w:rsidRPr="009C038D" w:rsidRDefault="00A55FF4" w:rsidP="00A55FF4">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33F39CB5" w14:textId="77777777" w:rsidR="00A55FF4" w:rsidRPr="009C038D" w:rsidRDefault="00A55FF4" w:rsidP="00A55FF4">
            <w:pPr>
              <w:jc w:val="center"/>
              <w:rPr>
                <w:rFonts w:asciiTheme="majorHAnsi" w:hAnsiTheme="majorHAnsi" w:cstheme="majorHAnsi"/>
                <w:color w:val="000000" w:themeColor="text1"/>
              </w:rPr>
            </w:pPr>
          </w:p>
        </w:tc>
      </w:tr>
      <w:tr w:rsidR="00A55FF4" w:rsidRPr="009C038D" w14:paraId="726FFABA" w14:textId="77777777" w:rsidTr="00A55FF4">
        <w:trPr>
          <w:gridAfter w:val="3"/>
          <w:wAfter w:w="20626" w:type="dxa"/>
          <w:trHeight w:val="300"/>
        </w:trPr>
        <w:tc>
          <w:tcPr>
            <w:tcW w:w="2750" w:type="dxa"/>
            <w:tcBorders>
              <w:top w:val="nil"/>
              <w:left w:val="single" w:sz="4" w:space="0" w:color="auto"/>
              <w:bottom w:val="single" w:sz="4" w:space="0" w:color="auto"/>
              <w:right w:val="single" w:sz="4" w:space="0" w:color="auto"/>
            </w:tcBorders>
            <w:shd w:val="clear" w:color="auto" w:fill="EEECE1" w:themeFill="background2"/>
            <w:vAlign w:val="center"/>
            <w:hideMark/>
          </w:tcPr>
          <w:p w14:paraId="6E5B9D8C" w14:textId="259E6696" w:rsidR="00A55FF4" w:rsidRPr="009C038D" w:rsidRDefault="00A55FF4" w:rsidP="00A55FF4">
            <w:pPr>
              <w:rPr>
                <w:rFonts w:asciiTheme="majorHAnsi" w:hAnsiTheme="majorHAnsi" w:cstheme="majorHAnsi"/>
                <w:color w:val="000000"/>
                <w:sz w:val="16"/>
                <w:szCs w:val="16"/>
              </w:rPr>
            </w:pPr>
            <w:r w:rsidRPr="009C038D">
              <w:rPr>
                <w:rFonts w:asciiTheme="majorHAnsi" w:hAnsiTheme="majorHAnsi" w:cstheme="majorHAnsi"/>
                <w:color w:val="000000"/>
                <w:sz w:val="16"/>
                <w:szCs w:val="16"/>
              </w:rPr>
              <w:t>Registrar IANA ID</w:t>
            </w:r>
            <w:r>
              <w:rPr>
                <w:rFonts w:asciiTheme="majorHAnsi" w:hAnsiTheme="majorHAnsi" w:cstheme="majorHAnsi"/>
                <w:color w:val="000000"/>
                <w:sz w:val="16"/>
                <w:szCs w:val="16"/>
              </w:rPr>
              <w:t>*</w:t>
            </w:r>
          </w:p>
        </w:tc>
        <w:tc>
          <w:tcPr>
            <w:tcW w:w="1530" w:type="dxa"/>
            <w:tcBorders>
              <w:top w:val="nil"/>
              <w:left w:val="nil"/>
              <w:bottom w:val="single" w:sz="4" w:space="0" w:color="auto"/>
              <w:right w:val="single" w:sz="4" w:space="0" w:color="auto"/>
            </w:tcBorders>
            <w:shd w:val="clear" w:color="auto" w:fill="FFFFFF" w:themeFill="background1"/>
            <w:noWrap/>
            <w:vAlign w:val="center"/>
          </w:tcPr>
          <w:p w14:paraId="4BB7E9D6" w14:textId="45E49FC9" w:rsidR="00A55FF4" w:rsidRPr="009C038D" w:rsidRDefault="00E50229" w:rsidP="00A55FF4">
            <w:pPr>
              <w:jc w:val="center"/>
              <w:rPr>
                <w:rFonts w:asciiTheme="majorHAnsi" w:hAnsiTheme="majorHAnsi" w:cstheme="majorHAnsi"/>
                <w:color w:val="000000" w:themeColor="text1"/>
              </w:rPr>
            </w:pPr>
            <w:r>
              <w:rPr>
                <w:rFonts w:asciiTheme="majorHAnsi" w:hAnsiTheme="majorHAnsi" w:cstheme="majorHAnsi"/>
                <w:color w:val="000000" w:themeColor="text1"/>
              </w:rPr>
              <w:t>R</w:t>
            </w:r>
          </w:p>
        </w:tc>
        <w:tc>
          <w:tcPr>
            <w:tcW w:w="1417" w:type="dxa"/>
            <w:tcBorders>
              <w:top w:val="nil"/>
              <w:left w:val="nil"/>
              <w:bottom w:val="single" w:sz="4" w:space="0" w:color="auto"/>
              <w:right w:val="single" w:sz="4" w:space="0" w:color="auto"/>
            </w:tcBorders>
            <w:shd w:val="clear" w:color="auto" w:fill="FFFFFF" w:themeFill="background1"/>
            <w:vAlign w:val="center"/>
          </w:tcPr>
          <w:p w14:paraId="699298D2" w14:textId="132DF9E5" w:rsidR="00A55FF4" w:rsidRPr="009C038D" w:rsidRDefault="00A55FF4" w:rsidP="00A55FF4">
            <w:pPr>
              <w:jc w:val="center"/>
              <w:rPr>
                <w:rFonts w:asciiTheme="majorHAnsi" w:hAnsiTheme="majorHAnsi" w:cstheme="majorHAnsi"/>
                <w:color w:val="000000" w:themeColor="text1"/>
              </w:rPr>
            </w:pPr>
            <w:r>
              <w:rPr>
                <w:rFonts w:asciiTheme="majorHAnsi" w:hAnsiTheme="majorHAnsi" w:cstheme="majorHAnsi"/>
                <w:color w:val="000000" w:themeColor="text1"/>
              </w:rPr>
              <w:t>R</w:t>
            </w:r>
          </w:p>
        </w:tc>
        <w:tc>
          <w:tcPr>
            <w:tcW w:w="1345" w:type="dxa"/>
            <w:tcBorders>
              <w:top w:val="nil"/>
              <w:left w:val="nil"/>
              <w:bottom w:val="single" w:sz="4" w:space="0" w:color="auto"/>
              <w:right w:val="single" w:sz="4" w:space="0" w:color="auto"/>
            </w:tcBorders>
            <w:shd w:val="clear" w:color="auto" w:fill="FFFFFF" w:themeFill="background1"/>
            <w:vAlign w:val="center"/>
          </w:tcPr>
          <w:p w14:paraId="37FDA793" w14:textId="65D88235" w:rsidR="00A55FF4" w:rsidRPr="009C038D" w:rsidRDefault="00A55FF4" w:rsidP="00A55FF4">
            <w:pPr>
              <w:jc w:val="center"/>
              <w:rPr>
                <w:rFonts w:asciiTheme="majorHAnsi" w:hAnsiTheme="majorHAnsi" w:cstheme="majorHAnsi"/>
                <w:color w:val="000000" w:themeColor="text1"/>
              </w:rPr>
            </w:pPr>
            <w:r>
              <w:rPr>
                <w:rFonts w:asciiTheme="majorHAnsi" w:hAnsiTheme="majorHAnsi" w:cstheme="majorHAnsi"/>
                <w:color w:val="000000" w:themeColor="text1"/>
              </w:rPr>
              <w:t>R</w:t>
            </w:r>
          </w:p>
        </w:tc>
        <w:tc>
          <w:tcPr>
            <w:tcW w:w="1344" w:type="dxa"/>
            <w:tcBorders>
              <w:top w:val="nil"/>
              <w:left w:val="nil"/>
              <w:bottom w:val="single" w:sz="4" w:space="0" w:color="auto"/>
              <w:right w:val="single" w:sz="4" w:space="0" w:color="auto"/>
            </w:tcBorders>
            <w:shd w:val="clear" w:color="auto" w:fill="FFFFFF" w:themeFill="background1"/>
            <w:vAlign w:val="center"/>
          </w:tcPr>
          <w:p w14:paraId="191292D6" w14:textId="3E08180D" w:rsidR="00A55FF4" w:rsidRPr="009C038D" w:rsidRDefault="00A55FF4" w:rsidP="00A55FF4">
            <w:pPr>
              <w:jc w:val="center"/>
              <w:rPr>
                <w:rFonts w:asciiTheme="majorHAnsi" w:hAnsiTheme="majorHAnsi" w:cstheme="majorHAnsi"/>
                <w:color w:val="000000" w:themeColor="text1"/>
              </w:rPr>
            </w:pPr>
            <w:r>
              <w:rPr>
                <w:rFonts w:asciiTheme="majorHAnsi" w:hAnsiTheme="majorHAnsi" w:cstheme="majorHAnsi"/>
                <w:color w:val="000000" w:themeColor="text1"/>
              </w:rPr>
              <w:t>R</w:t>
            </w:r>
          </w:p>
        </w:tc>
        <w:tc>
          <w:tcPr>
            <w:tcW w:w="1329" w:type="dxa"/>
            <w:tcBorders>
              <w:top w:val="nil"/>
              <w:left w:val="nil"/>
              <w:bottom w:val="single" w:sz="4" w:space="0" w:color="auto"/>
              <w:right w:val="single" w:sz="4" w:space="0" w:color="auto"/>
            </w:tcBorders>
            <w:shd w:val="clear" w:color="auto" w:fill="FFFFFF" w:themeFill="background1"/>
            <w:vAlign w:val="center"/>
          </w:tcPr>
          <w:p w14:paraId="7897ECD0" w14:textId="578F7AAC" w:rsidR="00A55FF4" w:rsidRPr="009C038D" w:rsidRDefault="00A55FF4" w:rsidP="00A55FF4">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7764D5EE" w14:textId="77777777" w:rsidR="00A55FF4" w:rsidRPr="009C038D" w:rsidRDefault="00A55FF4" w:rsidP="00A55FF4">
            <w:pPr>
              <w:jc w:val="center"/>
              <w:rPr>
                <w:rFonts w:asciiTheme="majorHAnsi" w:hAnsiTheme="majorHAnsi" w:cstheme="majorHAnsi"/>
                <w:color w:val="000000" w:themeColor="text1"/>
              </w:rPr>
            </w:pPr>
          </w:p>
        </w:tc>
      </w:tr>
      <w:tr w:rsidR="00A55FF4" w:rsidRPr="009C038D" w14:paraId="3521ECE4" w14:textId="77777777" w:rsidTr="00A55FF4">
        <w:trPr>
          <w:gridAfter w:val="3"/>
          <w:wAfter w:w="20626" w:type="dxa"/>
          <w:trHeight w:val="300"/>
        </w:trPr>
        <w:tc>
          <w:tcPr>
            <w:tcW w:w="2750" w:type="dxa"/>
            <w:tcBorders>
              <w:top w:val="nil"/>
              <w:left w:val="single" w:sz="4" w:space="0" w:color="auto"/>
              <w:bottom w:val="single" w:sz="4" w:space="0" w:color="auto"/>
              <w:right w:val="single" w:sz="4" w:space="0" w:color="auto"/>
            </w:tcBorders>
            <w:shd w:val="clear" w:color="auto" w:fill="EEECE1" w:themeFill="background2"/>
            <w:vAlign w:val="center"/>
            <w:hideMark/>
          </w:tcPr>
          <w:p w14:paraId="4CF2A7BB" w14:textId="48D25C56" w:rsidR="00A55FF4" w:rsidRPr="009C038D" w:rsidRDefault="00A55FF4" w:rsidP="00A55FF4">
            <w:pPr>
              <w:rPr>
                <w:rFonts w:asciiTheme="majorHAnsi" w:hAnsiTheme="majorHAnsi" w:cstheme="majorHAnsi"/>
                <w:color w:val="000000"/>
                <w:sz w:val="16"/>
                <w:szCs w:val="16"/>
              </w:rPr>
            </w:pPr>
            <w:r w:rsidRPr="009C038D">
              <w:rPr>
                <w:rFonts w:asciiTheme="majorHAnsi" w:hAnsiTheme="majorHAnsi" w:cstheme="majorHAnsi"/>
                <w:color w:val="000000"/>
                <w:sz w:val="16"/>
                <w:szCs w:val="16"/>
              </w:rPr>
              <w:t>Registrar Abuse Contact Email</w:t>
            </w:r>
            <w:r>
              <w:rPr>
                <w:rFonts w:asciiTheme="majorHAnsi" w:hAnsiTheme="majorHAnsi" w:cstheme="majorHAnsi"/>
                <w:color w:val="000000"/>
                <w:sz w:val="16"/>
                <w:szCs w:val="16"/>
              </w:rPr>
              <w:t>*</w:t>
            </w:r>
          </w:p>
        </w:tc>
        <w:tc>
          <w:tcPr>
            <w:tcW w:w="1530" w:type="dxa"/>
            <w:tcBorders>
              <w:top w:val="nil"/>
              <w:left w:val="nil"/>
              <w:bottom w:val="single" w:sz="4" w:space="0" w:color="auto"/>
              <w:right w:val="single" w:sz="4" w:space="0" w:color="auto"/>
            </w:tcBorders>
            <w:shd w:val="clear" w:color="auto" w:fill="FFFFFF" w:themeFill="background1"/>
            <w:noWrap/>
            <w:vAlign w:val="center"/>
          </w:tcPr>
          <w:p w14:paraId="14199C02" w14:textId="6ED2C0E0" w:rsidR="00A55FF4" w:rsidRPr="009C038D" w:rsidRDefault="00E50229" w:rsidP="00A55FF4">
            <w:pPr>
              <w:jc w:val="center"/>
              <w:rPr>
                <w:rFonts w:asciiTheme="majorHAnsi" w:hAnsiTheme="majorHAnsi" w:cstheme="majorHAnsi"/>
                <w:color w:val="000000" w:themeColor="text1"/>
              </w:rPr>
            </w:pPr>
            <w:r>
              <w:rPr>
                <w:rFonts w:asciiTheme="majorHAnsi" w:hAnsiTheme="majorHAnsi" w:cstheme="majorHAnsi"/>
                <w:color w:val="000000" w:themeColor="text1"/>
              </w:rPr>
              <w:t>R</w:t>
            </w:r>
          </w:p>
        </w:tc>
        <w:tc>
          <w:tcPr>
            <w:tcW w:w="1417" w:type="dxa"/>
            <w:tcBorders>
              <w:top w:val="nil"/>
              <w:left w:val="nil"/>
              <w:bottom w:val="single" w:sz="4" w:space="0" w:color="auto"/>
              <w:right w:val="single" w:sz="4" w:space="0" w:color="auto"/>
            </w:tcBorders>
            <w:shd w:val="clear" w:color="auto" w:fill="FFFFFF" w:themeFill="background1"/>
            <w:vAlign w:val="center"/>
          </w:tcPr>
          <w:p w14:paraId="3582C1DC" w14:textId="3661EB0E" w:rsidR="00A55FF4" w:rsidRPr="009C038D" w:rsidRDefault="00A55FF4" w:rsidP="00A55FF4">
            <w:pPr>
              <w:jc w:val="center"/>
              <w:rPr>
                <w:rFonts w:asciiTheme="majorHAnsi" w:hAnsiTheme="majorHAnsi" w:cstheme="majorHAnsi"/>
                <w:color w:val="000000" w:themeColor="text1"/>
              </w:rPr>
            </w:pPr>
            <w:r>
              <w:rPr>
                <w:rFonts w:asciiTheme="majorHAnsi" w:hAnsiTheme="majorHAnsi" w:cstheme="majorHAnsi"/>
                <w:color w:val="000000" w:themeColor="text1"/>
              </w:rPr>
              <w:t>R</w:t>
            </w:r>
          </w:p>
        </w:tc>
        <w:tc>
          <w:tcPr>
            <w:tcW w:w="1345" w:type="dxa"/>
            <w:tcBorders>
              <w:top w:val="nil"/>
              <w:left w:val="nil"/>
              <w:bottom w:val="single" w:sz="4" w:space="0" w:color="auto"/>
              <w:right w:val="single" w:sz="4" w:space="0" w:color="auto"/>
            </w:tcBorders>
            <w:shd w:val="clear" w:color="auto" w:fill="FFFFFF" w:themeFill="background1"/>
            <w:vAlign w:val="center"/>
          </w:tcPr>
          <w:p w14:paraId="7453D32F" w14:textId="6583585E" w:rsidR="00A55FF4" w:rsidRPr="009C038D" w:rsidRDefault="00A55FF4" w:rsidP="00A55FF4">
            <w:pPr>
              <w:jc w:val="center"/>
              <w:rPr>
                <w:rFonts w:asciiTheme="majorHAnsi" w:hAnsiTheme="majorHAnsi" w:cstheme="majorHAnsi"/>
                <w:color w:val="000000" w:themeColor="text1"/>
              </w:rPr>
            </w:pPr>
            <w:r>
              <w:rPr>
                <w:rFonts w:asciiTheme="majorHAnsi" w:hAnsiTheme="majorHAnsi" w:cstheme="majorHAnsi"/>
                <w:color w:val="000000" w:themeColor="text1"/>
              </w:rPr>
              <w:t>R</w:t>
            </w:r>
          </w:p>
        </w:tc>
        <w:tc>
          <w:tcPr>
            <w:tcW w:w="1344" w:type="dxa"/>
            <w:tcBorders>
              <w:top w:val="nil"/>
              <w:left w:val="nil"/>
              <w:bottom w:val="single" w:sz="4" w:space="0" w:color="auto"/>
              <w:right w:val="single" w:sz="4" w:space="0" w:color="auto"/>
            </w:tcBorders>
            <w:shd w:val="clear" w:color="auto" w:fill="FFFFFF" w:themeFill="background1"/>
            <w:vAlign w:val="center"/>
          </w:tcPr>
          <w:p w14:paraId="4ED9B01A" w14:textId="7AE1F7A5" w:rsidR="00A55FF4" w:rsidRPr="009C038D" w:rsidRDefault="00A55FF4" w:rsidP="00A55FF4">
            <w:pPr>
              <w:jc w:val="center"/>
              <w:rPr>
                <w:rFonts w:asciiTheme="majorHAnsi" w:hAnsiTheme="majorHAnsi" w:cstheme="majorHAnsi"/>
                <w:color w:val="000000" w:themeColor="text1"/>
              </w:rPr>
            </w:pPr>
            <w:r>
              <w:rPr>
                <w:rFonts w:asciiTheme="majorHAnsi" w:hAnsiTheme="majorHAnsi" w:cstheme="majorHAnsi"/>
                <w:color w:val="000000" w:themeColor="text1"/>
              </w:rPr>
              <w:t>R</w:t>
            </w:r>
          </w:p>
        </w:tc>
        <w:tc>
          <w:tcPr>
            <w:tcW w:w="1329" w:type="dxa"/>
            <w:tcBorders>
              <w:top w:val="nil"/>
              <w:left w:val="nil"/>
              <w:bottom w:val="single" w:sz="4" w:space="0" w:color="auto"/>
              <w:right w:val="single" w:sz="4" w:space="0" w:color="auto"/>
            </w:tcBorders>
            <w:shd w:val="clear" w:color="auto" w:fill="FFFFFF" w:themeFill="background1"/>
            <w:vAlign w:val="center"/>
          </w:tcPr>
          <w:p w14:paraId="1045C35E" w14:textId="49E66B8D" w:rsidR="00A55FF4" w:rsidRPr="009C038D" w:rsidRDefault="00A55FF4" w:rsidP="00A55FF4">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5F64B288" w14:textId="77777777" w:rsidR="00A55FF4" w:rsidRPr="009C038D" w:rsidRDefault="00A55FF4" w:rsidP="00A55FF4">
            <w:pPr>
              <w:jc w:val="center"/>
              <w:rPr>
                <w:rFonts w:asciiTheme="majorHAnsi" w:hAnsiTheme="majorHAnsi" w:cstheme="majorHAnsi"/>
                <w:color w:val="000000" w:themeColor="text1"/>
              </w:rPr>
            </w:pPr>
          </w:p>
        </w:tc>
      </w:tr>
      <w:tr w:rsidR="00A55FF4" w:rsidRPr="009C038D" w14:paraId="31605539" w14:textId="77777777" w:rsidTr="00A55FF4">
        <w:trPr>
          <w:gridAfter w:val="3"/>
          <w:wAfter w:w="20626" w:type="dxa"/>
          <w:trHeight w:val="300"/>
        </w:trPr>
        <w:tc>
          <w:tcPr>
            <w:tcW w:w="2750" w:type="dxa"/>
            <w:tcBorders>
              <w:top w:val="nil"/>
              <w:left w:val="single" w:sz="4" w:space="0" w:color="auto"/>
              <w:bottom w:val="single" w:sz="4" w:space="0" w:color="auto"/>
              <w:right w:val="single" w:sz="4" w:space="0" w:color="auto"/>
            </w:tcBorders>
            <w:shd w:val="clear" w:color="auto" w:fill="EEECE1" w:themeFill="background2"/>
            <w:vAlign w:val="center"/>
            <w:hideMark/>
          </w:tcPr>
          <w:p w14:paraId="7189A65D" w14:textId="492D32E6" w:rsidR="00A55FF4" w:rsidRPr="009C038D" w:rsidRDefault="00A55FF4" w:rsidP="00A55FF4">
            <w:pPr>
              <w:rPr>
                <w:rFonts w:asciiTheme="majorHAnsi" w:hAnsiTheme="majorHAnsi" w:cstheme="majorHAnsi"/>
                <w:color w:val="000000"/>
                <w:sz w:val="16"/>
                <w:szCs w:val="16"/>
              </w:rPr>
            </w:pPr>
            <w:r w:rsidRPr="009C038D">
              <w:rPr>
                <w:rFonts w:asciiTheme="majorHAnsi" w:hAnsiTheme="majorHAnsi" w:cstheme="majorHAnsi"/>
                <w:color w:val="000000"/>
                <w:sz w:val="16"/>
                <w:szCs w:val="16"/>
              </w:rPr>
              <w:t>Registrar Abuse Contact Phone</w:t>
            </w:r>
            <w:r>
              <w:rPr>
                <w:rFonts w:asciiTheme="majorHAnsi" w:hAnsiTheme="majorHAnsi" w:cstheme="majorHAnsi"/>
                <w:color w:val="000000"/>
                <w:sz w:val="16"/>
                <w:szCs w:val="16"/>
              </w:rPr>
              <w:t>*</w:t>
            </w:r>
          </w:p>
        </w:tc>
        <w:tc>
          <w:tcPr>
            <w:tcW w:w="1530" w:type="dxa"/>
            <w:tcBorders>
              <w:top w:val="nil"/>
              <w:left w:val="nil"/>
              <w:bottom w:val="single" w:sz="4" w:space="0" w:color="auto"/>
              <w:right w:val="single" w:sz="4" w:space="0" w:color="auto"/>
            </w:tcBorders>
            <w:shd w:val="clear" w:color="auto" w:fill="FFFFFF" w:themeFill="background1"/>
            <w:noWrap/>
            <w:vAlign w:val="center"/>
          </w:tcPr>
          <w:p w14:paraId="48C03F30" w14:textId="263E4FEE" w:rsidR="00A55FF4" w:rsidRPr="009C038D" w:rsidRDefault="00E50229" w:rsidP="00A55FF4">
            <w:pPr>
              <w:jc w:val="center"/>
              <w:rPr>
                <w:rFonts w:asciiTheme="majorHAnsi" w:hAnsiTheme="majorHAnsi" w:cstheme="majorHAnsi"/>
                <w:color w:val="000000" w:themeColor="text1"/>
              </w:rPr>
            </w:pPr>
            <w:r>
              <w:rPr>
                <w:rFonts w:asciiTheme="majorHAnsi" w:hAnsiTheme="majorHAnsi" w:cstheme="majorHAnsi"/>
                <w:color w:val="000000" w:themeColor="text1"/>
              </w:rPr>
              <w:t>R</w:t>
            </w:r>
          </w:p>
        </w:tc>
        <w:tc>
          <w:tcPr>
            <w:tcW w:w="1417" w:type="dxa"/>
            <w:tcBorders>
              <w:top w:val="nil"/>
              <w:left w:val="nil"/>
              <w:bottom w:val="single" w:sz="4" w:space="0" w:color="auto"/>
              <w:right w:val="single" w:sz="4" w:space="0" w:color="auto"/>
            </w:tcBorders>
            <w:shd w:val="clear" w:color="auto" w:fill="FFFFFF" w:themeFill="background1"/>
            <w:vAlign w:val="center"/>
          </w:tcPr>
          <w:p w14:paraId="1244E297" w14:textId="27B8EEBE" w:rsidR="00A55FF4" w:rsidRPr="009C038D" w:rsidRDefault="00A55FF4" w:rsidP="00A55FF4">
            <w:pPr>
              <w:jc w:val="center"/>
              <w:rPr>
                <w:rFonts w:asciiTheme="majorHAnsi" w:hAnsiTheme="majorHAnsi" w:cstheme="majorHAnsi"/>
                <w:color w:val="000000" w:themeColor="text1"/>
              </w:rPr>
            </w:pPr>
            <w:r>
              <w:rPr>
                <w:rFonts w:asciiTheme="majorHAnsi" w:hAnsiTheme="majorHAnsi" w:cstheme="majorHAnsi"/>
                <w:color w:val="000000" w:themeColor="text1"/>
              </w:rPr>
              <w:t>R</w:t>
            </w:r>
          </w:p>
        </w:tc>
        <w:tc>
          <w:tcPr>
            <w:tcW w:w="1345" w:type="dxa"/>
            <w:tcBorders>
              <w:top w:val="nil"/>
              <w:left w:val="nil"/>
              <w:bottom w:val="single" w:sz="4" w:space="0" w:color="auto"/>
              <w:right w:val="single" w:sz="4" w:space="0" w:color="auto"/>
            </w:tcBorders>
            <w:shd w:val="clear" w:color="auto" w:fill="FFFFFF" w:themeFill="background1"/>
            <w:vAlign w:val="center"/>
          </w:tcPr>
          <w:p w14:paraId="77B57FA3" w14:textId="7CABC5C9" w:rsidR="00A55FF4" w:rsidRPr="009C038D" w:rsidRDefault="00A55FF4" w:rsidP="00A55FF4">
            <w:pPr>
              <w:jc w:val="center"/>
              <w:rPr>
                <w:rFonts w:asciiTheme="majorHAnsi" w:hAnsiTheme="majorHAnsi" w:cstheme="majorHAnsi"/>
                <w:color w:val="000000" w:themeColor="text1"/>
              </w:rPr>
            </w:pPr>
            <w:r>
              <w:rPr>
                <w:rFonts w:asciiTheme="majorHAnsi" w:hAnsiTheme="majorHAnsi" w:cstheme="majorHAnsi"/>
                <w:color w:val="000000" w:themeColor="text1"/>
              </w:rPr>
              <w:t>R</w:t>
            </w:r>
          </w:p>
        </w:tc>
        <w:tc>
          <w:tcPr>
            <w:tcW w:w="1344" w:type="dxa"/>
            <w:tcBorders>
              <w:top w:val="nil"/>
              <w:left w:val="nil"/>
              <w:bottom w:val="single" w:sz="4" w:space="0" w:color="auto"/>
              <w:right w:val="single" w:sz="4" w:space="0" w:color="auto"/>
            </w:tcBorders>
            <w:shd w:val="clear" w:color="auto" w:fill="FFFFFF" w:themeFill="background1"/>
            <w:vAlign w:val="center"/>
          </w:tcPr>
          <w:p w14:paraId="08EE86AE" w14:textId="64CFBD42" w:rsidR="00A55FF4" w:rsidRPr="009C038D" w:rsidRDefault="00A55FF4" w:rsidP="00A55FF4">
            <w:pPr>
              <w:jc w:val="center"/>
              <w:rPr>
                <w:rFonts w:asciiTheme="majorHAnsi" w:hAnsiTheme="majorHAnsi" w:cstheme="majorHAnsi"/>
                <w:color w:val="000000" w:themeColor="text1"/>
              </w:rPr>
            </w:pPr>
            <w:r>
              <w:rPr>
                <w:rFonts w:asciiTheme="majorHAnsi" w:hAnsiTheme="majorHAnsi" w:cstheme="majorHAnsi"/>
                <w:color w:val="000000" w:themeColor="text1"/>
              </w:rPr>
              <w:t>R</w:t>
            </w:r>
          </w:p>
        </w:tc>
        <w:tc>
          <w:tcPr>
            <w:tcW w:w="1329" w:type="dxa"/>
            <w:tcBorders>
              <w:top w:val="nil"/>
              <w:left w:val="nil"/>
              <w:bottom w:val="single" w:sz="4" w:space="0" w:color="auto"/>
              <w:right w:val="single" w:sz="4" w:space="0" w:color="auto"/>
            </w:tcBorders>
            <w:shd w:val="clear" w:color="auto" w:fill="FFFFFF" w:themeFill="background1"/>
            <w:vAlign w:val="center"/>
          </w:tcPr>
          <w:p w14:paraId="41B17B6E" w14:textId="109C75F4" w:rsidR="00A55FF4" w:rsidRPr="009C038D" w:rsidRDefault="00A55FF4" w:rsidP="00A55FF4">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50D909F8" w14:textId="77777777" w:rsidR="00A55FF4" w:rsidRPr="009C038D" w:rsidRDefault="00A55FF4" w:rsidP="00A55FF4">
            <w:pPr>
              <w:jc w:val="center"/>
              <w:rPr>
                <w:rFonts w:asciiTheme="majorHAnsi" w:hAnsiTheme="majorHAnsi" w:cstheme="majorHAnsi"/>
                <w:color w:val="000000" w:themeColor="text1"/>
              </w:rPr>
            </w:pPr>
          </w:p>
        </w:tc>
      </w:tr>
      <w:tr w:rsidR="00A55FF4" w:rsidRPr="009C038D" w14:paraId="240E9199" w14:textId="77777777" w:rsidTr="00A55FF4">
        <w:trPr>
          <w:gridAfter w:val="3"/>
          <w:wAfter w:w="20626" w:type="dxa"/>
          <w:trHeight w:val="300"/>
        </w:trPr>
        <w:tc>
          <w:tcPr>
            <w:tcW w:w="2750" w:type="dxa"/>
            <w:tcBorders>
              <w:top w:val="nil"/>
              <w:left w:val="single" w:sz="4" w:space="0" w:color="auto"/>
              <w:bottom w:val="single" w:sz="4" w:space="0" w:color="auto"/>
              <w:right w:val="single" w:sz="4" w:space="0" w:color="auto"/>
            </w:tcBorders>
            <w:shd w:val="clear" w:color="auto" w:fill="EEECE1" w:themeFill="background2"/>
            <w:vAlign w:val="center"/>
            <w:hideMark/>
          </w:tcPr>
          <w:p w14:paraId="57B23549" w14:textId="66066B5B" w:rsidR="00A55FF4" w:rsidRPr="009C038D" w:rsidRDefault="00A55FF4" w:rsidP="00A55FF4">
            <w:pPr>
              <w:rPr>
                <w:rFonts w:asciiTheme="majorHAnsi" w:hAnsiTheme="majorHAnsi" w:cstheme="majorHAnsi"/>
                <w:color w:val="000000"/>
                <w:sz w:val="16"/>
                <w:szCs w:val="16"/>
              </w:rPr>
            </w:pPr>
            <w:r w:rsidRPr="009C038D">
              <w:rPr>
                <w:rFonts w:asciiTheme="majorHAnsi" w:hAnsiTheme="majorHAnsi" w:cstheme="majorHAnsi"/>
                <w:color w:val="000000"/>
                <w:sz w:val="16"/>
                <w:szCs w:val="16"/>
              </w:rPr>
              <w:t>Reseller</w:t>
            </w:r>
            <w:r>
              <w:rPr>
                <w:rFonts w:asciiTheme="majorHAnsi" w:hAnsiTheme="majorHAnsi" w:cstheme="majorHAnsi"/>
                <w:color w:val="000000"/>
                <w:sz w:val="16"/>
                <w:szCs w:val="16"/>
              </w:rPr>
              <w:t>*</w:t>
            </w:r>
          </w:p>
        </w:tc>
        <w:tc>
          <w:tcPr>
            <w:tcW w:w="1530" w:type="dxa"/>
            <w:tcBorders>
              <w:top w:val="nil"/>
              <w:left w:val="nil"/>
              <w:bottom w:val="single" w:sz="4" w:space="0" w:color="auto"/>
              <w:right w:val="single" w:sz="4" w:space="0" w:color="auto"/>
            </w:tcBorders>
            <w:shd w:val="clear" w:color="auto" w:fill="FFFFFF" w:themeFill="background1"/>
            <w:noWrap/>
            <w:vAlign w:val="center"/>
          </w:tcPr>
          <w:p w14:paraId="6AB31998" w14:textId="287656C3" w:rsidR="00A55FF4" w:rsidRPr="009C038D" w:rsidRDefault="002B7222" w:rsidP="00A55FF4">
            <w:pPr>
              <w:jc w:val="center"/>
              <w:rPr>
                <w:rFonts w:asciiTheme="majorHAnsi" w:hAnsiTheme="majorHAnsi" w:cstheme="majorHAnsi"/>
                <w:color w:val="000000" w:themeColor="text1"/>
              </w:rPr>
            </w:pPr>
            <w:ins w:id="535" w:author="Anderson, Marc" w:date="2019-02-08T21:20:00Z">
              <w:r>
                <w:rPr>
                  <w:rFonts w:asciiTheme="minorHAnsi" w:hAnsiTheme="minorHAnsi" w:cstheme="minorBidi"/>
                </w:rPr>
                <w:t>O-CP</w:t>
              </w:r>
            </w:ins>
            <w:del w:id="536" w:author="Anderson, Marc" w:date="2019-02-08T21:20:00Z">
              <w:r w:rsidR="00E50229" w:rsidDel="002B7222">
                <w:rPr>
                  <w:rFonts w:asciiTheme="majorHAnsi" w:hAnsiTheme="majorHAnsi" w:cstheme="majorHAnsi"/>
                  <w:color w:val="000000" w:themeColor="text1"/>
                </w:rPr>
                <w:delText>R</w:delText>
              </w:r>
            </w:del>
          </w:p>
        </w:tc>
        <w:tc>
          <w:tcPr>
            <w:tcW w:w="1417" w:type="dxa"/>
            <w:tcBorders>
              <w:top w:val="nil"/>
              <w:left w:val="nil"/>
              <w:bottom w:val="single" w:sz="4" w:space="0" w:color="auto"/>
              <w:right w:val="single" w:sz="4" w:space="0" w:color="auto"/>
            </w:tcBorders>
            <w:shd w:val="clear" w:color="auto" w:fill="FFFFFF" w:themeFill="background1"/>
            <w:vAlign w:val="center"/>
          </w:tcPr>
          <w:p w14:paraId="73E9C185" w14:textId="0349AEBF" w:rsidR="00A55FF4" w:rsidRPr="009C038D" w:rsidRDefault="002B7222" w:rsidP="00A55FF4">
            <w:pPr>
              <w:jc w:val="center"/>
              <w:rPr>
                <w:rFonts w:asciiTheme="majorHAnsi" w:hAnsiTheme="majorHAnsi" w:cstheme="majorHAnsi"/>
                <w:color w:val="000000" w:themeColor="text1"/>
              </w:rPr>
            </w:pPr>
            <w:ins w:id="537" w:author="Anderson, Marc" w:date="2019-02-08T21:20:00Z">
              <w:r>
                <w:rPr>
                  <w:rFonts w:asciiTheme="minorHAnsi" w:hAnsiTheme="minorHAnsi" w:cstheme="minorBidi"/>
                </w:rPr>
                <w:t>O-CP</w:t>
              </w:r>
            </w:ins>
            <w:del w:id="538" w:author="Anderson, Marc" w:date="2019-02-08T21:20:00Z">
              <w:r w:rsidR="00A55FF4" w:rsidDel="002B7222">
                <w:rPr>
                  <w:rFonts w:asciiTheme="majorHAnsi" w:hAnsiTheme="majorHAnsi" w:cstheme="majorHAnsi"/>
                  <w:color w:val="000000" w:themeColor="text1"/>
                </w:rPr>
                <w:delText>R</w:delText>
              </w:r>
            </w:del>
          </w:p>
        </w:tc>
        <w:tc>
          <w:tcPr>
            <w:tcW w:w="1345" w:type="dxa"/>
            <w:tcBorders>
              <w:top w:val="nil"/>
              <w:left w:val="nil"/>
              <w:bottom w:val="single" w:sz="4" w:space="0" w:color="auto"/>
              <w:right w:val="single" w:sz="4" w:space="0" w:color="auto"/>
            </w:tcBorders>
            <w:shd w:val="clear" w:color="auto" w:fill="FFFFFF" w:themeFill="background1"/>
            <w:vAlign w:val="center"/>
          </w:tcPr>
          <w:p w14:paraId="69B1FB55" w14:textId="67FD5AB3" w:rsidR="00A55FF4" w:rsidRPr="009C038D" w:rsidRDefault="002B7222" w:rsidP="00A55FF4">
            <w:pPr>
              <w:jc w:val="center"/>
              <w:rPr>
                <w:rFonts w:asciiTheme="majorHAnsi" w:hAnsiTheme="majorHAnsi" w:cstheme="majorHAnsi"/>
                <w:color w:val="000000" w:themeColor="text1"/>
              </w:rPr>
            </w:pPr>
            <w:ins w:id="539" w:author="Anderson, Marc" w:date="2019-02-08T21:20:00Z">
              <w:r>
                <w:rPr>
                  <w:rFonts w:asciiTheme="minorHAnsi" w:hAnsiTheme="minorHAnsi" w:cstheme="minorBidi"/>
                </w:rPr>
                <w:t>O-CP</w:t>
              </w:r>
            </w:ins>
            <w:del w:id="540" w:author="Anderson, Marc" w:date="2019-02-08T21:20:00Z">
              <w:r w:rsidR="00A55FF4" w:rsidDel="002B7222">
                <w:rPr>
                  <w:rFonts w:asciiTheme="majorHAnsi" w:hAnsiTheme="majorHAnsi" w:cstheme="majorHAnsi"/>
                  <w:color w:val="000000" w:themeColor="text1"/>
                </w:rPr>
                <w:delText>R</w:delText>
              </w:r>
            </w:del>
          </w:p>
        </w:tc>
        <w:tc>
          <w:tcPr>
            <w:tcW w:w="1344" w:type="dxa"/>
            <w:tcBorders>
              <w:top w:val="nil"/>
              <w:left w:val="nil"/>
              <w:bottom w:val="single" w:sz="4" w:space="0" w:color="auto"/>
              <w:right w:val="single" w:sz="4" w:space="0" w:color="auto"/>
            </w:tcBorders>
            <w:shd w:val="clear" w:color="auto" w:fill="FFFFFF" w:themeFill="background1"/>
            <w:vAlign w:val="center"/>
          </w:tcPr>
          <w:p w14:paraId="6C03DAFF" w14:textId="00B18C36" w:rsidR="00A55FF4" w:rsidRPr="009C038D" w:rsidRDefault="002B7222" w:rsidP="00A55FF4">
            <w:pPr>
              <w:jc w:val="center"/>
              <w:rPr>
                <w:rFonts w:asciiTheme="majorHAnsi" w:hAnsiTheme="majorHAnsi" w:cstheme="majorHAnsi"/>
                <w:color w:val="000000" w:themeColor="text1"/>
              </w:rPr>
            </w:pPr>
            <w:ins w:id="541" w:author="Anderson, Marc" w:date="2019-02-08T21:20:00Z">
              <w:r>
                <w:rPr>
                  <w:rFonts w:asciiTheme="minorHAnsi" w:hAnsiTheme="minorHAnsi" w:cstheme="minorBidi"/>
                </w:rPr>
                <w:t>O-CP</w:t>
              </w:r>
            </w:ins>
            <w:del w:id="542" w:author="Anderson, Marc" w:date="2019-02-08T21:20:00Z">
              <w:r w:rsidR="00A55FF4" w:rsidDel="002B7222">
                <w:rPr>
                  <w:rFonts w:asciiTheme="majorHAnsi" w:hAnsiTheme="majorHAnsi" w:cstheme="majorHAnsi"/>
                  <w:color w:val="000000" w:themeColor="text1"/>
                </w:rPr>
                <w:delText>R</w:delText>
              </w:r>
            </w:del>
          </w:p>
        </w:tc>
        <w:tc>
          <w:tcPr>
            <w:tcW w:w="1329" w:type="dxa"/>
            <w:tcBorders>
              <w:top w:val="nil"/>
              <w:left w:val="nil"/>
              <w:bottom w:val="single" w:sz="4" w:space="0" w:color="auto"/>
              <w:right w:val="single" w:sz="4" w:space="0" w:color="auto"/>
            </w:tcBorders>
            <w:shd w:val="clear" w:color="auto" w:fill="FFFFFF" w:themeFill="background1"/>
            <w:vAlign w:val="center"/>
          </w:tcPr>
          <w:p w14:paraId="6AF550C9" w14:textId="32EC46DD" w:rsidR="00A55FF4" w:rsidRPr="009C038D" w:rsidRDefault="00A55FF4" w:rsidP="00A55FF4">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60291B70" w14:textId="77777777" w:rsidR="00A55FF4" w:rsidRPr="009C038D" w:rsidRDefault="00A55FF4" w:rsidP="00A55FF4">
            <w:pPr>
              <w:jc w:val="center"/>
              <w:rPr>
                <w:rFonts w:asciiTheme="majorHAnsi" w:hAnsiTheme="majorHAnsi" w:cstheme="majorHAnsi"/>
                <w:color w:val="000000" w:themeColor="text1"/>
              </w:rPr>
            </w:pPr>
          </w:p>
        </w:tc>
      </w:tr>
      <w:tr w:rsidR="00A55FF4" w:rsidRPr="009C038D" w14:paraId="572943CC" w14:textId="77777777" w:rsidTr="00A55FF4">
        <w:trPr>
          <w:gridAfter w:val="3"/>
          <w:wAfter w:w="20626" w:type="dxa"/>
          <w:trHeight w:val="300"/>
        </w:trPr>
        <w:tc>
          <w:tcPr>
            <w:tcW w:w="2750" w:type="dxa"/>
            <w:tcBorders>
              <w:top w:val="nil"/>
              <w:left w:val="single" w:sz="4" w:space="0" w:color="auto"/>
              <w:bottom w:val="single" w:sz="4" w:space="0" w:color="auto"/>
              <w:right w:val="single" w:sz="4" w:space="0" w:color="auto"/>
            </w:tcBorders>
            <w:shd w:val="clear" w:color="auto" w:fill="EEECE1" w:themeFill="background2"/>
            <w:vAlign w:val="center"/>
            <w:hideMark/>
          </w:tcPr>
          <w:p w14:paraId="5DF4625D" w14:textId="62BADD17" w:rsidR="00A55FF4" w:rsidRPr="009C038D" w:rsidRDefault="00A55FF4" w:rsidP="00A55FF4">
            <w:pPr>
              <w:rPr>
                <w:rFonts w:asciiTheme="majorHAnsi" w:hAnsiTheme="majorHAnsi" w:cstheme="majorHAnsi"/>
                <w:color w:val="000000"/>
                <w:sz w:val="16"/>
                <w:szCs w:val="16"/>
              </w:rPr>
            </w:pPr>
            <w:r w:rsidRPr="009C038D">
              <w:rPr>
                <w:rFonts w:asciiTheme="majorHAnsi" w:hAnsiTheme="majorHAnsi" w:cstheme="majorHAnsi"/>
                <w:color w:val="000000"/>
                <w:sz w:val="16"/>
                <w:szCs w:val="16"/>
              </w:rPr>
              <w:t>Domain Status</w:t>
            </w:r>
            <w:r>
              <w:rPr>
                <w:rFonts w:asciiTheme="majorHAnsi" w:hAnsiTheme="majorHAnsi" w:cstheme="majorHAnsi"/>
                <w:color w:val="000000"/>
                <w:sz w:val="16"/>
                <w:szCs w:val="16"/>
              </w:rPr>
              <w:t>(</w:t>
            </w:r>
            <w:proofErr w:type="spellStart"/>
            <w:r>
              <w:rPr>
                <w:rFonts w:asciiTheme="majorHAnsi" w:hAnsiTheme="majorHAnsi" w:cstheme="majorHAnsi"/>
                <w:color w:val="000000"/>
                <w:sz w:val="16"/>
                <w:szCs w:val="16"/>
              </w:rPr>
              <w:t>es</w:t>
            </w:r>
            <w:proofErr w:type="spellEnd"/>
            <w:r>
              <w:rPr>
                <w:rFonts w:asciiTheme="majorHAnsi" w:hAnsiTheme="majorHAnsi" w:cstheme="majorHAnsi"/>
                <w:color w:val="000000"/>
                <w:sz w:val="16"/>
                <w:szCs w:val="16"/>
              </w:rPr>
              <w:t>)*</w:t>
            </w:r>
          </w:p>
        </w:tc>
        <w:tc>
          <w:tcPr>
            <w:tcW w:w="1530" w:type="dxa"/>
            <w:tcBorders>
              <w:top w:val="nil"/>
              <w:left w:val="nil"/>
              <w:bottom w:val="single" w:sz="4" w:space="0" w:color="auto"/>
              <w:right w:val="single" w:sz="4" w:space="0" w:color="auto"/>
            </w:tcBorders>
            <w:shd w:val="clear" w:color="auto" w:fill="FFFFFF" w:themeFill="background1"/>
            <w:noWrap/>
            <w:vAlign w:val="center"/>
          </w:tcPr>
          <w:p w14:paraId="036E6414" w14:textId="265EA45B" w:rsidR="00A55FF4" w:rsidRPr="009C038D" w:rsidRDefault="00E50229" w:rsidP="00A55FF4">
            <w:pPr>
              <w:jc w:val="center"/>
              <w:rPr>
                <w:rFonts w:asciiTheme="majorHAnsi" w:hAnsiTheme="majorHAnsi" w:cstheme="majorHAnsi"/>
                <w:color w:val="000000" w:themeColor="text1"/>
              </w:rPr>
            </w:pPr>
            <w:r>
              <w:rPr>
                <w:rFonts w:asciiTheme="majorHAnsi" w:hAnsiTheme="majorHAnsi" w:cstheme="majorHAnsi"/>
                <w:color w:val="000000" w:themeColor="text1"/>
              </w:rPr>
              <w:t>R</w:t>
            </w:r>
          </w:p>
        </w:tc>
        <w:tc>
          <w:tcPr>
            <w:tcW w:w="1417" w:type="dxa"/>
            <w:tcBorders>
              <w:top w:val="nil"/>
              <w:left w:val="nil"/>
              <w:bottom w:val="single" w:sz="4" w:space="0" w:color="auto"/>
              <w:right w:val="single" w:sz="4" w:space="0" w:color="auto"/>
            </w:tcBorders>
            <w:shd w:val="clear" w:color="auto" w:fill="FFFFFF" w:themeFill="background1"/>
            <w:vAlign w:val="center"/>
          </w:tcPr>
          <w:p w14:paraId="3D020205" w14:textId="2D676BAC" w:rsidR="00A55FF4" w:rsidRPr="009C038D" w:rsidRDefault="00A55FF4" w:rsidP="00A55FF4">
            <w:pPr>
              <w:jc w:val="center"/>
              <w:rPr>
                <w:rFonts w:asciiTheme="majorHAnsi" w:hAnsiTheme="majorHAnsi" w:cstheme="majorHAnsi"/>
                <w:color w:val="000000" w:themeColor="text1"/>
              </w:rPr>
            </w:pPr>
            <w:r>
              <w:rPr>
                <w:rFonts w:asciiTheme="majorHAnsi" w:hAnsiTheme="majorHAnsi" w:cstheme="majorHAnsi"/>
                <w:color w:val="000000" w:themeColor="text1"/>
              </w:rPr>
              <w:t>R</w:t>
            </w:r>
          </w:p>
        </w:tc>
        <w:tc>
          <w:tcPr>
            <w:tcW w:w="1345" w:type="dxa"/>
            <w:tcBorders>
              <w:top w:val="nil"/>
              <w:left w:val="nil"/>
              <w:bottom w:val="single" w:sz="4" w:space="0" w:color="auto"/>
              <w:right w:val="single" w:sz="4" w:space="0" w:color="auto"/>
            </w:tcBorders>
            <w:shd w:val="clear" w:color="auto" w:fill="FFFFFF" w:themeFill="background1"/>
            <w:vAlign w:val="center"/>
          </w:tcPr>
          <w:p w14:paraId="111460D9" w14:textId="739A61B9" w:rsidR="00A55FF4" w:rsidRPr="009C038D" w:rsidRDefault="00A55FF4" w:rsidP="00A55FF4">
            <w:pPr>
              <w:jc w:val="center"/>
              <w:rPr>
                <w:rFonts w:asciiTheme="majorHAnsi" w:hAnsiTheme="majorHAnsi" w:cstheme="majorHAnsi"/>
                <w:color w:val="000000" w:themeColor="text1"/>
              </w:rPr>
            </w:pPr>
            <w:r>
              <w:rPr>
                <w:rFonts w:asciiTheme="majorHAnsi" w:hAnsiTheme="majorHAnsi" w:cstheme="majorHAnsi"/>
                <w:color w:val="000000" w:themeColor="text1"/>
              </w:rPr>
              <w:t>R</w:t>
            </w:r>
          </w:p>
        </w:tc>
        <w:tc>
          <w:tcPr>
            <w:tcW w:w="1344" w:type="dxa"/>
            <w:tcBorders>
              <w:top w:val="nil"/>
              <w:left w:val="nil"/>
              <w:bottom w:val="single" w:sz="4" w:space="0" w:color="auto"/>
              <w:right w:val="single" w:sz="4" w:space="0" w:color="auto"/>
            </w:tcBorders>
            <w:shd w:val="clear" w:color="auto" w:fill="FFFFFF" w:themeFill="background1"/>
            <w:vAlign w:val="center"/>
          </w:tcPr>
          <w:p w14:paraId="55D40EF1" w14:textId="04A3F7E9" w:rsidR="00A55FF4" w:rsidRPr="009C038D" w:rsidRDefault="00A55FF4" w:rsidP="00A55FF4">
            <w:pPr>
              <w:jc w:val="center"/>
              <w:rPr>
                <w:rFonts w:asciiTheme="majorHAnsi" w:hAnsiTheme="majorHAnsi" w:cstheme="majorHAnsi"/>
                <w:color w:val="000000" w:themeColor="text1"/>
              </w:rPr>
            </w:pPr>
            <w:r>
              <w:rPr>
                <w:rFonts w:asciiTheme="majorHAnsi" w:hAnsiTheme="majorHAnsi" w:cstheme="majorHAnsi"/>
                <w:color w:val="000000" w:themeColor="text1"/>
              </w:rPr>
              <w:t>R</w:t>
            </w:r>
          </w:p>
        </w:tc>
        <w:tc>
          <w:tcPr>
            <w:tcW w:w="1329" w:type="dxa"/>
            <w:tcBorders>
              <w:top w:val="nil"/>
              <w:left w:val="nil"/>
              <w:bottom w:val="single" w:sz="4" w:space="0" w:color="auto"/>
              <w:right w:val="single" w:sz="4" w:space="0" w:color="auto"/>
            </w:tcBorders>
            <w:shd w:val="clear" w:color="auto" w:fill="FFFFFF" w:themeFill="background1"/>
            <w:vAlign w:val="center"/>
          </w:tcPr>
          <w:p w14:paraId="434E1089" w14:textId="216A694F" w:rsidR="00A55FF4" w:rsidRPr="009C038D" w:rsidRDefault="00A55FF4" w:rsidP="00A55FF4">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24DD4192" w14:textId="77777777" w:rsidR="00A55FF4" w:rsidRPr="009C038D" w:rsidRDefault="00A55FF4" w:rsidP="00A55FF4">
            <w:pPr>
              <w:jc w:val="center"/>
              <w:rPr>
                <w:rFonts w:asciiTheme="majorHAnsi" w:hAnsiTheme="majorHAnsi" w:cstheme="majorHAnsi"/>
                <w:color w:val="000000" w:themeColor="text1"/>
              </w:rPr>
            </w:pPr>
          </w:p>
        </w:tc>
      </w:tr>
      <w:tr w:rsidR="00A55FF4" w:rsidRPr="009C038D" w14:paraId="48B902C3" w14:textId="77777777" w:rsidTr="00A55FF4">
        <w:trPr>
          <w:gridAfter w:val="3"/>
          <w:wAfter w:w="20626" w:type="dxa"/>
          <w:trHeight w:val="300"/>
        </w:trPr>
        <w:tc>
          <w:tcPr>
            <w:tcW w:w="2750" w:type="dxa"/>
            <w:tcBorders>
              <w:top w:val="nil"/>
              <w:left w:val="single" w:sz="4" w:space="0" w:color="auto"/>
              <w:bottom w:val="single" w:sz="4" w:space="0" w:color="auto"/>
              <w:right w:val="single" w:sz="4" w:space="0" w:color="auto"/>
            </w:tcBorders>
            <w:shd w:val="clear" w:color="auto" w:fill="EEECE1" w:themeFill="background2"/>
            <w:vAlign w:val="center"/>
            <w:hideMark/>
          </w:tcPr>
          <w:p w14:paraId="651AC711" w14:textId="14837B93" w:rsidR="00A55FF4" w:rsidRPr="009C038D" w:rsidRDefault="00A55FF4" w:rsidP="00A55FF4">
            <w:pPr>
              <w:rPr>
                <w:rFonts w:asciiTheme="majorHAnsi" w:hAnsiTheme="majorHAnsi" w:cstheme="majorHAnsi"/>
                <w:color w:val="000000"/>
                <w:sz w:val="16"/>
                <w:szCs w:val="16"/>
              </w:rPr>
            </w:pPr>
            <w:r w:rsidRPr="009C038D">
              <w:rPr>
                <w:rFonts w:asciiTheme="majorHAnsi" w:hAnsiTheme="majorHAnsi" w:cstheme="majorHAnsi"/>
                <w:color w:val="000000"/>
                <w:sz w:val="16"/>
                <w:szCs w:val="16"/>
              </w:rPr>
              <w:t>Registry Registrant ID</w:t>
            </w:r>
            <w:r>
              <w:rPr>
                <w:rFonts w:asciiTheme="majorHAnsi" w:hAnsiTheme="majorHAnsi" w:cstheme="majorHAnsi"/>
                <w:color w:val="000000"/>
                <w:sz w:val="16"/>
                <w:szCs w:val="16"/>
              </w:rPr>
              <w:t>*</w:t>
            </w:r>
          </w:p>
        </w:tc>
        <w:tc>
          <w:tcPr>
            <w:tcW w:w="1530" w:type="dxa"/>
            <w:tcBorders>
              <w:top w:val="nil"/>
              <w:left w:val="nil"/>
              <w:bottom w:val="single" w:sz="4" w:space="0" w:color="auto"/>
              <w:right w:val="single" w:sz="4" w:space="0" w:color="auto"/>
            </w:tcBorders>
            <w:shd w:val="clear" w:color="auto" w:fill="FFFFFF" w:themeFill="background1"/>
            <w:noWrap/>
            <w:vAlign w:val="center"/>
          </w:tcPr>
          <w:p w14:paraId="4F53CED6" w14:textId="17D3F8EC" w:rsidR="00A55FF4" w:rsidRPr="009C038D" w:rsidRDefault="00E50229" w:rsidP="00A55FF4">
            <w:pPr>
              <w:jc w:val="center"/>
              <w:rPr>
                <w:rFonts w:asciiTheme="majorHAnsi" w:hAnsiTheme="majorHAnsi" w:cstheme="majorHAnsi"/>
                <w:color w:val="000000" w:themeColor="text1"/>
              </w:rPr>
            </w:pPr>
            <w:r>
              <w:rPr>
                <w:rFonts w:asciiTheme="majorHAnsi" w:hAnsiTheme="majorHAnsi" w:cstheme="majorHAnsi"/>
                <w:color w:val="000000" w:themeColor="text1"/>
              </w:rPr>
              <w:t>R</w:t>
            </w:r>
          </w:p>
        </w:tc>
        <w:tc>
          <w:tcPr>
            <w:tcW w:w="1417" w:type="dxa"/>
            <w:tcBorders>
              <w:top w:val="nil"/>
              <w:left w:val="nil"/>
              <w:bottom w:val="single" w:sz="4" w:space="0" w:color="auto"/>
              <w:right w:val="single" w:sz="4" w:space="0" w:color="auto"/>
            </w:tcBorders>
            <w:shd w:val="clear" w:color="auto" w:fill="FFFFFF" w:themeFill="background1"/>
            <w:vAlign w:val="center"/>
          </w:tcPr>
          <w:p w14:paraId="5D32C4A7" w14:textId="0A56B001" w:rsidR="00A55FF4" w:rsidRPr="009C038D" w:rsidRDefault="00A55FF4" w:rsidP="00A55FF4">
            <w:pPr>
              <w:jc w:val="center"/>
              <w:rPr>
                <w:rFonts w:asciiTheme="majorHAnsi" w:hAnsiTheme="majorHAnsi" w:cstheme="majorHAnsi"/>
                <w:color w:val="000000" w:themeColor="text1"/>
              </w:rPr>
            </w:pPr>
            <w:r>
              <w:rPr>
                <w:rFonts w:asciiTheme="majorHAnsi" w:hAnsiTheme="majorHAnsi" w:cstheme="majorHAnsi"/>
                <w:color w:val="000000" w:themeColor="text1"/>
              </w:rPr>
              <w:t>R</w:t>
            </w:r>
          </w:p>
        </w:tc>
        <w:tc>
          <w:tcPr>
            <w:tcW w:w="1345" w:type="dxa"/>
            <w:tcBorders>
              <w:top w:val="nil"/>
              <w:left w:val="nil"/>
              <w:bottom w:val="single" w:sz="4" w:space="0" w:color="auto"/>
              <w:right w:val="single" w:sz="4" w:space="0" w:color="auto"/>
            </w:tcBorders>
            <w:shd w:val="clear" w:color="auto" w:fill="FFFFFF" w:themeFill="background1"/>
            <w:vAlign w:val="center"/>
          </w:tcPr>
          <w:p w14:paraId="7FAF1D7F" w14:textId="3AAAC199" w:rsidR="00A55FF4" w:rsidRPr="009C038D" w:rsidRDefault="00A55FF4" w:rsidP="00A55FF4">
            <w:pPr>
              <w:jc w:val="center"/>
              <w:rPr>
                <w:rFonts w:asciiTheme="majorHAnsi" w:hAnsiTheme="majorHAnsi" w:cstheme="majorHAnsi"/>
                <w:color w:val="000000" w:themeColor="text1"/>
              </w:rPr>
            </w:pPr>
            <w:r>
              <w:rPr>
                <w:rFonts w:asciiTheme="majorHAnsi" w:hAnsiTheme="majorHAnsi" w:cstheme="majorHAnsi"/>
                <w:color w:val="000000" w:themeColor="text1"/>
              </w:rPr>
              <w:t>R</w:t>
            </w:r>
          </w:p>
        </w:tc>
        <w:tc>
          <w:tcPr>
            <w:tcW w:w="1344" w:type="dxa"/>
            <w:tcBorders>
              <w:top w:val="nil"/>
              <w:left w:val="nil"/>
              <w:bottom w:val="single" w:sz="4" w:space="0" w:color="auto"/>
              <w:right w:val="single" w:sz="4" w:space="0" w:color="auto"/>
            </w:tcBorders>
            <w:shd w:val="clear" w:color="auto" w:fill="FFFFFF" w:themeFill="background1"/>
            <w:vAlign w:val="center"/>
          </w:tcPr>
          <w:p w14:paraId="7C0B8160" w14:textId="43D1DD01" w:rsidR="00A55FF4" w:rsidRPr="009C038D" w:rsidRDefault="00A55FF4" w:rsidP="00A55FF4">
            <w:pPr>
              <w:jc w:val="center"/>
              <w:rPr>
                <w:rFonts w:asciiTheme="majorHAnsi" w:hAnsiTheme="majorHAnsi" w:cstheme="majorHAnsi"/>
                <w:color w:val="000000" w:themeColor="text1"/>
              </w:rPr>
            </w:pPr>
            <w:r>
              <w:rPr>
                <w:rFonts w:asciiTheme="majorHAnsi" w:hAnsiTheme="majorHAnsi" w:cstheme="majorHAnsi"/>
                <w:color w:val="000000" w:themeColor="text1"/>
              </w:rPr>
              <w:t>R</w:t>
            </w:r>
          </w:p>
        </w:tc>
        <w:tc>
          <w:tcPr>
            <w:tcW w:w="1329" w:type="dxa"/>
            <w:tcBorders>
              <w:top w:val="nil"/>
              <w:left w:val="nil"/>
              <w:bottom w:val="single" w:sz="4" w:space="0" w:color="auto"/>
              <w:right w:val="single" w:sz="4" w:space="0" w:color="auto"/>
            </w:tcBorders>
            <w:shd w:val="clear" w:color="auto" w:fill="FFFFFF" w:themeFill="background1"/>
            <w:vAlign w:val="center"/>
          </w:tcPr>
          <w:p w14:paraId="606F43F9" w14:textId="651841B5" w:rsidR="00A55FF4" w:rsidRPr="009C038D" w:rsidRDefault="00A55FF4" w:rsidP="00A55FF4">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278F8A4A" w14:textId="77777777" w:rsidR="00A55FF4" w:rsidRPr="009C038D" w:rsidRDefault="00A55FF4" w:rsidP="00A55FF4">
            <w:pPr>
              <w:jc w:val="center"/>
              <w:rPr>
                <w:rFonts w:asciiTheme="majorHAnsi" w:hAnsiTheme="majorHAnsi" w:cstheme="majorHAnsi"/>
                <w:color w:val="000000" w:themeColor="text1"/>
              </w:rPr>
            </w:pPr>
          </w:p>
        </w:tc>
      </w:tr>
      <w:tr w:rsidR="009C038D" w:rsidRPr="009C038D" w14:paraId="62F54B7C" w14:textId="77777777" w:rsidTr="00A55FF4">
        <w:trPr>
          <w:trHeight w:val="300"/>
        </w:trPr>
        <w:tc>
          <w:tcPr>
            <w:tcW w:w="2750" w:type="dxa"/>
            <w:tcBorders>
              <w:top w:val="nil"/>
              <w:left w:val="single" w:sz="4" w:space="0" w:color="auto"/>
              <w:bottom w:val="single" w:sz="4" w:space="0" w:color="auto"/>
              <w:right w:val="single" w:sz="4" w:space="0" w:color="auto"/>
            </w:tcBorders>
            <w:shd w:val="clear" w:color="auto" w:fill="EEECE1" w:themeFill="background2"/>
            <w:vAlign w:val="center"/>
            <w:hideMark/>
          </w:tcPr>
          <w:p w14:paraId="7CABD06C" w14:textId="77777777" w:rsidR="009C038D" w:rsidRPr="009C038D" w:rsidRDefault="009C038D" w:rsidP="00126E1A">
            <w:pPr>
              <w:rPr>
                <w:rFonts w:asciiTheme="majorHAnsi" w:hAnsiTheme="majorHAnsi" w:cstheme="majorHAnsi"/>
                <w:color w:val="000000"/>
                <w:sz w:val="16"/>
                <w:szCs w:val="16"/>
              </w:rPr>
            </w:pPr>
            <w:r w:rsidRPr="009C038D">
              <w:rPr>
                <w:rFonts w:asciiTheme="majorHAnsi" w:hAnsiTheme="majorHAnsi" w:cstheme="majorHAnsi"/>
                <w:color w:val="000000"/>
                <w:sz w:val="16"/>
                <w:szCs w:val="16"/>
              </w:rPr>
              <w:t>Registrant Fields</w:t>
            </w:r>
          </w:p>
        </w:tc>
        <w:tc>
          <w:tcPr>
            <w:tcW w:w="8294" w:type="dxa"/>
            <w:gridSpan w:val="6"/>
            <w:tcBorders>
              <w:top w:val="single" w:sz="4" w:space="0" w:color="auto"/>
              <w:left w:val="nil"/>
              <w:bottom w:val="single" w:sz="4" w:space="0" w:color="auto"/>
              <w:right w:val="single" w:sz="4" w:space="0" w:color="auto"/>
            </w:tcBorders>
            <w:shd w:val="clear" w:color="auto" w:fill="EEECE1" w:themeFill="background2"/>
            <w:noWrap/>
            <w:vAlign w:val="center"/>
          </w:tcPr>
          <w:p w14:paraId="6667BA6A" w14:textId="77777777" w:rsidR="009C038D" w:rsidRPr="009C038D" w:rsidRDefault="009C038D" w:rsidP="00126E1A">
            <w:pPr>
              <w:jc w:val="center"/>
              <w:rPr>
                <w:rFonts w:asciiTheme="majorHAnsi" w:hAnsiTheme="majorHAnsi" w:cstheme="majorHAnsi"/>
                <w:color w:val="000000" w:themeColor="text1"/>
              </w:rPr>
            </w:pPr>
          </w:p>
        </w:tc>
        <w:tc>
          <w:tcPr>
            <w:tcW w:w="8290" w:type="dxa"/>
          </w:tcPr>
          <w:p w14:paraId="34676606" w14:textId="77777777" w:rsidR="009C038D" w:rsidRPr="009C038D" w:rsidRDefault="009C038D" w:rsidP="00126E1A">
            <w:pPr>
              <w:rPr>
                <w:rFonts w:asciiTheme="majorHAnsi" w:hAnsiTheme="majorHAnsi" w:cstheme="majorHAnsi"/>
              </w:rPr>
            </w:pPr>
          </w:p>
        </w:tc>
        <w:tc>
          <w:tcPr>
            <w:tcW w:w="8290" w:type="dxa"/>
            <w:vAlign w:val="center"/>
          </w:tcPr>
          <w:p w14:paraId="7DC1D522" w14:textId="77777777" w:rsidR="009C038D" w:rsidRPr="009C038D" w:rsidRDefault="009C038D" w:rsidP="00126E1A">
            <w:pPr>
              <w:rPr>
                <w:rFonts w:asciiTheme="majorHAnsi" w:hAnsiTheme="majorHAnsi" w:cstheme="majorHAnsi"/>
              </w:rPr>
            </w:pPr>
          </w:p>
        </w:tc>
        <w:tc>
          <w:tcPr>
            <w:tcW w:w="4046" w:type="dxa"/>
            <w:vAlign w:val="center"/>
          </w:tcPr>
          <w:p w14:paraId="101A7B35" w14:textId="77777777" w:rsidR="009C038D" w:rsidRPr="009C038D" w:rsidRDefault="009C038D" w:rsidP="00126E1A">
            <w:pPr>
              <w:rPr>
                <w:rFonts w:asciiTheme="majorHAnsi" w:hAnsiTheme="majorHAnsi" w:cstheme="majorHAnsi"/>
              </w:rPr>
            </w:pPr>
          </w:p>
        </w:tc>
      </w:tr>
      <w:tr w:rsidR="00A55FF4" w:rsidRPr="009C038D" w14:paraId="3A78BA2D" w14:textId="77777777" w:rsidTr="00A55FF4">
        <w:trPr>
          <w:gridAfter w:val="3"/>
          <w:wAfter w:w="20626" w:type="dxa"/>
          <w:trHeight w:val="300"/>
        </w:trPr>
        <w:tc>
          <w:tcPr>
            <w:tcW w:w="2750" w:type="dxa"/>
            <w:tcBorders>
              <w:top w:val="nil"/>
              <w:left w:val="single" w:sz="4" w:space="0" w:color="auto"/>
              <w:bottom w:val="single" w:sz="4" w:space="0" w:color="auto"/>
              <w:right w:val="single" w:sz="4" w:space="0" w:color="auto"/>
            </w:tcBorders>
            <w:shd w:val="clear" w:color="auto" w:fill="EEECE1" w:themeFill="background2"/>
            <w:vAlign w:val="center"/>
            <w:hideMark/>
          </w:tcPr>
          <w:p w14:paraId="775DCCD4" w14:textId="77777777" w:rsidR="00A55FF4" w:rsidRPr="009C038D" w:rsidRDefault="00A55FF4" w:rsidP="00A55FF4">
            <w:pPr>
              <w:ind w:firstLineChars="400" w:firstLine="640"/>
              <w:rPr>
                <w:rFonts w:asciiTheme="majorHAnsi" w:hAnsiTheme="majorHAnsi" w:cstheme="majorHAnsi"/>
                <w:color w:val="000000"/>
                <w:sz w:val="16"/>
                <w:szCs w:val="16"/>
              </w:rPr>
            </w:pPr>
            <w:r w:rsidRPr="009C038D">
              <w:rPr>
                <w:rFonts w:asciiTheme="majorHAnsi" w:hAnsiTheme="majorHAnsi" w:cstheme="majorHAnsi"/>
                <w:color w:val="000000"/>
                <w:sz w:val="16"/>
                <w:szCs w:val="16"/>
              </w:rPr>
              <w:t>       Name</w:t>
            </w:r>
          </w:p>
        </w:tc>
        <w:tc>
          <w:tcPr>
            <w:tcW w:w="1530" w:type="dxa"/>
            <w:tcBorders>
              <w:top w:val="nil"/>
              <w:left w:val="nil"/>
              <w:bottom w:val="single" w:sz="4" w:space="0" w:color="auto"/>
              <w:right w:val="single" w:sz="4" w:space="0" w:color="auto"/>
            </w:tcBorders>
            <w:shd w:val="clear" w:color="auto" w:fill="FFFFFF" w:themeFill="background1"/>
            <w:noWrap/>
            <w:vAlign w:val="center"/>
          </w:tcPr>
          <w:p w14:paraId="6487D9B9" w14:textId="7D95B2AC" w:rsidR="00A55FF4" w:rsidRPr="009C038D" w:rsidRDefault="002B7222" w:rsidP="00A55FF4">
            <w:pPr>
              <w:jc w:val="center"/>
              <w:rPr>
                <w:rFonts w:asciiTheme="majorHAnsi" w:hAnsiTheme="majorHAnsi" w:cstheme="majorHAnsi"/>
                <w:color w:val="000000" w:themeColor="text1"/>
              </w:rPr>
            </w:pPr>
            <w:ins w:id="543" w:author="Anderson, Marc" w:date="2019-02-08T21:21:00Z">
              <w:r>
                <w:rPr>
                  <w:rFonts w:asciiTheme="minorHAnsi" w:hAnsiTheme="minorHAnsi" w:cstheme="minorBidi"/>
                </w:rPr>
                <w:t>O-CP</w:t>
              </w:r>
            </w:ins>
            <w:del w:id="544" w:author="Anderson, Marc" w:date="2019-02-08T21:21:00Z">
              <w:r w:rsidR="00E50229" w:rsidDel="002B7222">
                <w:rPr>
                  <w:rFonts w:asciiTheme="majorHAnsi" w:hAnsiTheme="majorHAnsi" w:cstheme="majorHAnsi"/>
                  <w:color w:val="000000" w:themeColor="text1"/>
                </w:rPr>
                <w:delText>R</w:delText>
              </w:r>
            </w:del>
          </w:p>
        </w:tc>
        <w:tc>
          <w:tcPr>
            <w:tcW w:w="1417" w:type="dxa"/>
            <w:tcBorders>
              <w:top w:val="nil"/>
              <w:left w:val="nil"/>
              <w:bottom w:val="single" w:sz="4" w:space="0" w:color="auto"/>
              <w:right w:val="single" w:sz="4" w:space="0" w:color="auto"/>
            </w:tcBorders>
            <w:shd w:val="clear" w:color="auto" w:fill="FFFFFF" w:themeFill="background1"/>
            <w:vAlign w:val="center"/>
          </w:tcPr>
          <w:p w14:paraId="4AB88006" w14:textId="19F69B2C" w:rsidR="00A55FF4" w:rsidRPr="009C038D" w:rsidRDefault="002B7222" w:rsidP="00A55FF4">
            <w:pPr>
              <w:jc w:val="center"/>
              <w:rPr>
                <w:rFonts w:asciiTheme="majorHAnsi" w:hAnsiTheme="majorHAnsi" w:cstheme="majorHAnsi"/>
                <w:color w:val="000000" w:themeColor="text1"/>
              </w:rPr>
            </w:pPr>
            <w:ins w:id="545" w:author="Anderson, Marc" w:date="2019-02-08T21:21:00Z">
              <w:r>
                <w:rPr>
                  <w:rFonts w:asciiTheme="minorHAnsi" w:hAnsiTheme="minorHAnsi" w:cstheme="minorBidi"/>
                </w:rPr>
                <w:t>O-CP</w:t>
              </w:r>
            </w:ins>
            <w:del w:id="546" w:author="Anderson, Marc" w:date="2019-02-08T21:21:00Z">
              <w:r w:rsidR="00A55FF4" w:rsidDel="002B7222">
                <w:rPr>
                  <w:rFonts w:asciiTheme="majorHAnsi" w:hAnsiTheme="majorHAnsi" w:cstheme="majorHAnsi"/>
                  <w:color w:val="000000" w:themeColor="text1"/>
                </w:rPr>
                <w:delText>R</w:delText>
              </w:r>
            </w:del>
          </w:p>
        </w:tc>
        <w:tc>
          <w:tcPr>
            <w:tcW w:w="1345" w:type="dxa"/>
            <w:tcBorders>
              <w:top w:val="nil"/>
              <w:left w:val="nil"/>
              <w:bottom w:val="single" w:sz="4" w:space="0" w:color="auto"/>
              <w:right w:val="single" w:sz="4" w:space="0" w:color="auto"/>
            </w:tcBorders>
            <w:shd w:val="clear" w:color="auto" w:fill="FFFFFF" w:themeFill="background1"/>
            <w:vAlign w:val="center"/>
          </w:tcPr>
          <w:p w14:paraId="23143CA6" w14:textId="20FD11C2" w:rsidR="00A55FF4" w:rsidRPr="009C038D" w:rsidRDefault="002B7222" w:rsidP="00A55FF4">
            <w:pPr>
              <w:jc w:val="center"/>
              <w:rPr>
                <w:rFonts w:asciiTheme="majorHAnsi" w:hAnsiTheme="majorHAnsi" w:cstheme="majorHAnsi"/>
                <w:color w:val="000000" w:themeColor="text1"/>
              </w:rPr>
            </w:pPr>
            <w:ins w:id="547" w:author="Anderson, Marc" w:date="2019-02-08T21:21:00Z">
              <w:r>
                <w:rPr>
                  <w:rFonts w:asciiTheme="minorHAnsi" w:hAnsiTheme="minorHAnsi" w:cstheme="minorBidi"/>
                </w:rPr>
                <w:t>O-CP</w:t>
              </w:r>
            </w:ins>
            <w:del w:id="548" w:author="Anderson, Marc" w:date="2019-02-08T21:21:00Z">
              <w:r w:rsidR="00A55FF4" w:rsidDel="002B7222">
                <w:rPr>
                  <w:rFonts w:asciiTheme="majorHAnsi" w:hAnsiTheme="majorHAnsi" w:cstheme="majorHAnsi"/>
                  <w:color w:val="000000" w:themeColor="text1"/>
                </w:rPr>
                <w:delText>R</w:delText>
              </w:r>
            </w:del>
          </w:p>
        </w:tc>
        <w:tc>
          <w:tcPr>
            <w:tcW w:w="1344" w:type="dxa"/>
            <w:tcBorders>
              <w:top w:val="nil"/>
              <w:left w:val="nil"/>
              <w:bottom w:val="single" w:sz="4" w:space="0" w:color="auto"/>
              <w:right w:val="single" w:sz="4" w:space="0" w:color="auto"/>
            </w:tcBorders>
            <w:shd w:val="clear" w:color="auto" w:fill="FFFFFF" w:themeFill="background1"/>
            <w:vAlign w:val="center"/>
          </w:tcPr>
          <w:p w14:paraId="5A67774E" w14:textId="2661D929" w:rsidR="00A55FF4" w:rsidRPr="009C038D" w:rsidRDefault="002B7222" w:rsidP="00A55FF4">
            <w:pPr>
              <w:jc w:val="center"/>
              <w:rPr>
                <w:rFonts w:asciiTheme="majorHAnsi" w:hAnsiTheme="majorHAnsi" w:cstheme="majorHAnsi"/>
                <w:color w:val="000000" w:themeColor="text1"/>
              </w:rPr>
            </w:pPr>
            <w:ins w:id="549" w:author="Anderson, Marc" w:date="2019-02-08T21:22:00Z">
              <w:r>
                <w:rPr>
                  <w:rFonts w:asciiTheme="minorHAnsi" w:hAnsiTheme="minorHAnsi" w:cstheme="minorBidi"/>
                </w:rPr>
                <w:t>O-CP</w:t>
              </w:r>
            </w:ins>
            <w:del w:id="550" w:author="Anderson, Marc" w:date="2019-02-08T21:22:00Z">
              <w:r w:rsidR="00A55FF4" w:rsidDel="002B7222">
                <w:rPr>
                  <w:rFonts w:asciiTheme="majorHAnsi" w:hAnsiTheme="majorHAnsi" w:cstheme="majorHAnsi"/>
                  <w:color w:val="000000" w:themeColor="text1"/>
                </w:rPr>
                <w:delText>R</w:delText>
              </w:r>
            </w:del>
          </w:p>
        </w:tc>
        <w:tc>
          <w:tcPr>
            <w:tcW w:w="1329" w:type="dxa"/>
            <w:tcBorders>
              <w:top w:val="nil"/>
              <w:left w:val="nil"/>
              <w:bottom w:val="single" w:sz="4" w:space="0" w:color="auto"/>
              <w:right w:val="single" w:sz="4" w:space="0" w:color="auto"/>
            </w:tcBorders>
            <w:shd w:val="clear" w:color="auto" w:fill="FFFFFF" w:themeFill="background1"/>
            <w:vAlign w:val="center"/>
          </w:tcPr>
          <w:p w14:paraId="4E58E4B8" w14:textId="784ABD1E" w:rsidR="00A55FF4" w:rsidRPr="009C038D" w:rsidRDefault="00A55FF4" w:rsidP="00A55FF4">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434B4A93" w14:textId="77777777" w:rsidR="00A55FF4" w:rsidRPr="009C038D" w:rsidRDefault="00A55FF4" w:rsidP="00A55FF4">
            <w:pPr>
              <w:jc w:val="center"/>
              <w:rPr>
                <w:rFonts w:asciiTheme="majorHAnsi" w:hAnsiTheme="majorHAnsi" w:cstheme="majorHAnsi"/>
                <w:color w:val="000000" w:themeColor="text1"/>
              </w:rPr>
            </w:pPr>
          </w:p>
        </w:tc>
      </w:tr>
      <w:tr w:rsidR="009C038D" w:rsidRPr="009C038D" w14:paraId="775F40E0" w14:textId="77777777" w:rsidTr="00A55FF4">
        <w:trPr>
          <w:gridAfter w:val="3"/>
          <w:wAfter w:w="20626" w:type="dxa"/>
          <w:trHeight w:val="300"/>
        </w:trPr>
        <w:tc>
          <w:tcPr>
            <w:tcW w:w="2750" w:type="dxa"/>
            <w:tcBorders>
              <w:top w:val="nil"/>
              <w:left w:val="single" w:sz="4" w:space="0" w:color="auto"/>
              <w:bottom w:val="single" w:sz="4" w:space="0" w:color="auto"/>
              <w:right w:val="single" w:sz="4" w:space="0" w:color="auto"/>
            </w:tcBorders>
            <w:shd w:val="clear" w:color="auto" w:fill="EEECE1" w:themeFill="background2"/>
            <w:vAlign w:val="center"/>
            <w:hideMark/>
          </w:tcPr>
          <w:p w14:paraId="448B22D8" w14:textId="77777777" w:rsidR="009C038D" w:rsidRPr="009C038D" w:rsidRDefault="009C038D" w:rsidP="00126E1A">
            <w:pPr>
              <w:ind w:firstLineChars="400" w:firstLine="640"/>
              <w:rPr>
                <w:rFonts w:asciiTheme="majorHAnsi" w:hAnsiTheme="majorHAnsi" w:cstheme="majorHAnsi"/>
                <w:color w:val="000000"/>
                <w:sz w:val="16"/>
                <w:szCs w:val="16"/>
              </w:rPr>
            </w:pPr>
            <w:r w:rsidRPr="009C038D">
              <w:rPr>
                <w:rFonts w:asciiTheme="majorHAnsi" w:hAnsiTheme="majorHAnsi" w:cstheme="majorHAnsi"/>
                <w:color w:val="000000"/>
                <w:sz w:val="16"/>
                <w:szCs w:val="16"/>
              </w:rPr>
              <w:t>       Organization (opt.)</w:t>
            </w:r>
          </w:p>
        </w:tc>
        <w:tc>
          <w:tcPr>
            <w:tcW w:w="1530" w:type="dxa"/>
            <w:tcBorders>
              <w:top w:val="nil"/>
              <w:left w:val="nil"/>
              <w:bottom w:val="single" w:sz="4" w:space="0" w:color="auto"/>
              <w:right w:val="single" w:sz="4" w:space="0" w:color="auto"/>
            </w:tcBorders>
            <w:shd w:val="clear" w:color="auto" w:fill="FFFFFF" w:themeFill="background1"/>
            <w:noWrap/>
            <w:vAlign w:val="center"/>
          </w:tcPr>
          <w:p w14:paraId="28C491C9" w14:textId="2083E6B3" w:rsidR="009C038D" w:rsidRPr="009C038D" w:rsidRDefault="002B7222" w:rsidP="00126E1A">
            <w:pPr>
              <w:jc w:val="center"/>
              <w:rPr>
                <w:rFonts w:asciiTheme="majorHAnsi" w:hAnsiTheme="majorHAnsi" w:cstheme="majorHAnsi"/>
                <w:color w:val="000000" w:themeColor="text1"/>
              </w:rPr>
            </w:pPr>
            <w:ins w:id="551" w:author="Anderson, Marc" w:date="2019-02-08T21:21:00Z">
              <w:r>
                <w:rPr>
                  <w:rFonts w:asciiTheme="minorHAnsi" w:hAnsiTheme="minorHAnsi" w:cstheme="minorBidi"/>
                </w:rPr>
                <w:t>O-CP</w:t>
              </w:r>
            </w:ins>
            <w:del w:id="552" w:author="Anderson, Marc" w:date="2019-02-08T21:21:00Z">
              <w:r w:rsidR="00E50229" w:rsidDel="002B7222">
                <w:rPr>
                  <w:rFonts w:asciiTheme="majorHAnsi" w:hAnsiTheme="majorHAnsi" w:cstheme="majorHAnsi"/>
                  <w:color w:val="000000" w:themeColor="text1"/>
                </w:rPr>
                <w:delText>R</w:delText>
              </w:r>
            </w:del>
          </w:p>
        </w:tc>
        <w:tc>
          <w:tcPr>
            <w:tcW w:w="1417" w:type="dxa"/>
            <w:tcBorders>
              <w:top w:val="nil"/>
              <w:left w:val="nil"/>
              <w:bottom w:val="single" w:sz="4" w:space="0" w:color="auto"/>
              <w:right w:val="single" w:sz="4" w:space="0" w:color="auto"/>
            </w:tcBorders>
            <w:shd w:val="clear" w:color="auto" w:fill="FFFFFF" w:themeFill="background1"/>
            <w:vAlign w:val="center"/>
          </w:tcPr>
          <w:p w14:paraId="18199347" w14:textId="41998F24" w:rsidR="009C038D" w:rsidRPr="009C038D" w:rsidRDefault="002B7222" w:rsidP="00126E1A">
            <w:pPr>
              <w:jc w:val="center"/>
              <w:rPr>
                <w:rFonts w:asciiTheme="majorHAnsi" w:hAnsiTheme="majorHAnsi" w:cstheme="majorHAnsi"/>
                <w:color w:val="000000" w:themeColor="text1"/>
              </w:rPr>
            </w:pPr>
            <w:ins w:id="553" w:author="Anderson, Marc" w:date="2019-02-08T21:21:00Z">
              <w:r>
                <w:rPr>
                  <w:rFonts w:asciiTheme="minorHAnsi" w:hAnsiTheme="minorHAnsi" w:cstheme="minorBidi"/>
                </w:rPr>
                <w:t>O-CP</w:t>
              </w:r>
            </w:ins>
            <w:del w:id="554" w:author="Anderson, Marc" w:date="2019-02-08T21:21:00Z">
              <w:r w:rsidR="007A7A14" w:rsidDel="002B7222">
                <w:rPr>
                  <w:rFonts w:asciiTheme="majorHAnsi" w:hAnsiTheme="majorHAnsi" w:cstheme="majorHAnsi"/>
                  <w:color w:val="000000" w:themeColor="text1"/>
                </w:rPr>
                <w:delText>R</w:delText>
              </w:r>
            </w:del>
          </w:p>
        </w:tc>
        <w:tc>
          <w:tcPr>
            <w:tcW w:w="1345" w:type="dxa"/>
            <w:tcBorders>
              <w:top w:val="nil"/>
              <w:left w:val="nil"/>
              <w:bottom w:val="single" w:sz="4" w:space="0" w:color="auto"/>
              <w:right w:val="single" w:sz="4" w:space="0" w:color="auto"/>
            </w:tcBorders>
            <w:shd w:val="clear" w:color="auto" w:fill="FFFFFF" w:themeFill="background1"/>
            <w:vAlign w:val="center"/>
          </w:tcPr>
          <w:p w14:paraId="2833DAAB" w14:textId="5083C087" w:rsidR="009C038D" w:rsidRPr="009C038D" w:rsidRDefault="002B7222" w:rsidP="00126E1A">
            <w:pPr>
              <w:jc w:val="center"/>
              <w:rPr>
                <w:rFonts w:asciiTheme="majorHAnsi" w:hAnsiTheme="majorHAnsi" w:cstheme="majorHAnsi"/>
                <w:color w:val="000000" w:themeColor="text1"/>
              </w:rPr>
            </w:pPr>
            <w:ins w:id="555" w:author="Anderson, Marc" w:date="2019-02-08T21:21:00Z">
              <w:r>
                <w:rPr>
                  <w:rFonts w:asciiTheme="minorHAnsi" w:hAnsiTheme="minorHAnsi" w:cstheme="minorBidi"/>
                </w:rPr>
                <w:t>O-CP</w:t>
              </w:r>
            </w:ins>
            <w:del w:id="556" w:author="Anderson, Marc" w:date="2019-02-08T21:21:00Z">
              <w:r w:rsidR="007A7A14" w:rsidDel="002B7222">
                <w:rPr>
                  <w:rFonts w:asciiTheme="majorHAnsi" w:hAnsiTheme="majorHAnsi" w:cstheme="majorHAnsi"/>
                  <w:color w:val="000000" w:themeColor="text1"/>
                </w:rPr>
                <w:delText>R</w:delText>
              </w:r>
            </w:del>
          </w:p>
        </w:tc>
        <w:tc>
          <w:tcPr>
            <w:tcW w:w="1344" w:type="dxa"/>
            <w:tcBorders>
              <w:top w:val="nil"/>
              <w:left w:val="nil"/>
              <w:bottom w:val="single" w:sz="4" w:space="0" w:color="auto"/>
              <w:right w:val="single" w:sz="4" w:space="0" w:color="auto"/>
            </w:tcBorders>
            <w:shd w:val="clear" w:color="auto" w:fill="FFFFFF" w:themeFill="background1"/>
            <w:vAlign w:val="center"/>
          </w:tcPr>
          <w:p w14:paraId="68589DB9" w14:textId="6B97D25C" w:rsidR="009C038D" w:rsidRPr="009C038D" w:rsidRDefault="002B7222" w:rsidP="00126E1A">
            <w:pPr>
              <w:jc w:val="center"/>
              <w:rPr>
                <w:rFonts w:asciiTheme="majorHAnsi" w:hAnsiTheme="majorHAnsi" w:cstheme="majorHAnsi"/>
                <w:color w:val="000000" w:themeColor="text1"/>
              </w:rPr>
            </w:pPr>
            <w:ins w:id="557" w:author="Anderson, Marc" w:date="2019-02-08T21:22:00Z">
              <w:r>
                <w:rPr>
                  <w:rFonts w:asciiTheme="minorHAnsi" w:hAnsiTheme="minorHAnsi" w:cstheme="minorBidi"/>
                </w:rPr>
                <w:t>O-CP</w:t>
              </w:r>
            </w:ins>
            <w:del w:id="558" w:author="Anderson, Marc" w:date="2019-02-08T21:22:00Z">
              <w:r w:rsidR="007A7A14" w:rsidDel="002B7222">
                <w:rPr>
                  <w:rFonts w:asciiTheme="majorHAnsi" w:hAnsiTheme="majorHAnsi" w:cstheme="majorHAnsi"/>
                  <w:color w:val="000000" w:themeColor="text1"/>
                </w:rPr>
                <w:delText>R</w:delText>
              </w:r>
            </w:del>
          </w:p>
        </w:tc>
        <w:tc>
          <w:tcPr>
            <w:tcW w:w="1329" w:type="dxa"/>
            <w:tcBorders>
              <w:top w:val="nil"/>
              <w:left w:val="nil"/>
              <w:bottom w:val="single" w:sz="4" w:space="0" w:color="auto"/>
              <w:right w:val="single" w:sz="4" w:space="0" w:color="auto"/>
            </w:tcBorders>
            <w:shd w:val="clear" w:color="auto" w:fill="FFFFFF" w:themeFill="background1"/>
            <w:vAlign w:val="center"/>
          </w:tcPr>
          <w:p w14:paraId="2AA7A69D" w14:textId="718B9724" w:rsidR="009C038D" w:rsidRPr="009C038D" w:rsidRDefault="009C038D" w:rsidP="00126E1A">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7CAF97CB" w14:textId="77777777" w:rsidR="009C038D" w:rsidRPr="009C038D" w:rsidRDefault="009C038D" w:rsidP="00126E1A">
            <w:pPr>
              <w:jc w:val="center"/>
              <w:rPr>
                <w:rFonts w:asciiTheme="majorHAnsi" w:hAnsiTheme="majorHAnsi" w:cstheme="majorHAnsi"/>
                <w:color w:val="000000" w:themeColor="text1"/>
              </w:rPr>
            </w:pPr>
          </w:p>
        </w:tc>
      </w:tr>
      <w:tr w:rsidR="00A55FF4" w:rsidRPr="009C038D" w14:paraId="5820AF7F" w14:textId="77777777" w:rsidTr="00A55FF4">
        <w:trPr>
          <w:gridAfter w:val="3"/>
          <w:wAfter w:w="20626" w:type="dxa"/>
          <w:trHeight w:val="300"/>
        </w:trPr>
        <w:tc>
          <w:tcPr>
            <w:tcW w:w="2750" w:type="dxa"/>
            <w:tcBorders>
              <w:top w:val="nil"/>
              <w:left w:val="single" w:sz="4" w:space="0" w:color="auto"/>
              <w:bottom w:val="single" w:sz="4" w:space="0" w:color="auto"/>
              <w:right w:val="single" w:sz="4" w:space="0" w:color="auto"/>
            </w:tcBorders>
            <w:shd w:val="clear" w:color="auto" w:fill="EEECE1" w:themeFill="background2"/>
            <w:vAlign w:val="center"/>
            <w:hideMark/>
          </w:tcPr>
          <w:p w14:paraId="1C48D494" w14:textId="77777777" w:rsidR="00A55FF4" w:rsidRPr="009C038D" w:rsidRDefault="00A55FF4" w:rsidP="00A55FF4">
            <w:pPr>
              <w:ind w:firstLineChars="400" w:firstLine="640"/>
              <w:rPr>
                <w:rFonts w:asciiTheme="majorHAnsi" w:hAnsiTheme="majorHAnsi" w:cstheme="majorHAnsi"/>
                <w:color w:val="000000"/>
                <w:sz w:val="16"/>
                <w:szCs w:val="16"/>
              </w:rPr>
            </w:pPr>
            <w:r w:rsidRPr="009C038D">
              <w:rPr>
                <w:rFonts w:asciiTheme="majorHAnsi" w:hAnsiTheme="majorHAnsi" w:cstheme="majorHAnsi"/>
                <w:color w:val="000000"/>
                <w:sz w:val="16"/>
                <w:szCs w:val="16"/>
              </w:rPr>
              <w:t>       Street</w:t>
            </w:r>
          </w:p>
        </w:tc>
        <w:tc>
          <w:tcPr>
            <w:tcW w:w="1530" w:type="dxa"/>
            <w:tcBorders>
              <w:top w:val="nil"/>
              <w:left w:val="nil"/>
              <w:bottom w:val="single" w:sz="4" w:space="0" w:color="auto"/>
              <w:right w:val="single" w:sz="4" w:space="0" w:color="auto"/>
            </w:tcBorders>
            <w:shd w:val="clear" w:color="auto" w:fill="FFFFFF" w:themeFill="background1"/>
            <w:noWrap/>
            <w:vAlign w:val="center"/>
          </w:tcPr>
          <w:p w14:paraId="310FE757" w14:textId="1524EE58" w:rsidR="00A55FF4" w:rsidRPr="009C038D" w:rsidRDefault="002B7222" w:rsidP="00A55FF4">
            <w:pPr>
              <w:jc w:val="center"/>
              <w:rPr>
                <w:rFonts w:asciiTheme="majorHAnsi" w:hAnsiTheme="majorHAnsi" w:cstheme="majorHAnsi"/>
                <w:color w:val="000000" w:themeColor="text1"/>
              </w:rPr>
            </w:pPr>
            <w:ins w:id="559" w:author="Anderson, Marc" w:date="2019-02-08T21:21:00Z">
              <w:r>
                <w:rPr>
                  <w:rFonts w:asciiTheme="minorHAnsi" w:hAnsiTheme="minorHAnsi" w:cstheme="minorBidi"/>
                </w:rPr>
                <w:t>O-CP</w:t>
              </w:r>
            </w:ins>
            <w:del w:id="560" w:author="Anderson, Marc" w:date="2019-02-08T21:21:00Z">
              <w:r w:rsidR="00E50229" w:rsidDel="002B7222">
                <w:rPr>
                  <w:rFonts w:asciiTheme="majorHAnsi" w:hAnsiTheme="majorHAnsi" w:cstheme="majorHAnsi"/>
                  <w:color w:val="000000" w:themeColor="text1"/>
                </w:rPr>
                <w:delText>R</w:delText>
              </w:r>
            </w:del>
          </w:p>
        </w:tc>
        <w:tc>
          <w:tcPr>
            <w:tcW w:w="1417" w:type="dxa"/>
            <w:tcBorders>
              <w:top w:val="nil"/>
              <w:left w:val="nil"/>
              <w:bottom w:val="single" w:sz="4" w:space="0" w:color="auto"/>
              <w:right w:val="single" w:sz="4" w:space="0" w:color="auto"/>
            </w:tcBorders>
            <w:shd w:val="clear" w:color="auto" w:fill="FFFFFF" w:themeFill="background1"/>
            <w:vAlign w:val="center"/>
          </w:tcPr>
          <w:p w14:paraId="4A2AC993" w14:textId="41F539EF" w:rsidR="00A55FF4" w:rsidRPr="009C038D" w:rsidRDefault="002B7222" w:rsidP="00A55FF4">
            <w:pPr>
              <w:jc w:val="center"/>
              <w:rPr>
                <w:rFonts w:asciiTheme="majorHAnsi" w:hAnsiTheme="majorHAnsi" w:cstheme="majorHAnsi"/>
                <w:color w:val="000000" w:themeColor="text1"/>
              </w:rPr>
            </w:pPr>
            <w:ins w:id="561" w:author="Anderson, Marc" w:date="2019-02-08T21:21:00Z">
              <w:r>
                <w:rPr>
                  <w:rFonts w:asciiTheme="minorHAnsi" w:hAnsiTheme="minorHAnsi" w:cstheme="minorBidi"/>
                </w:rPr>
                <w:t>O-CP</w:t>
              </w:r>
            </w:ins>
            <w:del w:id="562" w:author="Anderson, Marc" w:date="2019-02-08T21:21:00Z">
              <w:r w:rsidR="00A55FF4" w:rsidDel="002B7222">
                <w:rPr>
                  <w:rFonts w:asciiTheme="majorHAnsi" w:hAnsiTheme="majorHAnsi" w:cstheme="majorHAnsi"/>
                  <w:color w:val="000000" w:themeColor="text1"/>
                </w:rPr>
                <w:delText>R</w:delText>
              </w:r>
            </w:del>
          </w:p>
        </w:tc>
        <w:tc>
          <w:tcPr>
            <w:tcW w:w="1345" w:type="dxa"/>
            <w:tcBorders>
              <w:top w:val="nil"/>
              <w:left w:val="nil"/>
              <w:bottom w:val="single" w:sz="4" w:space="0" w:color="auto"/>
              <w:right w:val="single" w:sz="4" w:space="0" w:color="auto"/>
            </w:tcBorders>
            <w:shd w:val="clear" w:color="auto" w:fill="FFFFFF" w:themeFill="background1"/>
            <w:vAlign w:val="center"/>
          </w:tcPr>
          <w:p w14:paraId="6683E57D" w14:textId="6AAB7E41" w:rsidR="00A55FF4" w:rsidRPr="009C038D" w:rsidRDefault="002B7222" w:rsidP="00A55FF4">
            <w:pPr>
              <w:jc w:val="center"/>
              <w:rPr>
                <w:rFonts w:asciiTheme="majorHAnsi" w:hAnsiTheme="majorHAnsi" w:cstheme="majorHAnsi"/>
                <w:color w:val="000000" w:themeColor="text1"/>
              </w:rPr>
            </w:pPr>
            <w:ins w:id="563" w:author="Anderson, Marc" w:date="2019-02-08T21:21:00Z">
              <w:r>
                <w:rPr>
                  <w:rFonts w:asciiTheme="minorHAnsi" w:hAnsiTheme="minorHAnsi" w:cstheme="minorBidi"/>
                </w:rPr>
                <w:t>O-CP</w:t>
              </w:r>
            </w:ins>
            <w:del w:id="564" w:author="Anderson, Marc" w:date="2019-02-08T21:21:00Z">
              <w:r w:rsidR="00A55FF4" w:rsidDel="002B7222">
                <w:rPr>
                  <w:rFonts w:asciiTheme="majorHAnsi" w:hAnsiTheme="majorHAnsi" w:cstheme="majorHAnsi"/>
                  <w:color w:val="000000" w:themeColor="text1"/>
                </w:rPr>
                <w:delText>R</w:delText>
              </w:r>
            </w:del>
          </w:p>
        </w:tc>
        <w:tc>
          <w:tcPr>
            <w:tcW w:w="1344" w:type="dxa"/>
            <w:tcBorders>
              <w:top w:val="nil"/>
              <w:left w:val="nil"/>
              <w:bottom w:val="single" w:sz="4" w:space="0" w:color="auto"/>
              <w:right w:val="single" w:sz="4" w:space="0" w:color="auto"/>
            </w:tcBorders>
            <w:shd w:val="clear" w:color="auto" w:fill="FFFFFF" w:themeFill="background1"/>
            <w:vAlign w:val="center"/>
          </w:tcPr>
          <w:p w14:paraId="6D07EB7C" w14:textId="3D4EF3FD" w:rsidR="00A55FF4" w:rsidRPr="009C038D" w:rsidRDefault="002B7222" w:rsidP="00A55FF4">
            <w:pPr>
              <w:jc w:val="center"/>
              <w:rPr>
                <w:rFonts w:asciiTheme="majorHAnsi" w:hAnsiTheme="majorHAnsi" w:cstheme="majorHAnsi"/>
                <w:color w:val="000000" w:themeColor="text1"/>
              </w:rPr>
            </w:pPr>
            <w:ins w:id="565" w:author="Anderson, Marc" w:date="2019-02-08T21:22:00Z">
              <w:r>
                <w:rPr>
                  <w:rFonts w:asciiTheme="minorHAnsi" w:hAnsiTheme="minorHAnsi" w:cstheme="minorBidi"/>
                </w:rPr>
                <w:t xml:space="preserve">O-CP </w:t>
              </w:r>
            </w:ins>
            <w:del w:id="566" w:author="Anderson, Marc" w:date="2019-02-08T21:22:00Z">
              <w:r w:rsidR="00A55FF4" w:rsidDel="002B7222">
                <w:rPr>
                  <w:rFonts w:asciiTheme="majorHAnsi" w:hAnsiTheme="majorHAnsi" w:cstheme="majorHAnsi"/>
                  <w:color w:val="000000" w:themeColor="text1"/>
                </w:rPr>
                <w:delText>R</w:delText>
              </w:r>
            </w:del>
          </w:p>
        </w:tc>
        <w:tc>
          <w:tcPr>
            <w:tcW w:w="1329" w:type="dxa"/>
            <w:tcBorders>
              <w:top w:val="nil"/>
              <w:left w:val="nil"/>
              <w:bottom w:val="single" w:sz="4" w:space="0" w:color="auto"/>
              <w:right w:val="single" w:sz="4" w:space="0" w:color="auto"/>
            </w:tcBorders>
            <w:shd w:val="clear" w:color="auto" w:fill="FFFFFF" w:themeFill="background1"/>
            <w:vAlign w:val="center"/>
          </w:tcPr>
          <w:p w14:paraId="63E1F6A5" w14:textId="71BE0028" w:rsidR="00A55FF4" w:rsidRPr="009C038D" w:rsidRDefault="00A55FF4" w:rsidP="00A55FF4">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6EC008DB" w14:textId="77777777" w:rsidR="00A55FF4" w:rsidRPr="009C038D" w:rsidRDefault="00A55FF4" w:rsidP="00A55FF4">
            <w:pPr>
              <w:jc w:val="center"/>
              <w:rPr>
                <w:rFonts w:asciiTheme="majorHAnsi" w:hAnsiTheme="majorHAnsi" w:cstheme="majorHAnsi"/>
                <w:color w:val="000000" w:themeColor="text1"/>
              </w:rPr>
            </w:pPr>
          </w:p>
        </w:tc>
      </w:tr>
      <w:tr w:rsidR="00A55FF4" w:rsidRPr="009C038D" w14:paraId="4CFA65A4" w14:textId="77777777" w:rsidTr="00A55FF4">
        <w:trPr>
          <w:gridAfter w:val="3"/>
          <w:wAfter w:w="20626" w:type="dxa"/>
          <w:trHeight w:val="300"/>
        </w:trPr>
        <w:tc>
          <w:tcPr>
            <w:tcW w:w="2750" w:type="dxa"/>
            <w:tcBorders>
              <w:top w:val="nil"/>
              <w:left w:val="single" w:sz="4" w:space="0" w:color="auto"/>
              <w:bottom w:val="single" w:sz="4" w:space="0" w:color="auto"/>
              <w:right w:val="single" w:sz="4" w:space="0" w:color="auto"/>
            </w:tcBorders>
            <w:shd w:val="clear" w:color="auto" w:fill="EEECE1" w:themeFill="background2"/>
            <w:vAlign w:val="center"/>
            <w:hideMark/>
          </w:tcPr>
          <w:p w14:paraId="78F97160" w14:textId="77777777" w:rsidR="00A55FF4" w:rsidRPr="009C038D" w:rsidRDefault="00A55FF4" w:rsidP="00A55FF4">
            <w:pPr>
              <w:ind w:firstLineChars="400" w:firstLine="640"/>
              <w:rPr>
                <w:rFonts w:asciiTheme="majorHAnsi" w:hAnsiTheme="majorHAnsi" w:cstheme="majorHAnsi"/>
                <w:color w:val="000000"/>
                <w:sz w:val="16"/>
                <w:szCs w:val="16"/>
              </w:rPr>
            </w:pPr>
            <w:r w:rsidRPr="009C038D">
              <w:rPr>
                <w:rFonts w:asciiTheme="majorHAnsi" w:hAnsiTheme="majorHAnsi" w:cstheme="majorHAnsi"/>
                <w:color w:val="000000"/>
                <w:sz w:val="16"/>
                <w:szCs w:val="16"/>
              </w:rPr>
              <w:t>       City</w:t>
            </w:r>
          </w:p>
        </w:tc>
        <w:tc>
          <w:tcPr>
            <w:tcW w:w="1530" w:type="dxa"/>
            <w:tcBorders>
              <w:top w:val="nil"/>
              <w:left w:val="nil"/>
              <w:bottom w:val="single" w:sz="4" w:space="0" w:color="auto"/>
              <w:right w:val="single" w:sz="4" w:space="0" w:color="auto"/>
            </w:tcBorders>
            <w:shd w:val="clear" w:color="auto" w:fill="FFFFFF" w:themeFill="background1"/>
            <w:noWrap/>
            <w:vAlign w:val="center"/>
          </w:tcPr>
          <w:p w14:paraId="147F72B4" w14:textId="294C9BA8" w:rsidR="00A55FF4" w:rsidRPr="009C038D" w:rsidRDefault="002B7222" w:rsidP="00A55FF4">
            <w:pPr>
              <w:jc w:val="center"/>
              <w:rPr>
                <w:rFonts w:asciiTheme="majorHAnsi" w:hAnsiTheme="majorHAnsi" w:cstheme="majorHAnsi"/>
                <w:color w:val="000000" w:themeColor="text1"/>
              </w:rPr>
            </w:pPr>
            <w:ins w:id="567" w:author="Anderson, Marc" w:date="2019-02-08T21:21:00Z">
              <w:r>
                <w:rPr>
                  <w:rFonts w:asciiTheme="minorHAnsi" w:hAnsiTheme="minorHAnsi" w:cstheme="minorBidi"/>
                </w:rPr>
                <w:t>O-CP</w:t>
              </w:r>
            </w:ins>
            <w:del w:id="568" w:author="Anderson, Marc" w:date="2019-02-08T21:21:00Z">
              <w:r w:rsidR="00E50229" w:rsidDel="002B7222">
                <w:rPr>
                  <w:rFonts w:asciiTheme="majorHAnsi" w:hAnsiTheme="majorHAnsi" w:cstheme="majorHAnsi"/>
                  <w:color w:val="000000" w:themeColor="text1"/>
                </w:rPr>
                <w:delText>R</w:delText>
              </w:r>
            </w:del>
          </w:p>
        </w:tc>
        <w:tc>
          <w:tcPr>
            <w:tcW w:w="1417" w:type="dxa"/>
            <w:tcBorders>
              <w:top w:val="nil"/>
              <w:left w:val="nil"/>
              <w:bottom w:val="single" w:sz="4" w:space="0" w:color="auto"/>
              <w:right w:val="single" w:sz="4" w:space="0" w:color="auto"/>
            </w:tcBorders>
            <w:shd w:val="clear" w:color="auto" w:fill="FFFFFF" w:themeFill="background1"/>
            <w:vAlign w:val="center"/>
          </w:tcPr>
          <w:p w14:paraId="78601C8F" w14:textId="4E33049F" w:rsidR="00A55FF4" w:rsidRPr="009C038D" w:rsidRDefault="002B7222" w:rsidP="00A55FF4">
            <w:pPr>
              <w:jc w:val="center"/>
              <w:rPr>
                <w:rFonts w:asciiTheme="majorHAnsi" w:hAnsiTheme="majorHAnsi" w:cstheme="majorHAnsi"/>
                <w:color w:val="000000" w:themeColor="text1"/>
              </w:rPr>
            </w:pPr>
            <w:ins w:id="569" w:author="Anderson, Marc" w:date="2019-02-08T21:21:00Z">
              <w:r>
                <w:rPr>
                  <w:rFonts w:asciiTheme="minorHAnsi" w:hAnsiTheme="minorHAnsi" w:cstheme="minorBidi"/>
                </w:rPr>
                <w:t>O-CP</w:t>
              </w:r>
            </w:ins>
            <w:del w:id="570" w:author="Anderson, Marc" w:date="2019-02-08T21:21:00Z">
              <w:r w:rsidR="00A55FF4" w:rsidDel="002B7222">
                <w:rPr>
                  <w:rFonts w:asciiTheme="majorHAnsi" w:hAnsiTheme="majorHAnsi" w:cstheme="majorHAnsi"/>
                  <w:color w:val="000000" w:themeColor="text1"/>
                </w:rPr>
                <w:delText>R</w:delText>
              </w:r>
            </w:del>
          </w:p>
        </w:tc>
        <w:tc>
          <w:tcPr>
            <w:tcW w:w="1345" w:type="dxa"/>
            <w:tcBorders>
              <w:top w:val="nil"/>
              <w:left w:val="nil"/>
              <w:bottom w:val="single" w:sz="4" w:space="0" w:color="auto"/>
              <w:right w:val="single" w:sz="4" w:space="0" w:color="auto"/>
            </w:tcBorders>
            <w:shd w:val="clear" w:color="auto" w:fill="FFFFFF" w:themeFill="background1"/>
            <w:vAlign w:val="center"/>
          </w:tcPr>
          <w:p w14:paraId="1A348A7F" w14:textId="57DBF79F" w:rsidR="00A55FF4" w:rsidRPr="009C038D" w:rsidRDefault="002B7222" w:rsidP="00A55FF4">
            <w:pPr>
              <w:jc w:val="center"/>
              <w:rPr>
                <w:rFonts w:asciiTheme="majorHAnsi" w:hAnsiTheme="majorHAnsi" w:cstheme="majorHAnsi"/>
                <w:color w:val="000000" w:themeColor="text1"/>
              </w:rPr>
            </w:pPr>
            <w:ins w:id="571" w:author="Anderson, Marc" w:date="2019-02-08T21:21:00Z">
              <w:r>
                <w:rPr>
                  <w:rFonts w:asciiTheme="minorHAnsi" w:hAnsiTheme="minorHAnsi" w:cstheme="minorBidi"/>
                </w:rPr>
                <w:t>O-CP</w:t>
              </w:r>
            </w:ins>
            <w:del w:id="572" w:author="Anderson, Marc" w:date="2019-02-08T21:21:00Z">
              <w:r w:rsidR="00A55FF4" w:rsidDel="002B7222">
                <w:rPr>
                  <w:rFonts w:asciiTheme="majorHAnsi" w:hAnsiTheme="majorHAnsi" w:cstheme="majorHAnsi"/>
                  <w:color w:val="000000" w:themeColor="text1"/>
                </w:rPr>
                <w:delText>R</w:delText>
              </w:r>
            </w:del>
          </w:p>
        </w:tc>
        <w:tc>
          <w:tcPr>
            <w:tcW w:w="1344" w:type="dxa"/>
            <w:tcBorders>
              <w:top w:val="nil"/>
              <w:left w:val="nil"/>
              <w:bottom w:val="single" w:sz="4" w:space="0" w:color="auto"/>
              <w:right w:val="single" w:sz="4" w:space="0" w:color="auto"/>
            </w:tcBorders>
            <w:shd w:val="clear" w:color="auto" w:fill="FFFFFF" w:themeFill="background1"/>
            <w:vAlign w:val="center"/>
          </w:tcPr>
          <w:p w14:paraId="6CB1D704" w14:textId="34D859C4" w:rsidR="00A55FF4" w:rsidRPr="009C038D" w:rsidRDefault="002B7222" w:rsidP="00A55FF4">
            <w:pPr>
              <w:jc w:val="center"/>
              <w:rPr>
                <w:rFonts w:asciiTheme="majorHAnsi" w:hAnsiTheme="majorHAnsi" w:cstheme="majorHAnsi"/>
                <w:color w:val="000000" w:themeColor="text1"/>
              </w:rPr>
            </w:pPr>
            <w:ins w:id="573" w:author="Anderson, Marc" w:date="2019-02-08T21:22:00Z">
              <w:r>
                <w:rPr>
                  <w:rFonts w:asciiTheme="minorHAnsi" w:hAnsiTheme="minorHAnsi" w:cstheme="minorBidi"/>
                </w:rPr>
                <w:t>O-CP</w:t>
              </w:r>
            </w:ins>
            <w:del w:id="574" w:author="Anderson, Marc" w:date="2019-02-08T21:22:00Z">
              <w:r w:rsidR="00A55FF4" w:rsidDel="002B7222">
                <w:rPr>
                  <w:rFonts w:asciiTheme="majorHAnsi" w:hAnsiTheme="majorHAnsi" w:cstheme="majorHAnsi"/>
                  <w:color w:val="000000" w:themeColor="text1"/>
                </w:rPr>
                <w:delText>R</w:delText>
              </w:r>
            </w:del>
          </w:p>
        </w:tc>
        <w:tc>
          <w:tcPr>
            <w:tcW w:w="1329" w:type="dxa"/>
            <w:tcBorders>
              <w:top w:val="nil"/>
              <w:left w:val="nil"/>
              <w:bottom w:val="single" w:sz="4" w:space="0" w:color="auto"/>
              <w:right w:val="single" w:sz="4" w:space="0" w:color="auto"/>
            </w:tcBorders>
            <w:shd w:val="clear" w:color="auto" w:fill="FFFFFF" w:themeFill="background1"/>
            <w:vAlign w:val="center"/>
          </w:tcPr>
          <w:p w14:paraId="7D92AD16" w14:textId="7AB0A974" w:rsidR="00A55FF4" w:rsidRPr="009C038D" w:rsidRDefault="00A55FF4" w:rsidP="00A55FF4">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7F070FE9" w14:textId="77777777" w:rsidR="00A55FF4" w:rsidRPr="009C038D" w:rsidRDefault="00A55FF4" w:rsidP="00A55FF4">
            <w:pPr>
              <w:jc w:val="center"/>
              <w:rPr>
                <w:rFonts w:asciiTheme="majorHAnsi" w:hAnsiTheme="majorHAnsi" w:cstheme="majorHAnsi"/>
                <w:color w:val="000000" w:themeColor="text1"/>
              </w:rPr>
            </w:pPr>
          </w:p>
        </w:tc>
      </w:tr>
      <w:tr w:rsidR="00A55FF4" w:rsidRPr="009C038D" w14:paraId="2EECE9CC" w14:textId="77777777" w:rsidTr="00A55FF4">
        <w:trPr>
          <w:gridAfter w:val="3"/>
          <w:wAfter w:w="20626" w:type="dxa"/>
          <w:trHeight w:val="300"/>
        </w:trPr>
        <w:tc>
          <w:tcPr>
            <w:tcW w:w="2750" w:type="dxa"/>
            <w:tcBorders>
              <w:top w:val="nil"/>
              <w:left w:val="single" w:sz="4" w:space="0" w:color="auto"/>
              <w:bottom w:val="single" w:sz="4" w:space="0" w:color="auto"/>
              <w:right w:val="single" w:sz="4" w:space="0" w:color="auto"/>
            </w:tcBorders>
            <w:shd w:val="clear" w:color="auto" w:fill="EEECE1" w:themeFill="background2"/>
            <w:vAlign w:val="center"/>
            <w:hideMark/>
          </w:tcPr>
          <w:p w14:paraId="3D1A1221" w14:textId="77777777" w:rsidR="00A55FF4" w:rsidRPr="009C038D" w:rsidRDefault="00A55FF4" w:rsidP="00A55FF4">
            <w:pPr>
              <w:ind w:firstLineChars="400" w:firstLine="640"/>
              <w:rPr>
                <w:rFonts w:asciiTheme="majorHAnsi" w:hAnsiTheme="majorHAnsi" w:cstheme="majorHAnsi"/>
                <w:color w:val="000000"/>
                <w:sz w:val="16"/>
                <w:szCs w:val="16"/>
              </w:rPr>
            </w:pPr>
            <w:r w:rsidRPr="009C038D">
              <w:rPr>
                <w:rFonts w:asciiTheme="majorHAnsi" w:hAnsiTheme="majorHAnsi" w:cstheme="majorHAnsi"/>
                <w:color w:val="000000"/>
                <w:sz w:val="16"/>
                <w:szCs w:val="16"/>
              </w:rPr>
              <w:t>       State/province</w:t>
            </w:r>
          </w:p>
        </w:tc>
        <w:tc>
          <w:tcPr>
            <w:tcW w:w="1530" w:type="dxa"/>
            <w:tcBorders>
              <w:top w:val="nil"/>
              <w:left w:val="nil"/>
              <w:bottom w:val="single" w:sz="4" w:space="0" w:color="auto"/>
              <w:right w:val="single" w:sz="4" w:space="0" w:color="auto"/>
            </w:tcBorders>
            <w:shd w:val="clear" w:color="auto" w:fill="FFFFFF" w:themeFill="background1"/>
            <w:noWrap/>
            <w:vAlign w:val="center"/>
          </w:tcPr>
          <w:p w14:paraId="2C3655C1" w14:textId="29F5EAEC" w:rsidR="00A55FF4" w:rsidRPr="009C038D" w:rsidRDefault="002B7222" w:rsidP="00A55FF4">
            <w:pPr>
              <w:jc w:val="center"/>
              <w:rPr>
                <w:rFonts w:asciiTheme="majorHAnsi" w:hAnsiTheme="majorHAnsi" w:cstheme="majorHAnsi"/>
                <w:color w:val="000000" w:themeColor="text1"/>
              </w:rPr>
            </w:pPr>
            <w:ins w:id="575" w:author="Anderson, Marc" w:date="2019-02-08T21:21:00Z">
              <w:r>
                <w:rPr>
                  <w:rFonts w:asciiTheme="minorHAnsi" w:hAnsiTheme="minorHAnsi" w:cstheme="minorBidi"/>
                </w:rPr>
                <w:t>O-CP</w:t>
              </w:r>
            </w:ins>
            <w:del w:id="576" w:author="Anderson, Marc" w:date="2019-02-08T21:21:00Z">
              <w:r w:rsidR="00E50229" w:rsidDel="002B7222">
                <w:rPr>
                  <w:rFonts w:asciiTheme="majorHAnsi" w:hAnsiTheme="majorHAnsi" w:cstheme="majorHAnsi"/>
                  <w:color w:val="000000" w:themeColor="text1"/>
                </w:rPr>
                <w:delText>R</w:delText>
              </w:r>
            </w:del>
          </w:p>
        </w:tc>
        <w:tc>
          <w:tcPr>
            <w:tcW w:w="1417" w:type="dxa"/>
            <w:tcBorders>
              <w:top w:val="nil"/>
              <w:left w:val="nil"/>
              <w:bottom w:val="single" w:sz="4" w:space="0" w:color="auto"/>
              <w:right w:val="single" w:sz="4" w:space="0" w:color="auto"/>
            </w:tcBorders>
            <w:shd w:val="clear" w:color="auto" w:fill="FFFFFF" w:themeFill="background1"/>
            <w:vAlign w:val="center"/>
          </w:tcPr>
          <w:p w14:paraId="3B8497D1" w14:textId="0EA600D5" w:rsidR="00A55FF4" w:rsidRPr="009C038D" w:rsidRDefault="002B7222" w:rsidP="00A55FF4">
            <w:pPr>
              <w:jc w:val="center"/>
              <w:rPr>
                <w:rFonts w:asciiTheme="majorHAnsi" w:hAnsiTheme="majorHAnsi" w:cstheme="majorHAnsi"/>
                <w:color w:val="000000" w:themeColor="text1"/>
              </w:rPr>
            </w:pPr>
            <w:ins w:id="577" w:author="Anderson, Marc" w:date="2019-02-08T21:21:00Z">
              <w:r>
                <w:rPr>
                  <w:rFonts w:asciiTheme="minorHAnsi" w:hAnsiTheme="minorHAnsi" w:cstheme="minorBidi"/>
                </w:rPr>
                <w:t>O-CP</w:t>
              </w:r>
            </w:ins>
            <w:del w:id="578" w:author="Anderson, Marc" w:date="2019-02-08T21:21:00Z">
              <w:r w:rsidR="00A55FF4" w:rsidDel="002B7222">
                <w:rPr>
                  <w:rFonts w:asciiTheme="majorHAnsi" w:hAnsiTheme="majorHAnsi" w:cstheme="majorHAnsi"/>
                  <w:color w:val="000000" w:themeColor="text1"/>
                </w:rPr>
                <w:delText>R</w:delText>
              </w:r>
            </w:del>
          </w:p>
        </w:tc>
        <w:tc>
          <w:tcPr>
            <w:tcW w:w="1345" w:type="dxa"/>
            <w:tcBorders>
              <w:top w:val="nil"/>
              <w:left w:val="nil"/>
              <w:bottom w:val="single" w:sz="4" w:space="0" w:color="auto"/>
              <w:right w:val="single" w:sz="4" w:space="0" w:color="auto"/>
            </w:tcBorders>
            <w:shd w:val="clear" w:color="auto" w:fill="FFFFFF" w:themeFill="background1"/>
            <w:vAlign w:val="center"/>
          </w:tcPr>
          <w:p w14:paraId="68C10A6F" w14:textId="02589B7A" w:rsidR="00A55FF4" w:rsidRPr="009C038D" w:rsidRDefault="002B7222" w:rsidP="00A55FF4">
            <w:pPr>
              <w:jc w:val="center"/>
              <w:rPr>
                <w:rFonts w:asciiTheme="majorHAnsi" w:hAnsiTheme="majorHAnsi" w:cstheme="majorHAnsi"/>
                <w:color w:val="000000" w:themeColor="text1"/>
              </w:rPr>
            </w:pPr>
            <w:ins w:id="579" w:author="Anderson, Marc" w:date="2019-02-08T21:21:00Z">
              <w:r>
                <w:rPr>
                  <w:rFonts w:asciiTheme="minorHAnsi" w:hAnsiTheme="minorHAnsi" w:cstheme="minorBidi"/>
                </w:rPr>
                <w:t>O-CP</w:t>
              </w:r>
            </w:ins>
            <w:del w:id="580" w:author="Anderson, Marc" w:date="2019-02-08T21:21:00Z">
              <w:r w:rsidR="00A55FF4" w:rsidDel="002B7222">
                <w:rPr>
                  <w:rFonts w:asciiTheme="majorHAnsi" w:hAnsiTheme="majorHAnsi" w:cstheme="majorHAnsi"/>
                  <w:color w:val="000000" w:themeColor="text1"/>
                </w:rPr>
                <w:delText>R</w:delText>
              </w:r>
            </w:del>
          </w:p>
        </w:tc>
        <w:tc>
          <w:tcPr>
            <w:tcW w:w="1344" w:type="dxa"/>
            <w:tcBorders>
              <w:top w:val="nil"/>
              <w:left w:val="nil"/>
              <w:bottom w:val="single" w:sz="4" w:space="0" w:color="auto"/>
              <w:right w:val="single" w:sz="4" w:space="0" w:color="auto"/>
            </w:tcBorders>
            <w:shd w:val="clear" w:color="auto" w:fill="FFFFFF" w:themeFill="background1"/>
            <w:vAlign w:val="center"/>
          </w:tcPr>
          <w:p w14:paraId="50BA388A" w14:textId="0BCB7E10" w:rsidR="00A55FF4" w:rsidRPr="009C038D" w:rsidRDefault="002B7222" w:rsidP="00A55FF4">
            <w:pPr>
              <w:jc w:val="center"/>
              <w:rPr>
                <w:rFonts w:asciiTheme="majorHAnsi" w:hAnsiTheme="majorHAnsi" w:cstheme="majorHAnsi"/>
                <w:color w:val="000000" w:themeColor="text1"/>
              </w:rPr>
            </w:pPr>
            <w:ins w:id="581" w:author="Anderson, Marc" w:date="2019-02-08T21:22:00Z">
              <w:r>
                <w:rPr>
                  <w:rFonts w:asciiTheme="minorHAnsi" w:hAnsiTheme="minorHAnsi" w:cstheme="minorBidi"/>
                </w:rPr>
                <w:t>O-CP</w:t>
              </w:r>
            </w:ins>
            <w:del w:id="582" w:author="Anderson, Marc" w:date="2019-02-08T21:22:00Z">
              <w:r w:rsidR="00A55FF4" w:rsidDel="002B7222">
                <w:rPr>
                  <w:rFonts w:asciiTheme="majorHAnsi" w:hAnsiTheme="majorHAnsi" w:cstheme="majorHAnsi"/>
                  <w:color w:val="000000" w:themeColor="text1"/>
                </w:rPr>
                <w:delText>R</w:delText>
              </w:r>
            </w:del>
          </w:p>
        </w:tc>
        <w:tc>
          <w:tcPr>
            <w:tcW w:w="1329" w:type="dxa"/>
            <w:tcBorders>
              <w:top w:val="nil"/>
              <w:left w:val="nil"/>
              <w:bottom w:val="single" w:sz="4" w:space="0" w:color="auto"/>
              <w:right w:val="single" w:sz="4" w:space="0" w:color="auto"/>
            </w:tcBorders>
            <w:shd w:val="clear" w:color="auto" w:fill="FFFFFF" w:themeFill="background1"/>
            <w:vAlign w:val="center"/>
          </w:tcPr>
          <w:p w14:paraId="1317D569" w14:textId="341B8C9B" w:rsidR="00A55FF4" w:rsidRPr="009C038D" w:rsidRDefault="00A55FF4" w:rsidP="00A55FF4">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1462D75E" w14:textId="77777777" w:rsidR="00A55FF4" w:rsidRPr="009C038D" w:rsidRDefault="00A55FF4" w:rsidP="00A55FF4">
            <w:pPr>
              <w:jc w:val="center"/>
              <w:rPr>
                <w:rFonts w:asciiTheme="majorHAnsi" w:hAnsiTheme="majorHAnsi" w:cstheme="majorHAnsi"/>
                <w:color w:val="000000" w:themeColor="text1"/>
              </w:rPr>
            </w:pPr>
          </w:p>
        </w:tc>
      </w:tr>
      <w:tr w:rsidR="00A55FF4" w:rsidRPr="009C038D" w14:paraId="45385478" w14:textId="77777777" w:rsidTr="00A55FF4">
        <w:trPr>
          <w:gridAfter w:val="3"/>
          <w:wAfter w:w="20626" w:type="dxa"/>
          <w:trHeight w:val="300"/>
        </w:trPr>
        <w:tc>
          <w:tcPr>
            <w:tcW w:w="2750" w:type="dxa"/>
            <w:tcBorders>
              <w:top w:val="nil"/>
              <w:left w:val="single" w:sz="4" w:space="0" w:color="auto"/>
              <w:bottom w:val="single" w:sz="4" w:space="0" w:color="auto"/>
              <w:right w:val="single" w:sz="4" w:space="0" w:color="auto"/>
            </w:tcBorders>
            <w:shd w:val="clear" w:color="auto" w:fill="EEECE1" w:themeFill="background2"/>
            <w:vAlign w:val="center"/>
            <w:hideMark/>
          </w:tcPr>
          <w:p w14:paraId="51D1F6DF" w14:textId="77777777" w:rsidR="00A55FF4" w:rsidRPr="009C038D" w:rsidRDefault="00A55FF4" w:rsidP="00A55FF4">
            <w:pPr>
              <w:ind w:firstLineChars="400" w:firstLine="640"/>
              <w:rPr>
                <w:rFonts w:asciiTheme="majorHAnsi" w:hAnsiTheme="majorHAnsi" w:cstheme="majorHAnsi"/>
                <w:color w:val="000000"/>
                <w:sz w:val="16"/>
                <w:szCs w:val="16"/>
              </w:rPr>
            </w:pPr>
            <w:r w:rsidRPr="009C038D">
              <w:rPr>
                <w:rFonts w:asciiTheme="majorHAnsi" w:hAnsiTheme="majorHAnsi" w:cstheme="majorHAnsi"/>
                <w:color w:val="000000"/>
                <w:sz w:val="16"/>
                <w:szCs w:val="16"/>
              </w:rPr>
              <w:t>       Postal code</w:t>
            </w:r>
          </w:p>
        </w:tc>
        <w:tc>
          <w:tcPr>
            <w:tcW w:w="1530" w:type="dxa"/>
            <w:tcBorders>
              <w:top w:val="nil"/>
              <w:left w:val="nil"/>
              <w:bottom w:val="single" w:sz="4" w:space="0" w:color="auto"/>
              <w:right w:val="single" w:sz="4" w:space="0" w:color="auto"/>
            </w:tcBorders>
            <w:shd w:val="clear" w:color="auto" w:fill="FFFFFF" w:themeFill="background1"/>
            <w:noWrap/>
            <w:vAlign w:val="center"/>
          </w:tcPr>
          <w:p w14:paraId="7EF8B8F3" w14:textId="1A4A023B" w:rsidR="00A55FF4" w:rsidRPr="009C038D" w:rsidRDefault="002B7222" w:rsidP="00A55FF4">
            <w:pPr>
              <w:jc w:val="center"/>
              <w:rPr>
                <w:rFonts w:asciiTheme="majorHAnsi" w:hAnsiTheme="majorHAnsi" w:cstheme="majorHAnsi"/>
                <w:color w:val="000000" w:themeColor="text1"/>
              </w:rPr>
            </w:pPr>
            <w:ins w:id="583" w:author="Anderson, Marc" w:date="2019-02-08T21:21:00Z">
              <w:r>
                <w:rPr>
                  <w:rFonts w:asciiTheme="minorHAnsi" w:hAnsiTheme="minorHAnsi" w:cstheme="minorBidi"/>
                </w:rPr>
                <w:t>O-CP</w:t>
              </w:r>
            </w:ins>
            <w:del w:id="584" w:author="Anderson, Marc" w:date="2019-02-08T21:21:00Z">
              <w:r w:rsidR="00E50229" w:rsidDel="002B7222">
                <w:rPr>
                  <w:rFonts w:asciiTheme="majorHAnsi" w:hAnsiTheme="majorHAnsi" w:cstheme="majorHAnsi"/>
                  <w:color w:val="000000" w:themeColor="text1"/>
                </w:rPr>
                <w:delText>R</w:delText>
              </w:r>
            </w:del>
          </w:p>
        </w:tc>
        <w:tc>
          <w:tcPr>
            <w:tcW w:w="1417" w:type="dxa"/>
            <w:tcBorders>
              <w:top w:val="nil"/>
              <w:left w:val="nil"/>
              <w:bottom w:val="single" w:sz="4" w:space="0" w:color="auto"/>
              <w:right w:val="single" w:sz="4" w:space="0" w:color="auto"/>
            </w:tcBorders>
            <w:shd w:val="clear" w:color="auto" w:fill="FFFFFF" w:themeFill="background1"/>
            <w:vAlign w:val="center"/>
          </w:tcPr>
          <w:p w14:paraId="26DC50B8" w14:textId="44EE81AA" w:rsidR="00A55FF4" w:rsidRPr="009C038D" w:rsidRDefault="002B7222" w:rsidP="00A55FF4">
            <w:pPr>
              <w:jc w:val="center"/>
              <w:rPr>
                <w:rFonts w:asciiTheme="majorHAnsi" w:hAnsiTheme="majorHAnsi" w:cstheme="majorHAnsi"/>
                <w:color w:val="000000" w:themeColor="text1"/>
              </w:rPr>
            </w:pPr>
            <w:ins w:id="585" w:author="Anderson, Marc" w:date="2019-02-08T21:21:00Z">
              <w:r>
                <w:rPr>
                  <w:rFonts w:asciiTheme="minorHAnsi" w:hAnsiTheme="minorHAnsi" w:cstheme="minorBidi"/>
                </w:rPr>
                <w:t>O-CP</w:t>
              </w:r>
            </w:ins>
            <w:del w:id="586" w:author="Anderson, Marc" w:date="2019-02-08T21:21:00Z">
              <w:r w:rsidR="00A55FF4" w:rsidDel="002B7222">
                <w:rPr>
                  <w:rFonts w:asciiTheme="majorHAnsi" w:hAnsiTheme="majorHAnsi" w:cstheme="majorHAnsi"/>
                  <w:color w:val="000000" w:themeColor="text1"/>
                </w:rPr>
                <w:delText>R</w:delText>
              </w:r>
            </w:del>
          </w:p>
        </w:tc>
        <w:tc>
          <w:tcPr>
            <w:tcW w:w="1345" w:type="dxa"/>
            <w:tcBorders>
              <w:top w:val="nil"/>
              <w:left w:val="nil"/>
              <w:bottom w:val="single" w:sz="4" w:space="0" w:color="auto"/>
              <w:right w:val="single" w:sz="4" w:space="0" w:color="auto"/>
            </w:tcBorders>
            <w:shd w:val="clear" w:color="auto" w:fill="FFFFFF" w:themeFill="background1"/>
            <w:vAlign w:val="center"/>
          </w:tcPr>
          <w:p w14:paraId="6D1161DB" w14:textId="7579A19C" w:rsidR="00A55FF4" w:rsidRPr="009C038D" w:rsidRDefault="002B7222" w:rsidP="00A55FF4">
            <w:pPr>
              <w:jc w:val="center"/>
              <w:rPr>
                <w:rFonts w:asciiTheme="majorHAnsi" w:hAnsiTheme="majorHAnsi" w:cstheme="majorHAnsi"/>
                <w:color w:val="000000" w:themeColor="text1"/>
              </w:rPr>
            </w:pPr>
            <w:ins w:id="587" w:author="Anderson, Marc" w:date="2019-02-08T21:22:00Z">
              <w:r>
                <w:rPr>
                  <w:rFonts w:asciiTheme="minorHAnsi" w:hAnsiTheme="minorHAnsi" w:cstheme="minorBidi"/>
                </w:rPr>
                <w:t>O-CP</w:t>
              </w:r>
            </w:ins>
            <w:del w:id="588" w:author="Anderson, Marc" w:date="2019-02-08T21:22:00Z">
              <w:r w:rsidR="00A55FF4" w:rsidDel="002B7222">
                <w:rPr>
                  <w:rFonts w:asciiTheme="majorHAnsi" w:hAnsiTheme="majorHAnsi" w:cstheme="majorHAnsi"/>
                  <w:color w:val="000000" w:themeColor="text1"/>
                </w:rPr>
                <w:delText>R</w:delText>
              </w:r>
            </w:del>
          </w:p>
        </w:tc>
        <w:tc>
          <w:tcPr>
            <w:tcW w:w="1344" w:type="dxa"/>
            <w:tcBorders>
              <w:top w:val="nil"/>
              <w:left w:val="nil"/>
              <w:bottom w:val="single" w:sz="4" w:space="0" w:color="auto"/>
              <w:right w:val="single" w:sz="4" w:space="0" w:color="auto"/>
            </w:tcBorders>
            <w:shd w:val="clear" w:color="auto" w:fill="FFFFFF" w:themeFill="background1"/>
            <w:vAlign w:val="center"/>
          </w:tcPr>
          <w:p w14:paraId="4EE4058B" w14:textId="62D2B47A" w:rsidR="00A55FF4" w:rsidRPr="009C038D" w:rsidRDefault="002B7222" w:rsidP="00A55FF4">
            <w:pPr>
              <w:jc w:val="center"/>
              <w:rPr>
                <w:rFonts w:asciiTheme="majorHAnsi" w:hAnsiTheme="majorHAnsi" w:cstheme="majorHAnsi"/>
                <w:color w:val="000000" w:themeColor="text1"/>
              </w:rPr>
            </w:pPr>
            <w:ins w:id="589" w:author="Anderson, Marc" w:date="2019-02-08T21:22:00Z">
              <w:r>
                <w:rPr>
                  <w:rFonts w:asciiTheme="minorHAnsi" w:hAnsiTheme="minorHAnsi" w:cstheme="minorBidi"/>
                </w:rPr>
                <w:t>O-CP</w:t>
              </w:r>
            </w:ins>
            <w:del w:id="590" w:author="Anderson, Marc" w:date="2019-02-08T21:22:00Z">
              <w:r w:rsidR="00A55FF4" w:rsidDel="002B7222">
                <w:rPr>
                  <w:rFonts w:asciiTheme="majorHAnsi" w:hAnsiTheme="majorHAnsi" w:cstheme="majorHAnsi"/>
                  <w:color w:val="000000" w:themeColor="text1"/>
                </w:rPr>
                <w:delText>R</w:delText>
              </w:r>
            </w:del>
          </w:p>
        </w:tc>
        <w:tc>
          <w:tcPr>
            <w:tcW w:w="1329" w:type="dxa"/>
            <w:tcBorders>
              <w:top w:val="nil"/>
              <w:left w:val="nil"/>
              <w:bottom w:val="single" w:sz="4" w:space="0" w:color="auto"/>
              <w:right w:val="single" w:sz="4" w:space="0" w:color="auto"/>
            </w:tcBorders>
            <w:shd w:val="clear" w:color="auto" w:fill="FFFFFF" w:themeFill="background1"/>
            <w:vAlign w:val="center"/>
          </w:tcPr>
          <w:p w14:paraId="1CB5906C" w14:textId="5FEA2135" w:rsidR="00A55FF4" w:rsidRPr="009C038D" w:rsidRDefault="00A55FF4" w:rsidP="00A55FF4">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7C723A6D" w14:textId="77777777" w:rsidR="00A55FF4" w:rsidRPr="009C038D" w:rsidRDefault="00A55FF4" w:rsidP="00A55FF4">
            <w:pPr>
              <w:jc w:val="center"/>
              <w:rPr>
                <w:rFonts w:asciiTheme="majorHAnsi" w:hAnsiTheme="majorHAnsi" w:cstheme="majorHAnsi"/>
                <w:color w:val="000000" w:themeColor="text1"/>
              </w:rPr>
            </w:pPr>
          </w:p>
        </w:tc>
      </w:tr>
      <w:tr w:rsidR="00A55FF4" w:rsidRPr="009C038D" w14:paraId="34CE196F" w14:textId="77777777" w:rsidTr="00A55FF4">
        <w:trPr>
          <w:gridAfter w:val="3"/>
          <w:wAfter w:w="20626" w:type="dxa"/>
          <w:trHeight w:val="300"/>
        </w:trPr>
        <w:tc>
          <w:tcPr>
            <w:tcW w:w="2750" w:type="dxa"/>
            <w:tcBorders>
              <w:top w:val="nil"/>
              <w:left w:val="single" w:sz="4" w:space="0" w:color="auto"/>
              <w:bottom w:val="single" w:sz="4" w:space="0" w:color="auto"/>
              <w:right w:val="single" w:sz="4" w:space="0" w:color="auto"/>
            </w:tcBorders>
            <w:shd w:val="clear" w:color="auto" w:fill="EEECE1" w:themeFill="background2"/>
            <w:vAlign w:val="center"/>
            <w:hideMark/>
          </w:tcPr>
          <w:p w14:paraId="1D0D5697" w14:textId="77777777" w:rsidR="00A55FF4" w:rsidRPr="009C038D" w:rsidRDefault="00A55FF4" w:rsidP="00A55FF4">
            <w:pPr>
              <w:ind w:firstLineChars="400" w:firstLine="640"/>
              <w:rPr>
                <w:rFonts w:asciiTheme="majorHAnsi" w:hAnsiTheme="majorHAnsi" w:cstheme="majorHAnsi"/>
                <w:color w:val="000000"/>
                <w:sz w:val="16"/>
                <w:szCs w:val="16"/>
              </w:rPr>
            </w:pPr>
            <w:r w:rsidRPr="009C038D">
              <w:rPr>
                <w:rFonts w:asciiTheme="majorHAnsi" w:hAnsiTheme="majorHAnsi" w:cstheme="majorHAnsi"/>
                <w:color w:val="000000"/>
                <w:sz w:val="16"/>
                <w:szCs w:val="16"/>
              </w:rPr>
              <w:t>       Country</w:t>
            </w:r>
          </w:p>
        </w:tc>
        <w:tc>
          <w:tcPr>
            <w:tcW w:w="1530" w:type="dxa"/>
            <w:tcBorders>
              <w:top w:val="nil"/>
              <w:left w:val="nil"/>
              <w:bottom w:val="single" w:sz="4" w:space="0" w:color="auto"/>
              <w:right w:val="single" w:sz="4" w:space="0" w:color="auto"/>
            </w:tcBorders>
            <w:shd w:val="clear" w:color="auto" w:fill="FFFFFF" w:themeFill="background1"/>
            <w:noWrap/>
            <w:vAlign w:val="center"/>
          </w:tcPr>
          <w:p w14:paraId="23BF8DEA" w14:textId="35961B82" w:rsidR="00A55FF4" w:rsidRPr="009C038D" w:rsidRDefault="002B7222" w:rsidP="00A55FF4">
            <w:pPr>
              <w:jc w:val="center"/>
              <w:rPr>
                <w:rFonts w:asciiTheme="majorHAnsi" w:hAnsiTheme="majorHAnsi" w:cstheme="majorHAnsi"/>
                <w:color w:val="000000" w:themeColor="text1"/>
              </w:rPr>
            </w:pPr>
            <w:ins w:id="591" w:author="Anderson, Marc" w:date="2019-02-08T21:21:00Z">
              <w:r>
                <w:rPr>
                  <w:rFonts w:asciiTheme="minorHAnsi" w:hAnsiTheme="minorHAnsi" w:cstheme="minorBidi"/>
                </w:rPr>
                <w:t>O-CP</w:t>
              </w:r>
            </w:ins>
            <w:del w:id="592" w:author="Anderson, Marc" w:date="2019-02-08T21:21:00Z">
              <w:r w:rsidR="00E50229" w:rsidDel="002B7222">
                <w:rPr>
                  <w:rFonts w:asciiTheme="majorHAnsi" w:hAnsiTheme="majorHAnsi" w:cstheme="majorHAnsi"/>
                  <w:color w:val="000000" w:themeColor="text1"/>
                </w:rPr>
                <w:delText>R</w:delText>
              </w:r>
            </w:del>
          </w:p>
        </w:tc>
        <w:tc>
          <w:tcPr>
            <w:tcW w:w="1417" w:type="dxa"/>
            <w:tcBorders>
              <w:top w:val="nil"/>
              <w:left w:val="nil"/>
              <w:bottom w:val="single" w:sz="4" w:space="0" w:color="auto"/>
              <w:right w:val="single" w:sz="4" w:space="0" w:color="auto"/>
            </w:tcBorders>
            <w:shd w:val="clear" w:color="auto" w:fill="FFFFFF" w:themeFill="background1"/>
            <w:vAlign w:val="center"/>
          </w:tcPr>
          <w:p w14:paraId="06B4002F" w14:textId="7A65F2BB" w:rsidR="00A55FF4" w:rsidRPr="009C038D" w:rsidRDefault="002B7222" w:rsidP="00A55FF4">
            <w:pPr>
              <w:jc w:val="center"/>
              <w:rPr>
                <w:rFonts w:asciiTheme="majorHAnsi" w:hAnsiTheme="majorHAnsi" w:cstheme="majorHAnsi"/>
                <w:color w:val="000000" w:themeColor="text1"/>
              </w:rPr>
            </w:pPr>
            <w:ins w:id="593" w:author="Anderson, Marc" w:date="2019-02-08T21:21:00Z">
              <w:r>
                <w:rPr>
                  <w:rFonts w:asciiTheme="minorHAnsi" w:hAnsiTheme="minorHAnsi" w:cstheme="minorBidi"/>
                </w:rPr>
                <w:t>O-CP</w:t>
              </w:r>
            </w:ins>
            <w:del w:id="594" w:author="Anderson, Marc" w:date="2019-02-08T21:21:00Z">
              <w:r w:rsidR="00A55FF4" w:rsidDel="002B7222">
                <w:rPr>
                  <w:rFonts w:asciiTheme="majorHAnsi" w:hAnsiTheme="majorHAnsi" w:cstheme="majorHAnsi"/>
                  <w:color w:val="000000" w:themeColor="text1"/>
                </w:rPr>
                <w:delText>R</w:delText>
              </w:r>
            </w:del>
          </w:p>
        </w:tc>
        <w:tc>
          <w:tcPr>
            <w:tcW w:w="1345" w:type="dxa"/>
            <w:tcBorders>
              <w:top w:val="nil"/>
              <w:left w:val="nil"/>
              <w:bottom w:val="single" w:sz="4" w:space="0" w:color="auto"/>
              <w:right w:val="single" w:sz="4" w:space="0" w:color="auto"/>
            </w:tcBorders>
            <w:shd w:val="clear" w:color="auto" w:fill="FFFFFF" w:themeFill="background1"/>
            <w:vAlign w:val="center"/>
          </w:tcPr>
          <w:p w14:paraId="4277CB10" w14:textId="5090EA41" w:rsidR="00A55FF4" w:rsidRPr="009C038D" w:rsidRDefault="002B7222" w:rsidP="00A55FF4">
            <w:pPr>
              <w:jc w:val="center"/>
              <w:rPr>
                <w:rFonts w:asciiTheme="majorHAnsi" w:hAnsiTheme="majorHAnsi" w:cstheme="majorHAnsi"/>
                <w:color w:val="000000" w:themeColor="text1"/>
              </w:rPr>
            </w:pPr>
            <w:ins w:id="595" w:author="Anderson, Marc" w:date="2019-02-08T21:22:00Z">
              <w:r>
                <w:rPr>
                  <w:rFonts w:asciiTheme="minorHAnsi" w:hAnsiTheme="minorHAnsi" w:cstheme="minorBidi"/>
                </w:rPr>
                <w:t>O-CP</w:t>
              </w:r>
            </w:ins>
            <w:del w:id="596" w:author="Anderson, Marc" w:date="2019-02-08T21:22:00Z">
              <w:r w:rsidR="00A55FF4" w:rsidDel="002B7222">
                <w:rPr>
                  <w:rFonts w:asciiTheme="majorHAnsi" w:hAnsiTheme="majorHAnsi" w:cstheme="majorHAnsi"/>
                  <w:color w:val="000000" w:themeColor="text1"/>
                </w:rPr>
                <w:delText>R</w:delText>
              </w:r>
            </w:del>
          </w:p>
        </w:tc>
        <w:tc>
          <w:tcPr>
            <w:tcW w:w="1344" w:type="dxa"/>
            <w:tcBorders>
              <w:top w:val="nil"/>
              <w:left w:val="nil"/>
              <w:bottom w:val="single" w:sz="4" w:space="0" w:color="auto"/>
              <w:right w:val="single" w:sz="4" w:space="0" w:color="auto"/>
            </w:tcBorders>
            <w:shd w:val="clear" w:color="auto" w:fill="FFFFFF" w:themeFill="background1"/>
            <w:vAlign w:val="center"/>
          </w:tcPr>
          <w:p w14:paraId="08B6034D" w14:textId="2ED52E71" w:rsidR="00A55FF4" w:rsidRPr="009C038D" w:rsidRDefault="002B7222" w:rsidP="00A55FF4">
            <w:pPr>
              <w:jc w:val="center"/>
              <w:rPr>
                <w:rFonts w:asciiTheme="majorHAnsi" w:hAnsiTheme="majorHAnsi" w:cstheme="majorHAnsi"/>
                <w:color w:val="000000" w:themeColor="text1"/>
              </w:rPr>
            </w:pPr>
            <w:ins w:id="597" w:author="Anderson, Marc" w:date="2019-02-08T21:22:00Z">
              <w:r>
                <w:rPr>
                  <w:rFonts w:asciiTheme="minorHAnsi" w:hAnsiTheme="minorHAnsi" w:cstheme="minorBidi"/>
                </w:rPr>
                <w:t>O-CP</w:t>
              </w:r>
            </w:ins>
            <w:del w:id="598" w:author="Anderson, Marc" w:date="2019-02-08T21:22:00Z">
              <w:r w:rsidR="00A55FF4" w:rsidDel="002B7222">
                <w:rPr>
                  <w:rFonts w:asciiTheme="majorHAnsi" w:hAnsiTheme="majorHAnsi" w:cstheme="majorHAnsi"/>
                  <w:color w:val="000000" w:themeColor="text1"/>
                </w:rPr>
                <w:delText>R</w:delText>
              </w:r>
            </w:del>
          </w:p>
        </w:tc>
        <w:tc>
          <w:tcPr>
            <w:tcW w:w="1329" w:type="dxa"/>
            <w:tcBorders>
              <w:top w:val="nil"/>
              <w:left w:val="nil"/>
              <w:bottom w:val="single" w:sz="4" w:space="0" w:color="auto"/>
              <w:right w:val="single" w:sz="4" w:space="0" w:color="auto"/>
            </w:tcBorders>
            <w:shd w:val="clear" w:color="auto" w:fill="FFFFFF" w:themeFill="background1"/>
            <w:vAlign w:val="center"/>
          </w:tcPr>
          <w:p w14:paraId="49A95652" w14:textId="1808D0AE" w:rsidR="00A55FF4" w:rsidRPr="009C038D" w:rsidRDefault="00A55FF4" w:rsidP="00A55FF4">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00616E38" w14:textId="77777777" w:rsidR="00A55FF4" w:rsidRPr="009C038D" w:rsidRDefault="00A55FF4" w:rsidP="00A55FF4">
            <w:pPr>
              <w:jc w:val="center"/>
              <w:rPr>
                <w:rFonts w:asciiTheme="majorHAnsi" w:hAnsiTheme="majorHAnsi" w:cstheme="majorHAnsi"/>
                <w:color w:val="000000" w:themeColor="text1"/>
              </w:rPr>
            </w:pPr>
          </w:p>
        </w:tc>
      </w:tr>
      <w:tr w:rsidR="00A55FF4" w:rsidRPr="009C038D" w14:paraId="4B1BE5D0" w14:textId="77777777" w:rsidTr="00A55FF4">
        <w:trPr>
          <w:gridAfter w:val="3"/>
          <w:wAfter w:w="20626" w:type="dxa"/>
          <w:trHeight w:val="300"/>
        </w:trPr>
        <w:tc>
          <w:tcPr>
            <w:tcW w:w="2750" w:type="dxa"/>
            <w:tcBorders>
              <w:top w:val="nil"/>
              <w:left w:val="single" w:sz="4" w:space="0" w:color="auto"/>
              <w:bottom w:val="single" w:sz="4" w:space="0" w:color="auto"/>
              <w:right w:val="single" w:sz="4" w:space="0" w:color="auto"/>
            </w:tcBorders>
            <w:shd w:val="clear" w:color="auto" w:fill="EEECE1" w:themeFill="background2"/>
            <w:vAlign w:val="center"/>
            <w:hideMark/>
          </w:tcPr>
          <w:p w14:paraId="61B28EEA" w14:textId="77777777" w:rsidR="00A55FF4" w:rsidRPr="009C038D" w:rsidRDefault="00A55FF4" w:rsidP="00A55FF4">
            <w:pPr>
              <w:ind w:firstLineChars="400" w:firstLine="640"/>
              <w:rPr>
                <w:rFonts w:asciiTheme="majorHAnsi" w:hAnsiTheme="majorHAnsi" w:cstheme="majorHAnsi"/>
                <w:color w:val="000000"/>
                <w:sz w:val="16"/>
                <w:szCs w:val="16"/>
              </w:rPr>
            </w:pPr>
            <w:r w:rsidRPr="009C038D">
              <w:rPr>
                <w:rFonts w:asciiTheme="majorHAnsi" w:hAnsiTheme="majorHAnsi" w:cstheme="majorHAnsi"/>
                <w:color w:val="000000"/>
                <w:sz w:val="16"/>
                <w:szCs w:val="16"/>
              </w:rPr>
              <w:t>       Phone</w:t>
            </w:r>
          </w:p>
        </w:tc>
        <w:tc>
          <w:tcPr>
            <w:tcW w:w="1530" w:type="dxa"/>
            <w:tcBorders>
              <w:top w:val="nil"/>
              <w:left w:val="nil"/>
              <w:bottom w:val="single" w:sz="4" w:space="0" w:color="auto"/>
              <w:right w:val="single" w:sz="4" w:space="0" w:color="auto"/>
            </w:tcBorders>
            <w:shd w:val="clear" w:color="auto" w:fill="FFFFFF" w:themeFill="background1"/>
            <w:noWrap/>
            <w:vAlign w:val="center"/>
          </w:tcPr>
          <w:p w14:paraId="1A219C33" w14:textId="54B09292" w:rsidR="00A55FF4" w:rsidRPr="009C038D" w:rsidRDefault="002B7222" w:rsidP="00A55FF4">
            <w:pPr>
              <w:jc w:val="center"/>
              <w:rPr>
                <w:rFonts w:asciiTheme="majorHAnsi" w:hAnsiTheme="majorHAnsi" w:cstheme="majorHAnsi"/>
                <w:color w:val="000000" w:themeColor="text1"/>
              </w:rPr>
            </w:pPr>
            <w:ins w:id="599" w:author="Anderson, Marc" w:date="2019-02-08T21:21:00Z">
              <w:r>
                <w:rPr>
                  <w:rFonts w:asciiTheme="minorHAnsi" w:hAnsiTheme="minorHAnsi" w:cstheme="minorBidi"/>
                </w:rPr>
                <w:t>O-CP</w:t>
              </w:r>
            </w:ins>
            <w:del w:id="600" w:author="Anderson, Marc" w:date="2019-02-08T21:21:00Z">
              <w:r w:rsidR="00E50229" w:rsidDel="002B7222">
                <w:rPr>
                  <w:rFonts w:asciiTheme="majorHAnsi" w:hAnsiTheme="majorHAnsi" w:cstheme="majorHAnsi"/>
                  <w:color w:val="000000" w:themeColor="text1"/>
                </w:rPr>
                <w:delText>R</w:delText>
              </w:r>
            </w:del>
          </w:p>
        </w:tc>
        <w:tc>
          <w:tcPr>
            <w:tcW w:w="1417" w:type="dxa"/>
            <w:tcBorders>
              <w:top w:val="nil"/>
              <w:left w:val="nil"/>
              <w:bottom w:val="single" w:sz="4" w:space="0" w:color="auto"/>
              <w:right w:val="single" w:sz="4" w:space="0" w:color="auto"/>
            </w:tcBorders>
            <w:shd w:val="clear" w:color="auto" w:fill="FFFFFF" w:themeFill="background1"/>
            <w:vAlign w:val="center"/>
          </w:tcPr>
          <w:p w14:paraId="1672074E" w14:textId="2450CCF1" w:rsidR="00A55FF4" w:rsidRPr="009C038D" w:rsidRDefault="002B7222" w:rsidP="00A55FF4">
            <w:pPr>
              <w:jc w:val="center"/>
              <w:rPr>
                <w:rFonts w:asciiTheme="majorHAnsi" w:hAnsiTheme="majorHAnsi" w:cstheme="majorHAnsi"/>
                <w:color w:val="000000" w:themeColor="text1"/>
              </w:rPr>
            </w:pPr>
            <w:ins w:id="601" w:author="Anderson, Marc" w:date="2019-02-08T21:21:00Z">
              <w:r>
                <w:rPr>
                  <w:rFonts w:asciiTheme="minorHAnsi" w:hAnsiTheme="minorHAnsi" w:cstheme="minorBidi"/>
                </w:rPr>
                <w:t>O-CP</w:t>
              </w:r>
            </w:ins>
            <w:del w:id="602" w:author="Anderson, Marc" w:date="2019-02-08T21:21:00Z">
              <w:r w:rsidR="00A55FF4" w:rsidDel="002B7222">
                <w:rPr>
                  <w:rFonts w:asciiTheme="majorHAnsi" w:hAnsiTheme="majorHAnsi" w:cstheme="majorHAnsi"/>
                  <w:color w:val="000000" w:themeColor="text1"/>
                </w:rPr>
                <w:delText>R</w:delText>
              </w:r>
            </w:del>
          </w:p>
        </w:tc>
        <w:tc>
          <w:tcPr>
            <w:tcW w:w="1345" w:type="dxa"/>
            <w:tcBorders>
              <w:top w:val="nil"/>
              <w:left w:val="nil"/>
              <w:bottom w:val="single" w:sz="4" w:space="0" w:color="auto"/>
              <w:right w:val="single" w:sz="4" w:space="0" w:color="auto"/>
            </w:tcBorders>
            <w:shd w:val="clear" w:color="auto" w:fill="FFFFFF" w:themeFill="background1"/>
            <w:vAlign w:val="center"/>
          </w:tcPr>
          <w:p w14:paraId="2F8EE659" w14:textId="04742D35" w:rsidR="00A55FF4" w:rsidRPr="009C038D" w:rsidRDefault="002B7222" w:rsidP="00A55FF4">
            <w:pPr>
              <w:jc w:val="center"/>
              <w:rPr>
                <w:rFonts w:asciiTheme="majorHAnsi" w:hAnsiTheme="majorHAnsi" w:cstheme="majorHAnsi"/>
                <w:color w:val="000000" w:themeColor="text1"/>
              </w:rPr>
            </w:pPr>
            <w:ins w:id="603" w:author="Anderson, Marc" w:date="2019-02-08T21:22:00Z">
              <w:r>
                <w:rPr>
                  <w:rFonts w:asciiTheme="minorHAnsi" w:hAnsiTheme="minorHAnsi" w:cstheme="minorBidi"/>
                </w:rPr>
                <w:t>O-CP</w:t>
              </w:r>
            </w:ins>
            <w:del w:id="604" w:author="Anderson, Marc" w:date="2019-02-08T21:22:00Z">
              <w:r w:rsidR="00A55FF4" w:rsidDel="002B7222">
                <w:rPr>
                  <w:rFonts w:asciiTheme="majorHAnsi" w:hAnsiTheme="majorHAnsi" w:cstheme="majorHAnsi"/>
                  <w:color w:val="000000" w:themeColor="text1"/>
                </w:rPr>
                <w:delText>R</w:delText>
              </w:r>
            </w:del>
          </w:p>
        </w:tc>
        <w:tc>
          <w:tcPr>
            <w:tcW w:w="1344" w:type="dxa"/>
            <w:tcBorders>
              <w:top w:val="nil"/>
              <w:left w:val="nil"/>
              <w:bottom w:val="single" w:sz="4" w:space="0" w:color="auto"/>
              <w:right w:val="single" w:sz="4" w:space="0" w:color="auto"/>
            </w:tcBorders>
            <w:shd w:val="clear" w:color="auto" w:fill="FFFFFF" w:themeFill="background1"/>
            <w:vAlign w:val="center"/>
          </w:tcPr>
          <w:p w14:paraId="1827A1DA" w14:textId="6C8E5B8B" w:rsidR="00A55FF4" w:rsidRPr="009C038D" w:rsidRDefault="002B7222" w:rsidP="00A55FF4">
            <w:pPr>
              <w:jc w:val="center"/>
              <w:rPr>
                <w:rFonts w:asciiTheme="majorHAnsi" w:hAnsiTheme="majorHAnsi" w:cstheme="majorHAnsi"/>
                <w:color w:val="000000" w:themeColor="text1"/>
              </w:rPr>
            </w:pPr>
            <w:ins w:id="605" w:author="Anderson, Marc" w:date="2019-02-08T21:22:00Z">
              <w:r>
                <w:rPr>
                  <w:rFonts w:asciiTheme="minorHAnsi" w:hAnsiTheme="minorHAnsi" w:cstheme="minorBidi"/>
                </w:rPr>
                <w:t>O-CP</w:t>
              </w:r>
            </w:ins>
            <w:del w:id="606" w:author="Anderson, Marc" w:date="2019-02-08T21:22:00Z">
              <w:r w:rsidR="00A55FF4" w:rsidDel="002B7222">
                <w:rPr>
                  <w:rFonts w:asciiTheme="majorHAnsi" w:hAnsiTheme="majorHAnsi" w:cstheme="majorHAnsi"/>
                  <w:color w:val="000000" w:themeColor="text1"/>
                </w:rPr>
                <w:delText>R</w:delText>
              </w:r>
            </w:del>
          </w:p>
        </w:tc>
        <w:tc>
          <w:tcPr>
            <w:tcW w:w="1329" w:type="dxa"/>
            <w:tcBorders>
              <w:top w:val="nil"/>
              <w:left w:val="nil"/>
              <w:bottom w:val="single" w:sz="4" w:space="0" w:color="auto"/>
              <w:right w:val="single" w:sz="4" w:space="0" w:color="auto"/>
            </w:tcBorders>
            <w:shd w:val="clear" w:color="auto" w:fill="FFFFFF" w:themeFill="background1"/>
            <w:vAlign w:val="center"/>
          </w:tcPr>
          <w:p w14:paraId="4378E08B" w14:textId="39E09A75" w:rsidR="00A55FF4" w:rsidRPr="009C038D" w:rsidRDefault="00A55FF4" w:rsidP="00A55FF4">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0F4AFEC1" w14:textId="77777777" w:rsidR="00A55FF4" w:rsidRPr="009C038D" w:rsidRDefault="00A55FF4" w:rsidP="00A55FF4">
            <w:pPr>
              <w:jc w:val="center"/>
              <w:rPr>
                <w:rFonts w:asciiTheme="majorHAnsi" w:hAnsiTheme="majorHAnsi" w:cstheme="majorHAnsi"/>
                <w:color w:val="000000" w:themeColor="text1"/>
              </w:rPr>
            </w:pPr>
          </w:p>
        </w:tc>
      </w:tr>
      <w:tr w:rsidR="009C038D" w:rsidRPr="009C038D" w14:paraId="21D0695B" w14:textId="77777777" w:rsidTr="00A55FF4">
        <w:trPr>
          <w:gridAfter w:val="3"/>
          <w:wAfter w:w="20626" w:type="dxa"/>
          <w:trHeight w:val="300"/>
        </w:trPr>
        <w:tc>
          <w:tcPr>
            <w:tcW w:w="2750" w:type="dxa"/>
            <w:tcBorders>
              <w:top w:val="nil"/>
              <w:left w:val="single" w:sz="4" w:space="0" w:color="auto"/>
              <w:bottom w:val="single" w:sz="4" w:space="0" w:color="auto"/>
              <w:right w:val="single" w:sz="4" w:space="0" w:color="auto"/>
            </w:tcBorders>
            <w:shd w:val="clear" w:color="auto" w:fill="EEECE1" w:themeFill="background2"/>
            <w:vAlign w:val="center"/>
            <w:hideMark/>
          </w:tcPr>
          <w:p w14:paraId="084C4325" w14:textId="77777777" w:rsidR="009C038D" w:rsidRPr="009C038D" w:rsidRDefault="009C038D" w:rsidP="00126E1A">
            <w:pPr>
              <w:ind w:firstLineChars="400" w:firstLine="640"/>
              <w:rPr>
                <w:rFonts w:asciiTheme="majorHAnsi" w:hAnsiTheme="majorHAnsi" w:cstheme="majorHAnsi"/>
                <w:color w:val="000000"/>
                <w:sz w:val="16"/>
                <w:szCs w:val="16"/>
              </w:rPr>
            </w:pPr>
            <w:r w:rsidRPr="009C038D">
              <w:rPr>
                <w:rFonts w:asciiTheme="majorHAnsi" w:hAnsiTheme="majorHAnsi" w:cstheme="majorHAnsi"/>
                <w:color w:val="000000"/>
                <w:sz w:val="16"/>
                <w:szCs w:val="16"/>
              </w:rPr>
              <w:t xml:space="preserve">       Phone </w:t>
            </w:r>
            <w:proofErr w:type="spellStart"/>
            <w:r w:rsidRPr="009C038D">
              <w:rPr>
                <w:rFonts w:asciiTheme="majorHAnsi" w:hAnsiTheme="majorHAnsi" w:cstheme="majorHAnsi"/>
                <w:color w:val="000000"/>
                <w:sz w:val="16"/>
                <w:szCs w:val="16"/>
              </w:rPr>
              <w:t>ext</w:t>
            </w:r>
            <w:proofErr w:type="spellEnd"/>
            <w:r w:rsidRPr="009C038D">
              <w:rPr>
                <w:rFonts w:asciiTheme="majorHAnsi" w:hAnsiTheme="majorHAnsi" w:cstheme="majorHAnsi"/>
                <w:color w:val="000000"/>
                <w:sz w:val="16"/>
                <w:szCs w:val="16"/>
              </w:rPr>
              <w:t xml:space="preserve"> (opt.)</w:t>
            </w:r>
          </w:p>
        </w:tc>
        <w:tc>
          <w:tcPr>
            <w:tcW w:w="1530" w:type="dxa"/>
            <w:tcBorders>
              <w:top w:val="nil"/>
              <w:left w:val="nil"/>
              <w:bottom w:val="single" w:sz="4" w:space="0" w:color="auto"/>
              <w:right w:val="single" w:sz="4" w:space="0" w:color="auto"/>
            </w:tcBorders>
            <w:shd w:val="clear" w:color="auto" w:fill="FFFFFF" w:themeFill="background1"/>
            <w:noWrap/>
            <w:vAlign w:val="center"/>
          </w:tcPr>
          <w:p w14:paraId="70B8891A" w14:textId="069F14B9" w:rsidR="009C038D" w:rsidRPr="009C038D" w:rsidRDefault="002B7222" w:rsidP="00126E1A">
            <w:pPr>
              <w:jc w:val="center"/>
              <w:rPr>
                <w:rFonts w:asciiTheme="majorHAnsi" w:hAnsiTheme="majorHAnsi" w:cstheme="majorHAnsi"/>
                <w:color w:val="000000" w:themeColor="text1"/>
              </w:rPr>
            </w:pPr>
            <w:ins w:id="607" w:author="Anderson, Marc" w:date="2019-02-08T21:21:00Z">
              <w:r>
                <w:rPr>
                  <w:rFonts w:asciiTheme="minorHAnsi" w:hAnsiTheme="minorHAnsi" w:cstheme="minorBidi"/>
                </w:rPr>
                <w:t>O-CP</w:t>
              </w:r>
            </w:ins>
            <w:del w:id="608" w:author="Anderson, Marc" w:date="2019-02-08T21:21:00Z">
              <w:r w:rsidR="00E50229" w:rsidDel="002B7222">
                <w:rPr>
                  <w:rFonts w:asciiTheme="majorHAnsi" w:hAnsiTheme="majorHAnsi" w:cstheme="majorHAnsi"/>
                  <w:color w:val="000000" w:themeColor="text1"/>
                </w:rPr>
                <w:delText>R</w:delText>
              </w:r>
            </w:del>
          </w:p>
        </w:tc>
        <w:tc>
          <w:tcPr>
            <w:tcW w:w="1417" w:type="dxa"/>
            <w:tcBorders>
              <w:top w:val="nil"/>
              <w:left w:val="nil"/>
              <w:bottom w:val="single" w:sz="4" w:space="0" w:color="auto"/>
              <w:right w:val="single" w:sz="4" w:space="0" w:color="auto"/>
            </w:tcBorders>
            <w:shd w:val="clear" w:color="auto" w:fill="FFFFFF" w:themeFill="background1"/>
            <w:vAlign w:val="center"/>
          </w:tcPr>
          <w:p w14:paraId="7270A028" w14:textId="442A3D66" w:rsidR="009C038D" w:rsidRPr="009C038D" w:rsidRDefault="002B7222" w:rsidP="00126E1A">
            <w:pPr>
              <w:jc w:val="center"/>
              <w:rPr>
                <w:rFonts w:asciiTheme="majorHAnsi" w:hAnsiTheme="majorHAnsi" w:cstheme="majorHAnsi"/>
                <w:color w:val="000000" w:themeColor="text1"/>
              </w:rPr>
            </w:pPr>
            <w:ins w:id="609" w:author="Anderson, Marc" w:date="2019-02-08T21:21:00Z">
              <w:r>
                <w:rPr>
                  <w:rFonts w:asciiTheme="minorHAnsi" w:hAnsiTheme="minorHAnsi" w:cstheme="minorBidi"/>
                </w:rPr>
                <w:t>O-CP</w:t>
              </w:r>
            </w:ins>
            <w:del w:id="610" w:author="Anderson, Marc" w:date="2019-02-08T21:21:00Z">
              <w:r w:rsidR="007A7A14" w:rsidDel="002B7222">
                <w:rPr>
                  <w:rFonts w:asciiTheme="majorHAnsi" w:hAnsiTheme="majorHAnsi" w:cstheme="majorHAnsi"/>
                  <w:color w:val="000000" w:themeColor="text1"/>
                </w:rPr>
                <w:delText>R</w:delText>
              </w:r>
            </w:del>
          </w:p>
        </w:tc>
        <w:tc>
          <w:tcPr>
            <w:tcW w:w="1345" w:type="dxa"/>
            <w:tcBorders>
              <w:top w:val="nil"/>
              <w:left w:val="nil"/>
              <w:bottom w:val="single" w:sz="4" w:space="0" w:color="auto"/>
              <w:right w:val="single" w:sz="4" w:space="0" w:color="auto"/>
            </w:tcBorders>
            <w:shd w:val="clear" w:color="auto" w:fill="FFFFFF" w:themeFill="background1"/>
            <w:vAlign w:val="center"/>
          </w:tcPr>
          <w:p w14:paraId="65BD0628" w14:textId="15961C96" w:rsidR="009C038D" w:rsidRPr="009C038D" w:rsidRDefault="002B7222" w:rsidP="00126E1A">
            <w:pPr>
              <w:jc w:val="center"/>
              <w:rPr>
                <w:rFonts w:asciiTheme="majorHAnsi" w:hAnsiTheme="majorHAnsi" w:cstheme="majorHAnsi"/>
                <w:color w:val="000000" w:themeColor="text1"/>
              </w:rPr>
            </w:pPr>
            <w:ins w:id="611" w:author="Anderson, Marc" w:date="2019-02-08T21:22:00Z">
              <w:r>
                <w:rPr>
                  <w:rFonts w:asciiTheme="minorHAnsi" w:hAnsiTheme="minorHAnsi" w:cstheme="minorBidi"/>
                </w:rPr>
                <w:t>O-CP</w:t>
              </w:r>
            </w:ins>
            <w:del w:id="612" w:author="Anderson, Marc" w:date="2019-02-08T21:22:00Z">
              <w:r w:rsidR="007A7A14" w:rsidDel="002B7222">
                <w:rPr>
                  <w:rFonts w:asciiTheme="majorHAnsi" w:hAnsiTheme="majorHAnsi" w:cstheme="majorHAnsi"/>
                  <w:color w:val="000000" w:themeColor="text1"/>
                </w:rPr>
                <w:delText>R</w:delText>
              </w:r>
            </w:del>
          </w:p>
        </w:tc>
        <w:tc>
          <w:tcPr>
            <w:tcW w:w="1344" w:type="dxa"/>
            <w:tcBorders>
              <w:top w:val="nil"/>
              <w:left w:val="nil"/>
              <w:bottom w:val="single" w:sz="4" w:space="0" w:color="auto"/>
              <w:right w:val="single" w:sz="4" w:space="0" w:color="auto"/>
            </w:tcBorders>
            <w:shd w:val="clear" w:color="auto" w:fill="FFFFFF" w:themeFill="background1"/>
            <w:vAlign w:val="center"/>
          </w:tcPr>
          <w:p w14:paraId="1FA20E77" w14:textId="5AEE7B9D" w:rsidR="009C038D" w:rsidRPr="009C038D" w:rsidRDefault="002B7222" w:rsidP="00126E1A">
            <w:pPr>
              <w:jc w:val="center"/>
              <w:rPr>
                <w:rFonts w:asciiTheme="majorHAnsi" w:hAnsiTheme="majorHAnsi" w:cstheme="majorHAnsi"/>
                <w:color w:val="000000" w:themeColor="text1"/>
              </w:rPr>
            </w:pPr>
            <w:ins w:id="613" w:author="Anderson, Marc" w:date="2019-02-08T21:22:00Z">
              <w:r>
                <w:rPr>
                  <w:rFonts w:asciiTheme="minorHAnsi" w:hAnsiTheme="minorHAnsi" w:cstheme="minorBidi"/>
                </w:rPr>
                <w:t>O-CP</w:t>
              </w:r>
            </w:ins>
            <w:del w:id="614" w:author="Anderson, Marc" w:date="2019-02-08T21:22:00Z">
              <w:r w:rsidR="007A7A14" w:rsidDel="002B7222">
                <w:rPr>
                  <w:rFonts w:asciiTheme="majorHAnsi" w:hAnsiTheme="majorHAnsi" w:cstheme="majorHAnsi"/>
                  <w:color w:val="000000" w:themeColor="text1"/>
                </w:rPr>
                <w:delText>R</w:delText>
              </w:r>
            </w:del>
          </w:p>
        </w:tc>
        <w:tc>
          <w:tcPr>
            <w:tcW w:w="1329" w:type="dxa"/>
            <w:tcBorders>
              <w:top w:val="nil"/>
              <w:left w:val="nil"/>
              <w:bottom w:val="single" w:sz="4" w:space="0" w:color="auto"/>
              <w:right w:val="single" w:sz="4" w:space="0" w:color="auto"/>
            </w:tcBorders>
            <w:shd w:val="clear" w:color="auto" w:fill="FFFFFF" w:themeFill="background1"/>
            <w:vAlign w:val="center"/>
          </w:tcPr>
          <w:p w14:paraId="2711AE38" w14:textId="1E36A85D" w:rsidR="009C038D" w:rsidRPr="009C038D" w:rsidRDefault="009C038D" w:rsidP="00126E1A">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6C555CA7" w14:textId="77777777" w:rsidR="009C038D" w:rsidRPr="009C038D" w:rsidRDefault="009C038D" w:rsidP="00126E1A">
            <w:pPr>
              <w:jc w:val="center"/>
              <w:rPr>
                <w:rFonts w:asciiTheme="majorHAnsi" w:hAnsiTheme="majorHAnsi" w:cstheme="majorHAnsi"/>
                <w:color w:val="000000" w:themeColor="text1"/>
              </w:rPr>
            </w:pPr>
          </w:p>
        </w:tc>
      </w:tr>
      <w:tr w:rsidR="00A55FF4" w:rsidRPr="009C038D" w14:paraId="70F246AA" w14:textId="77777777" w:rsidTr="00A55FF4">
        <w:trPr>
          <w:gridAfter w:val="3"/>
          <w:wAfter w:w="20626" w:type="dxa"/>
          <w:trHeight w:val="300"/>
        </w:trPr>
        <w:tc>
          <w:tcPr>
            <w:tcW w:w="2750" w:type="dxa"/>
            <w:tcBorders>
              <w:top w:val="nil"/>
              <w:left w:val="single" w:sz="4" w:space="0" w:color="auto"/>
              <w:bottom w:val="single" w:sz="4" w:space="0" w:color="auto"/>
              <w:right w:val="single" w:sz="4" w:space="0" w:color="auto"/>
            </w:tcBorders>
            <w:shd w:val="clear" w:color="auto" w:fill="EEECE1" w:themeFill="background2"/>
            <w:vAlign w:val="center"/>
            <w:hideMark/>
          </w:tcPr>
          <w:p w14:paraId="5366971B" w14:textId="77777777" w:rsidR="00A55FF4" w:rsidRPr="009C038D" w:rsidRDefault="00A55FF4" w:rsidP="00A55FF4">
            <w:pPr>
              <w:ind w:firstLineChars="400" w:firstLine="640"/>
              <w:rPr>
                <w:rFonts w:asciiTheme="majorHAnsi" w:hAnsiTheme="majorHAnsi" w:cstheme="majorHAnsi"/>
                <w:color w:val="000000"/>
                <w:sz w:val="16"/>
                <w:szCs w:val="16"/>
              </w:rPr>
            </w:pPr>
            <w:r w:rsidRPr="009C038D">
              <w:rPr>
                <w:rFonts w:asciiTheme="majorHAnsi" w:hAnsiTheme="majorHAnsi" w:cstheme="majorHAnsi"/>
                <w:color w:val="000000"/>
                <w:sz w:val="16"/>
                <w:szCs w:val="16"/>
              </w:rPr>
              <w:t>       Fax (opt.)</w:t>
            </w:r>
          </w:p>
        </w:tc>
        <w:tc>
          <w:tcPr>
            <w:tcW w:w="1530" w:type="dxa"/>
            <w:tcBorders>
              <w:top w:val="nil"/>
              <w:left w:val="nil"/>
              <w:bottom w:val="single" w:sz="4" w:space="0" w:color="auto"/>
              <w:right w:val="single" w:sz="4" w:space="0" w:color="auto"/>
            </w:tcBorders>
            <w:shd w:val="clear" w:color="auto" w:fill="FFFFFF" w:themeFill="background1"/>
            <w:noWrap/>
            <w:vAlign w:val="center"/>
          </w:tcPr>
          <w:p w14:paraId="21BFD8DA" w14:textId="5BD2EFD5" w:rsidR="00A55FF4" w:rsidRPr="009C038D" w:rsidRDefault="002B7222" w:rsidP="00A55FF4">
            <w:pPr>
              <w:jc w:val="center"/>
              <w:rPr>
                <w:rFonts w:asciiTheme="majorHAnsi" w:hAnsiTheme="majorHAnsi" w:cstheme="majorHAnsi"/>
                <w:color w:val="000000" w:themeColor="text1"/>
              </w:rPr>
            </w:pPr>
            <w:ins w:id="615" w:author="Anderson, Marc" w:date="2019-02-08T21:21:00Z">
              <w:r>
                <w:rPr>
                  <w:rFonts w:asciiTheme="minorHAnsi" w:hAnsiTheme="minorHAnsi" w:cstheme="minorBidi"/>
                </w:rPr>
                <w:t>O-CP</w:t>
              </w:r>
            </w:ins>
            <w:del w:id="616" w:author="Anderson, Marc" w:date="2019-02-08T21:21:00Z">
              <w:r w:rsidR="00E50229" w:rsidDel="002B7222">
                <w:rPr>
                  <w:rFonts w:asciiTheme="majorHAnsi" w:hAnsiTheme="majorHAnsi" w:cstheme="majorHAnsi"/>
                  <w:color w:val="000000" w:themeColor="text1"/>
                </w:rPr>
                <w:delText>R</w:delText>
              </w:r>
            </w:del>
          </w:p>
        </w:tc>
        <w:tc>
          <w:tcPr>
            <w:tcW w:w="1417" w:type="dxa"/>
            <w:tcBorders>
              <w:top w:val="nil"/>
              <w:left w:val="nil"/>
              <w:bottom w:val="single" w:sz="4" w:space="0" w:color="auto"/>
              <w:right w:val="single" w:sz="4" w:space="0" w:color="auto"/>
            </w:tcBorders>
            <w:shd w:val="clear" w:color="auto" w:fill="FFFFFF" w:themeFill="background1"/>
            <w:vAlign w:val="center"/>
          </w:tcPr>
          <w:p w14:paraId="57EEE834" w14:textId="2862237F" w:rsidR="00A55FF4" w:rsidRPr="009C038D" w:rsidRDefault="002B7222" w:rsidP="00A55FF4">
            <w:pPr>
              <w:jc w:val="center"/>
              <w:rPr>
                <w:rFonts w:asciiTheme="majorHAnsi" w:hAnsiTheme="majorHAnsi" w:cstheme="majorHAnsi"/>
                <w:color w:val="000000" w:themeColor="text1"/>
              </w:rPr>
            </w:pPr>
            <w:ins w:id="617" w:author="Anderson, Marc" w:date="2019-02-08T21:21:00Z">
              <w:r>
                <w:rPr>
                  <w:rFonts w:asciiTheme="minorHAnsi" w:hAnsiTheme="minorHAnsi" w:cstheme="minorBidi"/>
                </w:rPr>
                <w:t>O-CP</w:t>
              </w:r>
            </w:ins>
            <w:del w:id="618" w:author="Anderson, Marc" w:date="2019-02-08T21:21:00Z">
              <w:r w:rsidR="007A7A14" w:rsidDel="002B7222">
                <w:rPr>
                  <w:rFonts w:asciiTheme="majorHAnsi" w:hAnsiTheme="majorHAnsi" w:cstheme="majorHAnsi"/>
                  <w:color w:val="000000" w:themeColor="text1"/>
                </w:rPr>
                <w:delText>R</w:delText>
              </w:r>
            </w:del>
          </w:p>
        </w:tc>
        <w:tc>
          <w:tcPr>
            <w:tcW w:w="1345" w:type="dxa"/>
            <w:tcBorders>
              <w:top w:val="nil"/>
              <w:left w:val="nil"/>
              <w:bottom w:val="single" w:sz="4" w:space="0" w:color="auto"/>
              <w:right w:val="single" w:sz="4" w:space="0" w:color="auto"/>
            </w:tcBorders>
            <w:shd w:val="clear" w:color="auto" w:fill="FFFFFF" w:themeFill="background1"/>
            <w:vAlign w:val="center"/>
          </w:tcPr>
          <w:p w14:paraId="034EF7E6" w14:textId="20535F72" w:rsidR="00A55FF4" w:rsidRPr="009C038D" w:rsidRDefault="002B7222" w:rsidP="00A55FF4">
            <w:pPr>
              <w:jc w:val="center"/>
              <w:rPr>
                <w:rFonts w:asciiTheme="majorHAnsi" w:hAnsiTheme="majorHAnsi" w:cstheme="majorHAnsi"/>
                <w:color w:val="000000" w:themeColor="text1"/>
              </w:rPr>
            </w:pPr>
            <w:ins w:id="619" w:author="Anderson, Marc" w:date="2019-02-08T21:22:00Z">
              <w:r>
                <w:rPr>
                  <w:rFonts w:asciiTheme="minorHAnsi" w:hAnsiTheme="minorHAnsi" w:cstheme="minorBidi"/>
                </w:rPr>
                <w:t>O-CP</w:t>
              </w:r>
            </w:ins>
            <w:del w:id="620" w:author="Anderson, Marc" w:date="2019-02-08T21:22:00Z">
              <w:r w:rsidR="007A7A14" w:rsidDel="002B7222">
                <w:rPr>
                  <w:rFonts w:asciiTheme="majorHAnsi" w:hAnsiTheme="majorHAnsi" w:cstheme="majorHAnsi"/>
                  <w:color w:val="000000" w:themeColor="text1"/>
                </w:rPr>
                <w:delText>R</w:delText>
              </w:r>
            </w:del>
          </w:p>
        </w:tc>
        <w:tc>
          <w:tcPr>
            <w:tcW w:w="1344" w:type="dxa"/>
            <w:tcBorders>
              <w:top w:val="nil"/>
              <w:left w:val="nil"/>
              <w:bottom w:val="single" w:sz="4" w:space="0" w:color="auto"/>
              <w:right w:val="single" w:sz="4" w:space="0" w:color="auto"/>
            </w:tcBorders>
            <w:shd w:val="clear" w:color="auto" w:fill="FFFFFF" w:themeFill="background1"/>
            <w:vAlign w:val="center"/>
          </w:tcPr>
          <w:p w14:paraId="0788E057" w14:textId="48E3F292" w:rsidR="00A55FF4" w:rsidRPr="009C038D" w:rsidRDefault="002B7222" w:rsidP="00A55FF4">
            <w:pPr>
              <w:jc w:val="center"/>
              <w:rPr>
                <w:rFonts w:asciiTheme="majorHAnsi" w:hAnsiTheme="majorHAnsi" w:cstheme="majorHAnsi"/>
                <w:color w:val="000000" w:themeColor="text1"/>
              </w:rPr>
            </w:pPr>
            <w:ins w:id="621" w:author="Anderson, Marc" w:date="2019-02-08T21:22:00Z">
              <w:r>
                <w:rPr>
                  <w:rFonts w:asciiTheme="minorHAnsi" w:hAnsiTheme="minorHAnsi" w:cstheme="minorBidi"/>
                </w:rPr>
                <w:t>O-CP</w:t>
              </w:r>
            </w:ins>
            <w:del w:id="622" w:author="Anderson, Marc" w:date="2019-02-08T21:22:00Z">
              <w:r w:rsidR="007A7A14" w:rsidDel="002B7222">
                <w:rPr>
                  <w:rFonts w:asciiTheme="majorHAnsi" w:hAnsiTheme="majorHAnsi" w:cstheme="majorHAnsi"/>
                  <w:color w:val="000000" w:themeColor="text1"/>
                </w:rPr>
                <w:delText>R</w:delText>
              </w:r>
            </w:del>
          </w:p>
        </w:tc>
        <w:tc>
          <w:tcPr>
            <w:tcW w:w="1329" w:type="dxa"/>
            <w:tcBorders>
              <w:top w:val="nil"/>
              <w:left w:val="nil"/>
              <w:bottom w:val="single" w:sz="4" w:space="0" w:color="auto"/>
              <w:right w:val="single" w:sz="4" w:space="0" w:color="auto"/>
            </w:tcBorders>
            <w:shd w:val="clear" w:color="auto" w:fill="FFFFFF" w:themeFill="background1"/>
            <w:vAlign w:val="center"/>
          </w:tcPr>
          <w:p w14:paraId="29131C69" w14:textId="48F917AB" w:rsidR="00A55FF4" w:rsidRPr="009C038D" w:rsidRDefault="00A55FF4" w:rsidP="00A55FF4">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5D35B875" w14:textId="77777777" w:rsidR="00A55FF4" w:rsidRPr="009C038D" w:rsidRDefault="00A55FF4" w:rsidP="00A55FF4">
            <w:pPr>
              <w:jc w:val="center"/>
              <w:rPr>
                <w:rFonts w:asciiTheme="majorHAnsi" w:hAnsiTheme="majorHAnsi" w:cstheme="majorHAnsi"/>
                <w:color w:val="000000" w:themeColor="text1"/>
              </w:rPr>
            </w:pPr>
          </w:p>
        </w:tc>
      </w:tr>
      <w:tr w:rsidR="00A55FF4" w:rsidRPr="009C038D" w14:paraId="1B11B016" w14:textId="77777777" w:rsidTr="00A55FF4">
        <w:trPr>
          <w:gridAfter w:val="3"/>
          <w:wAfter w:w="20626" w:type="dxa"/>
          <w:trHeight w:val="300"/>
        </w:trPr>
        <w:tc>
          <w:tcPr>
            <w:tcW w:w="2750" w:type="dxa"/>
            <w:tcBorders>
              <w:top w:val="nil"/>
              <w:left w:val="single" w:sz="4" w:space="0" w:color="auto"/>
              <w:bottom w:val="single" w:sz="4" w:space="0" w:color="auto"/>
              <w:right w:val="single" w:sz="4" w:space="0" w:color="auto"/>
            </w:tcBorders>
            <w:shd w:val="clear" w:color="auto" w:fill="EEECE1" w:themeFill="background2"/>
            <w:vAlign w:val="center"/>
            <w:hideMark/>
          </w:tcPr>
          <w:p w14:paraId="198DEE55" w14:textId="77777777" w:rsidR="00A55FF4" w:rsidRPr="009C038D" w:rsidRDefault="00A55FF4" w:rsidP="00A55FF4">
            <w:pPr>
              <w:ind w:firstLineChars="400" w:firstLine="640"/>
              <w:rPr>
                <w:rFonts w:asciiTheme="majorHAnsi" w:hAnsiTheme="majorHAnsi" w:cstheme="majorHAnsi"/>
                <w:color w:val="000000"/>
                <w:sz w:val="16"/>
                <w:szCs w:val="16"/>
              </w:rPr>
            </w:pPr>
            <w:r w:rsidRPr="009C038D">
              <w:rPr>
                <w:rFonts w:asciiTheme="majorHAnsi" w:hAnsiTheme="majorHAnsi" w:cstheme="majorHAnsi"/>
                <w:color w:val="000000"/>
                <w:sz w:val="16"/>
                <w:szCs w:val="16"/>
              </w:rPr>
              <w:t xml:space="preserve">       Fax </w:t>
            </w:r>
            <w:proofErr w:type="spellStart"/>
            <w:r w:rsidRPr="009C038D">
              <w:rPr>
                <w:rFonts w:asciiTheme="majorHAnsi" w:hAnsiTheme="majorHAnsi" w:cstheme="majorHAnsi"/>
                <w:color w:val="000000"/>
                <w:sz w:val="16"/>
                <w:szCs w:val="16"/>
              </w:rPr>
              <w:t>ext</w:t>
            </w:r>
            <w:proofErr w:type="spellEnd"/>
            <w:r w:rsidRPr="009C038D">
              <w:rPr>
                <w:rFonts w:asciiTheme="majorHAnsi" w:hAnsiTheme="majorHAnsi" w:cstheme="majorHAnsi"/>
                <w:color w:val="000000"/>
                <w:sz w:val="16"/>
                <w:szCs w:val="16"/>
              </w:rPr>
              <w:t xml:space="preserve"> (opt.)</w:t>
            </w:r>
          </w:p>
        </w:tc>
        <w:tc>
          <w:tcPr>
            <w:tcW w:w="1530" w:type="dxa"/>
            <w:tcBorders>
              <w:top w:val="nil"/>
              <w:left w:val="nil"/>
              <w:bottom w:val="single" w:sz="4" w:space="0" w:color="auto"/>
              <w:right w:val="single" w:sz="4" w:space="0" w:color="auto"/>
            </w:tcBorders>
            <w:shd w:val="clear" w:color="auto" w:fill="FFFFFF" w:themeFill="background1"/>
            <w:noWrap/>
            <w:vAlign w:val="center"/>
          </w:tcPr>
          <w:p w14:paraId="74FCEF0B" w14:textId="6899EB3A" w:rsidR="00A55FF4" w:rsidRPr="009C038D" w:rsidRDefault="002B7222" w:rsidP="00A55FF4">
            <w:pPr>
              <w:jc w:val="center"/>
              <w:rPr>
                <w:rFonts w:asciiTheme="majorHAnsi" w:hAnsiTheme="majorHAnsi" w:cstheme="majorHAnsi"/>
                <w:color w:val="000000" w:themeColor="text1"/>
              </w:rPr>
            </w:pPr>
            <w:ins w:id="623" w:author="Anderson, Marc" w:date="2019-02-08T21:21:00Z">
              <w:r>
                <w:rPr>
                  <w:rFonts w:asciiTheme="minorHAnsi" w:hAnsiTheme="minorHAnsi" w:cstheme="minorBidi"/>
                </w:rPr>
                <w:t>O-CP</w:t>
              </w:r>
            </w:ins>
            <w:del w:id="624" w:author="Anderson, Marc" w:date="2019-02-08T21:21:00Z">
              <w:r w:rsidR="00E50229" w:rsidDel="002B7222">
                <w:rPr>
                  <w:rFonts w:asciiTheme="majorHAnsi" w:hAnsiTheme="majorHAnsi" w:cstheme="majorHAnsi"/>
                  <w:color w:val="000000" w:themeColor="text1"/>
                </w:rPr>
                <w:delText>R</w:delText>
              </w:r>
            </w:del>
          </w:p>
        </w:tc>
        <w:tc>
          <w:tcPr>
            <w:tcW w:w="1417" w:type="dxa"/>
            <w:tcBorders>
              <w:top w:val="nil"/>
              <w:left w:val="nil"/>
              <w:bottom w:val="single" w:sz="4" w:space="0" w:color="auto"/>
              <w:right w:val="single" w:sz="4" w:space="0" w:color="auto"/>
            </w:tcBorders>
            <w:shd w:val="clear" w:color="auto" w:fill="FFFFFF" w:themeFill="background1"/>
            <w:vAlign w:val="center"/>
          </w:tcPr>
          <w:p w14:paraId="266B73BB" w14:textId="415B7815" w:rsidR="00A55FF4" w:rsidRPr="009C038D" w:rsidRDefault="002B7222" w:rsidP="00A55FF4">
            <w:pPr>
              <w:jc w:val="center"/>
              <w:rPr>
                <w:rFonts w:asciiTheme="majorHAnsi" w:hAnsiTheme="majorHAnsi" w:cstheme="majorHAnsi"/>
                <w:color w:val="000000" w:themeColor="text1"/>
              </w:rPr>
            </w:pPr>
            <w:ins w:id="625" w:author="Anderson, Marc" w:date="2019-02-08T21:21:00Z">
              <w:r>
                <w:rPr>
                  <w:rFonts w:asciiTheme="minorHAnsi" w:hAnsiTheme="minorHAnsi" w:cstheme="minorBidi"/>
                </w:rPr>
                <w:t>O-CP</w:t>
              </w:r>
            </w:ins>
            <w:del w:id="626" w:author="Anderson, Marc" w:date="2019-02-08T21:21:00Z">
              <w:r w:rsidR="007A7A14" w:rsidDel="002B7222">
                <w:rPr>
                  <w:rFonts w:asciiTheme="majorHAnsi" w:hAnsiTheme="majorHAnsi" w:cstheme="majorHAnsi"/>
                  <w:color w:val="000000" w:themeColor="text1"/>
                </w:rPr>
                <w:delText>R</w:delText>
              </w:r>
            </w:del>
          </w:p>
        </w:tc>
        <w:tc>
          <w:tcPr>
            <w:tcW w:w="1345" w:type="dxa"/>
            <w:tcBorders>
              <w:top w:val="nil"/>
              <w:left w:val="nil"/>
              <w:bottom w:val="single" w:sz="4" w:space="0" w:color="auto"/>
              <w:right w:val="single" w:sz="4" w:space="0" w:color="auto"/>
            </w:tcBorders>
            <w:shd w:val="clear" w:color="auto" w:fill="FFFFFF" w:themeFill="background1"/>
            <w:vAlign w:val="center"/>
          </w:tcPr>
          <w:p w14:paraId="034394CB" w14:textId="0998CECE" w:rsidR="00A55FF4" w:rsidRPr="009C038D" w:rsidRDefault="002B7222" w:rsidP="00A55FF4">
            <w:pPr>
              <w:jc w:val="center"/>
              <w:rPr>
                <w:rFonts w:asciiTheme="majorHAnsi" w:hAnsiTheme="majorHAnsi" w:cstheme="majorHAnsi"/>
                <w:color w:val="000000" w:themeColor="text1"/>
              </w:rPr>
            </w:pPr>
            <w:ins w:id="627" w:author="Anderson, Marc" w:date="2019-02-08T21:22:00Z">
              <w:r>
                <w:rPr>
                  <w:rFonts w:asciiTheme="minorHAnsi" w:hAnsiTheme="minorHAnsi" w:cstheme="minorBidi"/>
                </w:rPr>
                <w:t>O-CP</w:t>
              </w:r>
            </w:ins>
            <w:del w:id="628" w:author="Anderson, Marc" w:date="2019-02-08T21:22:00Z">
              <w:r w:rsidR="007A7A14" w:rsidDel="002B7222">
                <w:rPr>
                  <w:rFonts w:asciiTheme="majorHAnsi" w:hAnsiTheme="majorHAnsi" w:cstheme="majorHAnsi"/>
                  <w:color w:val="000000" w:themeColor="text1"/>
                </w:rPr>
                <w:delText>R</w:delText>
              </w:r>
            </w:del>
          </w:p>
        </w:tc>
        <w:tc>
          <w:tcPr>
            <w:tcW w:w="1344" w:type="dxa"/>
            <w:tcBorders>
              <w:top w:val="nil"/>
              <w:left w:val="nil"/>
              <w:bottom w:val="single" w:sz="4" w:space="0" w:color="auto"/>
              <w:right w:val="single" w:sz="4" w:space="0" w:color="auto"/>
            </w:tcBorders>
            <w:shd w:val="clear" w:color="auto" w:fill="FFFFFF" w:themeFill="background1"/>
            <w:vAlign w:val="center"/>
          </w:tcPr>
          <w:p w14:paraId="52AFEAA4" w14:textId="65BF48AB" w:rsidR="00A55FF4" w:rsidRPr="009C038D" w:rsidRDefault="002B7222" w:rsidP="00A55FF4">
            <w:pPr>
              <w:jc w:val="center"/>
              <w:rPr>
                <w:rFonts w:asciiTheme="majorHAnsi" w:hAnsiTheme="majorHAnsi" w:cstheme="majorHAnsi"/>
                <w:color w:val="000000" w:themeColor="text1"/>
              </w:rPr>
            </w:pPr>
            <w:ins w:id="629" w:author="Anderson, Marc" w:date="2019-02-08T21:22:00Z">
              <w:r>
                <w:rPr>
                  <w:rFonts w:asciiTheme="minorHAnsi" w:hAnsiTheme="minorHAnsi" w:cstheme="minorBidi"/>
                </w:rPr>
                <w:t>O-CP</w:t>
              </w:r>
            </w:ins>
            <w:del w:id="630" w:author="Anderson, Marc" w:date="2019-02-08T21:22:00Z">
              <w:r w:rsidR="007A7A14" w:rsidDel="002B7222">
                <w:rPr>
                  <w:rFonts w:asciiTheme="majorHAnsi" w:hAnsiTheme="majorHAnsi" w:cstheme="majorHAnsi"/>
                  <w:color w:val="000000" w:themeColor="text1"/>
                </w:rPr>
                <w:delText>R</w:delText>
              </w:r>
            </w:del>
          </w:p>
        </w:tc>
        <w:tc>
          <w:tcPr>
            <w:tcW w:w="1329" w:type="dxa"/>
            <w:tcBorders>
              <w:top w:val="nil"/>
              <w:left w:val="nil"/>
              <w:bottom w:val="single" w:sz="4" w:space="0" w:color="auto"/>
              <w:right w:val="single" w:sz="4" w:space="0" w:color="auto"/>
            </w:tcBorders>
            <w:shd w:val="clear" w:color="auto" w:fill="FFFFFF" w:themeFill="background1"/>
            <w:vAlign w:val="center"/>
          </w:tcPr>
          <w:p w14:paraId="41C96694" w14:textId="2FAE1471" w:rsidR="00A55FF4" w:rsidRPr="009C038D" w:rsidRDefault="00A55FF4" w:rsidP="00A55FF4">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667113CE" w14:textId="77777777" w:rsidR="00A55FF4" w:rsidRPr="009C038D" w:rsidRDefault="00A55FF4" w:rsidP="00A55FF4">
            <w:pPr>
              <w:jc w:val="center"/>
              <w:rPr>
                <w:rFonts w:asciiTheme="majorHAnsi" w:hAnsiTheme="majorHAnsi" w:cstheme="majorHAnsi"/>
                <w:color w:val="000000" w:themeColor="text1"/>
              </w:rPr>
            </w:pPr>
          </w:p>
        </w:tc>
      </w:tr>
      <w:tr w:rsidR="00A55FF4" w:rsidRPr="009C038D" w14:paraId="28D06189" w14:textId="77777777" w:rsidTr="00A55FF4">
        <w:trPr>
          <w:gridAfter w:val="3"/>
          <w:wAfter w:w="20626" w:type="dxa"/>
          <w:trHeight w:val="300"/>
        </w:trPr>
        <w:tc>
          <w:tcPr>
            <w:tcW w:w="2750" w:type="dxa"/>
            <w:tcBorders>
              <w:top w:val="nil"/>
              <w:left w:val="single" w:sz="4" w:space="0" w:color="auto"/>
              <w:bottom w:val="single" w:sz="4" w:space="0" w:color="auto"/>
              <w:right w:val="single" w:sz="4" w:space="0" w:color="auto"/>
            </w:tcBorders>
            <w:shd w:val="clear" w:color="auto" w:fill="EEECE1" w:themeFill="background2"/>
            <w:vAlign w:val="center"/>
            <w:hideMark/>
          </w:tcPr>
          <w:p w14:paraId="109D0533" w14:textId="77777777" w:rsidR="00A55FF4" w:rsidRPr="009C038D" w:rsidRDefault="00A55FF4" w:rsidP="00A55FF4">
            <w:pPr>
              <w:ind w:firstLineChars="400" w:firstLine="640"/>
              <w:rPr>
                <w:rFonts w:asciiTheme="majorHAnsi" w:hAnsiTheme="majorHAnsi" w:cstheme="majorHAnsi"/>
                <w:color w:val="000000"/>
                <w:sz w:val="16"/>
                <w:szCs w:val="16"/>
              </w:rPr>
            </w:pPr>
            <w:r w:rsidRPr="009C038D">
              <w:rPr>
                <w:rFonts w:asciiTheme="majorHAnsi" w:hAnsiTheme="majorHAnsi" w:cstheme="majorHAnsi"/>
                <w:color w:val="000000"/>
                <w:sz w:val="16"/>
                <w:szCs w:val="16"/>
              </w:rPr>
              <w:t>       Email</w:t>
            </w:r>
          </w:p>
        </w:tc>
        <w:tc>
          <w:tcPr>
            <w:tcW w:w="1530" w:type="dxa"/>
            <w:tcBorders>
              <w:top w:val="nil"/>
              <w:left w:val="nil"/>
              <w:bottom w:val="single" w:sz="4" w:space="0" w:color="auto"/>
              <w:right w:val="single" w:sz="4" w:space="0" w:color="auto"/>
            </w:tcBorders>
            <w:shd w:val="clear" w:color="auto" w:fill="FFFFFF" w:themeFill="background1"/>
            <w:noWrap/>
            <w:vAlign w:val="center"/>
          </w:tcPr>
          <w:p w14:paraId="72DD3AC2" w14:textId="57E98D25" w:rsidR="00A55FF4" w:rsidRPr="009C038D" w:rsidRDefault="002B7222" w:rsidP="00A55FF4">
            <w:pPr>
              <w:jc w:val="center"/>
              <w:rPr>
                <w:rFonts w:asciiTheme="majorHAnsi" w:hAnsiTheme="majorHAnsi" w:cstheme="majorHAnsi"/>
                <w:color w:val="000000" w:themeColor="text1"/>
              </w:rPr>
            </w:pPr>
            <w:ins w:id="631" w:author="Anderson, Marc" w:date="2019-02-08T21:21:00Z">
              <w:r>
                <w:rPr>
                  <w:rFonts w:asciiTheme="minorHAnsi" w:hAnsiTheme="minorHAnsi" w:cstheme="minorBidi"/>
                </w:rPr>
                <w:t>O-CP</w:t>
              </w:r>
            </w:ins>
            <w:del w:id="632" w:author="Anderson, Marc" w:date="2019-02-08T21:21:00Z">
              <w:r w:rsidR="00E50229" w:rsidDel="002B7222">
                <w:rPr>
                  <w:rFonts w:asciiTheme="majorHAnsi" w:hAnsiTheme="majorHAnsi" w:cstheme="majorHAnsi"/>
                  <w:color w:val="000000" w:themeColor="text1"/>
                </w:rPr>
                <w:delText>R</w:delText>
              </w:r>
            </w:del>
          </w:p>
        </w:tc>
        <w:tc>
          <w:tcPr>
            <w:tcW w:w="1417" w:type="dxa"/>
            <w:tcBorders>
              <w:top w:val="nil"/>
              <w:left w:val="nil"/>
              <w:bottom w:val="single" w:sz="4" w:space="0" w:color="auto"/>
              <w:right w:val="single" w:sz="4" w:space="0" w:color="auto"/>
            </w:tcBorders>
            <w:shd w:val="clear" w:color="auto" w:fill="FFFFFF" w:themeFill="background1"/>
            <w:vAlign w:val="center"/>
          </w:tcPr>
          <w:p w14:paraId="2C241E63" w14:textId="7A1696D3" w:rsidR="00A55FF4" w:rsidRPr="009C038D" w:rsidRDefault="002B7222" w:rsidP="00A55FF4">
            <w:pPr>
              <w:jc w:val="center"/>
              <w:rPr>
                <w:rFonts w:asciiTheme="majorHAnsi" w:hAnsiTheme="majorHAnsi" w:cstheme="majorHAnsi"/>
                <w:color w:val="000000" w:themeColor="text1"/>
              </w:rPr>
            </w:pPr>
            <w:ins w:id="633" w:author="Anderson, Marc" w:date="2019-02-08T21:21:00Z">
              <w:r>
                <w:rPr>
                  <w:rFonts w:asciiTheme="minorHAnsi" w:hAnsiTheme="minorHAnsi" w:cstheme="minorBidi"/>
                </w:rPr>
                <w:t>O-CP</w:t>
              </w:r>
            </w:ins>
            <w:del w:id="634" w:author="Anderson, Marc" w:date="2019-02-08T21:21:00Z">
              <w:r w:rsidR="00A55FF4" w:rsidDel="002B7222">
                <w:rPr>
                  <w:rFonts w:asciiTheme="majorHAnsi" w:hAnsiTheme="majorHAnsi" w:cstheme="majorHAnsi"/>
                  <w:color w:val="000000" w:themeColor="text1"/>
                </w:rPr>
                <w:delText>R</w:delText>
              </w:r>
            </w:del>
          </w:p>
        </w:tc>
        <w:tc>
          <w:tcPr>
            <w:tcW w:w="1345" w:type="dxa"/>
            <w:tcBorders>
              <w:top w:val="nil"/>
              <w:left w:val="nil"/>
              <w:bottom w:val="single" w:sz="4" w:space="0" w:color="auto"/>
              <w:right w:val="single" w:sz="4" w:space="0" w:color="auto"/>
            </w:tcBorders>
            <w:shd w:val="clear" w:color="auto" w:fill="FFFFFF" w:themeFill="background1"/>
            <w:vAlign w:val="center"/>
          </w:tcPr>
          <w:p w14:paraId="00AE83D3" w14:textId="717EF2BE" w:rsidR="00A55FF4" w:rsidRPr="009C038D" w:rsidRDefault="002B7222" w:rsidP="00A55FF4">
            <w:pPr>
              <w:jc w:val="center"/>
              <w:rPr>
                <w:rFonts w:asciiTheme="majorHAnsi" w:hAnsiTheme="majorHAnsi" w:cstheme="majorHAnsi"/>
                <w:color w:val="000000" w:themeColor="text1"/>
              </w:rPr>
            </w:pPr>
            <w:ins w:id="635" w:author="Anderson, Marc" w:date="2019-02-08T21:22:00Z">
              <w:r>
                <w:rPr>
                  <w:rFonts w:asciiTheme="minorHAnsi" w:hAnsiTheme="minorHAnsi" w:cstheme="minorBidi"/>
                </w:rPr>
                <w:t>O-CP</w:t>
              </w:r>
            </w:ins>
            <w:del w:id="636" w:author="Anderson, Marc" w:date="2019-02-08T21:22:00Z">
              <w:r w:rsidR="00A55FF4" w:rsidDel="002B7222">
                <w:rPr>
                  <w:rFonts w:asciiTheme="majorHAnsi" w:hAnsiTheme="majorHAnsi" w:cstheme="majorHAnsi"/>
                  <w:color w:val="000000" w:themeColor="text1"/>
                </w:rPr>
                <w:delText>R</w:delText>
              </w:r>
            </w:del>
          </w:p>
        </w:tc>
        <w:tc>
          <w:tcPr>
            <w:tcW w:w="1344" w:type="dxa"/>
            <w:tcBorders>
              <w:top w:val="nil"/>
              <w:left w:val="nil"/>
              <w:bottom w:val="single" w:sz="4" w:space="0" w:color="auto"/>
              <w:right w:val="single" w:sz="4" w:space="0" w:color="auto"/>
            </w:tcBorders>
            <w:shd w:val="clear" w:color="auto" w:fill="FFFFFF" w:themeFill="background1"/>
            <w:vAlign w:val="center"/>
          </w:tcPr>
          <w:p w14:paraId="4203F08C" w14:textId="660C41D4" w:rsidR="00A55FF4" w:rsidRPr="009C038D" w:rsidRDefault="002B7222" w:rsidP="00A55FF4">
            <w:pPr>
              <w:jc w:val="center"/>
              <w:rPr>
                <w:rFonts w:asciiTheme="majorHAnsi" w:hAnsiTheme="majorHAnsi" w:cstheme="majorHAnsi"/>
                <w:color w:val="000000" w:themeColor="text1"/>
              </w:rPr>
            </w:pPr>
            <w:ins w:id="637" w:author="Anderson, Marc" w:date="2019-02-08T21:22:00Z">
              <w:r>
                <w:rPr>
                  <w:rFonts w:asciiTheme="minorHAnsi" w:hAnsiTheme="minorHAnsi" w:cstheme="minorBidi"/>
                </w:rPr>
                <w:t>O-CP</w:t>
              </w:r>
            </w:ins>
            <w:del w:id="638" w:author="Anderson, Marc" w:date="2019-02-08T21:22:00Z">
              <w:r w:rsidR="00A55FF4" w:rsidDel="002B7222">
                <w:rPr>
                  <w:rFonts w:asciiTheme="majorHAnsi" w:hAnsiTheme="majorHAnsi" w:cstheme="majorHAnsi"/>
                  <w:color w:val="000000" w:themeColor="text1"/>
                </w:rPr>
                <w:delText>R</w:delText>
              </w:r>
            </w:del>
          </w:p>
        </w:tc>
        <w:tc>
          <w:tcPr>
            <w:tcW w:w="1329" w:type="dxa"/>
            <w:tcBorders>
              <w:top w:val="nil"/>
              <w:left w:val="nil"/>
              <w:bottom w:val="single" w:sz="4" w:space="0" w:color="auto"/>
              <w:right w:val="single" w:sz="4" w:space="0" w:color="auto"/>
            </w:tcBorders>
            <w:shd w:val="clear" w:color="auto" w:fill="FFFFFF" w:themeFill="background1"/>
            <w:vAlign w:val="center"/>
          </w:tcPr>
          <w:p w14:paraId="2C2FFBDC" w14:textId="37774970" w:rsidR="00A55FF4" w:rsidRPr="009C038D" w:rsidRDefault="00A55FF4" w:rsidP="00A55FF4">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47DDF36C" w14:textId="77777777" w:rsidR="00A55FF4" w:rsidRPr="009C038D" w:rsidRDefault="00A55FF4" w:rsidP="00A55FF4">
            <w:pPr>
              <w:jc w:val="center"/>
              <w:rPr>
                <w:rFonts w:asciiTheme="majorHAnsi" w:hAnsiTheme="majorHAnsi" w:cstheme="majorHAnsi"/>
                <w:color w:val="000000" w:themeColor="text1"/>
              </w:rPr>
            </w:pPr>
          </w:p>
        </w:tc>
      </w:tr>
      <w:tr w:rsidR="00A55FF4" w:rsidRPr="009C038D" w14:paraId="2CC54F45" w14:textId="77777777" w:rsidTr="00A55FF4">
        <w:trPr>
          <w:gridAfter w:val="3"/>
          <w:wAfter w:w="20626" w:type="dxa"/>
          <w:trHeight w:val="300"/>
        </w:trPr>
        <w:tc>
          <w:tcPr>
            <w:tcW w:w="2750" w:type="dxa"/>
            <w:tcBorders>
              <w:top w:val="nil"/>
              <w:left w:val="single" w:sz="4" w:space="0" w:color="auto"/>
              <w:bottom w:val="single" w:sz="4" w:space="0" w:color="auto"/>
              <w:right w:val="single" w:sz="4" w:space="0" w:color="auto"/>
            </w:tcBorders>
            <w:shd w:val="clear" w:color="auto" w:fill="EEECE1" w:themeFill="background2"/>
            <w:vAlign w:val="center"/>
            <w:hideMark/>
          </w:tcPr>
          <w:p w14:paraId="5D3A7C71" w14:textId="77777777" w:rsidR="00A55FF4" w:rsidRPr="009C038D" w:rsidRDefault="00A55FF4" w:rsidP="00A55FF4">
            <w:pPr>
              <w:ind w:firstLineChars="400" w:firstLine="640"/>
              <w:rPr>
                <w:rFonts w:asciiTheme="majorHAnsi" w:hAnsiTheme="majorHAnsi" w:cstheme="majorHAnsi"/>
                <w:color w:val="000000"/>
                <w:sz w:val="16"/>
                <w:szCs w:val="16"/>
              </w:rPr>
            </w:pPr>
            <w:r w:rsidRPr="009C038D">
              <w:rPr>
                <w:rFonts w:asciiTheme="majorHAnsi" w:hAnsiTheme="majorHAnsi" w:cstheme="majorHAnsi"/>
                <w:color w:val="000000"/>
                <w:sz w:val="16"/>
                <w:szCs w:val="16"/>
              </w:rPr>
              <w:t>2nd E-Mail address</w:t>
            </w:r>
          </w:p>
        </w:tc>
        <w:tc>
          <w:tcPr>
            <w:tcW w:w="1530" w:type="dxa"/>
            <w:tcBorders>
              <w:top w:val="nil"/>
              <w:left w:val="nil"/>
              <w:bottom w:val="single" w:sz="4" w:space="0" w:color="auto"/>
              <w:right w:val="single" w:sz="4" w:space="0" w:color="auto"/>
            </w:tcBorders>
            <w:shd w:val="clear" w:color="auto" w:fill="FFFFFF" w:themeFill="background1"/>
            <w:noWrap/>
            <w:vAlign w:val="center"/>
          </w:tcPr>
          <w:p w14:paraId="27C4D351" w14:textId="4C651377" w:rsidR="00A55FF4" w:rsidRPr="009C038D" w:rsidRDefault="00A55FF4" w:rsidP="00A55FF4">
            <w:pPr>
              <w:jc w:val="center"/>
              <w:rPr>
                <w:rFonts w:asciiTheme="majorHAnsi" w:hAnsiTheme="majorHAnsi" w:cstheme="majorHAnsi"/>
                <w:color w:val="000000" w:themeColor="text1"/>
              </w:rPr>
            </w:pPr>
          </w:p>
        </w:tc>
        <w:tc>
          <w:tcPr>
            <w:tcW w:w="1417" w:type="dxa"/>
            <w:tcBorders>
              <w:top w:val="nil"/>
              <w:left w:val="nil"/>
              <w:bottom w:val="single" w:sz="4" w:space="0" w:color="auto"/>
              <w:right w:val="single" w:sz="4" w:space="0" w:color="auto"/>
            </w:tcBorders>
            <w:shd w:val="clear" w:color="auto" w:fill="FFFFFF" w:themeFill="background1"/>
            <w:vAlign w:val="center"/>
          </w:tcPr>
          <w:p w14:paraId="44EBA337" w14:textId="148A00CC" w:rsidR="00A55FF4" w:rsidRPr="009C038D" w:rsidRDefault="00A55FF4" w:rsidP="00A55FF4">
            <w:pPr>
              <w:jc w:val="center"/>
              <w:rPr>
                <w:rFonts w:asciiTheme="majorHAnsi" w:hAnsiTheme="majorHAnsi" w:cstheme="majorHAnsi"/>
                <w:color w:val="000000" w:themeColor="text1"/>
              </w:rPr>
            </w:pPr>
          </w:p>
        </w:tc>
        <w:tc>
          <w:tcPr>
            <w:tcW w:w="1345" w:type="dxa"/>
            <w:tcBorders>
              <w:top w:val="nil"/>
              <w:left w:val="nil"/>
              <w:bottom w:val="single" w:sz="4" w:space="0" w:color="auto"/>
              <w:right w:val="single" w:sz="4" w:space="0" w:color="auto"/>
            </w:tcBorders>
            <w:shd w:val="clear" w:color="auto" w:fill="FFFFFF" w:themeFill="background1"/>
            <w:vAlign w:val="center"/>
          </w:tcPr>
          <w:p w14:paraId="1EE15830" w14:textId="7ED034E4" w:rsidR="00A55FF4" w:rsidRPr="009C038D" w:rsidRDefault="00A55FF4" w:rsidP="00A55FF4">
            <w:pPr>
              <w:jc w:val="center"/>
              <w:rPr>
                <w:rFonts w:asciiTheme="majorHAnsi" w:hAnsiTheme="majorHAnsi" w:cstheme="majorHAnsi"/>
                <w:color w:val="000000" w:themeColor="text1"/>
              </w:rPr>
            </w:pPr>
          </w:p>
        </w:tc>
        <w:tc>
          <w:tcPr>
            <w:tcW w:w="1344" w:type="dxa"/>
            <w:tcBorders>
              <w:top w:val="nil"/>
              <w:left w:val="nil"/>
              <w:bottom w:val="single" w:sz="4" w:space="0" w:color="auto"/>
              <w:right w:val="single" w:sz="4" w:space="0" w:color="auto"/>
            </w:tcBorders>
            <w:shd w:val="clear" w:color="auto" w:fill="FFFFFF" w:themeFill="background1"/>
            <w:vAlign w:val="center"/>
          </w:tcPr>
          <w:p w14:paraId="4600EFCC" w14:textId="6D700DD9" w:rsidR="00A55FF4" w:rsidRPr="009C038D" w:rsidRDefault="00A55FF4" w:rsidP="00A55FF4">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2CFC2E17" w14:textId="635921BC" w:rsidR="00A55FF4" w:rsidRPr="009C038D" w:rsidRDefault="00A55FF4" w:rsidP="00A55FF4">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6180FF0C" w14:textId="77777777" w:rsidR="00A55FF4" w:rsidRPr="009C038D" w:rsidRDefault="00A55FF4" w:rsidP="00A55FF4">
            <w:pPr>
              <w:jc w:val="center"/>
              <w:rPr>
                <w:rFonts w:asciiTheme="majorHAnsi" w:hAnsiTheme="majorHAnsi" w:cstheme="majorHAnsi"/>
                <w:color w:val="000000" w:themeColor="text1"/>
              </w:rPr>
            </w:pPr>
          </w:p>
        </w:tc>
      </w:tr>
      <w:tr w:rsidR="00A55FF4" w:rsidRPr="009C038D" w14:paraId="61008B32" w14:textId="77777777" w:rsidTr="00A55FF4">
        <w:trPr>
          <w:gridAfter w:val="3"/>
          <w:wAfter w:w="20626" w:type="dxa"/>
          <w:trHeight w:val="300"/>
        </w:trPr>
        <w:tc>
          <w:tcPr>
            <w:tcW w:w="2750" w:type="dxa"/>
            <w:tcBorders>
              <w:top w:val="nil"/>
              <w:left w:val="single" w:sz="4" w:space="0" w:color="auto"/>
              <w:bottom w:val="single" w:sz="4" w:space="0" w:color="auto"/>
              <w:right w:val="single" w:sz="4" w:space="0" w:color="auto"/>
            </w:tcBorders>
            <w:shd w:val="clear" w:color="auto" w:fill="EEECE1" w:themeFill="background2"/>
            <w:vAlign w:val="center"/>
            <w:hideMark/>
          </w:tcPr>
          <w:p w14:paraId="287ED0BA" w14:textId="1328812F" w:rsidR="00A55FF4" w:rsidRPr="009C038D" w:rsidRDefault="00A55FF4" w:rsidP="00A55FF4">
            <w:pPr>
              <w:rPr>
                <w:rFonts w:asciiTheme="majorHAnsi" w:hAnsiTheme="majorHAnsi" w:cstheme="majorHAnsi"/>
                <w:color w:val="000000"/>
                <w:sz w:val="16"/>
                <w:szCs w:val="16"/>
              </w:rPr>
            </w:pPr>
            <w:r w:rsidRPr="009C038D">
              <w:rPr>
                <w:rFonts w:asciiTheme="majorHAnsi" w:hAnsiTheme="majorHAnsi" w:cstheme="majorHAnsi"/>
                <w:color w:val="000000"/>
                <w:sz w:val="16"/>
                <w:szCs w:val="16"/>
              </w:rPr>
              <w:t>Admin ID</w:t>
            </w:r>
            <w:r>
              <w:rPr>
                <w:rFonts w:asciiTheme="majorHAnsi" w:hAnsiTheme="majorHAnsi" w:cstheme="majorHAnsi"/>
                <w:color w:val="000000"/>
                <w:sz w:val="16"/>
                <w:szCs w:val="16"/>
              </w:rPr>
              <w:t>*</w:t>
            </w:r>
          </w:p>
        </w:tc>
        <w:tc>
          <w:tcPr>
            <w:tcW w:w="1530" w:type="dxa"/>
            <w:tcBorders>
              <w:top w:val="nil"/>
              <w:left w:val="nil"/>
              <w:bottom w:val="single" w:sz="4" w:space="0" w:color="auto"/>
              <w:right w:val="single" w:sz="4" w:space="0" w:color="auto"/>
            </w:tcBorders>
            <w:shd w:val="clear" w:color="auto" w:fill="FFFFFF" w:themeFill="background1"/>
            <w:noWrap/>
            <w:vAlign w:val="center"/>
          </w:tcPr>
          <w:p w14:paraId="241A2E10" w14:textId="5CA88CC7" w:rsidR="00A55FF4" w:rsidRPr="009C038D" w:rsidRDefault="00A55FF4" w:rsidP="00A55FF4">
            <w:pPr>
              <w:jc w:val="center"/>
              <w:rPr>
                <w:rFonts w:asciiTheme="majorHAnsi" w:hAnsiTheme="majorHAnsi" w:cstheme="majorHAnsi"/>
                <w:color w:val="000000" w:themeColor="text1"/>
              </w:rPr>
            </w:pPr>
          </w:p>
        </w:tc>
        <w:tc>
          <w:tcPr>
            <w:tcW w:w="1417" w:type="dxa"/>
            <w:tcBorders>
              <w:top w:val="nil"/>
              <w:left w:val="nil"/>
              <w:bottom w:val="single" w:sz="4" w:space="0" w:color="auto"/>
              <w:right w:val="single" w:sz="4" w:space="0" w:color="auto"/>
            </w:tcBorders>
            <w:shd w:val="clear" w:color="auto" w:fill="FFFFFF" w:themeFill="background1"/>
            <w:vAlign w:val="center"/>
          </w:tcPr>
          <w:p w14:paraId="1B65E206" w14:textId="2E034453" w:rsidR="00A55FF4" w:rsidRPr="009C038D" w:rsidRDefault="00A55FF4" w:rsidP="00A55FF4">
            <w:pPr>
              <w:jc w:val="center"/>
              <w:rPr>
                <w:rFonts w:asciiTheme="majorHAnsi" w:hAnsiTheme="majorHAnsi" w:cstheme="majorHAnsi"/>
                <w:color w:val="000000" w:themeColor="text1"/>
              </w:rPr>
            </w:pPr>
          </w:p>
        </w:tc>
        <w:tc>
          <w:tcPr>
            <w:tcW w:w="1345" w:type="dxa"/>
            <w:tcBorders>
              <w:top w:val="nil"/>
              <w:left w:val="nil"/>
              <w:bottom w:val="single" w:sz="4" w:space="0" w:color="auto"/>
              <w:right w:val="single" w:sz="4" w:space="0" w:color="auto"/>
            </w:tcBorders>
            <w:shd w:val="clear" w:color="auto" w:fill="FFFFFF" w:themeFill="background1"/>
            <w:vAlign w:val="center"/>
          </w:tcPr>
          <w:p w14:paraId="2E9CBB39" w14:textId="57D8AA1F" w:rsidR="00A55FF4" w:rsidRPr="009C038D" w:rsidRDefault="00A55FF4" w:rsidP="00A55FF4">
            <w:pPr>
              <w:jc w:val="center"/>
              <w:rPr>
                <w:rFonts w:asciiTheme="majorHAnsi" w:hAnsiTheme="majorHAnsi" w:cstheme="majorHAnsi"/>
                <w:color w:val="000000" w:themeColor="text1"/>
              </w:rPr>
            </w:pPr>
          </w:p>
        </w:tc>
        <w:tc>
          <w:tcPr>
            <w:tcW w:w="1344" w:type="dxa"/>
            <w:tcBorders>
              <w:top w:val="nil"/>
              <w:left w:val="nil"/>
              <w:bottom w:val="single" w:sz="4" w:space="0" w:color="auto"/>
              <w:right w:val="single" w:sz="4" w:space="0" w:color="auto"/>
            </w:tcBorders>
            <w:shd w:val="clear" w:color="auto" w:fill="FFFFFF" w:themeFill="background1"/>
            <w:vAlign w:val="center"/>
          </w:tcPr>
          <w:p w14:paraId="4DC758A4" w14:textId="6A0B8ACC" w:rsidR="00A55FF4" w:rsidRPr="009C038D" w:rsidRDefault="00A55FF4" w:rsidP="00A55FF4">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73A06ABC" w14:textId="0D4D503A" w:rsidR="00A55FF4" w:rsidRPr="009C038D" w:rsidRDefault="00A55FF4" w:rsidP="00A55FF4">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6C2BA25C" w14:textId="77777777" w:rsidR="00A55FF4" w:rsidRPr="009C038D" w:rsidRDefault="00A55FF4" w:rsidP="00A55FF4">
            <w:pPr>
              <w:jc w:val="center"/>
              <w:rPr>
                <w:rFonts w:asciiTheme="majorHAnsi" w:hAnsiTheme="majorHAnsi" w:cstheme="majorHAnsi"/>
                <w:color w:val="000000" w:themeColor="text1"/>
              </w:rPr>
            </w:pPr>
          </w:p>
        </w:tc>
      </w:tr>
      <w:tr w:rsidR="00A55FF4" w:rsidRPr="009C038D" w14:paraId="52FDB583" w14:textId="77777777" w:rsidTr="00A55FF4">
        <w:trPr>
          <w:gridAfter w:val="3"/>
          <w:wAfter w:w="20626" w:type="dxa"/>
          <w:trHeight w:val="300"/>
        </w:trPr>
        <w:tc>
          <w:tcPr>
            <w:tcW w:w="2750" w:type="dxa"/>
            <w:tcBorders>
              <w:top w:val="nil"/>
              <w:left w:val="single" w:sz="4" w:space="0" w:color="auto"/>
              <w:bottom w:val="single" w:sz="4" w:space="0" w:color="auto"/>
              <w:right w:val="single" w:sz="4" w:space="0" w:color="auto"/>
            </w:tcBorders>
            <w:shd w:val="clear" w:color="auto" w:fill="EEECE1" w:themeFill="background2"/>
            <w:vAlign w:val="center"/>
            <w:hideMark/>
          </w:tcPr>
          <w:p w14:paraId="6CE8ED08" w14:textId="77777777" w:rsidR="00A55FF4" w:rsidRPr="009C038D" w:rsidRDefault="00A55FF4" w:rsidP="00A55FF4">
            <w:pPr>
              <w:rPr>
                <w:rFonts w:asciiTheme="majorHAnsi" w:hAnsiTheme="majorHAnsi" w:cstheme="majorHAnsi"/>
                <w:color w:val="000000"/>
                <w:sz w:val="16"/>
                <w:szCs w:val="16"/>
              </w:rPr>
            </w:pPr>
            <w:r w:rsidRPr="009C038D">
              <w:rPr>
                <w:rFonts w:asciiTheme="majorHAnsi" w:hAnsiTheme="majorHAnsi" w:cstheme="majorHAnsi"/>
                <w:color w:val="000000"/>
                <w:sz w:val="16"/>
                <w:szCs w:val="16"/>
              </w:rPr>
              <w:t>Admin Fields</w:t>
            </w:r>
          </w:p>
        </w:tc>
        <w:tc>
          <w:tcPr>
            <w:tcW w:w="8294" w:type="dxa"/>
            <w:gridSpan w:val="6"/>
            <w:tcBorders>
              <w:top w:val="single" w:sz="4" w:space="0" w:color="auto"/>
              <w:left w:val="nil"/>
              <w:bottom w:val="single" w:sz="4" w:space="0" w:color="auto"/>
              <w:right w:val="single" w:sz="4" w:space="0" w:color="auto"/>
            </w:tcBorders>
            <w:shd w:val="clear" w:color="auto" w:fill="EEECE1" w:themeFill="background2"/>
            <w:noWrap/>
            <w:vAlign w:val="center"/>
          </w:tcPr>
          <w:p w14:paraId="3EDA2D04" w14:textId="77777777" w:rsidR="00A55FF4" w:rsidRPr="009C038D" w:rsidRDefault="00A55FF4" w:rsidP="00A55FF4">
            <w:pPr>
              <w:jc w:val="center"/>
              <w:rPr>
                <w:rFonts w:asciiTheme="majorHAnsi" w:hAnsiTheme="majorHAnsi" w:cstheme="majorHAnsi"/>
                <w:color w:val="000000" w:themeColor="text1"/>
              </w:rPr>
            </w:pPr>
          </w:p>
        </w:tc>
      </w:tr>
      <w:tr w:rsidR="00A55FF4" w:rsidRPr="009C038D" w14:paraId="70C9B084" w14:textId="77777777" w:rsidTr="00A55FF4">
        <w:trPr>
          <w:gridAfter w:val="3"/>
          <w:wAfter w:w="20626" w:type="dxa"/>
          <w:trHeight w:val="300"/>
        </w:trPr>
        <w:tc>
          <w:tcPr>
            <w:tcW w:w="2750" w:type="dxa"/>
            <w:tcBorders>
              <w:top w:val="nil"/>
              <w:left w:val="single" w:sz="4" w:space="0" w:color="auto"/>
              <w:bottom w:val="single" w:sz="4" w:space="0" w:color="auto"/>
              <w:right w:val="single" w:sz="4" w:space="0" w:color="auto"/>
            </w:tcBorders>
            <w:shd w:val="clear" w:color="auto" w:fill="EEECE1" w:themeFill="background2"/>
            <w:vAlign w:val="center"/>
            <w:hideMark/>
          </w:tcPr>
          <w:p w14:paraId="6A29523B" w14:textId="77777777" w:rsidR="00A55FF4" w:rsidRPr="009C038D" w:rsidRDefault="00A55FF4" w:rsidP="00A55FF4">
            <w:pPr>
              <w:ind w:firstLineChars="400" w:firstLine="640"/>
              <w:rPr>
                <w:rFonts w:asciiTheme="majorHAnsi" w:hAnsiTheme="majorHAnsi" w:cstheme="majorHAnsi"/>
                <w:color w:val="000000"/>
                <w:sz w:val="16"/>
                <w:szCs w:val="16"/>
              </w:rPr>
            </w:pPr>
            <w:r w:rsidRPr="009C038D">
              <w:rPr>
                <w:rFonts w:asciiTheme="majorHAnsi" w:hAnsiTheme="majorHAnsi" w:cstheme="majorHAnsi"/>
                <w:color w:val="000000"/>
                <w:sz w:val="16"/>
                <w:szCs w:val="16"/>
              </w:rPr>
              <w:t>       Name</w:t>
            </w:r>
          </w:p>
        </w:tc>
        <w:tc>
          <w:tcPr>
            <w:tcW w:w="1530" w:type="dxa"/>
            <w:tcBorders>
              <w:top w:val="nil"/>
              <w:left w:val="nil"/>
              <w:bottom w:val="single" w:sz="4" w:space="0" w:color="auto"/>
              <w:right w:val="single" w:sz="4" w:space="0" w:color="auto"/>
            </w:tcBorders>
            <w:shd w:val="clear" w:color="auto" w:fill="FFFFFF" w:themeFill="background1"/>
            <w:noWrap/>
            <w:vAlign w:val="center"/>
          </w:tcPr>
          <w:p w14:paraId="4E449400" w14:textId="7739E66F" w:rsidR="00A55FF4" w:rsidRPr="009C038D" w:rsidRDefault="00A55FF4" w:rsidP="00A55FF4">
            <w:pPr>
              <w:jc w:val="center"/>
              <w:rPr>
                <w:rFonts w:asciiTheme="majorHAnsi" w:hAnsiTheme="majorHAnsi" w:cstheme="majorHAnsi"/>
                <w:color w:val="000000" w:themeColor="text1"/>
              </w:rPr>
            </w:pPr>
          </w:p>
        </w:tc>
        <w:tc>
          <w:tcPr>
            <w:tcW w:w="1417" w:type="dxa"/>
            <w:tcBorders>
              <w:top w:val="nil"/>
              <w:left w:val="nil"/>
              <w:bottom w:val="single" w:sz="4" w:space="0" w:color="auto"/>
              <w:right w:val="single" w:sz="4" w:space="0" w:color="auto"/>
            </w:tcBorders>
            <w:shd w:val="clear" w:color="auto" w:fill="FFFFFF" w:themeFill="background1"/>
            <w:vAlign w:val="center"/>
          </w:tcPr>
          <w:p w14:paraId="37EE936D" w14:textId="744E3450" w:rsidR="00A55FF4" w:rsidRPr="009C038D" w:rsidRDefault="00A55FF4" w:rsidP="00A55FF4">
            <w:pPr>
              <w:jc w:val="center"/>
              <w:rPr>
                <w:rFonts w:asciiTheme="majorHAnsi" w:hAnsiTheme="majorHAnsi" w:cstheme="majorHAnsi"/>
                <w:color w:val="000000" w:themeColor="text1"/>
              </w:rPr>
            </w:pPr>
          </w:p>
        </w:tc>
        <w:tc>
          <w:tcPr>
            <w:tcW w:w="1345" w:type="dxa"/>
            <w:tcBorders>
              <w:top w:val="nil"/>
              <w:left w:val="nil"/>
              <w:bottom w:val="single" w:sz="4" w:space="0" w:color="auto"/>
              <w:right w:val="single" w:sz="4" w:space="0" w:color="auto"/>
            </w:tcBorders>
            <w:shd w:val="clear" w:color="auto" w:fill="FFFFFF" w:themeFill="background1"/>
            <w:vAlign w:val="center"/>
          </w:tcPr>
          <w:p w14:paraId="569A84C1" w14:textId="5D0A6EEC" w:rsidR="00A55FF4" w:rsidRPr="009C038D" w:rsidRDefault="00A55FF4" w:rsidP="00A55FF4">
            <w:pPr>
              <w:jc w:val="center"/>
              <w:rPr>
                <w:rFonts w:asciiTheme="majorHAnsi" w:hAnsiTheme="majorHAnsi" w:cstheme="majorHAnsi"/>
                <w:color w:val="000000" w:themeColor="text1"/>
              </w:rPr>
            </w:pPr>
          </w:p>
        </w:tc>
        <w:tc>
          <w:tcPr>
            <w:tcW w:w="1344" w:type="dxa"/>
            <w:tcBorders>
              <w:top w:val="nil"/>
              <w:left w:val="nil"/>
              <w:bottom w:val="single" w:sz="4" w:space="0" w:color="auto"/>
              <w:right w:val="single" w:sz="4" w:space="0" w:color="auto"/>
            </w:tcBorders>
            <w:shd w:val="clear" w:color="auto" w:fill="FFFFFF" w:themeFill="background1"/>
            <w:vAlign w:val="center"/>
          </w:tcPr>
          <w:p w14:paraId="00E3B6E2" w14:textId="3D7217DE" w:rsidR="00A55FF4" w:rsidRPr="009C038D" w:rsidRDefault="00A55FF4" w:rsidP="00A55FF4">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3AEBBC9E" w14:textId="355949D4" w:rsidR="00A55FF4" w:rsidRPr="009C038D" w:rsidRDefault="00A55FF4" w:rsidP="00A55FF4">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00AFBBF1" w14:textId="77777777" w:rsidR="00A55FF4" w:rsidRPr="009C038D" w:rsidRDefault="00A55FF4" w:rsidP="00A55FF4">
            <w:pPr>
              <w:jc w:val="center"/>
              <w:rPr>
                <w:rFonts w:asciiTheme="majorHAnsi" w:hAnsiTheme="majorHAnsi" w:cstheme="majorHAnsi"/>
                <w:color w:val="000000" w:themeColor="text1"/>
              </w:rPr>
            </w:pPr>
          </w:p>
        </w:tc>
      </w:tr>
      <w:tr w:rsidR="00A55FF4" w:rsidRPr="009C038D" w14:paraId="6160CC8C" w14:textId="77777777" w:rsidTr="00A55FF4">
        <w:trPr>
          <w:gridAfter w:val="3"/>
          <w:wAfter w:w="20626" w:type="dxa"/>
          <w:trHeight w:val="300"/>
        </w:trPr>
        <w:tc>
          <w:tcPr>
            <w:tcW w:w="2750" w:type="dxa"/>
            <w:tcBorders>
              <w:top w:val="nil"/>
              <w:left w:val="single" w:sz="4" w:space="0" w:color="auto"/>
              <w:bottom w:val="single" w:sz="4" w:space="0" w:color="auto"/>
              <w:right w:val="single" w:sz="4" w:space="0" w:color="auto"/>
            </w:tcBorders>
            <w:shd w:val="clear" w:color="auto" w:fill="EEECE1" w:themeFill="background2"/>
            <w:vAlign w:val="center"/>
            <w:hideMark/>
          </w:tcPr>
          <w:p w14:paraId="048598FE" w14:textId="77777777" w:rsidR="00A55FF4" w:rsidRPr="009C038D" w:rsidRDefault="00A55FF4" w:rsidP="00A55FF4">
            <w:pPr>
              <w:ind w:firstLineChars="400" w:firstLine="640"/>
              <w:rPr>
                <w:rFonts w:asciiTheme="majorHAnsi" w:hAnsiTheme="majorHAnsi" w:cstheme="majorHAnsi"/>
                <w:color w:val="000000"/>
                <w:sz w:val="16"/>
                <w:szCs w:val="16"/>
              </w:rPr>
            </w:pPr>
            <w:r w:rsidRPr="009C038D">
              <w:rPr>
                <w:rFonts w:asciiTheme="majorHAnsi" w:hAnsiTheme="majorHAnsi" w:cstheme="majorHAnsi"/>
                <w:color w:val="000000"/>
                <w:sz w:val="16"/>
                <w:szCs w:val="16"/>
              </w:rPr>
              <w:t>       Organization (opt.)</w:t>
            </w:r>
          </w:p>
        </w:tc>
        <w:tc>
          <w:tcPr>
            <w:tcW w:w="1530" w:type="dxa"/>
            <w:tcBorders>
              <w:top w:val="nil"/>
              <w:left w:val="nil"/>
              <w:bottom w:val="single" w:sz="4" w:space="0" w:color="auto"/>
              <w:right w:val="single" w:sz="4" w:space="0" w:color="auto"/>
            </w:tcBorders>
            <w:shd w:val="clear" w:color="auto" w:fill="FFFFFF" w:themeFill="background1"/>
            <w:noWrap/>
            <w:vAlign w:val="center"/>
          </w:tcPr>
          <w:p w14:paraId="144AE99F" w14:textId="29E64201" w:rsidR="00A55FF4" w:rsidRPr="009C038D" w:rsidRDefault="00A55FF4" w:rsidP="00A55FF4">
            <w:pPr>
              <w:jc w:val="center"/>
              <w:rPr>
                <w:rFonts w:asciiTheme="majorHAnsi" w:hAnsiTheme="majorHAnsi" w:cstheme="majorHAnsi"/>
                <w:color w:val="000000" w:themeColor="text1"/>
              </w:rPr>
            </w:pPr>
          </w:p>
        </w:tc>
        <w:tc>
          <w:tcPr>
            <w:tcW w:w="1417" w:type="dxa"/>
            <w:tcBorders>
              <w:top w:val="nil"/>
              <w:left w:val="nil"/>
              <w:bottom w:val="single" w:sz="4" w:space="0" w:color="auto"/>
              <w:right w:val="single" w:sz="4" w:space="0" w:color="auto"/>
            </w:tcBorders>
            <w:shd w:val="clear" w:color="auto" w:fill="FFFFFF" w:themeFill="background1"/>
            <w:vAlign w:val="center"/>
          </w:tcPr>
          <w:p w14:paraId="18F125B9" w14:textId="22582092" w:rsidR="00A55FF4" w:rsidRPr="009C038D" w:rsidRDefault="00A55FF4" w:rsidP="00A55FF4">
            <w:pPr>
              <w:jc w:val="center"/>
              <w:rPr>
                <w:rFonts w:asciiTheme="majorHAnsi" w:hAnsiTheme="majorHAnsi" w:cstheme="majorHAnsi"/>
                <w:color w:val="000000" w:themeColor="text1"/>
              </w:rPr>
            </w:pPr>
          </w:p>
        </w:tc>
        <w:tc>
          <w:tcPr>
            <w:tcW w:w="1345" w:type="dxa"/>
            <w:tcBorders>
              <w:top w:val="nil"/>
              <w:left w:val="nil"/>
              <w:bottom w:val="single" w:sz="4" w:space="0" w:color="auto"/>
              <w:right w:val="single" w:sz="4" w:space="0" w:color="auto"/>
            </w:tcBorders>
            <w:shd w:val="clear" w:color="auto" w:fill="FFFFFF" w:themeFill="background1"/>
            <w:vAlign w:val="center"/>
          </w:tcPr>
          <w:p w14:paraId="7640DD15" w14:textId="20EC3FCB" w:rsidR="00A55FF4" w:rsidRPr="009C038D" w:rsidRDefault="00A55FF4" w:rsidP="00A55FF4">
            <w:pPr>
              <w:jc w:val="center"/>
              <w:rPr>
                <w:rFonts w:asciiTheme="majorHAnsi" w:hAnsiTheme="majorHAnsi" w:cstheme="majorHAnsi"/>
                <w:color w:val="000000" w:themeColor="text1"/>
              </w:rPr>
            </w:pPr>
          </w:p>
        </w:tc>
        <w:tc>
          <w:tcPr>
            <w:tcW w:w="1344" w:type="dxa"/>
            <w:tcBorders>
              <w:top w:val="nil"/>
              <w:left w:val="nil"/>
              <w:bottom w:val="single" w:sz="4" w:space="0" w:color="auto"/>
              <w:right w:val="single" w:sz="4" w:space="0" w:color="auto"/>
            </w:tcBorders>
            <w:shd w:val="clear" w:color="auto" w:fill="FFFFFF" w:themeFill="background1"/>
            <w:vAlign w:val="center"/>
          </w:tcPr>
          <w:p w14:paraId="316E5548" w14:textId="4C4C29CB" w:rsidR="00A55FF4" w:rsidRPr="009C038D" w:rsidRDefault="00A55FF4" w:rsidP="00A55FF4">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70CA7F4C" w14:textId="034A1675" w:rsidR="00A55FF4" w:rsidRPr="009C038D" w:rsidRDefault="00A55FF4" w:rsidP="00A55FF4">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23828624" w14:textId="77777777" w:rsidR="00A55FF4" w:rsidRPr="009C038D" w:rsidRDefault="00A55FF4" w:rsidP="00A55FF4">
            <w:pPr>
              <w:jc w:val="center"/>
              <w:rPr>
                <w:rFonts w:asciiTheme="majorHAnsi" w:hAnsiTheme="majorHAnsi" w:cstheme="majorHAnsi"/>
                <w:color w:val="000000" w:themeColor="text1"/>
              </w:rPr>
            </w:pPr>
          </w:p>
        </w:tc>
      </w:tr>
      <w:tr w:rsidR="00A55FF4" w:rsidRPr="009C038D" w14:paraId="29D5438F" w14:textId="77777777" w:rsidTr="00A55FF4">
        <w:trPr>
          <w:gridAfter w:val="3"/>
          <w:wAfter w:w="20626" w:type="dxa"/>
          <w:trHeight w:val="300"/>
        </w:trPr>
        <w:tc>
          <w:tcPr>
            <w:tcW w:w="2750" w:type="dxa"/>
            <w:tcBorders>
              <w:top w:val="nil"/>
              <w:left w:val="single" w:sz="4" w:space="0" w:color="auto"/>
              <w:bottom w:val="single" w:sz="4" w:space="0" w:color="auto"/>
              <w:right w:val="single" w:sz="4" w:space="0" w:color="auto"/>
            </w:tcBorders>
            <w:shd w:val="clear" w:color="auto" w:fill="EEECE1" w:themeFill="background2"/>
            <w:vAlign w:val="center"/>
            <w:hideMark/>
          </w:tcPr>
          <w:p w14:paraId="5993FCE9" w14:textId="77777777" w:rsidR="00A55FF4" w:rsidRPr="009C038D" w:rsidRDefault="00A55FF4" w:rsidP="00A55FF4">
            <w:pPr>
              <w:ind w:firstLineChars="400" w:firstLine="640"/>
              <w:rPr>
                <w:rFonts w:asciiTheme="majorHAnsi" w:hAnsiTheme="majorHAnsi" w:cstheme="majorHAnsi"/>
                <w:color w:val="000000"/>
                <w:sz w:val="16"/>
                <w:szCs w:val="16"/>
              </w:rPr>
            </w:pPr>
            <w:r w:rsidRPr="009C038D">
              <w:rPr>
                <w:rFonts w:asciiTheme="majorHAnsi" w:hAnsiTheme="majorHAnsi" w:cstheme="majorHAnsi"/>
                <w:color w:val="000000"/>
                <w:sz w:val="16"/>
                <w:szCs w:val="16"/>
              </w:rPr>
              <w:t>       Street</w:t>
            </w:r>
          </w:p>
        </w:tc>
        <w:tc>
          <w:tcPr>
            <w:tcW w:w="1530" w:type="dxa"/>
            <w:tcBorders>
              <w:top w:val="nil"/>
              <w:left w:val="nil"/>
              <w:bottom w:val="single" w:sz="4" w:space="0" w:color="auto"/>
              <w:right w:val="single" w:sz="4" w:space="0" w:color="auto"/>
            </w:tcBorders>
            <w:shd w:val="clear" w:color="auto" w:fill="FFFFFF" w:themeFill="background1"/>
            <w:noWrap/>
            <w:vAlign w:val="center"/>
          </w:tcPr>
          <w:p w14:paraId="1D5A5F9F" w14:textId="55653A73" w:rsidR="00A55FF4" w:rsidRPr="009C038D" w:rsidRDefault="00A55FF4" w:rsidP="00A55FF4">
            <w:pPr>
              <w:jc w:val="center"/>
              <w:rPr>
                <w:rFonts w:asciiTheme="majorHAnsi" w:hAnsiTheme="majorHAnsi" w:cstheme="majorHAnsi"/>
                <w:color w:val="000000" w:themeColor="text1"/>
              </w:rPr>
            </w:pPr>
          </w:p>
        </w:tc>
        <w:tc>
          <w:tcPr>
            <w:tcW w:w="1417" w:type="dxa"/>
            <w:tcBorders>
              <w:top w:val="nil"/>
              <w:left w:val="nil"/>
              <w:bottom w:val="single" w:sz="4" w:space="0" w:color="auto"/>
              <w:right w:val="single" w:sz="4" w:space="0" w:color="auto"/>
            </w:tcBorders>
            <w:shd w:val="clear" w:color="auto" w:fill="FFFFFF" w:themeFill="background1"/>
            <w:vAlign w:val="center"/>
          </w:tcPr>
          <w:p w14:paraId="2F131C99" w14:textId="4FFDC46C" w:rsidR="00A55FF4" w:rsidRPr="009C038D" w:rsidRDefault="00A55FF4" w:rsidP="00A55FF4">
            <w:pPr>
              <w:jc w:val="center"/>
              <w:rPr>
                <w:rFonts w:asciiTheme="majorHAnsi" w:hAnsiTheme="majorHAnsi" w:cstheme="majorHAnsi"/>
                <w:color w:val="000000" w:themeColor="text1"/>
              </w:rPr>
            </w:pPr>
          </w:p>
        </w:tc>
        <w:tc>
          <w:tcPr>
            <w:tcW w:w="1345" w:type="dxa"/>
            <w:tcBorders>
              <w:top w:val="nil"/>
              <w:left w:val="nil"/>
              <w:bottom w:val="single" w:sz="4" w:space="0" w:color="auto"/>
              <w:right w:val="single" w:sz="4" w:space="0" w:color="auto"/>
            </w:tcBorders>
            <w:shd w:val="clear" w:color="auto" w:fill="FFFFFF" w:themeFill="background1"/>
            <w:vAlign w:val="center"/>
          </w:tcPr>
          <w:p w14:paraId="0B3CD827" w14:textId="4B27C6AD" w:rsidR="00A55FF4" w:rsidRPr="009C038D" w:rsidRDefault="00A55FF4" w:rsidP="00A55FF4">
            <w:pPr>
              <w:jc w:val="center"/>
              <w:rPr>
                <w:rFonts w:asciiTheme="majorHAnsi" w:hAnsiTheme="majorHAnsi" w:cstheme="majorHAnsi"/>
                <w:color w:val="000000" w:themeColor="text1"/>
              </w:rPr>
            </w:pPr>
          </w:p>
        </w:tc>
        <w:tc>
          <w:tcPr>
            <w:tcW w:w="1344" w:type="dxa"/>
            <w:tcBorders>
              <w:top w:val="nil"/>
              <w:left w:val="nil"/>
              <w:bottom w:val="single" w:sz="4" w:space="0" w:color="auto"/>
              <w:right w:val="single" w:sz="4" w:space="0" w:color="auto"/>
            </w:tcBorders>
            <w:shd w:val="clear" w:color="auto" w:fill="FFFFFF" w:themeFill="background1"/>
            <w:vAlign w:val="center"/>
          </w:tcPr>
          <w:p w14:paraId="383CF6FB" w14:textId="7C57B0D5" w:rsidR="00A55FF4" w:rsidRPr="009C038D" w:rsidRDefault="00A55FF4" w:rsidP="00A55FF4">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15DBD879" w14:textId="017EE65A" w:rsidR="00A55FF4" w:rsidRPr="009C038D" w:rsidRDefault="00A55FF4" w:rsidP="00A55FF4">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2E0C52E7" w14:textId="77777777" w:rsidR="00A55FF4" w:rsidRPr="009C038D" w:rsidRDefault="00A55FF4" w:rsidP="00A55FF4">
            <w:pPr>
              <w:jc w:val="center"/>
              <w:rPr>
                <w:rFonts w:asciiTheme="majorHAnsi" w:hAnsiTheme="majorHAnsi" w:cstheme="majorHAnsi"/>
                <w:color w:val="000000" w:themeColor="text1"/>
              </w:rPr>
            </w:pPr>
          </w:p>
        </w:tc>
      </w:tr>
      <w:tr w:rsidR="00A55FF4" w:rsidRPr="009C038D" w14:paraId="06790762" w14:textId="77777777" w:rsidTr="00A55FF4">
        <w:trPr>
          <w:gridAfter w:val="3"/>
          <w:wAfter w:w="20626" w:type="dxa"/>
          <w:trHeight w:val="300"/>
        </w:trPr>
        <w:tc>
          <w:tcPr>
            <w:tcW w:w="2750" w:type="dxa"/>
            <w:tcBorders>
              <w:top w:val="nil"/>
              <w:left w:val="single" w:sz="4" w:space="0" w:color="auto"/>
              <w:bottom w:val="single" w:sz="4" w:space="0" w:color="auto"/>
              <w:right w:val="single" w:sz="4" w:space="0" w:color="auto"/>
            </w:tcBorders>
            <w:shd w:val="clear" w:color="auto" w:fill="EEECE1" w:themeFill="background2"/>
            <w:vAlign w:val="center"/>
            <w:hideMark/>
          </w:tcPr>
          <w:p w14:paraId="758D7E0B" w14:textId="77777777" w:rsidR="00A55FF4" w:rsidRPr="009C038D" w:rsidRDefault="00A55FF4" w:rsidP="00A55FF4">
            <w:pPr>
              <w:ind w:firstLineChars="400" w:firstLine="640"/>
              <w:rPr>
                <w:rFonts w:asciiTheme="majorHAnsi" w:hAnsiTheme="majorHAnsi" w:cstheme="majorHAnsi"/>
                <w:color w:val="000000"/>
                <w:sz w:val="16"/>
                <w:szCs w:val="16"/>
              </w:rPr>
            </w:pPr>
            <w:r w:rsidRPr="009C038D">
              <w:rPr>
                <w:rFonts w:asciiTheme="majorHAnsi" w:hAnsiTheme="majorHAnsi" w:cstheme="majorHAnsi"/>
                <w:color w:val="000000"/>
                <w:sz w:val="16"/>
                <w:szCs w:val="16"/>
              </w:rPr>
              <w:t>       City</w:t>
            </w:r>
          </w:p>
        </w:tc>
        <w:tc>
          <w:tcPr>
            <w:tcW w:w="1530" w:type="dxa"/>
            <w:tcBorders>
              <w:top w:val="nil"/>
              <w:left w:val="nil"/>
              <w:bottom w:val="single" w:sz="4" w:space="0" w:color="auto"/>
              <w:right w:val="single" w:sz="4" w:space="0" w:color="auto"/>
            </w:tcBorders>
            <w:shd w:val="clear" w:color="auto" w:fill="FFFFFF" w:themeFill="background1"/>
            <w:noWrap/>
            <w:vAlign w:val="center"/>
          </w:tcPr>
          <w:p w14:paraId="50295592" w14:textId="34E12DBE" w:rsidR="00A55FF4" w:rsidRPr="009C038D" w:rsidRDefault="00A55FF4" w:rsidP="00A55FF4">
            <w:pPr>
              <w:jc w:val="center"/>
              <w:rPr>
                <w:rFonts w:asciiTheme="majorHAnsi" w:hAnsiTheme="majorHAnsi" w:cstheme="majorHAnsi"/>
                <w:color w:val="000000" w:themeColor="text1"/>
              </w:rPr>
            </w:pPr>
          </w:p>
        </w:tc>
        <w:tc>
          <w:tcPr>
            <w:tcW w:w="1417" w:type="dxa"/>
            <w:tcBorders>
              <w:top w:val="nil"/>
              <w:left w:val="nil"/>
              <w:bottom w:val="single" w:sz="4" w:space="0" w:color="auto"/>
              <w:right w:val="single" w:sz="4" w:space="0" w:color="auto"/>
            </w:tcBorders>
            <w:shd w:val="clear" w:color="auto" w:fill="FFFFFF" w:themeFill="background1"/>
            <w:vAlign w:val="center"/>
          </w:tcPr>
          <w:p w14:paraId="5CC49954" w14:textId="1F705E5F" w:rsidR="00A55FF4" w:rsidRPr="009C038D" w:rsidRDefault="00A55FF4" w:rsidP="00A55FF4">
            <w:pPr>
              <w:jc w:val="center"/>
              <w:rPr>
                <w:rFonts w:asciiTheme="majorHAnsi" w:hAnsiTheme="majorHAnsi" w:cstheme="majorHAnsi"/>
                <w:color w:val="000000" w:themeColor="text1"/>
              </w:rPr>
            </w:pPr>
          </w:p>
        </w:tc>
        <w:tc>
          <w:tcPr>
            <w:tcW w:w="1345" w:type="dxa"/>
            <w:tcBorders>
              <w:top w:val="nil"/>
              <w:left w:val="nil"/>
              <w:bottom w:val="single" w:sz="4" w:space="0" w:color="auto"/>
              <w:right w:val="single" w:sz="4" w:space="0" w:color="auto"/>
            </w:tcBorders>
            <w:shd w:val="clear" w:color="auto" w:fill="FFFFFF" w:themeFill="background1"/>
            <w:vAlign w:val="center"/>
          </w:tcPr>
          <w:p w14:paraId="7D3B1CCE" w14:textId="60184DDF" w:rsidR="00A55FF4" w:rsidRPr="009C038D" w:rsidRDefault="00A55FF4" w:rsidP="00A55FF4">
            <w:pPr>
              <w:jc w:val="center"/>
              <w:rPr>
                <w:rFonts w:asciiTheme="majorHAnsi" w:hAnsiTheme="majorHAnsi" w:cstheme="majorHAnsi"/>
                <w:color w:val="000000" w:themeColor="text1"/>
              </w:rPr>
            </w:pPr>
          </w:p>
        </w:tc>
        <w:tc>
          <w:tcPr>
            <w:tcW w:w="1344" w:type="dxa"/>
            <w:tcBorders>
              <w:top w:val="nil"/>
              <w:left w:val="nil"/>
              <w:bottom w:val="single" w:sz="4" w:space="0" w:color="auto"/>
              <w:right w:val="single" w:sz="4" w:space="0" w:color="auto"/>
            </w:tcBorders>
            <w:shd w:val="clear" w:color="auto" w:fill="FFFFFF" w:themeFill="background1"/>
            <w:vAlign w:val="center"/>
          </w:tcPr>
          <w:p w14:paraId="5FCCFD40" w14:textId="7CF50D9D" w:rsidR="00A55FF4" w:rsidRPr="009C038D" w:rsidRDefault="00A55FF4" w:rsidP="00A55FF4">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561C682D" w14:textId="2780381A" w:rsidR="00A55FF4" w:rsidRPr="009C038D" w:rsidRDefault="00A55FF4" w:rsidP="00A55FF4">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1AD55DB7" w14:textId="77777777" w:rsidR="00A55FF4" w:rsidRPr="009C038D" w:rsidRDefault="00A55FF4" w:rsidP="00A55FF4">
            <w:pPr>
              <w:jc w:val="center"/>
              <w:rPr>
                <w:rFonts w:asciiTheme="majorHAnsi" w:hAnsiTheme="majorHAnsi" w:cstheme="majorHAnsi"/>
                <w:color w:val="000000" w:themeColor="text1"/>
              </w:rPr>
            </w:pPr>
          </w:p>
        </w:tc>
      </w:tr>
      <w:tr w:rsidR="00A55FF4" w:rsidRPr="009C038D" w14:paraId="188BB355" w14:textId="77777777" w:rsidTr="00A55FF4">
        <w:trPr>
          <w:gridAfter w:val="3"/>
          <w:wAfter w:w="20626" w:type="dxa"/>
          <w:trHeight w:val="300"/>
        </w:trPr>
        <w:tc>
          <w:tcPr>
            <w:tcW w:w="2750" w:type="dxa"/>
            <w:tcBorders>
              <w:top w:val="nil"/>
              <w:left w:val="single" w:sz="4" w:space="0" w:color="auto"/>
              <w:bottom w:val="single" w:sz="4" w:space="0" w:color="auto"/>
              <w:right w:val="single" w:sz="4" w:space="0" w:color="auto"/>
            </w:tcBorders>
            <w:shd w:val="clear" w:color="auto" w:fill="EEECE1" w:themeFill="background2"/>
            <w:vAlign w:val="center"/>
            <w:hideMark/>
          </w:tcPr>
          <w:p w14:paraId="6C1CDC2B" w14:textId="77777777" w:rsidR="00A55FF4" w:rsidRPr="009C038D" w:rsidRDefault="00A55FF4" w:rsidP="00A55FF4">
            <w:pPr>
              <w:ind w:firstLineChars="400" w:firstLine="640"/>
              <w:rPr>
                <w:rFonts w:asciiTheme="majorHAnsi" w:hAnsiTheme="majorHAnsi" w:cstheme="majorHAnsi"/>
                <w:color w:val="000000"/>
                <w:sz w:val="16"/>
                <w:szCs w:val="16"/>
              </w:rPr>
            </w:pPr>
            <w:r w:rsidRPr="009C038D">
              <w:rPr>
                <w:rFonts w:asciiTheme="majorHAnsi" w:hAnsiTheme="majorHAnsi" w:cstheme="majorHAnsi"/>
                <w:color w:val="000000"/>
                <w:sz w:val="16"/>
                <w:szCs w:val="16"/>
              </w:rPr>
              <w:t>       State/province</w:t>
            </w:r>
          </w:p>
        </w:tc>
        <w:tc>
          <w:tcPr>
            <w:tcW w:w="1530" w:type="dxa"/>
            <w:tcBorders>
              <w:top w:val="nil"/>
              <w:left w:val="nil"/>
              <w:bottom w:val="single" w:sz="4" w:space="0" w:color="auto"/>
              <w:right w:val="single" w:sz="4" w:space="0" w:color="auto"/>
            </w:tcBorders>
            <w:shd w:val="clear" w:color="auto" w:fill="FFFFFF" w:themeFill="background1"/>
            <w:noWrap/>
            <w:vAlign w:val="center"/>
          </w:tcPr>
          <w:p w14:paraId="2A3745D9" w14:textId="737CD570" w:rsidR="00A55FF4" w:rsidRPr="009C038D" w:rsidRDefault="00A55FF4" w:rsidP="00A55FF4">
            <w:pPr>
              <w:jc w:val="center"/>
              <w:rPr>
                <w:rFonts w:asciiTheme="majorHAnsi" w:hAnsiTheme="majorHAnsi" w:cstheme="majorHAnsi"/>
                <w:color w:val="000000" w:themeColor="text1"/>
              </w:rPr>
            </w:pPr>
          </w:p>
        </w:tc>
        <w:tc>
          <w:tcPr>
            <w:tcW w:w="1417" w:type="dxa"/>
            <w:tcBorders>
              <w:top w:val="nil"/>
              <w:left w:val="nil"/>
              <w:bottom w:val="single" w:sz="4" w:space="0" w:color="auto"/>
              <w:right w:val="single" w:sz="4" w:space="0" w:color="auto"/>
            </w:tcBorders>
            <w:shd w:val="clear" w:color="auto" w:fill="FFFFFF" w:themeFill="background1"/>
            <w:vAlign w:val="center"/>
          </w:tcPr>
          <w:p w14:paraId="257F62C9" w14:textId="073ABD4D" w:rsidR="00A55FF4" w:rsidRPr="009C038D" w:rsidRDefault="00A55FF4" w:rsidP="00A55FF4">
            <w:pPr>
              <w:jc w:val="center"/>
              <w:rPr>
                <w:rFonts w:asciiTheme="majorHAnsi" w:hAnsiTheme="majorHAnsi" w:cstheme="majorHAnsi"/>
                <w:color w:val="000000" w:themeColor="text1"/>
              </w:rPr>
            </w:pPr>
          </w:p>
        </w:tc>
        <w:tc>
          <w:tcPr>
            <w:tcW w:w="1345" w:type="dxa"/>
            <w:tcBorders>
              <w:top w:val="nil"/>
              <w:left w:val="nil"/>
              <w:bottom w:val="single" w:sz="4" w:space="0" w:color="auto"/>
              <w:right w:val="single" w:sz="4" w:space="0" w:color="auto"/>
            </w:tcBorders>
            <w:shd w:val="clear" w:color="auto" w:fill="FFFFFF" w:themeFill="background1"/>
            <w:vAlign w:val="center"/>
          </w:tcPr>
          <w:p w14:paraId="22FD8167" w14:textId="48C6A1D1" w:rsidR="00A55FF4" w:rsidRPr="009C038D" w:rsidRDefault="00A55FF4" w:rsidP="00A55FF4">
            <w:pPr>
              <w:jc w:val="center"/>
              <w:rPr>
                <w:rFonts w:asciiTheme="majorHAnsi" w:hAnsiTheme="majorHAnsi" w:cstheme="majorHAnsi"/>
                <w:color w:val="000000" w:themeColor="text1"/>
              </w:rPr>
            </w:pPr>
          </w:p>
        </w:tc>
        <w:tc>
          <w:tcPr>
            <w:tcW w:w="1344" w:type="dxa"/>
            <w:tcBorders>
              <w:top w:val="nil"/>
              <w:left w:val="nil"/>
              <w:bottom w:val="single" w:sz="4" w:space="0" w:color="auto"/>
              <w:right w:val="single" w:sz="4" w:space="0" w:color="auto"/>
            </w:tcBorders>
            <w:shd w:val="clear" w:color="auto" w:fill="FFFFFF" w:themeFill="background1"/>
            <w:vAlign w:val="center"/>
          </w:tcPr>
          <w:p w14:paraId="725A11B9" w14:textId="6DBEB8DB" w:rsidR="00A55FF4" w:rsidRPr="009C038D" w:rsidRDefault="00A55FF4" w:rsidP="00A55FF4">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0466E716" w14:textId="3DA49396" w:rsidR="00A55FF4" w:rsidRPr="009C038D" w:rsidRDefault="00A55FF4" w:rsidP="00A55FF4">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7ABBFAA6" w14:textId="77777777" w:rsidR="00A55FF4" w:rsidRPr="009C038D" w:rsidRDefault="00A55FF4" w:rsidP="00A55FF4">
            <w:pPr>
              <w:jc w:val="center"/>
              <w:rPr>
                <w:rFonts w:asciiTheme="majorHAnsi" w:hAnsiTheme="majorHAnsi" w:cstheme="majorHAnsi"/>
                <w:color w:val="000000" w:themeColor="text1"/>
              </w:rPr>
            </w:pPr>
          </w:p>
        </w:tc>
      </w:tr>
      <w:tr w:rsidR="00A55FF4" w:rsidRPr="009C038D" w14:paraId="1A195BB3" w14:textId="77777777" w:rsidTr="00A55FF4">
        <w:trPr>
          <w:gridAfter w:val="3"/>
          <w:wAfter w:w="20626" w:type="dxa"/>
          <w:trHeight w:val="300"/>
        </w:trPr>
        <w:tc>
          <w:tcPr>
            <w:tcW w:w="2750" w:type="dxa"/>
            <w:tcBorders>
              <w:top w:val="nil"/>
              <w:left w:val="single" w:sz="4" w:space="0" w:color="auto"/>
              <w:bottom w:val="single" w:sz="4" w:space="0" w:color="auto"/>
              <w:right w:val="single" w:sz="4" w:space="0" w:color="auto"/>
            </w:tcBorders>
            <w:shd w:val="clear" w:color="auto" w:fill="EEECE1" w:themeFill="background2"/>
            <w:vAlign w:val="center"/>
            <w:hideMark/>
          </w:tcPr>
          <w:p w14:paraId="426B95A0" w14:textId="77777777" w:rsidR="00A55FF4" w:rsidRPr="009C038D" w:rsidRDefault="00A55FF4" w:rsidP="00A55FF4">
            <w:pPr>
              <w:ind w:firstLineChars="400" w:firstLine="640"/>
              <w:rPr>
                <w:rFonts w:asciiTheme="majorHAnsi" w:hAnsiTheme="majorHAnsi" w:cstheme="majorHAnsi"/>
                <w:color w:val="000000"/>
                <w:sz w:val="16"/>
                <w:szCs w:val="16"/>
              </w:rPr>
            </w:pPr>
            <w:r w:rsidRPr="009C038D">
              <w:rPr>
                <w:rFonts w:asciiTheme="majorHAnsi" w:hAnsiTheme="majorHAnsi" w:cstheme="majorHAnsi"/>
                <w:color w:val="000000"/>
                <w:sz w:val="16"/>
                <w:szCs w:val="16"/>
              </w:rPr>
              <w:lastRenderedPageBreak/>
              <w:t>       Postal code</w:t>
            </w:r>
          </w:p>
        </w:tc>
        <w:tc>
          <w:tcPr>
            <w:tcW w:w="1530" w:type="dxa"/>
            <w:tcBorders>
              <w:top w:val="nil"/>
              <w:left w:val="nil"/>
              <w:bottom w:val="single" w:sz="4" w:space="0" w:color="auto"/>
              <w:right w:val="single" w:sz="4" w:space="0" w:color="auto"/>
            </w:tcBorders>
            <w:shd w:val="clear" w:color="auto" w:fill="FFFFFF" w:themeFill="background1"/>
            <w:noWrap/>
            <w:vAlign w:val="center"/>
          </w:tcPr>
          <w:p w14:paraId="3457FB7C" w14:textId="2702BDE9" w:rsidR="00A55FF4" w:rsidRPr="009C038D" w:rsidRDefault="00A55FF4" w:rsidP="00A55FF4">
            <w:pPr>
              <w:jc w:val="center"/>
              <w:rPr>
                <w:rFonts w:asciiTheme="majorHAnsi" w:hAnsiTheme="majorHAnsi" w:cstheme="majorHAnsi"/>
                <w:color w:val="000000" w:themeColor="text1"/>
              </w:rPr>
            </w:pPr>
          </w:p>
        </w:tc>
        <w:tc>
          <w:tcPr>
            <w:tcW w:w="1417" w:type="dxa"/>
            <w:tcBorders>
              <w:top w:val="nil"/>
              <w:left w:val="nil"/>
              <w:bottom w:val="single" w:sz="4" w:space="0" w:color="auto"/>
              <w:right w:val="single" w:sz="4" w:space="0" w:color="auto"/>
            </w:tcBorders>
            <w:shd w:val="clear" w:color="auto" w:fill="FFFFFF" w:themeFill="background1"/>
            <w:vAlign w:val="center"/>
          </w:tcPr>
          <w:p w14:paraId="2E578E27" w14:textId="078C28B8" w:rsidR="00A55FF4" w:rsidRPr="009C038D" w:rsidRDefault="00A55FF4" w:rsidP="00A55FF4">
            <w:pPr>
              <w:jc w:val="center"/>
              <w:rPr>
                <w:rFonts w:asciiTheme="majorHAnsi" w:hAnsiTheme="majorHAnsi" w:cstheme="majorHAnsi"/>
                <w:color w:val="000000" w:themeColor="text1"/>
              </w:rPr>
            </w:pPr>
          </w:p>
        </w:tc>
        <w:tc>
          <w:tcPr>
            <w:tcW w:w="1345" w:type="dxa"/>
            <w:tcBorders>
              <w:top w:val="nil"/>
              <w:left w:val="nil"/>
              <w:bottom w:val="single" w:sz="4" w:space="0" w:color="auto"/>
              <w:right w:val="single" w:sz="4" w:space="0" w:color="auto"/>
            </w:tcBorders>
            <w:shd w:val="clear" w:color="auto" w:fill="FFFFFF" w:themeFill="background1"/>
            <w:vAlign w:val="center"/>
          </w:tcPr>
          <w:p w14:paraId="6FF53A4B" w14:textId="13C855B1" w:rsidR="00A55FF4" w:rsidRPr="009C038D" w:rsidRDefault="00A55FF4" w:rsidP="00A55FF4">
            <w:pPr>
              <w:jc w:val="center"/>
              <w:rPr>
                <w:rFonts w:asciiTheme="majorHAnsi" w:hAnsiTheme="majorHAnsi" w:cstheme="majorHAnsi"/>
                <w:color w:val="000000" w:themeColor="text1"/>
              </w:rPr>
            </w:pPr>
          </w:p>
        </w:tc>
        <w:tc>
          <w:tcPr>
            <w:tcW w:w="1344" w:type="dxa"/>
            <w:tcBorders>
              <w:top w:val="nil"/>
              <w:left w:val="nil"/>
              <w:bottom w:val="single" w:sz="4" w:space="0" w:color="auto"/>
              <w:right w:val="single" w:sz="4" w:space="0" w:color="auto"/>
            </w:tcBorders>
            <w:shd w:val="clear" w:color="auto" w:fill="FFFFFF" w:themeFill="background1"/>
            <w:vAlign w:val="center"/>
          </w:tcPr>
          <w:p w14:paraId="2DCA3E11" w14:textId="1F657F10" w:rsidR="00A55FF4" w:rsidRPr="009C038D" w:rsidRDefault="00A55FF4" w:rsidP="00A55FF4">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42BBDE87" w14:textId="171518CF" w:rsidR="00A55FF4" w:rsidRPr="009C038D" w:rsidRDefault="00A55FF4" w:rsidP="00A55FF4">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3C54BE67" w14:textId="77777777" w:rsidR="00A55FF4" w:rsidRPr="009C038D" w:rsidRDefault="00A55FF4" w:rsidP="00A55FF4">
            <w:pPr>
              <w:jc w:val="center"/>
              <w:rPr>
                <w:rFonts w:asciiTheme="majorHAnsi" w:hAnsiTheme="majorHAnsi" w:cstheme="majorHAnsi"/>
                <w:color w:val="000000" w:themeColor="text1"/>
              </w:rPr>
            </w:pPr>
          </w:p>
        </w:tc>
      </w:tr>
      <w:tr w:rsidR="00A55FF4" w:rsidRPr="009C038D" w14:paraId="1845FE1D" w14:textId="77777777" w:rsidTr="00A55FF4">
        <w:trPr>
          <w:gridAfter w:val="3"/>
          <w:wAfter w:w="20626" w:type="dxa"/>
          <w:trHeight w:val="300"/>
        </w:trPr>
        <w:tc>
          <w:tcPr>
            <w:tcW w:w="2750" w:type="dxa"/>
            <w:tcBorders>
              <w:top w:val="nil"/>
              <w:left w:val="single" w:sz="4" w:space="0" w:color="auto"/>
              <w:bottom w:val="single" w:sz="4" w:space="0" w:color="auto"/>
              <w:right w:val="single" w:sz="4" w:space="0" w:color="auto"/>
            </w:tcBorders>
            <w:shd w:val="clear" w:color="auto" w:fill="EEECE1" w:themeFill="background2"/>
            <w:vAlign w:val="center"/>
            <w:hideMark/>
          </w:tcPr>
          <w:p w14:paraId="59DF932E" w14:textId="77777777" w:rsidR="00A55FF4" w:rsidRPr="009C038D" w:rsidRDefault="00A55FF4" w:rsidP="00A55FF4">
            <w:pPr>
              <w:ind w:firstLineChars="400" w:firstLine="640"/>
              <w:rPr>
                <w:rFonts w:asciiTheme="majorHAnsi" w:hAnsiTheme="majorHAnsi" w:cstheme="majorHAnsi"/>
                <w:color w:val="000000"/>
                <w:sz w:val="16"/>
                <w:szCs w:val="16"/>
              </w:rPr>
            </w:pPr>
            <w:r w:rsidRPr="009C038D">
              <w:rPr>
                <w:rFonts w:asciiTheme="majorHAnsi" w:hAnsiTheme="majorHAnsi" w:cstheme="majorHAnsi"/>
                <w:color w:val="000000"/>
                <w:sz w:val="16"/>
                <w:szCs w:val="16"/>
              </w:rPr>
              <w:t>       Country</w:t>
            </w:r>
          </w:p>
        </w:tc>
        <w:tc>
          <w:tcPr>
            <w:tcW w:w="1530" w:type="dxa"/>
            <w:tcBorders>
              <w:top w:val="nil"/>
              <w:left w:val="nil"/>
              <w:bottom w:val="single" w:sz="4" w:space="0" w:color="auto"/>
              <w:right w:val="single" w:sz="4" w:space="0" w:color="auto"/>
            </w:tcBorders>
            <w:shd w:val="clear" w:color="auto" w:fill="FFFFFF" w:themeFill="background1"/>
            <w:noWrap/>
            <w:vAlign w:val="center"/>
          </w:tcPr>
          <w:p w14:paraId="711E2B8B" w14:textId="28B9F269" w:rsidR="00A55FF4" w:rsidRPr="009C038D" w:rsidRDefault="00A55FF4" w:rsidP="00A55FF4">
            <w:pPr>
              <w:jc w:val="center"/>
              <w:rPr>
                <w:rFonts w:asciiTheme="majorHAnsi" w:hAnsiTheme="majorHAnsi" w:cstheme="majorHAnsi"/>
                <w:color w:val="000000" w:themeColor="text1"/>
              </w:rPr>
            </w:pPr>
          </w:p>
        </w:tc>
        <w:tc>
          <w:tcPr>
            <w:tcW w:w="1417" w:type="dxa"/>
            <w:tcBorders>
              <w:top w:val="nil"/>
              <w:left w:val="nil"/>
              <w:bottom w:val="single" w:sz="4" w:space="0" w:color="auto"/>
              <w:right w:val="single" w:sz="4" w:space="0" w:color="auto"/>
            </w:tcBorders>
            <w:shd w:val="clear" w:color="auto" w:fill="FFFFFF" w:themeFill="background1"/>
            <w:vAlign w:val="center"/>
          </w:tcPr>
          <w:p w14:paraId="2D79598D" w14:textId="12497FD6" w:rsidR="00A55FF4" w:rsidRPr="009C038D" w:rsidRDefault="00A55FF4" w:rsidP="00A55FF4">
            <w:pPr>
              <w:jc w:val="center"/>
              <w:rPr>
                <w:rFonts w:asciiTheme="majorHAnsi" w:hAnsiTheme="majorHAnsi" w:cstheme="majorHAnsi"/>
                <w:color w:val="000000" w:themeColor="text1"/>
              </w:rPr>
            </w:pPr>
          </w:p>
        </w:tc>
        <w:tc>
          <w:tcPr>
            <w:tcW w:w="1345" w:type="dxa"/>
            <w:tcBorders>
              <w:top w:val="nil"/>
              <w:left w:val="nil"/>
              <w:bottom w:val="single" w:sz="4" w:space="0" w:color="auto"/>
              <w:right w:val="single" w:sz="4" w:space="0" w:color="auto"/>
            </w:tcBorders>
            <w:shd w:val="clear" w:color="auto" w:fill="FFFFFF" w:themeFill="background1"/>
            <w:vAlign w:val="center"/>
          </w:tcPr>
          <w:p w14:paraId="236D38FC" w14:textId="5DB8B6CB" w:rsidR="00A55FF4" w:rsidRPr="009C038D" w:rsidRDefault="00A55FF4" w:rsidP="00A55FF4">
            <w:pPr>
              <w:jc w:val="center"/>
              <w:rPr>
                <w:rFonts w:asciiTheme="majorHAnsi" w:hAnsiTheme="majorHAnsi" w:cstheme="majorHAnsi"/>
                <w:color w:val="000000" w:themeColor="text1"/>
              </w:rPr>
            </w:pPr>
          </w:p>
        </w:tc>
        <w:tc>
          <w:tcPr>
            <w:tcW w:w="1344" w:type="dxa"/>
            <w:tcBorders>
              <w:top w:val="nil"/>
              <w:left w:val="nil"/>
              <w:bottom w:val="single" w:sz="4" w:space="0" w:color="auto"/>
              <w:right w:val="single" w:sz="4" w:space="0" w:color="auto"/>
            </w:tcBorders>
            <w:shd w:val="clear" w:color="auto" w:fill="FFFFFF" w:themeFill="background1"/>
            <w:vAlign w:val="center"/>
          </w:tcPr>
          <w:p w14:paraId="302FEF51" w14:textId="3C4C7F34" w:rsidR="00A55FF4" w:rsidRPr="009C038D" w:rsidRDefault="00A55FF4" w:rsidP="00A55FF4">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39FCD31D" w14:textId="2F3C6DC9" w:rsidR="00A55FF4" w:rsidRPr="009C038D" w:rsidRDefault="00A55FF4" w:rsidP="00A55FF4">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333BCD76" w14:textId="77777777" w:rsidR="00A55FF4" w:rsidRPr="009C038D" w:rsidRDefault="00A55FF4" w:rsidP="00A55FF4">
            <w:pPr>
              <w:jc w:val="center"/>
              <w:rPr>
                <w:rFonts w:asciiTheme="majorHAnsi" w:hAnsiTheme="majorHAnsi" w:cstheme="majorHAnsi"/>
                <w:color w:val="000000" w:themeColor="text1"/>
              </w:rPr>
            </w:pPr>
          </w:p>
        </w:tc>
      </w:tr>
      <w:tr w:rsidR="00A55FF4" w:rsidRPr="009C038D" w14:paraId="350478F6" w14:textId="77777777" w:rsidTr="00A55FF4">
        <w:trPr>
          <w:gridAfter w:val="3"/>
          <w:wAfter w:w="20626" w:type="dxa"/>
          <w:trHeight w:val="300"/>
        </w:trPr>
        <w:tc>
          <w:tcPr>
            <w:tcW w:w="2750" w:type="dxa"/>
            <w:tcBorders>
              <w:top w:val="nil"/>
              <w:left w:val="single" w:sz="4" w:space="0" w:color="auto"/>
              <w:bottom w:val="single" w:sz="4" w:space="0" w:color="auto"/>
              <w:right w:val="single" w:sz="4" w:space="0" w:color="auto"/>
            </w:tcBorders>
            <w:shd w:val="clear" w:color="auto" w:fill="EEECE1" w:themeFill="background2"/>
            <w:vAlign w:val="center"/>
            <w:hideMark/>
          </w:tcPr>
          <w:p w14:paraId="503254A2" w14:textId="77777777" w:rsidR="00A55FF4" w:rsidRPr="009C038D" w:rsidRDefault="00A55FF4" w:rsidP="00A55FF4">
            <w:pPr>
              <w:ind w:firstLineChars="400" w:firstLine="640"/>
              <w:rPr>
                <w:rFonts w:asciiTheme="majorHAnsi" w:hAnsiTheme="majorHAnsi" w:cstheme="majorHAnsi"/>
                <w:color w:val="000000"/>
                <w:sz w:val="16"/>
                <w:szCs w:val="16"/>
              </w:rPr>
            </w:pPr>
            <w:r w:rsidRPr="009C038D">
              <w:rPr>
                <w:rFonts w:asciiTheme="majorHAnsi" w:hAnsiTheme="majorHAnsi" w:cstheme="majorHAnsi"/>
                <w:color w:val="000000"/>
                <w:sz w:val="16"/>
                <w:szCs w:val="16"/>
              </w:rPr>
              <w:t>       Phone</w:t>
            </w:r>
          </w:p>
        </w:tc>
        <w:tc>
          <w:tcPr>
            <w:tcW w:w="1530" w:type="dxa"/>
            <w:tcBorders>
              <w:top w:val="nil"/>
              <w:left w:val="nil"/>
              <w:bottom w:val="single" w:sz="4" w:space="0" w:color="auto"/>
              <w:right w:val="single" w:sz="4" w:space="0" w:color="auto"/>
            </w:tcBorders>
            <w:shd w:val="clear" w:color="auto" w:fill="FFFFFF" w:themeFill="background1"/>
            <w:noWrap/>
            <w:vAlign w:val="center"/>
          </w:tcPr>
          <w:p w14:paraId="35E5AA3C" w14:textId="1E1F4836" w:rsidR="00A55FF4" w:rsidRPr="009C038D" w:rsidRDefault="00A55FF4" w:rsidP="00A55FF4">
            <w:pPr>
              <w:jc w:val="center"/>
              <w:rPr>
                <w:rFonts w:asciiTheme="majorHAnsi" w:hAnsiTheme="majorHAnsi" w:cstheme="majorHAnsi"/>
                <w:color w:val="000000" w:themeColor="text1"/>
              </w:rPr>
            </w:pPr>
          </w:p>
        </w:tc>
        <w:tc>
          <w:tcPr>
            <w:tcW w:w="1417" w:type="dxa"/>
            <w:tcBorders>
              <w:top w:val="nil"/>
              <w:left w:val="nil"/>
              <w:bottom w:val="single" w:sz="4" w:space="0" w:color="auto"/>
              <w:right w:val="single" w:sz="4" w:space="0" w:color="auto"/>
            </w:tcBorders>
            <w:shd w:val="clear" w:color="auto" w:fill="FFFFFF" w:themeFill="background1"/>
            <w:vAlign w:val="center"/>
          </w:tcPr>
          <w:p w14:paraId="46C0A267" w14:textId="14FBE224" w:rsidR="00A55FF4" w:rsidRPr="009C038D" w:rsidRDefault="00A55FF4" w:rsidP="00A55FF4">
            <w:pPr>
              <w:jc w:val="center"/>
              <w:rPr>
                <w:rFonts w:asciiTheme="majorHAnsi" w:hAnsiTheme="majorHAnsi" w:cstheme="majorHAnsi"/>
                <w:color w:val="000000" w:themeColor="text1"/>
              </w:rPr>
            </w:pPr>
          </w:p>
        </w:tc>
        <w:tc>
          <w:tcPr>
            <w:tcW w:w="1345" w:type="dxa"/>
            <w:tcBorders>
              <w:top w:val="nil"/>
              <w:left w:val="nil"/>
              <w:bottom w:val="single" w:sz="4" w:space="0" w:color="auto"/>
              <w:right w:val="single" w:sz="4" w:space="0" w:color="auto"/>
            </w:tcBorders>
            <w:shd w:val="clear" w:color="auto" w:fill="FFFFFF" w:themeFill="background1"/>
            <w:vAlign w:val="center"/>
          </w:tcPr>
          <w:p w14:paraId="672324C1" w14:textId="25ED2046" w:rsidR="00A55FF4" w:rsidRPr="009C038D" w:rsidRDefault="00A55FF4" w:rsidP="00A55FF4">
            <w:pPr>
              <w:jc w:val="center"/>
              <w:rPr>
                <w:rFonts w:asciiTheme="majorHAnsi" w:hAnsiTheme="majorHAnsi" w:cstheme="majorHAnsi"/>
                <w:color w:val="000000" w:themeColor="text1"/>
              </w:rPr>
            </w:pPr>
          </w:p>
        </w:tc>
        <w:tc>
          <w:tcPr>
            <w:tcW w:w="1344" w:type="dxa"/>
            <w:tcBorders>
              <w:top w:val="nil"/>
              <w:left w:val="nil"/>
              <w:bottom w:val="single" w:sz="4" w:space="0" w:color="auto"/>
              <w:right w:val="single" w:sz="4" w:space="0" w:color="auto"/>
            </w:tcBorders>
            <w:shd w:val="clear" w:color="auto" w:fill="FFFFFF" w:themeFill="background1"/>
            <w:vAlign w:val="center"/>
          </w:tcPr>
          <w:p w14:paraId="4A45EA10" w14:textId="7F6D79F8" w:rsidR="00A55FF4" w:rsidRPr="009C038D" w:rsidRDefault="00A55FF4" w:rsidP="00A55FF4">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77313B81" w14:textId="00956C6E" w:rsidR="00A55FF4" w:rsidRPr="009C038D" w:rsidRDefault="00A55FF4" w:rsidP="00A55FF4">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36C4BFF2" w14:textId="77777777" w:rsidR="00A55FF4" w:rsidRPr="009C038D" w:rsidRDefault="00A55FF4" w:rsidP="00A55FF4">
            <w:pPr>
              <w:jc w:val="center"/>
              <w:rPr>
                <w:rFonts w:asciiTheme="majorHAnsi" w:hAnsiTheme="majorHAnsi" w:cstheme="majorHAnsi"/>
                <w:color w:val="000000" w:themeColor="text1"/>
              </w:rPr>
            </w:pPr>
          </w:p>
        </w:tc>
      </w:tr>
      <w:tr w:rsidR="00A55FF4" w:rsidRPr="009C038D" w14:paraId="4EDE3AD4" w14:textId="77777777" w:rsidTr="00A55FF4">
        <w:trPr>
          <w:gridAfter w:val="3"/>
          <w:wAfter w:w="20626" w:type="dxa"/>
          <w:trHeight w:val="300"/>
        </w:trPr>
        <w:tc>
          <w:tcPr>
            <w:tcW w:w="2750" w:type="dxa"/>
            <w:tcBorders>
              <w:top w:val="nil"/>
              <w:left w:val="single" w:sz="4" w:space="0" w:color="auto"/>
              <w:bottom w:val="single" w:sz="4" w:space="0" w:color="auto"/>
              <w:right w:val="single" w:sz="4" w:space="0" w:color="auto"/>
            </w:tcBorders>
            <w:shd w:val="clear" w:color="auto" w:fill="EEECE1" w:themeFill="background2"/>
            <w:vAlign w:val="center"/>
            <w:hideMark/>
          </w:tcPr>
          <w:p w14:paraId="07A14B3D" w14:textId="77777777" w:rsidR="00A55FF4" w:rsidRPr="009C038D" w:rsidRDefault="00A55FF4" w:rsidP="00A55FF4">
            <w:pPr>
              <w:ind w:firstLineChars="400" w:firstLine="640"/>
              <w:rPr>
                <w:rFonts w:asciiTheme="majorHAnsi" w:hAnsiTheme="majorHAnsi" w:cstheme="majorHAnsi"/>
                <w:color w:val="000000"/>
                <w:sz w:val="16"/>
                <w:szCs w:val="16"/>
              </w:rPr>
            </w:pPr>
            <w:r w:rsidRPr="009C038D">
              <w:rPr>
                <w:rFonts w:asciiTheme="majorHAnsi" w:hAnsiTheme="majorHAnsi" w:cstheme="majorHAnsi"/>
                <w:color w:val="000000"/>
                <w:sz w:val="16"/>
                <w:szCs w:val="16"/>
              </w:rPr>
              <w:t xml:space="preserve">       Phone </w:t>
            </w:r>
            <w:proofErr w:type="spellStart"/>
            <w:r w:rsidRPr="009C038D">
              <w:rPr>
                <w:rFonts w:asciiTheme="majorHAnsi" w:hAnsiTheme="majorHAnsi" w:cstheme="majorHAnsi"/>
                <w:color w:val="000000"/>
                <w:sz w:val="16"/>
                <w:szCs w:val="16"/>
              </w:rPr>
              <w:t>ext</w:t>
            </w:r>
            <w:proofErr w:type="spellEnd"/>
            <w:r w:rsidRPr="009C038D">
              <w:rPr>
                <w:rFonts w:asciiTheme="majorHAnsi" w:hAnsiTheme="majorHAnsi" w:cstheme="majorHAnsi"/>
                <w:color w:val="000000"/>
                <w:sz w:val="16"/>
                <w:szCs w:val="16"/>
              </w:rPr>
              <w:t xml:space="preserve"> (opt.)</w:t>
            </w:r>
          </w:p>
        </w:tc>
        <w:tc>
          <w:tcPr>
            <w:tcW w:w="1530" w:type="dxa"/>
            <w:tcBorders>
              <w:top w:val="nil"/>
              <w:left w:val="nil"/>
              <w:bottom w:val="single" w:sz="4" w:space="0" w:color="auto"/>
              <w:right w:val="single" w:sz="4" w:space="0" w:color="auto"/>
            </w:tcBorders>
            <w:shd w:val="clear" w:color="auto" w:fill="FFFFFF" w:themeFill="background1"/>
            <w:noWrap/>
            <w:vAlign w:val="center"/>
          </w:tcPr>
          <w:p w14:paraId="51D01CC7" w14:textId="4F53A010" w:rsidR="00A55FF4" w:rsidRPr="009C038D" w:rsidRDefault="00A55FF4" w:rsidP="00A55FF4">
            <w:pPr>
              <w:jc w:val="center"/>
              <w:rPr>
                <w:rFonts w:asciiTheme="majorHAnsi" w:hAnsiTheme="majorHAnsi" w:cstheme="majorHAnsi"/>
                <w:color w:val="000000" w:themeColor="text1"/>
              </w:rPr>
            </w:pPr>
          </w:p>
        </w:tc>
        <w:tc>
          <w:tcPr>
            <w:tcW w:w="1417" w:type="dxa"/>
            <w:tcBorders>
              <w:top w:val="nil"/>
              <w:left w:val="nil"/>
              <w:bottom w:val="single" w:sz="4" w:space="0" w:color="auto"/>
              <w:right w:val="single" w:sz="4" w:space="0" w:color="auto"/>
            </w:tcBorders>
            <w:shd w:val="clear" w:color="auto" w:fill="FFFFFF" w:themeFill="background1"/>
            <w:vAlign w:val="center"/>
          </w:tcPr>
          <w:p w14:paraId="37ECF248" w14:textId="2976D845" w:rsidR="00A55FF4" w:rsidRPr="009C038D" w:rsidRDefault="00A55FF4" w:rsidP="00A55FF4">
            <w:pPr>
              <w:jc w:val="center"/>
              <w:rPr>
                <w:rFonts w:asciiTheme="majorHAnsi" w:hAnsiTheme="majorHAnsi" w:cstheme="majorHAnsi"/>
                <w:color w:val="000000" w:themeColor="text1"/>
              </w:rPr>
            </w:pPr>
          </w:p>
        </w:tc>
        <w:tc>
          <w:tcPr>
            <w:tcW w:w="1345" w:type="dxa"/>
            <w:tcBorders>
              <w:top w:val="nil"/>
              <w:left w:val="nil"/>
              <w:bottom w:val="single" w:sz="4" w:space="0" w:color="auto"/>
              <w:right w:val="single" w:sz="4" w:space="0" w:color="auto"/>
            </w:tcBorders>
            <w:shd w:val="clear" w:color="auto" w:fill="FFFFFF" w:themeFill="background1"/>
            <w:vAlign w:val="center"/>
          </w:tcPr>
          <w:p w14:paraId="181794E4" w14:textId="5878B2F9" w:rsidR="00A55FF4" w:rsidRPr="009C038D" w:rsidRDefault="00A55FF4" w:rsidP="00A55FF4">
            <w:pPr>
              <w:jc w:val="center"/>
              <w:rPr>
                <w:rFonts w:asciiTheme="majorHAnsi" w:hAnsiTheme="majorHAnsi" w:cstheme="majorHAnsi"/>
                <w:color w:val="000000" w:themeColor="text1"/>
              </w:rPr>
            </w:pPr>
          </w:p>
        </w:tc>
        <w:tc>
          <w:tcPr>
            <w:tcW w:w="1344" w:type="dxa"/>
            <w:tcBorders>
              <w:top w:val="nil"/>
              <w:left w:val="nil"/>
              <w:bottom w:val="single" w:sz="4" w:space="0" w:color="auto"/>
              <w:right w:val="single" w:sz="4" w:space="0" w:color="auto"/>
            </w:tcBorders>
            <w:shd w:val="clear" w:color="auto" w:fill="FFFFFF" w:themeFill="background1"/>
            <w:vAlign w:val="center"/>
          </w:tcPr>
          <w:p w14:paraId="5BB7B569" w14:textId="00159EC6" w:rsidR="00A55FF4" w:rsidRPr="009C038D" w:rsidRDefault="00A55FF4" w:rsidP="00A55FF4">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31B75B08" w14:textId="3121FDE2" w:rsidR="00A55FF4" w:rsidRPr="009C038D" w:rsidRDefault="00A55FF4" w:rsidP="00A55FF4">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622C0C3C" w14:textId="77777777" w:rsidR="00A55FF4" w:rsidRPr="009C038D" w:rsidRDefault="00A55FF4" w:rsidP="00A55FF4">
            <w:pPr>
              <w:jc w:val="center"/>
              <w:rPr>
                <w:rFonts w:asciiTheme="majorHAnsi" w:hAnsiTheme="majorHAnsi" w:cstheme="majorHAnsi"/>
                <w:color w:val="000000" w:themeColor="text1"/>
              </w:rPr>
            </w:pPr>
          </w:p>
        </w:tc>
      </w:tr>
      <w:tr w:rsidR="00A55FF4" w:rsidRPr="009C038D" w14:paraId="3368C64F" w14:textId="77777777" w:rsidTr="00A55FF4">
        <w:trPr>
          <w:gridAfter w:val="3"/>
          <w:wAfter w:w="20626" w:type="dxa"/>
          <w:trHeight w:val="300"/>
        </w:trPr>
        <w:tc>
          <w:tcPr>
            <w:tcW w:w="2750" w:type="dxa"/>
            <w:tcBorders>
              <w:top w:val="nil"/>
              <w:left w:val="single" w:sz="4" w:space="0" w:color="auto"/>
              <w:bottom w:val="single" w:sz="4" w:space="0" w:color="auto"/>
              <w:right w:val="single" w:sz="4" w:space="0" w:color="auto"/>
            </w:tcBorders>
            <w:shd w:val="clear" w:color="auto" w:fill="EEECE1" w:themeFill="background2"/>
            <w:vAlign w:val="center"/>
            <w:hideMark/>
          </w:tcPr>
          <w:p w14:paraId="3E83B979" w14:textId="77777777" w:rsidR="00A55FF4" w:rsidRPr="009C038D" w:rsidRDefault="00A55FF4" w:rsidP="00A55FF4">
            <w:pPr>
              <w:ind w:firstLineChars="400" w:firstLine="640"/>
              <w:rPr>
                <w:rFonts w:asciiTheme="majorHAnsi" w:hAnsiTheme="majorHAnsi" w:cstheme="majorHAnsi"/>
                <w:color w:val="000000"/>
                <w:sz w:val="16"/>
                <w:szCs w:val="16"/>
              </w:rPr>
            </w:pPr>
            <w:r w:rsidRPr="009C038D">
              <w:rPr>
                <w:rFonts w:asciiTheme="majorHAnsi" w:hAnsiTheme="majorHAnsi" w:cstheme="majorHAnsi"/>
                <w:color w:val="000000"/>
                <w:sz w:val="16"/>
                <w:szCs w:val="16"/>
              </w:rPr>
              <w:t xml:space="preserve">       </w:t>
            </w:r>
            <w:proofErr w:type="gramStart"/>
            <w:r w:rsidRPr="009C038D">
              <w:rPr>
                <w:rFonts w:asciiTheme="majorHAnsi" w:hAnsiTheme="majorHAnsi" w:cstheme="majorHAnsi"/>
                <w:color w:val="000000"/>
                <w:sz w:val="16"/>
                <w:szCs w:val="16"/>
              </w:rPr>
              <w:t>Fax  (</w:t>
            </w:r>
            <w:proofErr w:type="gramEnd"/>
            <w:r w:rsidRPr="009C038D">
              <w:rPr>
                <w:rFonts w:asciiTheme="majorHAnsi" w:hAnsiTheme="majorHAnsi" w:cstheme="majorHAnsi"/>
                <w:color w:val="000000"/>
                <w:sz w:val="16"/>
                <w:szCs w:val="16"/>
              </w:rPr>
              <w:t>opt.)</w:t>
            </w:r>
          </w:p>
        </w:tc>
        <w:tc>
          <w:tcPr>
            <w:tcW w:w="1530" w:type="dxa"/>
            <w:tcBorders>
              <w:top w:val="nil"/>
              <w:left w:val="nil"/>
              <w:bottom w:val="single" w:sz="4" w:space="0" w:color="auto"/>
              <w:right w:val="single" w:sz="4" w:space="0" w:color="auto"/>
            </w:tcBorders>
            <w:shd w:val="clear" w:color="auto" w:fill="FFFFFF" w:themeFill="background1"/>
            <w:noWrap/>
            <w:vAlign w:val="center"/>
          </w:tcPr>
          <w:p w14:paraId="5E6F245B" w14:textId="1466DCD4" w:rsidR="00A55FF4" w:rsidRPr="009C038D" w:rsidRDefault="00A55FF4" w:rsidP="00A55FF4">
            <w:pPr>
              <w:jc w:val="center"/>
              <w:rPr>
                <w:rFonts w:asciiTheme="majorHAnsi" w:hAnsiTheme="majorHAnsi" w:cstheme="majorHAnsi"/>
                <w:color w:val="000000" w:themeColor="text1"/>
              </w:rPr>
            </w:pPr>
          </w:p>
        </w:tc>
        <w:tc>
          <w:tcPr>
            <w:tcW w:w="1417" w:type="dxa"/>
            <w:tcBorders>
              <w:top w:val="nil"/>
              <w:left w:val="nil"/>
              <w:bottom w:val="single" w:sz="4" w:space="0" w:color="auto"/>
              <w:right w:val="single" w:sz="4" w:space="0" w:color="auto"/>
            </w:tcBorders>
            <w:shd w:val="clear" w:color="auto" w:fill="FFFFFF" w:themeFill="background1"/>
            <w:vAlign w:val="center"/>
          </w:tcPr>
          <w:p w14:paraId="68D2A93F" w14:textId="4F734690" w:rsidR="00A55FF4" w:rsidRPr="009C038D" w:rsidRDefault="00A55FF4" w:rsidP="00A55FF4">
            <w:pPr>
              <w:jc w:val="center"/>
              <w:rPr>
                <w:rFonts w:asciiTheme="majorHAnsi" w:hAnsiTheme="majorHAnsi" w:cstheme="majorHAnsi"/>
                <w:color w:val="000000" w:themeColor="text1"/>
              </w:rPr>
            </w:pPr>
          </w:p>
        </w:tc>
        <w:tc>
          <w:tcPr>
            <w:tcW w:w="1345" w:type="dxa"/>
            <w:tcBorders>
              <w:top w:val="nil"/>
              <w:left w:val="nil"/>
              <w:bottom w:val="single" w:sz="4" w:space="0" w:color="auto"/>
              <w:right w:val="single" w:sz="4" w:space="0" w:color="auto"/>
            </w:tcBorders>
            <w:shd w:val="clear" w:color="auto" w:fill="FFFFFF" w:themeFill="background1"/>
            <w:vAlign w:val="center"/>
          </w:tcPr>
          <w:p w14:paraId="74B3CF31" w14:textId="50CFD034" w:rsidR="00A55FF4" w:rsidRPr="009C038D" w:rsidRDefault="00A55FF4" w:rsidP="00A55FF4">
            <w:pPr>
              <w:jc w:val="center"/>
              <w:rPr>
                <w:rFonts w:asciiTheme="majorHAnsi" w:hAnsiTheme="majorHAnsi" w:cstheme="majorHAnsi"/>
                <w:color w:val="000000" w:themeColor="text1"/>
              </w:rPr>
            </w:pPr>
          </w:p>
        </w:tc>
        <w:tc>
          <w:tcPr>
            <w:tcW w:w="1344" w:type="dxa"/>
            <w:tcBorders>
              <w:top w:val="nil"/>
              <w:left w:val="nil"/>
              <w:bottom w:val="single" w:sz="4" w:space="0" w:color="auto"/>
              <w:right w:val="single" w:sz="4" w:space="0" w:color="auto"/>
            </w:tcBorders>
            <w:shd w:val="clear" w:color="auto" w:fill="FFFFFF" w:themeFill="background1"/>
            <w:vAlign w:val="center"/>
          </w:tcPr>
          <w:p w14:paraId="31208DED" w14:textId="1ADAA3EF" w:rsidR="00A55FF4" w:rsidRPr="009C038D" w:rsidRDefault="00A55FF4" w:rsidP="00A55FF4">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48F19224" w14:textId="56306D36" w:rsidR="00A55FF4" w:rsidRPr="009C038D" w:rsidRDefault="00A55FF4" w:rsidP="00A55FF4">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76804F22" w14:textId="77777777" w:rsidR="00A55FF4" w:rsidRPr="009C038D" w:rsidRDefault="00A55FF4" w:rsidP="00A55FF4">
            <w:pPr>
              <w:jc w:val="center"/>
              <w:rPr>
                <w:rFonts w:asciiTheme="majorHAnsi" w:hAnsiTheme="majorHAnsi" w:cstheme="majorHAnsi"/>
                <w:color w:val="000000" w:themeColor="text1"/>
              </w:rPr>
            </w:pPr>
          </w:p>
        </w:tc>
      </w:tr>
      <w:tr w:rsidR="00A55FF4" w:rsidRPr="009C038D" w14:paraId="34FFD9B2" w14:textId="77777777" w:rsidTr="00A55FF4">
        <w:trPr>
          <w:gridAfter w:val="3"/>
          <w:wAfter w:w="20626" w:type="dxa"/>
          <w:trHeight w:val="300"/>
        </w:trPr>
        <w:tc>
          <w:tcPr>
            <w:tcW w:w="2750" w:type="dxa"/>
            <w:tcBorders>
              <w:top w:val="nil"/>
              <w:left w:val="single" w:sz="4" w:space="0" w:color="auto"/>
              <w:bottom w:val="single" w:sz="4" w:space="0" w:color="auto"/>
              <w:right w:val="single" w:sz="4" w:space="0" w:color="auto"/>
            </w:tcBorders>
            <w:shd w:val="clear" w:color="auto" w:fill="EEECE1" w:themeFill="background2"/>
            <w:vAlign w:val="center"/>
            <w:hideMark/>
          </w:tcPr>
          <w:p w14:paraId="558CA162" w14:textId="77777777" w:rsidR="00A55FF4" w:rsidRPr="009C038D" w:rsidRDefault="00A55FF4" w:rsidP="00A55FF4">
            <w:pPr>
              <w:ind w:firstLineChars="400" w:firstLine="640"/>
              <w:rPr>
                <w:rFonts w:asciiTheme="majorHAnsi" w:hAnsiTheme="majorHAnsi" w:cstheme="majorHAnsi"/>
                <w:color w:val="000000"/>
                <w:sz w:val="16"/>
                <w:szCs w:val="16"/>
              </w:rPr>
            </w:pPr>
            <w:r w:rsidRPr="009C038D">
              <w:rPr>
                <w:rFonts w:asciiTheme="majorHAnsi" w:hAnsiTheme="majorHAnsi" w:cstheme="majorHAnsi"/>
                <w:color w:val="000000"/>
                <w:sz w:val="16"/>
                <w:szCs w:val="16"/>
              </w:rPr>
              <w:t xml:space="preserve">       Fax </w:t>
            </w:r>
            <w:proofErr w:type="spellStart"/>
            <w:r w:rsidRPr="009C038D">
              <w:rPr>
                <w:rFonts w:asciiTheme="majorHAnsi" w:hAnsiTheme="majorHAnsi" w:cstheme="majorHAnsi"/>
                <w:color w:val="000000"/>
                <w:sz w:val="16"/>
                <w:szCs w:val="16"/>
              </w:rPr>
              <w:t>ext</w:t>
            </w:r>
            <w:proofErr w:type="spellEnd"/>
            <w:r w:rsidRPr="009C038D">
              <w:rPr>
                <w:rFonts w:asciiTheme="majorHAnsi" w:hAnsiTheme="majorHAnsi" w:cstheme="majorHAnsi"/>
                <w:color w:val="000000"/>
                <w:sz w:val="16"/>
                <w:szCs w:val="16"/>
              </w:rPr>
              <w:t xml:space="preserve"> (opt.) </w:t>
            </w:r>
          </w:p>
        </w:tc>
        <w:tc>
          <w:tcPr>
            <w:tcW w:w="1530" w:type="dxa"/>
            <w:tcBorders>
              <w:top w:val="nil"/>
              <w:left w:val="nil"/>
              <w:bottom w:val="single" w:sz="4" w:space="0" w:color="auto"/>
              <w:right w:val="single" w:sz="4" w:space="0" w:color="auto"/>
            </w:tcBorders>
            <w:shd w:val="clear" w:color="auto" w:fill="FFFFFF" w:themeFill="background1"/>
            <w:noWrap/>
            <w:vAlign w:val="center"/>
          </w:tcPr>
          <w:p w14:paraId="0F1820E5" w14:textId="5F5CC344" w:rsidR="00A55FF4" w:rsidRPr="009C038D" w:rsidRDefault="00A55FF4" w:rsidP="00A55FF4">
            <w:pPr>
              <w:jc w:val="center"/>
              <w:rPr>
                <w:rFonts w:asciiTheme="majorHAnsi" w:hAnsiTheme="majorHAnsi" w:cstheme="majorHAnsi"/>
                <w:color w:val="000000" w:themeColor="text1"/>
              </w:rPr>
            </w:pPr>
          </w:p>
        </w:tc>
        <w:tc>
          <w:tcPr>
            <w:tcW w:w="1417" w:type="dxa"/>
            <w:tcBorders>
              <w:top w:val="nil"/>
              <w:left w:val="nil"/>
              <w:bottom w:val="single" w:sz="4" w:space="0" w:color="auto"/>
              <w:right w:val="single" w:sz="4" w:space="0" w:color="auto"/>
            </w:tcBorders>
            <w:shd w:val="clear" w:color="auto" w:fill="FFFFFF" w:themeFill="background1"/>
            <w:vAlign w:val="center"/>
          </w:tcPr>
          <w:p w14:paraId="2BB2A112" w14:textId="26E94DDC" w:rsidR="00A55FF4" w:rsidRPr="009C038D" w:rsidRDefault="00A55FF4" w:rsidP="00A55FF4">
            <w:pPr>
              <w:jc w:val="center"/>
              <w:rPr>
                <w:rFonts w:asciiTheme="majorHAnsi" w:hAnsiTheme="majorHAnsi" w:cstheme="majorHAnsi"/>
                <w:color w:val="000000" w:themeColor="text1"/>
              </w:rPr>
            </w:pPr>
          </w:p>
        </w:tc>
        <w:tc>
          <w:tcPr>
            <w:tcW w:w="1345" w:type="dxa"/>
            <w:tcBorders>
              <w:top w:val="nil"/>
              <w:left w:val="nil"/>
              <w:bottom w:val="single" w:sz="4" w:space="0" w:color="auto"/>
              <w:right w:val="single" w:sz="4" w:space="0" w:color="auto"/>
            </w:tcBorders>
            <w:shd w:val="clear" w:color="auto" w:fill="FFFFFF" w:themeFill="background1"/>
            <w:vAlign w:val="center"/>
          </w:tcPr>
          <w:p w14:paraId="7EDA0BFF" w14:textId="7E01D22F" w:rsidR="00A55FF4" w:rsidRPr="009C038D" w:rsidRDefault="00A55FF4" w:rsidP="00A55FF4">
            <w:pPr>
              <w:jc w:val="center"/>
              <w:rPr>
                <w:rFonts w:asciiTheme="majorHAnsi" w:hAnsiTheme="majorHAnsi" w:cstheme="majorHAnsi"/>
                <w:color w:val="000000" w:themeColor="text1"/>
              </w:rPr>
            </w:pPr>
          </w:p>
        </w:tc>
        <w:tc>
          <w:tcPr>
            <w:tcW w:w="1344" w:type="dxa"/>
            <w:tcBorders>
              <w:top w:val="nil"/>
              <w:left w:val="nil"/>
              <w:bottom w:val="single" w:sz="4" w:space="0" w:color="auto"/>
              <w:right w:val="single" w:sz="4" w:space="0" w:color="auto"/>
            </w:tcBorders>
            <w:shd w:val="clear" w:color="auto" w:fill="FFFFFF" w:themeFill="background1"/>
            <w:vAlign w:val="center"/>
          </w:tcPr>
          <w:p w14:paraId="0E0B3B63" w14:textId="2FB2EB83" w:rsidR="00A55FF4" w:rsidRPr="009C038D" w:rsidRDefault="00A55FF4" w:rsidP="00A55FF4">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5FF20148" w14:textId="493274AD" w:rsidR="00A55FF4" w:rsidRPr="009C038D" w:rsidRDefault="00A55FF4" w:rsidP="00A55FF4">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62280976" w14:textId="77777777" w:rsidR="00A55FF4" w:rsidRPr="009C038D" w:rsidRDefault="00A55FF4" w:rsidP="00A55FF4">
            <w:pPr>
              <w:jc w:val="center"/>
              <w:rPr>
                <w:rFonts w:asciiTheme="majorHAnsi" w:hAnsiTheme="majorHAnsi" w:cstheme="majorHAnsi"/>
                <w:color w:val="000000" w:themeColor="text1"/>
              </w:rPr>
            </w:pPr>
          </w:p>
        </w:tc>
      </w:tr>
      <w:tr w:rsidR="00A55FF4" w:rsidRPr="009C038D" w14:paraId="1E054EB1" w14:textId="77777777" w:rsidTr="00A55FF4">
        <w:trPr>
          <w:gridAfter w:val="3"/>
          <w:wAfter w:w="20626" w:type="dxa"/>
          <w:trHeight w:val="300"/>
        </w:trPr>
        <w:tc>
          <w:tcPr>
            <w:tcW w:w="2750" w:type="dxa"/>
            <w:tcBorders>
              <w:top w:val="nil"/>
              <w:left w:val="single" w:sz="4" w:space="0" w:color="auto"/>
              <w:bottom w:val="single" w:sz="4" w:space="0" w:color="auto"/>
              <w:right w:val="single" w:sz="4" w:space="0" w:color="auto"/>
            </w:tcBorders>
            <w:shd w:val="clear" w:color="auto" w:fill="EEECE1" w:themeFill="background2"/>
            <w:vAlign w:val="center"/>
            <w:hideMark/>
          </w:tcPr>
          <w:p w14:paraId="564F55BC" w14:textId="77777777" w:rsidR="00A55FF4" w:rsidRPr="009C038D" w:rsidRDefault="00A55FF4" w:rsidP="00A55FF4">
            <w:pPr>
              <w:ind w:firstLineChars="400" w:firstLine="640"/>
              <w:rPr>
                <w:rFonts w:asciiTheme="majorHAnsi" w:hAnsiTheme="majorHAnsi" w:cstheme="majorHAnsi"/>
                <w:color w:val="000000"/>
                <w:sz w:val="16"/>
                <w:szCs w:val="16"/>
              </w:rPr>
            </w:pPr>
            <w:r w:rsidRPr="009C038D">
              <w:rPr>
                <w:rFonts w:asciiTheme="majorHAnsi" w:hAnsiTheme="majorHAnsi" w:cstheme="majorHAnsi"/>
                <w:color w:val="000000"/>
                <w:sz w:val="16"/>
                <w:szCs w:val="16"/>
              </w:rPr>
              <w:t>       Email</w:t>
            </w:r>
          </w:p>
        </w:tc>
        <w:tc>
          <w:tcPr>
            <w:tcW w:w="1530" w:type="dxa"/>
            <w:tcBorders>
              <w:top w:val="nil"/>
              <w:left w:val="nil"/>
              <w:bottom w:val="single" w:sz="4" w:space="0" w:color="auto"/>
              <w:right w:val="single" w:sz="4" w:space="0" w:color="auto"/>
            </w:tcBorders>
            <w:shd w:val="clear" w:color="auto" w:fill="FFFFFF" w:themeFill="background1"/>
            <w:noWrap/>
            <w:vAlign w:val="center"/>
          </w:tcPr>
          <w:p w14:paraId="3C98DF7E" w14:textId="56C2BCE3" w:rsidR="00A55FF4" w:rsidRPr="009C038D" w:rsidRDefault="00A55FF4" w:rsidP="00A55FF4">
            <w:pPr>
              <w:jc w:val="center"/>
              <w:rPr>
                <w:rFonts w:asciiTheme="majorHAnsi" w:hAnsiTheme="majorHAnsi" w:cstheme="majorHAnsi"/>
                <w:color w:val="000000" w:themeColor="text1"/>
              </w:rPr>
            </w:pPr>
          </w:p>
        </w:tc>
        <w:tc>
          <w:tcPr>
            <w:tcW w:w="1417" w:type="dxa"/>
            <w:tcBorders>
              <w:top w:val="nil"/>
              <w:left w:val="nil"/>
              <w:bottom w:val="single" w:sz="4" w:space="0" w:color="auto"/>
              <w:right w:val="single" w:sz="4" w:space="0" w:color="auto"/>
            </w:tcBorders>
            <w:shd w:val="clear" w:color="auto" w:fill="FFFFFF" w:themeFill="background1"/>
            <w:vAlign w:val="center"/>
          </w:tcPr>
          <w:p w14:paraId="4FC2C894" w14:textId="3BB62C00" w:rsidR="00A55FF4" w:rsidRPr="009C038D" w:rsidRDefault="00A55FF4" w:rsidP="00A55FF4">
            <w:pPr>
              <w:jc w:val="center"/>
              <w:rPr>
                <w:rFonts w:asciiTheme="majorHAnsi" w:hAnsiTheme="majorHAnsi" w:cstheme="majorHAnsi"/>
                <w:color w:val="000000" w:themeColor="text1"/>
              </w:rPr>
            </w:pPr>
          </w:p>
        </w:tc>
        <w:tc>
          <w:tcPr>
            <w:tcW w:w="1345" w:type="dxa"/>
            <w:tcBorders>
              <w:top w:val="nil"/>
              <w:left w:val="nil"/>
              <w:bottom w:val="single" w:sz="4" w:space="0" w:color="auto"/>
              <w:right w:val="single" w:sz="4" w:space="0" w:color="auto"/>
            </w:tcBorders>
            <w:shd w:val="clear" w:color="auto" w:fill="FFFFFF" w:themeFill="background1"/>
            <w:vAlign w:val="center"/>
          </w:tcPr>
          <w:p w14:paraId="7E95AD81" w14:textId="2A4F3522" w:rsidR="00A55FF4" w:rsidRPr="009C038D" w:rsidRDefault="00A55FF4" w:rsidP="00A55FF4">
            <w:pPr>
              <w:jc w:val="center"/>
              <w:rPr>
                <w:rFonts w:asciiTheme="majorHAnsi" w:hAnsiTheme="majorHAnsi" w:cstheme="majorHAnsi"/>
                <w:color w:val="000000" w:themeColor="text1"/>
              </w:rPr>
            </w:pPr>
          </w:p>
        </w:tc>
        <w:tc>
          <w:tcPr>
            <w:tcW w:w="1344" w:type="dxa"/>
            <w:tcBorders>
              <w:top w:val="nil"/>
              <w:left w:val="nil"/>
              <w:bottom w:val="single" w:sz="4" w:space="0" w:color="auto"/>
              <w:right w:val="single" w:sz="4" w:space="0" w:color="auto"/>
            </w:tcBorders>
            <w:shd w:val="clear" w:color="auto" w:fill="FFFFFF" w:themeFill="background1"/>
            <w:vAlign w:val="center"/>
          </w:tcPr>
          <w:p w14:paraId="4F2E229A" w14:textId="3A5D59EA" w:rsidR="00A55FF4" w:rsidRPr="009C038D" w:rsidRDefault="00A55FF4" w:rsidP="00A55FF4">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37F247C9" w14:textId="04BBF973" w:rsidR="00A55FF4" w:rsidRPr="009C038D" w:rsidRDefault="00A55FF4" w:rsidP="00A55FF4">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64B8BBB1" w14:textId="77777777" w:rsidR="00A55FF4" w:rsidRPr="009C038D" w:rsidRDefault="00A55FF4" w:rsidP="00A55FF4">
            <w:pPr>
              <w:jc w:val="center"/>
              <w:rPr>
                <w:rFonts w:asciiTheme="majorHAnsi" w:hAnsiTheme="majorHAnsi" w:cstheme="majorHAnsi"/>
                <w:color w:val="000000" w:themeColor="text1"/>
              </w:rPr>
            </w:pPr>
          </w:p>
        </w:tc>
      </w:tr>
      <w:tr w:rsidR="00A55FF4" w:rsidRPr="009C038D" w14:paraId="014D09CD" w14:textId="77777777" w:rsidTr="00A55FF4">
        <w:trPr>
          <w:gridAfter w:val="3"/>
          <w:wAfter w:w="20626" w:type="dxa"/>
          <w:trHeight w:val="300"/>
        </w:trPr>
        <w:tc>
          <w:tcPr>
            <w:tcW w:w="2750" w:type="dxa"/>
            <w:tcBorders>
              <w:top w:val="nil"/>
              <w:left w:val="single" w:sz="4" w:space="0" w:color="auto"/>
              <w:bottom w:val="single" w:sz="4" w:space="0" w:color="auto"/>
              <w:right w:val="single" w:sz="4" w:space="0" w:color="auto"/>
            </w:tcBorders>
            <w:shd w:val="clear" w:color="auto" w:fill="EEECE1" w:themeFill="background2"/>
            <w:vAlign w:val="center"/>
            <w:hideMark/>
          </w:tcPr>
          <w:p w14:paraId="4CA8AA87" w14:textId="13F0A631" w:rsidR="00A55FF4" w:rsidRPr="009C038D" w:rsidRDefault="00A55FF4" w:rsidP="00A55FF4">
            <w:pPr>
              <w:rPr>
                <w:rFonts w:asciiTheme="majorHAnsi" w:hAnsiTheme="majorHAnsi" w:cstheme="majorHAnsi"/>
                <w:color w:val="000000"/>
                <w:sz w:val="16"/>
                <w:szCs w:val="16"/>
              </w:rPr>
            </w:pPr>
            <w:r w:rsidRPr="009C038D">
              <w:rPr>
                <w:rFonts w:asciiTheme="majorHAnsi" w:hAnsiTheme="majorHAnsi" w:cstheme="majorHAnsi"/>
                <w:color w:val="000000"/>
                <w:sz w:val="16"/>
                <w:szCs w:val="16"/>
              </w:rPr>
              <w:t>Tech ID</w:t>
            </w:r>
            <w:r>
              <w:rPr>
                <w:rFonts w:asciiTheme="majorHAnsi" w:hAnsiTheme="majorHAnsi" w:cstheme="majorHAnsi"/>
                <w:color w:val="000000"/>
                <w:sz w:val="16"/>
                <w:szCs w:val="16"/>
              </w:rPr>
              <w:t>*</w:t>
            </w:r>
          </w:p>
        </w:tc>
        <w:tc>
          <w:tcPr>
            <w:tcW w:w="1530" w:type="dxa"/>
            <w:tcBorders>
              <w:top w:val="nil"/>
              <w:left w:val="nil"/>
              <w:bottom w:val="single" w:sz="4" w:space="0" w:color="auto"/>
              <w:right w:val="single" w:sz="4" w:space="0" w:color="auto"/>
            </w:tcBorders>
            <w:shd w:val="clear" w:color="auto" w:fill="FFFFFF" w:themeFill="background1"/>
            <w:noWrap/>
            <w:vAlign w:val="center"/>
          </w:tcPr>
          <w:p w14:paraId="7DA2C8CB" w14:textId="06E2C935" w:rsidR="00A55FF4" w:rsidRPr="009C038D" w:rsidRDefault="00A55FF4" w:rsidP="00A55FF4">
            <w:pPr>
              <w:jc w:val="center"/>
              <w:rPr>
                <w:rFonts w:asciiTheme="majorHAnsi" w:hAnsiTheme="majorHAnsi" w:cstheme="majorHAnsi"/>
                <w:color w:val="000000" w:themeColor="text1"/>
              </w:rPr>
            </w:pPr>
          </w:p>
        </w:tc>
        <w:tc>
          <w:tcPr>
            <w:tcW w:w="1417" w:type="dxa"/>
            <w:tcBorders>
              <w:top w:val="nil"/>
              <w:left w:val="nil"/>
              <w:bottom w:val="single" w:sz="4" w:space="0" w:color="auto"/>
              <w:right w:val="single" w:sz="4" w:space="0" w:color="auto"/>
            </w:tcBorders>
            <w:shd w:val="clear" w:color="auto" w:fill="FFFFFF" w:themeFill="background1"/>
            <w:vAlign w:val="center"/>
          </w:tcPr>
          <w:p w14:paraId="68FE0616" w14:textId="08963E5A" w:rsidR="00A55FF4" w:rsidRPr="009C038D" w:rsidRDefault="00A55FF4" w:rsidP="00A55FF4">
            <w:pPr>
              <w:jc w:val="center"/>
              <w:rPr>
                <w:rFonts w:asciiTheme="majorHAnsi" w:hAnsiTheme="majorHAnsi" w:cstheme="majorHAnsi"/>
                <w:color w:val="000000" w:themeColor="text1"/>
              </w:rPr>
            </w:pPr>
          </w:p>
        </w:tc>
        <w:tc>
          <w:tcPr>
            <w:tcW w:w="1345" w:type="dxa"/>
            <w:tcBorders>
              <w:top w:val="nil"/>
              <w:left w:val="nil"/>
              <w:bottom w:val="single" w:sz="4" w:space="0" w:color="auto"/>
              <w:right w:val="single" w:sz="4" w:space="0" w:color="auto"/>
            </w:tcBorders>
            <w:shd w:val="clear" w:color="auto" w:fill="FFFFFF" w:themeFill="background1"/>
            <w:vAlign w:val="center"/>
          </w:tcPr>
          <w:p w14:paraId="743C5B05" w14:textId="48FC0D47" w:rsidR="00A55FF4" w:rsidRPr="009C038D" w:rsidRDefault="00A55FF4" w:rsidP="00A55FF4">
            <w:pPr>
              <w:jc w:val="center"/>
              <w:rPr>
                <w:rFonts w:asciiTheme="majorHAnsi" w:hAnsiTheme="majorHAnsi" w:cstheme="majorHAnsi"/>
                <w:color w:val="000000" w:themeColor="text1"/>
              </w:rPr>
            </w:pPr>
          </w:p>
        </w:tc>
        <w:tc>
          <w:tcPr>
            <w:tcW w:w="1344" w:type="dxa"/>
            <w:tcBorders>
              <w:top w:val="nil"/>
              <w:left w:val="nil"/>
              <w:bottom w:val="single" w:sz="4" w:space="0" w:color="auto"/>
              <w:right w:val="single" w:sz="4" w:space="0" w:color="auto"/>
            </w:tcBorders>
            <w:shd w:val="clear" w:color="auto" w:fill="FFFFFF" w:themeFill="background1"/>
            <w:vAlign w:val="center"/>
          </w:tcPr>
          <w:p w14:paraId="4A7CD7A3" w14:textId="197F7018" w:rsidR="00A55FF4" w:rsidRPr="009C038D" w:rsidRDefault="00A55FF4" w:rsidP="00A55FF4">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326955C4" w14:textId="07D535D9" w:rsidR="00A55FF4" w:rsidRPr="009C038D" w:rsidRDefault="00A55FF4" w:rsidP="00A55FF4">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0E0C19F8" w14:textId="77777777" w:rsidR="00A55FF4" w:rsidRPr="009C038D" w:rsidRDefault="00A55FF4" w:rsidP="00A55FF4">
            <w:pPr>
              <w:jc w:val="center"/>
              <w:rPr>
                <w:rFonts w:asciiTheme="majorHAnsi" w:hAnsiTheme="majorHAnsi" w:cstheme="majorHAnsi"/>
                <w:color w:val="000000" w:themeColor="text1"/>
              </w:rPr>
            </w:pPr>
          </w:p>
        </w:tc>
      </w:tr>
      <w:tr w:rsidR="00A55FF4" w:rsidRPr="009C038D" w14:paraId="3EEF32CE" w14:textId="77777777" w:rsidTr="00A55FF4">
        <w:trPr>
          <w:gridAfter w:val="3"/>
          <w:wAfter w:w="20626" w:type="dxa"/>
          <w:trHeight w:val="300"/>
        </w:trPr>
        <w:tc>
          <w:tcPr>
            <w:tcW w:w="2750" w:type="dxa"/>
            <w:tcBorders>
              <w:top w:val="nil"/>
              <w:left w:val="single" w:sz="4" w:space="0" w:color="auto"/>
              <w:bottom w:val="single" w:sz="4" w:space="0" w:color="auto"/>
              <w:right w:val="single" w:sz="4" w:space="0" w:color="auto"/>
            </w:tcBorders>
            <w:shd w:val="clear" w:color="auto" w:fill="EEECE1" w:themeFill="background2"/>
            <w:vAlign w:val="center"/>
            <w:hideMark/>
          </w:tcPr>
          <w:p w14:paraId="037DB4A0" w14:textId="77777777" w:rsidR="00A55FF4" w:rsidRPr="009C038D" w:rsidRDefault="00A55FF4" w:rsidP="00A55FF4">
            <w:pPr>
              <w:rPr>
                <w:rFonts w:asciiTheme="majorHAnsi" w:hAnsiTheme="majorHAnsi" w:cstheme="majorHAnsi"/>
                <w:color w:val="000000"/>
                <w:sz w:val="16"/>
                <w:szCs w:val="16"/>
              </w:rPr>
            </w:pPr>
            <w:r w:rsidRPr="009C038D">
              <w:rPr>
                <w:rFonts w:asciiTheme="majorHAnsi" w:hAnsiTheme="majorHAnsi" w:cstheme="majorHAnsi"/>
                <w:color w:val="000000"/>
                <w:sz w:val="16"/>
                <w:szCs w:val="16"/>
              </w:rPr>
              <w:t>Tech Fields</w:t>
            </w:r>
          </w:p>
        </w:tc>
        <w:tc>
          <w:tcPr>
            <w:tcW w:w="8294" w:type="dxa"/>
            <w:gridSpan w:val="6"/>
            <w:tcBorders>
              <w:top w:val="single" w:sz="4" w:space="0" w:color="auto"/>
              <w:left w:val="nil"/>
              <w:bottom w:val="single" w:sz="4" w:space="0" w:color="auto"/>
              <w:right w:val="single" w:sz="4" w:space="0" w:color="auto"/>
            </w:tcBorders>
            <w:shd w:val="clear" w:color="auto" w:fill="EEECE1" w:themeFill="background2"/>
            <w:noWrap/>
            <w:vAlign w:val="center"/>
          </w:tcPr>
          <w:p w14:paraId="0887059E" w14:textId="77777777" w:rsidR="00A55FF4" w:rsidRPr="009C038D" w:rsidRDefault="00A55FF4" w:rsidP="00A55FF4">
            <w:pPr>
              <w:jc w:val="center"/>
              <w:rPr>
                <w:rFonts w:asciiTheme="majorHAnsi" w:hAnsiTheme="majorHAnsi" w:cstheme="majorHAnsi"/>
                <w:color w:val="000000" w:themeColor="text1"/>
              </w:rPr>
            </w:pPr>
          </w:p>
        </w:tc>
      </w:tr>
      <w:tr w:rsidR="00A55FF4" w:rsidRPr="009C038D" w14:paraId="4E4DFA29" w14:textId="77777777" w:rsidTr="00A55FF4">
        <w:trPr>
          <w:gridAfter w:val="3"/>
          <w:wAfter w:w="20626" w:type="dxa"/>
          <w:trHeight w:val="300"/>
        </w:trPr>
        <w:tc>
          <w:tcPr>
            <w:tcW w:w="2750" w:type="dxa"/>
            <w:tcBorders>
              <w:top w:val="nil"/>
              <w:left w:val="single" w:sz="4" w:space="0" w:color="auto"/>
              <w:bottom w:val="single" w:sz="4" w:space="0" w:color="auto"/>
              <w:right w:val="single" w:sz="4" w:space="0" w:color="auto"/>
            </w:tcBorders>
            <w:shd w:val="clear" w:color="auto" w:fill="EEECE1" w:themeFill="background2"/>
            <w:vAlign w:val="center"/>
            <w:hideMark/>
          </w:tcPr>
          <w:p w14:paraId="797CF071" w14:textId="77777777" w:rsidR="00A55FF4" w:rsidRPr="009C038D" w:rsidRDefault="00A55FF4" w:rsidP="00A55FF4">
            <w:pPr>
              <w:ind w:firstLineChars="400" w:firstLine="640"/>
              <w:rPr>
                <w:rFonts w:asciiTheme="majorHAnsi" w:hAnsiTheme="majorHAnsi" w:cstheme="majorHAnsi"/>
                <w:color w:val="000000"/>
                <w:sz w:val="16"/>
                <w:szCs w:val="16"/>
              </w:rPr>
            </w:pPr>
            <w:r w:rsidRPr="009C038D">
              <w:rPr>
                <w:rFonts w:asciiTheme="majorHAnsi" w:hAnsiTheme="majorHAnsi" w:cstheme="majorHAnsi"/>
                <w:color w:val="000000"/>
                <w:sz w:val="16"/>
                <w:szCs w:val="16"/>
              </w:rPr>
              <w:t>       Name</w:t>
            </w:r>
          </w:p>
        </w:tc>
        <w:tc>
          <w:tcPr>
            <w:tcW w:w="1530" w:type="dxa"/>
            <w:tcBorders>
              <w:top w:val="nil"/>
              <w:left w:val="nil"/>
              <w:bottom w:val="single" w:sz="4" w:space="0" w:color="auto"/>
              <w:right w:val="single" w:sz="4" w:space="0" w:color="auto"/>
            </w:tcBorders>
            <w:shd w:val="clear" w:color="auto" w:fill="FFFFFF" w:themeFill="background1"/>
            <w:noWrap/>
            <w:vAlign w:val="center"/>
          </w:tcPr>
          <w:p w14:paraId="492108C6" w14:textId="039BBC7C" w:rsidR="00A55FF4" w:rsidRPr="009C038D" w:rsidRDefault="00D67046" w:rsidP="00A55FF4">
            <w:pPr>
              <w:jc w:val="center"/>
              <w:rPr>
                <w:rFonts w:asciiTheme="majorHAnsi" w:hAnsiTheme="majorHAnsi" w:cstheme="majorHAnsi"/>
                <w:color w:val="000000" w:themeColor="text1"/>
              </w:rPr>
            </w:pPr>
            <w:ins w:id="639" w:author="Anderson, Marc" w:date="2019-02-08T21:22:00Z">
              <w:r>
                <w:rPr>
                  <w:rFonts w:asciiTheme="minorHAnsi" w:hAnsiTheme="minorHAnsi" w:cstheme="minorBidi"/>
                </w:rPr>
                <w:t>O-CP</w:t>
              </w:r>
            </w:ins>
            <w:del w:id="640" w:author="Anderson, Marc" w:date="2019-02-08T21:22:00Z">
              <w:r w:rsidR="00E50229" w:rsidDel="00D67046">
                <w:rPr>
                  <w:rFonts w:asciiTheme="majorHAnsi" w:hAnsiTheme="majorHAnsi" w:cstheme="majorHAnsi"/>
                  <w:color w:val="000000" w:themeColor="text1"/>
                </w:rPr>
                <w:delText>R</w:delText>
              </w:r>
            </w:del>
          </w:p>
        </w:tc>
        <w:tc>
          <w:tcPr>
            <w:tcW w:w="1417" w:type="dxa"/>
            <w:tcBorders>
              <w:top w:val="nil"/>
              <w:left w:val="nil"/>
              <w:bottom w:val="single" w:sz="4" w:space="0" w:color="auto"/>
              <w:right w:val="single" w:sz="4" w:space="0" w:color="auto"/>
            </w:tcBorders>
            <w:shd w:val="clear" w:color="auto" w:fill="FFFFFF" w:themeFill="background1"/>
            <w:vAlign w:val="center"/>
          </w:tcPr>
          <w:p w14:paraId="135A7929" w14:textId="105AFE09" w:rsidR="00A55FF4" w:rsidRPr="009C038D" w:rsidRDefault="00D67046" w:rsidP="00A55FF4">
            <w:pPr>
              <w:jc w:val="center"/>
              <w:rPr>
                <w:rFonts w:asciiTheme="majorHAnsi" w:hAnsiTheme="majorHAnsi" w:cstheme="majorHAnsi"/>
                <w:color w:val="000000" w:themeColor="text1"/>
              </w:rPr>
            </w:pPr>
            <w:ins w:id="641" w:author="Anderson, Marc" w:date="2019-02-08T21:22:00Z">
              <w:r>
                <w:rPr>
                  <w:rFonts w:asciiTheme="minorHAnsi" w:hAnsiTheme="minorHAnsi" w:cstheme="minorBidi"/>
                </w:rPr>
                <w:t>O-CP</w:t>
              </w:r>
            </w:ins>
            <w:del w:id="642" w:author="Anderson, Marc" w:date="2019-02-08T21:22:00Z">
              <w:r w:rsidR="007A7A14" w:rsidDel="00D67046">
                <w:rPr>
                  <w:rFonts w:asciiTheme="majorHAnsi" w:hAnsiTheme="majorHAnsi" w:cstheme="majorHAnsi"/>
                  <w:color w:val="000000" w:themeColor="text1"/>
                </w:rPr>
                <w:delText>R</w:delText>
              </w:r>
            </w:del>
          </w:p>
        </w:tc>
        <w:tc>
          <w:tcPr>
            <w:tcW w:w="1345" w:type="dxa"/>
            <w:tcBorders>
              <w:top w:val="nil"/>
              <w:left w:val="nil"/>
              <w:bottom w:val="single" w:sz="4" w:space="0" w:color="auto"/>
              <w:right w:val="single" w:sz="4" w:space="0" w:color="auto"/>
            </w:tcBorders>
            <w:shd w:val="clear" w:color="auto" w:fill="FFFFFF" w:themeFill="background1"/>
            <w:vAlign w:val="center"/>
          </w:tcPr>
          <w:p w14:paraId="10E6DC95" w14:textId="77A757FA" w:rsidR="00A55FF4" w:rsidRPr="009C038D" w:rsidRDefault="00D67046" w:rsidP="00A55FF4">
            <w:pPr>
              <w:jc w:val="center"/>
              <w:rPr>
                <w:rFonts w:asciiTheme="majorHAnsi" w:hAnsiTheme="majorHAnsi" w:cstheme="majorHAnsi"/>
                <w:color w:val="000000" w:themeColor="text1"/>
              </w:rPr>
            </w:pPr>
            <w:ins w:id="643" w:author="Anderson, Marc" w:date="2019-02-08T21:22:00Z">
              <w:r>
                <w:rPr>
                  <w:rFonts w:asciiTheme="minorHAnsi" w:hAnsiTheme="minorHAnsi" w:cstheme="minorBidi"/>
                </w:rPr>
                <w:t>O-CP</w:t>
              </w:r>
            </w:ins>
            <w:del w:id="644" w:author="Anderson, Marc" w:date="2019-02-08T21:22:00Z">
              <w:r w:rsidR="007A7A14" w:rsidDel="00D67046">
                <w:rPr>
                  <w:rFonts w:asciiTheme="majorHAnsi" w:hAnsiTheme="majorHAnsi" w:cstheme="majorHAnsi"/>
                  <w:color w:val="000000" w:themeColor="text1"/>
                </w:rPr>
                <w:delText>R</w:delText>
              </w:r>
            </w:del>
          </w:p>
        </w:tc>
        <w:tc>
          <w:tcPr>
            <w:tcW w:w="1344" w:type="dxa"/>
            <w:tcBorders>
              <w:top w:val="nil"/>
              <w:left w:val="nil"/>
              <w:bottom w:val="single" w:sz="4" w:space="0" w:color="auto"/>
              <w:right w:val="single" w:sz="4" w:space="0" w:color="auto"/>
            </w:tcBorders>
            <w:shd w:val="clear" w:color="auto" w:fill="FFFFFF" w:themeFill="background1"/>
            <w:vAlign w:val="center"/>
          </w:tcPr>
          <w:p w14:paraId="03A90CEF" w14:textId="2E727026" w:rsidR="00A55FF4" w:rsidRPr="009C038D" w:rsidRDefault="00D67046" w:rsidP="00A55FF4">
            <w:pPr>
              <w:jc w:val="center"/>
              <w:rPr>
                <w:rFonts w:asciiTheme="majorHAnsi" w:hAnsiTheme="majorHAnsi" w:cstheme="majorHAnsi"/>
                <w:color w:val="000000" w:themeColor="text1"/>
              </w:rPr>
            </w:pPr>
            <w:ins w:id="645" w:author="Anderson, Marc" w:date="2019-02-08T21:22:00Z">
              <w:r>
                <w:rPr>
                  <w:rFonts w:asciiTheme="minorHAnsi" w:hAnsiTheme="minorHAnsi" w:cstheme="minorBidi"/>
                </w:rPr>
                <w:t>O-CP</w:t>
              </w:r>
            </w:ins>
            <w:del w:id="646" w:author="Anderson, Marc" w:date="2019-02-08T21:22:00Z">
              <w:r w:rsidR="007A7A14" w:rsidDel="00D67046">
                <w:rPr>
                  <w:rFonts w:asciiTheme="majorHAnsi" w:hAnsiTheme="majorHAnsi" w:cstheme="majorHAnsi"/>
                  <w:color w:val="000000" w:themeColor="text1"/>
                </w:rPr>
                <w:delText>R</w:delText>
              </w:r>
            </w:del>
          </w:p>
        </w:tc>
        <w:tc>
          <w:tcPr>
            <w:tcW w:w="1329" w:type="dxa"/>
            <w:tcBorders>
              <w:top w:val="nil"/>
              <w:left w:val="nil"/>
              <w:bottom w:val="single" w:sz="4" w:space="0" w:color="auto"/>
              <w:right w:val="single" w:sz="4" w:space="0" w:color="auto"/>
            </w:tcBorders>
            <w:shd w:val="clear" w:color="auto" w:fill="FFFFFF" w:themeFill="background1"/>
            <w:vAlign w:val="center"/>
          </w:tcPr>
          <w:p w14:paraId="0761E746" w14:textId="65C52D1B" w:rsidR="00A55FF4" w:rsidRPr="009C038D" w:rsidRDefault="00A55FF4" w:rsidP="00A55FF4">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51F20F9E" w14:textId="77777777" w:rsidR="00A55FF4" w:rsidRPr="009C038D" w:rsidRDefault="00A55FF4" w:rsidP="00A55FF4">
            <w:pPr>
              <w:jc w:val="center"/>
              <w:rPr>
                <w:rFonts w:asciiTheme="majorHAnsi" w:hAnsiTheme="majorHAnsi" w:cstheme="majorHAnsi"/>
                <w:color w:val="000000" w:themeColor="text1"/>
              </w:rPr>
            </w:pPr>
          </w:p>
        </w:tc>
      </w:tr>
      <w:tr w:rsidR="00A55FF4" w:rsidRPr="009C038D" w14:paraId="4210B6FD" w14:textId="77777777" w:rsidTr="00A55FF4">
        <w:trPr>
          <w:gridAfter w:val="3"/>
          <w:wAfter w:w="20626" w:type="dxa"/>
          <w:trHeight w:val="300"/>
        </w:trPr>
        <w:tc>
          <w:tcPr>
            <w:tcW w:w="2750" w:type="dxa"/>
            <w:tcBorders>
              <w:top w:val="nil"/>
              <w:left w:val="single" w:sz="4" w:space="0" w:color="auto"/>
              <w:bottom w:val="single" w:sz="4" w:space="0" w:color="auto"/>
              <w:right w:val="single" w:sz="4" w:space="0" w:color="auto"/>
            </w:tcBorders>
            <w:shd w:val="clear" w:color="auto" w:fill="EEECE1" w:themeFill="background2"/>
            <w:vAlign w:val="center"/>
            <w:hideMark/>
          </w:tcPr>
          <w:p w14:paraId="2082E7F7" w14:textId="77777777" w:rsidR="00A55FF4" w:rsidRPr="009C038D" w:rsidRDefault="00A55FF4" w:rsidP="00A55FF4">
            <w:pPr>
              <w:ind w:firstLineChars="400" w:firstLine="640"/>
              <w:rPr>
                <w:rFonts w:asciiTheme="majorHAnsi" w:hAnsiTheme="majorHAnsi" w:cstheme="majorHAnsi"/>
                <w:color w:val="000000"/>
                <w:sz w:val="16"/>
                <w:szCs w:val="16"/>
              </w:rPr>
            </w:pPr>
            <w:r w:rsidRPr="009C038D">
              <w:rPr>
                <w:rFonts w:asciiTheme="majorHAnsi" w:hAnsiTheme="majorHAnsi" w:cstheme="majorHAnsi"/>
                <w:color w:val="000000"/>
                <w:sz w:val="16"/>
                <w:szCs w:val="16"/>
              </w:rPr>
              <w:t>       Organization (opt.)</w:t>
            </w:r>
          </w:p>
        </w:tc>
        <w:tc>
          <w:tcPr>
            <w:tcW w:w="1530" w:type="dxa"/>
            <w:tcBorders>
              <w:top w:val="nil"/>
              <w:left w:val="nil"/>
              <w:bottom w:val="single" w:sz="4" w:space="0" w:color="auto"/>
              <w:right w:val="single" w:sz="4" w:space="0" w:color="auto"/>
            </w:tcBorders>
            <w:shd w:val="clear" w:color="auto" w:fill="FFFFFF" w:themeFill="background1"/>
            <w:noWrap/>
            <w:vAlign w:val="center"/>
          </w:tcPr>
          <w:p w14:paraId="5909A5E0" w14:textId="05CC6C59" w:rsidR="00A55FF4" w:rsidRPr="009C038D" w:rsidRDefault="00A55FF4" w:rsidP="00A55FF4">
            <w:pPr>
              <w:jc w:val="center"/>
              <w:rPr>
                <w:rFonts w:asciiTheme="majorHAnsi" w:hAnsiTheme="majorHAnsi" w:cstheme="majorHAnsi"/>
                <w:color w:val="000000" w:themeColor="text1"/>
              </w:rPr>
            </w:pPr>
          </w:p>
        </w:tc>
        <w:tc>
          <w:tcPr>
            <w:tcW w:w="1417" w:type="dxa"/>
            <w:tcBorders>
              <w:top w:val="nil"/>
              <w:left w:val="nil"/>
              <w:bottom w:val="single" w:sz="4" w:space="0" w:color="auto"/>
              <w:right w:val="single" w:sz="4" w:space="0" w:color="auto"/>
            </w:tcBorders>
            <w:shd w:val="clear" w:color="auto" w:fill="FFFFFF" w:themeFill="background1"/>
            <w:vAlign w:val="center"/>
          </w:tcPr>
          <w:p w14:paraId="622D7696" w14:textId="2AC80317" w:rsidR="00A55FF4" w:rsidRPr="009C038D" w:rsidRDefault="00A55FF4" w:rsidP="00A55FF4">
            <w:pPr>
              <w:jc w:val="center"/>
              <w:rPr>
                <w:rFonts w:asciiTheme="majorHAnsi" w:hAnsiTheme="majorHAnsi" w:cstheme="majorHAnsi"/>
                <w:color w:val="000000" w:themeColor="text1"/>
              </w:rPr>
            </w:pPr>
          </w:p>
        </w:tc>
        <w:tc>
          <w:tcPr>
            <w:tcW w:w="1345" w:type="dxa"/>
            <w:tcBorders>
              <w:top w:val="nil"/>
              <w:left w:val="nil"/>
              <w:bottom w:val="single" w:sz="4" w:space="0" w:color="auto"/>
              <w:right w:val="single" w:sz="4" w:space="0" w:color="auto"/>
            </w:tcBorders>
            <w:shd w:val="clear" w:color="auto" w:fill="FFFFFF" w:themeFill="background1"/>
            <w:vAlign w:val="center"/>
          </w:tcPr>
          <w:p w14:paraId="052B4E22" w14:textId="5042B935" w:rsidR="00A55FF4" w:rsidRPr="009C038D" w:rsidRDefault="00A55FF4" w:rsidP="00A55FF4">
            <w:pPr>
              <w:jc w:val="center"/>
              <w:rPr>
                <w:rFonts w:asciiTheme="majorHAnsi" w:hAnsiTheme="majorHAnsi" w:cstheme="majorHAnsi"/>
                <w:color w:val="000000" w:themeColor="text1"/>
              </w:rPr>
            </w:pPr>
          </w:p>
        </w:tc>
        <w:tc>
          <w:tcPr>
            <w:tcW w:w="1344" w:type="dxa"/>
            <w:tcBorders>
              <w:top w:val="nil"/>
              <w:left w:val="nil"/>
              <w:bottom w:val="single" w:sz="4" w:space="0" w:color="auto"/>
              <w:right w:val="single" w:sz="4" w:space="0" w:color="auto"/>
            </w:tcBorders>
            <w:shd w:val="clear" w:color="auto" w:fill="FFFFFF" w:themeFill="background1"/>
            <w:vAlign w:val="center"/>
          </w:tcPr>
          <w:p w14:paraId="69612892" w14:textId="6B16442F" w:rsidR="00A55FF4" w:rsidRPr="009C038D" w:rsidRDefault="00A55FF4" w:rsidP="00A55FF4">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4F5E480C" w14:textId="65A0F650" w:rsidR="00A55FF4" w:rsidRPr="009C038D" w:rsidRDefault="00A55FF4" w:rsidP="00A55FF4">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6EFEDA7C" w14:textId="77777777" w:rsidR="00A55FF4" w:rsidRPr="009C038D" w:rsidRDefault="00A55FF4" w:rsidP="00A55FF4">
            <w:pPr>
              <w:jc w:val="center"/>
              <w:rPr>
                <w:rFonts w:asciiTheme="majorHAnsi" w:hAnsiTheme="majorHAnsi" w:cstheme="majorHAnsi"/>
                <w:color w:val="000000" w:themeColor="text1"/>
              </w:rPr>
            </w:pPr>
          </w:p>
        </w:tc>
      </w:tr>
      <w:tr w:rsidR="00A55FF4" w:rsidRPr="009C038D" w14:paraId="1756A366" w14:textId="77777777" w:rsidTr="00A55FF4">
        <w:trPr>
          <w:gridAfter w:val="3"/>
          <w:wAfter w:w="20626" w:type="dxa"/>
          <w:trHeight w:val="300"/>
        </w:trPr>
        <w:tc>
          <w:tcPr>
            <w:tcW w:w="2750" w:type="dxa"/>
            <w:tcBorders>
              <w:top w:val="nil"/>
              <w:left w:val="single" w:sz="4" w:space="0" w:color="auto"/>
              <w:bottom w:val="single" w:sz="4" w:space="0" w:color="auto"/>
              <w:right w:val="single" w:sz="4" w:space="0" w:color="auto"/>
            </w:tcBorders>
            <w:shd w:val="clear" w:color="auto" w:fill="EEECE1" w:themeFill="background2"/>
            <w:vAlign w:val="center"/>
            <w:hideMark/>
          </w:tcPr>
          <w:p w14:paraId="1648F023" w14:textId="77777777" w:rsidR="00A55FF4" w:rsidRPr="009C038D" w:rsidRDefault="00A55FF4" w:rsidP="00A55FF4">
            <w:pPr>
              <w:ind w:firstLineChars="400" w:firstLine="640"/>
              <w:rPr>
                <w:rFonts w:asciiTheme="majorHAnsi" w:hAnsiTheme="majorHAnsi" w:cstheme="majorHAnsi"/>
                <w:color w:val="000000"/>
                <w:sz w:val="16"/>
                <w:szCs w:val="16"/>
              </w:rPr>
            </w:pPr>
            <w:r w:rsidRPr="009C038D">
              <w:rPr>
                <w:rFonts w:asciiTheme="majorHAnsi" w:hAnsiTheme="majorHAnsi" w:cstheme="majorHAnsi"/>
                <w:color w:val="000000"/>
                <w:sz w:val="16"/>
                <w:szCs w:val="16"/>
              </w:rPr>
              <w:t>       Street</w:t>
            </w:r>
          </w:p>
        </w:tc>
        <w:tc>
          <w:tcPr>
            <w:tcW w:w="1530" w:type="dxa"/>
            <w:tcBorders>
              <w:top w:val="nil"/>
              <w:left w:val="nil"/>
              <w:bottom w:val="single" w:sz="4" w:space="0" w:color="auto"/>
              <w:right w:val="single" w:sz="4" w:space="0" w:color="auto"/>
            </w:tcBorders>
            <w:shd w:val="clear" w:color="auto" w:fill="FFFFFF" w:themeFill="background1"/>
            <w:noWrap/>
            <w:vAlign w:val="center"/>
          </w:tcPr>
          <w:p w14:paraId="07313B98" w14:textId="0E654DFA" w:rsidR="00A55FF4" w:rsidRPr="009C038D" w:rsidRDefault="00A55FF4" w:rsidP="00A55FF4">
            <w:pPr>
              <w:jc w:val="center"/>
              <w:rPr>
                <w:rFonts w:asciiTheme="majorHAnsi" w:hAnsiTheme="majorHAnsi" w:cstheme="majorHAnsi"/>
                <w:color w:val="000000" w:themeColor="text1"/>
              </w:rPr>
            </w:pPr>
          </w:p>
        </w:tc>
        <w:tc>
          <w:tcPr>
            <w:tcW w:w="1417" w:type="dxa"/>
            <w:tcBorders>
              <w:top w:val="nil"/>
              <w:left w:val="nil"/>
              <w:bottom w:val="single" w:sz="4" w:space="0" w:color="auto"/>
              <w:right w:val="single" w:sz="4" w:space="0" w:color="auto"/>
            </w:tcBorders>
            <w:shd w:val="clear" w:color="auto" w:fill="FFFFFF" w:themeFill="background1"/>
            <w:vAlign w:val="center"/>
          </w:tcPr>
          <w:p w14:paraId="06C7F7A3" w14:textId="5DC7B10D" w:rsidR="00A55FF4" w:rsidRPr="009C038D" w:rsidRDefault="00A55FF4" w:rsidP="00A55FF4">
            <w:pPr>
              <w:jc w:val="center"/>
              <w:rPr>
                <w:rFonts w:asciiTheme="majorHAnsi" w:hAnsiTheme="majorHAnsi" w:cstheme="majorHAnsi"/>
                <w:color w:val="000000" w:themeColor="text1"/>
              </w:rPr>
            </w:pPr>
          </w:p>
        </w:tc>
        <w:tc>
          <w:tcPr>
            <w:tcW w:w="1345" w:type="dxa"/>
            <w:tcBorders>
              <w:top w:val="nil"/>
              <w:left w:val="nil"/>
              <w:bottom w:val="single" w:sz="4" w:space="0" w:color="auto"/>
              <w:right w:val="single" w:sz="4" w:space="0" w:color="auto"/>
            </w:tcBorders>
            <w:shd w:val="clear" w:color="auto" w:fill="FFFFFF" w:themeFill="background1"/>
            <w:vAlign w:val="center"/>
          </w:tcPr>
          <w:p w14:paraId="4073CB48" w14:textId="23DC842E" w:rsidR="00A55FF4" w:rsidRPr="009C038D" w:rsidRDefault="00A55FF4" w:rsidP="00A55FF4">
            <w:pPr>
              <w:jc w:val="center"/>
              <w:rPr>
                <w:rFonts w:asciiTheme="majorHAnsi" w:hAnsiTheme="majorHAnsi" w:cstheme="majorHAnsi"/>
                <w:color w:val="000000" w:themeColor="text1"/>
              </w:rPr>
            </w:pPr>
          </w:p>
        </w:tc>
        <w:tc>
          <w:tcPr>
            <w:tcW w:w="1344" w:type="dxa"/>
            <w:tcBorders>
              <w:top w:val="nil"/>
              <w:left w:val="nil"/>
              <w:bottom w:val="single" w:sz="4" w:space="0" w:color="auto"/>
              <w:right w:val="single" w:sz="4" w:space="0" w:color="auto"/>
            </w:tcBorders>
            <w:shd w:val="clear" w:color="auto" w:fill="FFFFFF" w:themeFill="background1"/>
            <w:vAlign w:val="center"/>
          </w:tcPr>
          <w:p w14:paraId="354A634C" w14:textId="59D6E358" w:rsidR="00A55FF4" w:rsidRPr="009C038D" w:rsidRDefault="00A55FF4" w:rsidP="00A55FF4">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01D021CC" w14:textId="562B6537" w:rsidR="00A55FF4" w:rsidRPr="009C038D" w:rsidRDefault="00A55FF4" w:rsidP="00A55FF4">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28AD31A7" w14:textId="77777777" w:rsidR="00A55FF4" w:rsidRPr="009C038D" w:rsidRDefault="00A55FF4" w:rsidP="00A55FF4">
            <w:pPr>
              <w:jc w:val="center"/>
              <w:rPr>
                <w:rFonts w:asciiTheme="majorHAnsi" w:hAnsiTheme="majorHAnsi" w:cstheme="majorHAnsi"/>
                <w:color w:val="000000" w:themeColor="text1"/>
              </w:rPr>
            </w:pPr>
          </w:p>
        </w:tc>
      </w:tr>
      <w:tr w:rsidR="00A55FF4" w:rsidRPr="009C038D" w14:paraId="7B9BADF6" w14:textId="77777777" w:rsidTr="00A55FF4">
        <w:trPr>
          <w:gridAfter w:val="3"/>
          <w:wAfter w:w="20626" w:type="dxa"/>
          <w:trHeight w:val="300"/>
        </w:trPr>
        <w:tc>
          <w:tcPr>
            <w:tcW w:w="2750" w:type="dxa"/>
            <w:tcBorders>
              <w:top w:val="nil"/>
              <w:left w:val="single" w:sz="4" w:space="0" w:color="auto"/>
              <w:bottom w:val="single" w:sz="4" w:space="0" w:color="auto"/>
              <w:right w:val="single" w:sz="4" w:space="0" w:color="auto"/>
            </w:tcBorders>
            <w:shd w:val="clear" w:color="auto" w:fill="EEECE1" w:themeFill="background2"/>
            <w:vAlign w:val="center"/>
            <w:hideMark/>
          </w:tcPr>
          <w:p w14:paraId="71C72E5C" w14:textId="77777777" w:rsidR="00A55FF4" w:rsidRPr="009C038D" w:rsidRDefault="00A55FF4" w:rsidP="00A55FF4">
            <w:pPr>
              <w:ind w:firstLineChars="400" w:firstLine="640"/>
              <w:rPr>
                <w:rFonts w:asciiTheme="majorHAnsi" w:hAnsiTheme="majorHAnsi" w:cstheme="majorHAnsi"/>
                <w:color w:val="000000"/>
                <w:sz w:val="16"/>
                <w:szCs w:val="16"/>
              </w:rPr>
            </w:pPr>
            <w:r w:rsidRPr="009C038D">
              <w:rPr>
                <w:rFonts w:asciiTheme="majorHAnsi" w:hAnsiTheme="majorHAnsi" w:cstheme="majorHAnsi"/>
                <w:color w:val="000000"/>
                <w:sz w:val="16"/>
                <w:szCs w:val="16"/>
              </w:rPr>
              <w:t>       City</w:t>
            </w:r>
          </w:p>
        </w:tc>
        <w:tc>
          <w:tcPr>
            <w:tcW w:w="1530" w:type="dxa"/>
            <w:tcBorders>
              <w:top w:val="nil"/>
              <w:left w:val="nil"/>
              <w:bottom w:val="single" w:sz="4" w:space="0" w:color="auto"/>
              <w:right w:val="single" w:sz="4" w:space="0" w:color="auto"/>
            </w:tcBorders>
            <w:shd w:val="clear" w:color="auto" w:fill="FFFFFF" w:themeFill="background1"/>
            <w:noWrap/>
            <w:vAlign w:val="center"/>
          </w:tcPr>
          <w:p w14:paraId="014A6301" w14:textId="5F6D39C6" w:rsidR="00A55FF4" w:rsidRPr="009C038D" w:rsidRDefault="00A55FF4" w:rsidP="00A55FF4">
            <w:pPr>
              <w:jc w:val="center"/>
              <w:rPr>
                <w:rFonts w:asciiTheme="majorHAnsi" w:hAnsiTheme="majorHAnsi" w:cstheme="majorHAnsi"/>
                <w:color w:val="000000" w:themeColor="text1"/>
              </w:rPr>
            </w:pPr>
          </w:p>
        </w:tc>
        <w:tc>
          <w:tcPr>
            <w:tcW w:w="1417" w:type="dxa"/>
            <w:tcBorders>
              <w:top w:val="nil"/>
              <w:left w:val="nil"/>
              <w:bottom w:val="single" w:sz="4" w:space="0" w:color="auto"/>
              <w:right w:val="single" w:sz="4" w:space="0" w:color="auto"/>
            </w:tcBorders>
            <w:shd w:val="clear" w:color="auto" w:fill="FFFFFF" w:themeFill="background1"/>
            <w:vAlign w:val="center"/>
          </w:tcPr>
          <w:p w14:paraId="1DC4E047" w14:textId="54C2FB6E" w:rsidR="00A55FF4" w:rsidRPr="009C038D" w:rsidRDefault="00A55FF4" w:rsidP="00A55FF4">
            <w:pPr>
              <w:jc w:val="center"/>
              <w:rPr>
                <w:rFonts w:asciiTheme="majorHAnsi" w:hAnsiTheme="majorHAnsi" w:cstheme="majorHAnsi"/>
                <w:color w:val="000000" w:themeColor="text1"/>
              </w:rPr>
            </w:pPr>
          </w:p>
        </w:tc>
        <w:tc>
          <w:tcPr>
            <w:tcW w:w="1345" w:type="dxa"/>
            <w:tcBorders>
              <w:top w:val="nil"/>
              <w:left w:val="nil"/>
              <w:bottom w:val="single" w:sz="4" w:space="0" w:color="auto"/>
              <w:right w:val="single" w:sz="4" w:space="0" w:color="auto"/>
            </w:tcBorders>
            <w:shd w:val="clear" w:color="auto" w:fill="FFFFFF" w:themeFill="background1"/>
            <w:vAlign w:val="center"/>
          </w:tcPr>
          <w:p w14:paraId="24DCBF24" w14:textId="32D29C4D" w:rsidR="00A55FF4" w:rsidRPr="009C038D" w:rsidRDefault="00A55FF4" w:rsidP="00A55FF4">
            <w:pPr>
              <w:jc w:val="center"/>
              <w:rPr>
                <w:rFonts w:asciiTheme="majorHAnsi" w:hAnsiTheme="majorHAnsi" w:cstheme="majorHAnsi"/>
                <w:color w:val="000000" w:themeColor="text1"/>
              </w:rPr>
            </w:pPr>
          </w:p>
        </w:tc>
        <w:tc>
          <w:tcPr>
            <w:tcW w:w="1344" w:type="dxa"/>
            <w:tcBorders>
              <w:top w:val="nil"/>
              <w:left w:val="nil"/>
              <w:bottom w:val="single" w:sz="4" w:space="0" w:color="auto"/>
              <w:right w:val="single" w:sz="4" w:space="0" w:color="auto"/>
            </w:tcBorders>
            <w:shd w:val="clear" w:color="auto" w:fill="FFFFFF" w:themeFill="background1"/>
            <w:vAlign w:val="center"/>
          </w:tcPr>
          <w:p w14:paraId="439D81A9" w14:textId="412490C5" w:rsidR="00A55FF4" w:rsidRPr="009C038D" w:rsidRDefault="00A55FF4" w:rsidP="00A55FF4">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0C840DB9" w14:textId="50E01F7B" w:rsidR="00A55FF4" w:rsidRPr="009C038D" w:rsidRDefault="00A55FF4" w:rsidP="00A55FF4">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410F1B6B" w14:textId="77777777" w:rsidR="00A55FF4" w:rsidRPr="009C038D" w:rsidRDefault="00A55FF4" w:rsidP="00A55FF4">
            <w:pPr>
              <w:jc w:val="center"/>
              <w:rPr>
                <w:rFonts w:asciiTheme="majorHAnsi" w:hAnsiTheme="majorHAnsi" w:cstheme="majorHAnsi"/>
                <w:color w:val="000000" w:themeColor="text1"/>
              </w:rPr>
            </w:pPr>
          </w:p>
        </w:tc>
      </w:tr>
      <w:tr w:rsidR="00A55FF4" w:rsidRPr="009C038D" w14:paraId="264CC4AE" w14:textId="77777777" w:rsidTr="00A55FF4">
        <w:trPr>
          <w:gridAfter w:val="3"/>
          <w:wAfter w:w="20626" w:type="dxa"/>
          <w:trHeight w:val="300"/>
        </w:trPr>
        <w:tc>
          <w:tcPr>
            <w:tcW w:w="2750" w:type="dxa"/>
            <w:tcBorders>
              <w:top w:val="nil"/>
              <w:left w:val="single" w:sz="4" w:space="0" w:color="auto"/>
              <w:bottom w:val="single" w:sz="4" w:space="0" w:color="auto"/>
              <w:right w:val="single" w:sz="4" w:space="0" w:color="auto"/>
            </w:tcBorders>
            <w:shd w:val="clear" w:color="auto" w:fill="EEECE1" w:themeFill="background2"/>
            <w:vAlign w:val="center"/>
            <w:hideMark/>
          </w:tcPr>
          <w:p w14:paraId="1E6DAB42" w14:textId="77777777" w:rsidR="00A55FF4" w:rsidRPr="009C038D" w:rsidRDefault="00A55FF4" w:rsidP="00A55FF4">
            <w:pPr>
              <w:ind w:firstLineChars="400" w:firstLine="640"/>
              <w:rPr>
                <w:rFonts w:asciiTheme="majorHAnsi" w:hAnsiTheme="majorHAnsi" w:cstheme="majorHAnsi"/>
                <w:color w:val="000000"/>
                <w:sz w:val="16"/>
                <w:szCs w:val="16"/>
              </w:rPr>
            </w:pPr>
            <w:r w:rsidRPr="009C038D">
              <w:rPr>
                <w:rFonts w:asciiTheme="majorHAnsi" w:hAnsiTheme="majorHAnsi" w:cstheme="majorHAnsi"/>
                <w:color w:val="000000"/>
                <w:sz w:val="16"/>
                <w:szCs w:val="16"/>
              </w:rPr>
              <w:t>       State/province</w:t>
            </w:r>
          </w:p>
        </w:tc>
        <w:tc>
          <w:tcPr>
            <w:tcW w:w="1530" w:type="dxa"/>
            <w:tcBorders>
              <w:top w:val="nil"/>
              <w:left w:val="nil"/>
              <w:bottom w:val="single" w:sz="4" w:space="0" w:color="auto"/>
              <w:right w:val="single" w:sz="4" w:space="0" w:color="auto"/>
            </w:tcBorders>
            <w:shd w:val="clear" w:color="auto" w:fill="FFFFFF" w:themeFill="background1"/>
            <w:noWrap/>
            <w:vAlign w:val="center"/>
          </w:tcPr>
          <w:p w14:paraId="704FC43D" w14:textId="7C4E457B" w:rsidR="00A55FF4" w:rsidRPr="009C038D" w:rsidRDefault="00A55FF4" w:rsidP="00A55FF4">
            <w:pPr>
              <w:jc w:val="center"/>
              <w:rPr>
                <w:rFonts w:asciiTheme="majorHAnsi" w:hAnsiTheme="majorHAnsi" w:cstheme="majorHAnsi"/>
                <w:color w:val="000000" w:themeColor="text1"/>
              </w:rPr>
            </w:pPr>
          </w:p>
        </w:tc>
        <w:tc>
          <w:tcPr>
            <w:tcW w:w="1417" w:type="dxa"/>
            <w:tcBorders>
              <w:top w:val="nil"/>
              <w:left w:val="nil"/>
              <w:bottom w:val="single" w:sz="4" w:space="0" w:color="auto"/>
              <w:right w:val="single" w:sz="4" w:space="0" w:color="auto"/>
            </w:tcBorders>
            <w:shd w:val="clear" w:color="auto" w:fill="FFFFFF" w:themeFill="background1"/>
            <w:vAlign w:val="center"/>
          </w:tcPr>
          <w:p w14:paraId="3F283A04" w14:textId="260C1325" w:rsidR="00A55FF4" w:rsidRPr="009C038D" w:rsidRDefault="00A55FF4" w:rsidP="00A55FF4">
            <w:pPr>
              <w:jc w:val="center"/>
              <w:rPr>
                <w:rFonts w:asciiTheme="majorHAnsi" w:hAnsiTheme="majorHAnsi" w:cstheme="majorHAnsi"/>
                <w:color w:val="000000" w:themeColor="text1"/>
              </w:rPr>
            </w:pPr>
          </w:p>
        </w:tc>
        <w:tc>
          <w:tcPr>
            <w:tcW w:w="1345" w:type="dxa"/>
            <w:tcBorders>
              <w:top w:val="nil"/>
              <w:left w:val="nil"/>
              <w:bottom w:val="single" w:sz="4" w:space="0" w:color="auto"/>
              <w:right w:val="single" w:sz="4" w:space="0" w:color="auto"/>
            </w:tcBorders>
            <w:shd w:val="clear" w:color="auto" w:fill="FFFFFF" w:themeFill="background1"/>
            <w:vAlign w:val="center"/>
          </w:tcPr>
          <w:p w14:paraId="05468DFD" w14:textId="29B1D383" w:rsidR="00A55FF4" w:rsidRPr="009C038D" w:rsidRDefault="00A55FF4" w:rsidP="00A55FF4">
            <w:pPr>
              <w:jc w:val="center"/>
              <w:rPr>
                <w:rFonts w:asciiTheme="majorHAnsi" w:hAnsiTheme="majorHAnsi" w:cstheme="majorHAnsi"/>
                <w:color w:val="000000" w:themeColor="text1"/>
              </w:rPr>
            </w:pPr>
          </w:p>
        </w:tc>
        <w:tc>
          <w:tcPr>
            <w:tcW w:w="1344" w:type="dxa"/>
            <w:tcBorders>
              <w:top w:val="nil"/>
              <w:left w:val="nil"/>
              <w:bottom w:val="single" w:sz="4" w:space="0" w:color="auto"/>
              <w:right w:val="single" w:sz="4" w:space="0" w:color="auto"/>
            </w:tcBorders>
            <w:shd w:val="clear" w:color="auto" w:fill="FFFFFF" w:themeFill="background1"/>
            <w:vAlign w:val="center"/>
          </w:tcPr>
          <w:p w14:paraId="7EC1D0EA" w14:textId="170804EE" w:rsidR="00A55FF4" w:rsidRPr="009C038D" w:rsidRDefault="00A55FF4" w:rsidP="00A55FF4">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6C788F13" w14:textId="57349369" w:rsidR="00A55FF4" w:rsidRPr="009C038D" w:rsidRDefault="00A55FF4" w:rsidP="00A55FF4">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6815C5A9" w14:textId="77777777" w:rsidR="00A55FF4" w:rsidRPr="009C038D" w:rsidRDefault="00A55FF4" w:rsidP="00A55FF4">
            <w:pPr>
              <w:jc w:val="center"/>
              <w:rPr>
                <w:rFonts w:asciiTheme="majorHAnsi" w:hAnsiTheme="majorHAnsi" w:cstheme="majorHAnsi"/>
                <w:color w:val="000000" w:themeColor="text1"/>
              </w:rPr>
            </w:pPr>
          </w:p>
        </w:tc>
      </w:tr>
      <w:tr w:rsidR="00A55FF4" w:rsidRPr="009C038D" w14:paraId="5AE23AC5" w14:textId="77777777" w:rsidTr="00A55FF4">
        <w:trPr>
          <w:gridAfter w:val="3"/>
          <w:wAfter w:w="20626" w:type="dxa"/>
          <w:trHeight w:val="300"/>
        </w:trPr>
        <w:tc>
          <w:tcPr>
            <w:tcW w:w="2750" w:type="dxa"/>
            <w:tcBorders>
              <w:top w:val="nil"/>
              <w:left w:val="single" w:sz="4" w:space="0" w:color="auto"/>
              <w:bottom w:val="single" w:sz="4" w:space="0" w:color="auto"/>
              <w:right w:val="single" w:sz="4" w:space="0" w:color="auto"/>
            </w:tcBorders>
            <w:shd w:val="clear" w:color="auto" w:fill="EEECE1" w:themeFill="background2"/>
            <w:vAlign w:val="center"/>
            <w:hideMark/>
          </w:tcPr>
          <w:p w14:paraId="6A220A58" w14:textId="77777777" w:rsidR="00A55FF4" w:rsidRPr="009C038D" w:rsidRDefault="00A55FF4" w:rsidP="00A55FF4">
            <w:pPr>
              <w:ind w:firstLineChars="400" w:firstLine="640"/>
              <w:rPr>
                <w:rFonts w:asciiTheme="majorHAnsi" w:hAnsiTheme="majorHAnsi" w:cstheme="majorHAnsi"/>
                <w:color w:val="000000"/>
                <w:sz w:val="16"/>
                <w:szCs w:val="16"/>
              </w:rPr>
            </w:pPr>
            <w:r w:rsidRPr="009C038D">
              <w:rPr>
                <w:rFonts w:asciiTheme="majorHAnsi" w:hAnsiTheme="majorHAnsi" w:cstheme="majorHAnsi"/>
                <w:color w:val="000000"/>
                <w:sz w:val="16"/>
                <w:szCs w:val="16"/>
              </w:rPr>
              <w:t>       Postal code</w:t>
            </w:r>
          </w:p>
        </w:tc>
        <w:tc>
          <w:tcPr>
            <w:tcW w:w="1530" w:type="dxa"/>
            <w:tcBorders>
              <w:top w:val="nil"/>
              <w:left w:val="nil"/>
              <w:bottom w:val="single" w:sz="4" w:space="0" w:color="auto"/>
              <w:right w:val="single" w:sz="4" w:space="0" w:color="auto"/>
            </w:tcBorders>
            <w:shd w:val="clear" w:color="auto" w:fill="FFFFFF" w:themeFill="background1"/>
            <w:noWrap/>
            <w:vAlign w:val="center"/>
          </w:tcPr>
          <w:p w14:paraId="36F3C895" w14:textId="2A579002" w:rsidR="00A55FF4" w:rsidRPr="009C038D" w:rsidRDefault="00A55FF4" w:rsidP="00A55FF4">
            <w:pPr>
              <w:jc w:val="center"/>
              <w:rPr>
                <w:rFonts w:asciiTheme="majorHAnsi" w:hAnsiTheme="majorHAnsi" w:cstheme="majorHAnsi"/>
                <w:color w:val="000000" w:themeColor="text1"/>
              </w:rPr>
            </w:pPr>
          </w:p>
        </w:tc>
        <w:tc>
          <w:tcPr>
            <w:tcW w:w="1417" w:type="dxa"/>
            <w:tcBorders>
              <w:top w:val="nil"/>
              <w:left w:val="nil"/>
              <w:bottom w:val="single" w:sz="4" w:space="0" w:color="auto"/>
              <w:right w:val="single" w:sz="4" w:space="0" w:color="auto"/>
            </w:tcBorders>
            <w:shd w:val="clear" w:color="auto" w:fill="FFFFFF" w:themeFill="background1"/>
            <w:vAlign w:val="center"/>
          </w:tcPr>
          <w:p w14:paraId="4162C436" w14:textId="359B855A" w:rsidR="00A55FF4" w:rsidRPr="009C038D" w:rsidRDefault="00A55FF4" w:rsidP="00A55FF4">
            <w:pPr>
              <w:jc w:val="center"/>
              <w:rPr>
                <w:rFonts w:asciiTheme="majorHAnsi" w:hAnsiTheme="majorHAnsi" w:cstheme="majorHAnsi"/>
                <w:color w:val="000000" w:themeColor="text1"/>
              </w:rPr>
            </w:pPr>
          </w:p>
        </w:tc>
        <w:tc>
          <w:tcPr>
            <w:tcW w:w="1345" w:type="dxa"/>
            <w:tcBorders>
              <w:top w:val="nil"/>
              <w:left w:val="nil"/>
              <w:bottom w:val="single" w:sz="4" w:space="0" w:color="auto"/>
              <w:right w:val="single" w:sz="4" w:space="0" w:color="auto"/>
            </w:tcBorders>
            <w:shd w:val="clear" w:color="auto" w:fill="FFFFFF" w:themeFill="background1"/>
            <w:vAlign w:val="center"/>
          </w:tcPr>
          <w:p w14:paraId="050E1B6B" w14:textId="23274C01" w:rsidR="00A55FF4" w:rsidRPr="009C038D" w:rsidRDefault="00A55FF4" w:rsidP="00A55FF4">
            <w:pPr>
              <w:jc w:val="center"/>
              <w:rPr>
                <w:rFonts w:asciiTheme="majorHAnsi" w:hAnsiTheme="majorHAnsi" w:cstheme="majorHAnsi"/>
                <w:color w:val="000000" w:themeColor="text1"/>
              </w:rPr>
            </w:pPr>
          </w:p>
        </w:tc>
        <w:tc>
          <w:tcPr>
            <w:tcW w:w="1344" w:type="dxa"/>
            <w:tcBorders>
              <w:top w:val="nil"/>
              <w:left w:val="nil"/>
              <w:bottom w:val="single" w:sz="4" w:space="0" w:color="auto"/>
              <w:right w:val="single" w:sz="4" w:space="0" w:color="auto"/>
            </w:tcBorders>
            <w:shd w:val="clear" w:color="auto" w:fill="FFFFFF" w:themeFill="background1"/>
            <w:vAlign w:val="center"/>
          </w:tcPr>
          <w:p w14:paraId="093E9C82" w14:textId="1EAB0D3B" w:rsidR="00A55FF4" w:rsidRPr="009C038D" w:rsidRDefault="00A55FF4" w:rsidP="00A55FF4">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4206E963" w14:textId="7729EE62" w:rsidR="00A55FF4" w:rsidRPr="009C038D" w:rsidRDefault="00A55FF4" w:rsidP="00A55FF4">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1E3463B8" w14:textId="77777777" w:rsidR="00A55FF4" w:rsidRPr="009C038D" w:rsidRDefault="00A55FF4" w:rsidP="00A55FF4">
            <w:pPr>
              <w:jc w:val="center"/>
              <w:rPr>
                <w:rFonts w:asciiTheme="majorHAnsi" w:hAnsiTheme="majorHAnsi" w:cstheme="majorHAnsi"/>
                <w:color w:val="000000" w:themeColor="text1"/>
              </w:rPr>
            </w:pPr>
          </w:p>
        </w:tc>
      </w:tr>
      <w:tr w:rsidR="00A55FF4" w:rsidRPr="009C038D" w14:paraId="670A8263" w14:textId="77777777" w:rsidTr="00A55FF4">
        <w:trPr>
          <w:gridAfter w:val="3"/>
          <w:wAfter w:w="20626" w:type="dxa"/>
          <w:trHeight w:val="300"/>
        </w:trPr>
        <w:tc>
          <w:tcPr>
            <w:tcW w:w="2750" w:type="dxa"/>
            <w:tcBorders>
              <w:top w:val="nil"/>
              <w:left w:val="single" w:sz="4" w:space="0" w:color="auto"/>
              <w:bottom w:val="single" w:sz="4" w:space="0" w:color="auto"/>
              <w:right w:val="single" w:sz="4" w:space="0" w:color="auto"/>
            </w:tcBorders>
            <w:shd w:val="clear" w:color="auto" w:fill="EEECE1" w:themeFill="background2"/>
            <w:vAlign w:val="center"/>
            <w:hideMark/>
          </w:tcPr>
          <w:p w14:paraId="33F588DC" w14:textId="77777777" w:rsidR="00A55FF4" w:rsidRPr="009C038D" w:rsidRDefault="00A55FF4" w:rsidP="00A55FF4">
            <w:pPr>
              <w:ind w:firstLineChars="400" w:firstLine="640"/>
              <w:rPr>
                <w:rFonts w:asciiTheme="majorHAnsi" w:hAnsiTheme="majorHAnsi" w:cstheme="majorHAnsi"/>
                <w:color w:val="000000"/>
                <w:sz w:val="16"/>
                <w:szCs w:val="16"/>
              </w:rPr>
            </w:pPr>
            <w:r w:rsidRPr="009C038D">
              <w:rPr>
                <w:rFonts w:asciiTheme="majorHAnsi" w:hAnsiTheme="majorHAnsi" w:cstheme="majorHAnsi"/>
                <w:color w:val="000000"/>
                <w:sz w:val="16"/>
                <w:szCs w:val="16"/>
              </w:rPr>
              <w:t>       Country</w:t>
            </w:r>
          </w:p>
        </w:tc>
        <w:tc>
          <w:tcPr>
            <w:tcW w:w="1530" w:type="dxa"/>
            <w:tcBorders>
              <w:top w:val="nil"/>
              <w:left w:val="nil"/>
              <w:bottom w:val="single" w:sz="4" w:space="0" w:color="auto"/>
              <w:right w:val="single" w:sz="4" w:space="0" w:color="auto"/>
            </w:tcBorders>
            <w:shd w:val="clear" w:color="auto" w:fill="FFFFFF" w:themeFill="background1"/>
            <w:noWrap/>
            <w:vAlign w:val="center"/>
          </w:tcPr>
          <w:p w14:paraId="6D902BF9" w14:textId="3881041B" w:rsidR="00A55FF4" w:rsidRPr="009C038D" w:rsidRDefault="00A55FF4" w:rsidP="00A55FF4">
            <w:pPr>
              <w:jc w:val="center"/>
              <w:rPr>
                <w:rFonts w:asciiTheme="majorHAnsi" w:hAnsiTheme="majorHAnsi" w:cstheme="majorHAnsi"/>
                <w:color w:val="000000" w:themeColor="text1"/>
              </w:rPr>
            </w:pPr>
          </w:p>
        </w:tc>
        <w:tc>
          <w:tcPr>
            <w:tcW w:w="1417" w:type="dxa"/>
            <w:tcBorders>
              <w:top w:val="nil"/>
              <w:left w:val="nil"/>
              <w:bottom w:val="single" w:sz="4" w:space="0" w:color="auto"/>
              <w:right w:val="single" w:sz="4" w:space="0" w:color="auto"/>
            </w:tcBorders>
            <w:shd w:val="clear" w:color="auto" w:fill="FFFFFF" w:themeFill="background1"/>
            <w:vAlign w:val="center"/>
          </w:tcPr>
          <w:p w14:paraId="4EF3D74F" w14:textId="62A6EA8D" w:rsidR="00A55FF4" w:rsidRPr="009C038D" w:rsidRDefault="00A55FF4" w:rsidP="00A55FF4">
            <w:pPr>
              <w:jc w:val="center"/>
              <w:rPr>
                <w:rFonts w:asciiTheme="majorHAnsi" w:hAnsiTheme="majorHAnsi" w:cstheme="majorHAnsi"/>
                <w:color w:val="000000" w:themeColor="text1"/>
              </w:rPr>
            </w:pPr>
          </w:p>
        </w:tc>
        <w:tc>
          <w:tcPr>
            <w:tcW w:w="1345" w:type="dxa"/>
            <w:tcBorders>
              <w:top w:val="nil"/>
              <w:left w:val="nil"/>
              <w:bottom w:val="single" w:sz="4" w:space="0" w:color="auto"/>
              <w:right w:val="single" w:sz="4" w:space="0" w:color="auto"/>
            </w:tcBorders>
            <w:shd w:val="clear" w:color="auto" w:fill="FFFFFF" w:themeFill="background1"/>
            <w:vAlign w:val="center"/>
          </w:tcPr>
          <w:p w14:paraId="7B97C23E" w14:textId="1B1729AF" w:rsidR="00A55FF4" w:rsidRPr="009C038D" w:rsidRDefault="00A55FF4" w:rsidP="00A55FF4">
            <w:pPr>
              <w:jc w:val="center"/>
              <w:rPr>
                <w:rFonts w:asciiTheme="majorHAnsi" w:hAnsiTheme="majorHAnsi" w:cstheme="majorHAnsi"/>
                <w:color w:val="000000" w:themeColor="text1"/>
              </w:rPr>
            </w:pPr>
          </w:p>
        </w:tc>
        <w:tc>
          <w:tcPr>
            <w:tcW w:w="1344" w:type="dxa"/>
            <w:tcBorders>
              <w:top w:val="nil"/>
              <w:left w:val="nil"/>
              <w:bottom w:val="single" w:sz="4" w:space="0" w:color="auto"/>
              <w:right w:val="single" w:sz="4" w:space="0" w:color="auto"/>
            </w:tcBorders>
            <w:shd w:val="clear" w:color="auto" w:fill="FFFFFF" w:themeFill="background1"/>
            <w:vAlign w:val="center"/>
          </w:tcPr>
          <w:p w14:paraId="0803CED8" w14:textId="35305AC6" w:rsidR="00A55FF4" w:rsidRPr="009C038D" w:rsidRDefault="00A55FF4" w:rsidP="00A55FF4">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1522F3F0" w14:textId="7C3C6D0C" w:rsidR="00A55FF4" w:rsidRPr="009C038D" w:rsidRDefault="00A55FF4" w:rsidP="00A55FF4">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78F4EBE4" w14:textId="77777777" w:rsidR="00A55FF4" w:rsidRPr="009C038D" w:rsidRDefault="00A55FF4" w:rsidP="00A55FF4">
            <w:pPr>
              <w:jc w:val="center"/>
              <w:rPr>
                <w:rFonts w:asciiTheme="majorHAnsi" w:hAnsiTheme="majorHAnsi" w:cstheme="majorHAnsi"/>
                <w:color w:val="000000" w:themeColor="text1"/>
              </w:rPr>
            </w:pPr>
          </w:p>
        </w:tc>
      </w:tr>
      <w:tr w:rsidR="00A55FF4" w:rsidRPr="009C038D" w14:paraId="2AF67100" w14:textId="77777777" w:rsidTr="00A55FF4">
        <w:trPr>
          <w:gridAfter w:val="3"/>
          <w:wAfter w:w="20626" w:type="dxa"/>
          <w:trHeight w:val="300"/>
        </w:trPr>
        <w:tc>
          <w:tcPr>
            <w:tcW w:w="2750" w:type="dxa"/>
            <w:tcBorders>
              <w:top w:val="nil"/>
              <w:left w:val="single" w:sz="4" w:space="0" w:color="auto"/>
              <w:bottom w:val="single" w:sz="4" w:space="0" w:color="auto"/>
              <w:right w:val="single" w:sz="4" w:space="0" w:color="auto"/>
            </w:tcBorders>
            <w:shd w:val="clear" w:color="auto" w:fill="EEECE1" w:themeFill="background2"/>
            <w:vAlign w:val="center"/>
            <w:hideMark/>
          </w:tcPr>
          <w:p w14:paraId="1938F3D9" w14:textId="77777777" w:rsidR="00A55FF4" w:rsidRPr="009C038D" w:rsidRDefault="00A55FF4" w:rsidP="00A55FF4">
            <w:pPr>
              <w:ind w:firstLineChars="400" w:firstLine="640"/>
              <w:rPr>
                <w:rFonts w:asciiTheme="majorHAnsi" w:hAnsiTheme="majorHAnsi" w:cstheme="majorHAnsi"/>
                <w:color w:val="000000"/>
                <w:sz w:val="16"/>
                <w:szCs w:val="16"/>
              </w:rPr>
            </w:pPr>
            <w:r w:rsidRPr="009C038D">
              <w:rPr>
                <w:rFonts w:asciiTheme="majorHAnsi" w:hAnsiTheme="majorHAnsi" w:cstheme="majorHAnsi"/>
                <w:color w:val="000000"/>
                <w:sz w:val="16"/>
                <w:szCs w:val="16"/>
              </w:rPr>
              <w:t>       Phone</w:t>
            </w:r>
          </w:p>
        </w:tc>
        <w:tc>
          <w:tcPr>
            <w:tcW w:w="1530" w:type="dxa"/>
            <w:tcBorders>
              <w:top w:val="nil"/>
              <w:left w:val="nil"/>
              <w:bottom w:val="single" w:sz="4" w:space="0" w:color="auto"/>
              <w:right w:val="single" w:sz="4" w:space="0" w:color="auto"/>
            </w:tcBorders>
            <w:shd w:val="clear" w:color="auto" w:fill="FFFFFF" w:themeFill="background1"/>
            <w:noWrap/>
            <w:vAlign w:val="center"/>
          </w:tcPr>
          <w:p w14:paraId="38EF842E" w14:textId="2D20897B" w:rsidR="00A55FF4" w:rsidRPr="009C038D" w:rsidRDefault="00D67046" w:rsidP="00A55FF4">
            <w:pPr>
              <w:jc w:val="center"/>
              <w:rPr>
                <w:rFonts w:asciiTheme="majorHAnsi" w:hAnsiTheme="majorHAnsi" w:cstheme="majorHAnsi"/>
                <w:color w:val="000000" w:themeColor="text1"/>
              </w:rPr>
            </w:pPr>
            <w:ins w:id="647" w:author="Anderson, Marc" w:date="2019-02-08T21:22:00Z">
              <w:r>
                <w:rPr>
                  <w:rFonts w:asciiTheme="minorHAnsi" w:hAnsiTheme="minorHAnsi" w:cstheme="minorBidi"/>
                </w:rPr>
                <w:t>O-CP</w:t>
              </w:r>
            </w:ins>
            <w:del w:id="648" w:author="Anderson, Marc" w:date="2019-02-08T21:22:00Z">
              <w:r w:rsidR="00E50229" w:rsidDel="00D67046">
                <w:rPr>
                  <w:rFonts w:asciiTheme="majorHAnsi" w:hAnsiTheme="majorHAnsi" w:cstheme="majorHAnsi"/>
                  <w:color w:val="000000" w:themeColor="text1"/>
                </w:rPr>
                <w:delText>R</w:delText>
              </w:r>
            </w:del>
          </w:p>
        </w:tc>
        <w:tc>
          <w:tcPr>
            <w:tcW w:w="1417" w:type="dxa"/>
            <w:tcBorders>
              <w:top w:val="nil"/>
              <w:left w:val="nil"/>
              <w:bottom w:val="single" w:sz="4" w:space="0" w:color="auto"/>
              <w:right w:val="single" w:sz="4" w:space="0" w:color="auto"/>
            </w:tcBorders>
            <w:shd w:val="clear" w:color="auto" w:fill="FFFFFF" w:themeFill="background1"/>
            <w:vAlign w:val="center"/>
          </w:tcPr>
          <w:p w14:paraId="57AEA2F7" w14:textId="408A3E45" w:rsidR="00A55FF4" w:rsidRPr="009C038D" w:rsidRDefault="00D67046" w:rsidP="00A55FF4">
            <w:pPr>
              <w:jc w:val="center"/>
              <w:rPr>
                <w:rFonts w:asciiTheme="majorHAnsi" w:hAnsiTheme="majorHAnsi" w:cstheme="majorHAnsi"/>
                <w:color w:val="000000" w:themeColor="text1"/>
              </w:rPr>
            </w:pPr>
            <w:ins w:id="649" w:author="Anderson, Marc" w:date="2019-02-08T21:22:00Z">
              <w:r>
                <w:rPr>
                  <w:rFonts w:asciiTheme="minorHAnsi" w:hAnsiTheme="minorHAnsi" w:cstheme="minorBidi"/>
                </w:rPr>
                <w:t>O-CP</w:t>
              </w:r>
            </w:ins>
            <w:del w:id="650" w:author="Anderson, Marc" w:date="2019-02-08T21:22:00Z">
              <w:r w:rsidR="007A7A14" w:rsidDel="00D67046">
                <w:rPr>
                  <w:rFonts w:asciiTheme="majorHAnsi" w:hAnsiTheme="majorHAnsi" w:cstheme="majorHAnsi"/>
                  <w:color w:val="000000" w:themeColor="text1"/>
                </w:rPr>
                <w:delText>R</w:delText>
              </w:r>
            </w:del>
          </w:p>
        </w:tc>
        <w:tc>
          <w:tcPr>
            <w:tcW w:w="1345" w:type="dxa"/>
            <w:tcBorders>
              <w:top w:val="nil"/>
              <w:left w:val="nil"/>
              <w:bottom w:val="single" w:sz="4" w:space="0" w:color="auto"/>
              <w:right w:val="single" w:sz="4" w:space="0" w:color="auto"/>
            </w:tcBorders>
            <w:shd w:val="clear" w:color="auto" w:fill="FFFFFF" w:themeFill="background1"/>
            <w:vAlign w:val="center"/>
          </w:tcPr>
          <w:p w14:paraId="61AEB7CB" w14:textId="33641F96" w:rsidR="00A55FF4" w:rsidRPr="009C038D" w:rsidRDefault="00D67046" w:rsidP="00A55FF4">
            <w:pPr>
              <w:jc w:val="center"/>
              <w:rPr>
                <w:rFonts w:asciiTheme="majorHAnsi" w:hAnsiTheme="majorHAnsi" w:cstheme="majorHAnsi"/>
                <w:color w:val="000000" w:themeColor="text1"/>
              </w:rPr>
            </w:pPr>
            <w:ins w:id="651" w:author="Anderson, Marc" w:date="2019-02-08T21:22:00Z">
              <w:r>
                <w:rPr>
                  <w:rFonts w:asciiTheme="minorHAnsi" w:hAnsiTheme="minorHAnsi" w:cstheme="minorBidi"/>
                </w:rPr>
                <w:t>O-CP</w:t>
              </w:r>
            </w:ins>
            <w:del w:id="652" w:author="Anderson, Marc" w:date="2019-02-08T21:22:00Z">
              <w:r w:rsidR="007A7A14" w:rsidDel="00D67046">
                <w:rPr>
                  <w:rFonts w:asciiTheme="majorHAnsi" w:hAnsiTheme="majorHAnsi" w:cstheme="majorHAnsi"/>
                  <w:color w:val="000000" w:themeColor="text1"/>
                </w:rPr>
                <w:delText>R</w:delText>
              </w:r>
            </w:del>
          </w:p>
        </w:tc>
        <w:tc>
          <w:tcPr>
            <w:tcW w:w="1344" w:type="dxa"/>
            <w:tcBorders>
              <w:top w:val="nil"/>
              <w:left w:val="nil"/>
              <w:bottom w:val="single" w:sz="4" w:space="0" w:color="auto"/>
              <w:right w:val="single" w:sz="4" w:space="0" w:color="auto"/>
            </w:tcBorders>
            <w:shd w:val="clear" w:color="auto" w:fill="FFFFFF" w:themeFill="background1"/>
            <w:vAlign w:val="center"/>
          </w:tcPr>
          <w:p w14:paraId="06CDCD54" w14:textId="3F9A8F66" w:rsidR="00A55FF4" w:rsidRPr="009C038D" w:rsidRDefault="00D67046" w:rsidP="00A55FF4">
            <w:pPr>
              <w:jc w:val="center"/>
              <w:rPr>
                <w:rFonts w:asciiTheme="majorHAnsi" w:hAnsiTheme="majorHAnsi" w:cstheme="majorHAnsi"/>
                <w:color w:val="000000" w:themeColor="text1"/>
              </w:rPr>
            </w:pPr>
            <w:ins w:id="653" w:author="Anderson, Marc" w:date="2019-02-08T21:22:00Z">
              <w:r>
                <w:rPr>
                  <w:rFonts w:asciiTheme="minorHAnsi" w:hAnsiTheme="minorHAnsi" w:cstheme="minorBidi"/>
                </w:rPr>
                <w:t>O-CP</w:t>
              </w:r>
            </w:ins>
            <w:del w:id="654" w:author="Anderson, Marc" w:date="2019-02-08T21:22:00Z">
              <w:r w:rsidR="007A7A14" w:rsidDel="00D67046">
                <w:rPr>
                  <w:rFonts w:asciiTheme="majorHAnsi" w:hAnsiTheme="majorHAnsi" w:cstheme="majorHAnsi"/>
                  <w:color w:val="000000" w:themeColor="text1"/>
                </w:rPr>
                <w:delText>R</w:delText>
              </w:r>
            </w:del>
          </w:p>
        </w:tc>
        <w:tc>
          <w:tcPr>
            <w:tcW w:w="1329" w:type="dxa"/>
            <w:tcBorders>
              <w:top w:val="nil"/>
              <w:left w:val="nil"/>
              <w:bottom w:val="single" w:sz="4" w:space="0" w:color="auto"/>
              <w:right w:val="single" w:sz="4" w:space="0" w:color="auto"/>
            </w:tcBorders>
            <w:shd w:val="clear" w:color="auto" w:fill="FFFFFF" w:themeFill="background1"/>
            <w:vAlign w:val="center"/>
          </w:tcPr>
          <w:p w14:paraId="204AB62E" w14:textId="2236FAD1" w:rsidR="00A55FF4" w:rsidRPr="009C038D" w:rsidRDefault="00A55FF4" w:rsidP="00A55FF4">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6D3BD20F" w14:textId="77777777" w:rsidR="00A55FF4" w:rsidRPr="009C038D" w:rsidRDefault="00A55FF4" w:rsidP="00A55FF4">
            <w:pPr>
              <w:jc w:val="center"/>
              <w:rPr>
                <w:rFonts w:asciiTheme="majorHAnsi" w:hAnsiTheme="majorHAnsi" w:cstheme="majorHAnsi"/>
                <w:color w:val="000000" w:themeColor="text1"/>
              </w:rPr>
            </w:pPr>
          </w:p>
        </w:tc>
      </w:tr>
      <w:tr w:rsidR="00A55FF4" w:rsidRPr="009C038D" w14:paraId="520744D0" w14:textId="77777777" w:rsidTr="00A55FF4">
        <w:trPr>
          <w:gridAfter w:val="3"/>
          <w:wAfter w:w="20626" w:type="dxa"/>
          <w:trHeight w:val="300"/>
        </w:trPr>
        <w:tc>
          <w:tcPr>
            <w:tcW w:w="2750" w:type="dxa"/>
            <w:tcBorders>
              <w:top w:val="nil"/>
              <w:left w:val="single" w:sz="4" w:space="0" w:color="auto"/>
              <w:bottom w:val="single" w:sz="4" w:space="0" w:color="auto"/>
              <w:right w:val="single" w:sz="4" w:space="0" w:color="auto"/>
            </w:tcBorders>
            <w:shd w:val="clear" w:color="auto" w:fill="EEECE1" w:themeFill="background2"/>
            <w:vAlign w:val="center"/>
            <w:hideMark/>
          </w:tcPr>
          <w:p w14:paraId="4B59E80A" w14:textId="77777777" w:rsidR="00A55FF4" w:rsidRPr="009C038D" w:rsidRDefault="00A55FF4" w:rsidP="00A55FF4">
            <w:pPr>
              <w:ind w:firstLineChars="400" w:firstLine="640"/>
              <w:rPr>
                <w:rFonts w:asciiTheme="majorHAnsi" w:hAnsiTheme="majorHAnsi" w:cstheme="majorHAnsi"/>
                <w:color w:val="000000"/>
                <w:sz w:val="16"/>
                <w:szCs w:val="16"/>
              </w:rPr>
            </w:pPr>
            <w:r w:rsidRPr="009C038D">
              <w:rPr>
                <w:rFonts w:asciiTheme="majorHAnsi" w:hAnsiTheme="majorHAnsi" w:cstheme="majorHAnsi"/>
                <w:color w:val="000000"/>
                <w:sz w:val="16"/>
                <w:szCs w:val="16"/>
              </w:rPr>
              <w:t xml:space="preserve">       Phone </w:t>
            </w:r>
            <w:proofErr w:type="spellStart"/>
            <w:r w:rsidRPr="009C038D">
              <w:rPr>
                <w:rFonts w:asciiTheme="majorHAnsi" w:hAnsiTheme="majorHAnsi" w:cstheme="majorHAnsi"/>
                <w:color w:val="000000"/>
                <w:sz w:val="16"/>
                <w:szCs w:val="16"/>
              </w:rPr>
              <w:t>ext</w:t>
            </w:r>
            <w:proofErr w:type="spellEnd"/>
            <w:r w:rsidRPr="009C038D">
              <w:rPr>
                <w:rFonts w:asciiTheme="majorHAnsi" w:hAnsiTheme="majorHAnsi" w:cstheme="majorHAnsi"/>
                <w:color w:val="000000"/>
                <w:sz w:val="16"/>
                <w:szCs w:val="16"/>
              </w:rPr>
              <w:t xml:space="preserve"> (opt.)</w:t>
            </w:r>
          </w:p>
        </w:tc>
        <w:tc>
          <w:tcPr>
            <w:tcW w:w="1530" w:type="dxa"/>
            <w:tcBorders>
              <w:top w:val="nil"/>
              <w:left w:val="nil"/>
              <w:bottom w:val="single" w:sz="4" w:space="0" w:color="auto"/>
              <w:right w:val="single" w:sz="4" w:space="0" w:color="auto"/>
            </w:tcBorders>
            <w:shd w:val="clear" w:color="auto" w:fill="FFFFFF" w:themeFill="background1"/>
            <w:noWrap/>
            <w:vAlign w:val="center"/>
          </w:tcPr>
          <w:p w14:paraId="532795B5" w14:textId="40836D72" w:rsidR="00A55FF4" w:rsidRPr="009C038D" w:rsidRDefault="00A55FF4" w:rsidP="00A55FF4">
            <w:pPr>
              <w:jc w:val="center"/>
              <w:rPr>
                <w:rFonts w:asciiTheme="majorHAnsi" w:hAnsiTheme="majorHAnsi" w:cstheme="majorHAnsi"/>
                <w:color w:val="000000" w:themeColor="text1"/>
              </w:rPr>
            </w:pPr>
          </w:p>
        </w:tc>
        <w:tc>
          <w:tcPr>
            <w:tcW w:w="1417" w:type="dxa"/>
            <w:tcBorders>
              <w:top w:val="nil"/>
              <w:left w:val="nil"/>
              <w:bottom w:val="single" w:sz="4" w:space="0" w:color="auto"/>
              <w:right w:val="single" w:sz="4" w:space="0" w:color="auto"/>
            </w:tcBorders>
            <w:shd w:val="clear" w:color="auto" w:fill="FFFFFF" w:themeFill="background1"/>
            <w:vAlign w:val="center"/>
          </w:tcPr>
          <w:p w14:paraId="30A724EF" w14:textId="26A42FC8" w:rsidR="00A55FF4" w:rsidRPr="009C038D" w:rsidRDefault="00A55FF4" w:rsidP="00A55FF4">
            <w:pPr>
              <w:jc w:val="center"/>
              <w:rPr>
                <w:rFonts w:asciiTheme="majorHAnsi" w:hAnsiTheme="majorHAnsi" w:cstheme="majorHAnsi"/>
                <w:color w:val="000000" w:themeColor="text1"/>
              </w:rPr>
            </w:pPr>
          </w:p>
        </w:tc>
        <w:tc>
          <w:tcPr>
            <w:tcW w:w="1345" w:type="dxa"/>
            <w:tcBorders>
              <w:top w:val="nil"/>
              <w:left w:val="nil"/>
              <w:bottom w:val="single" w:sz="4" w:space="0" w:color="auto"/>
              <w:right w:val="single" w:sz="4" w:space="0" w:color="auto"/>
            </w:tcBorders>
            <w:shd w:val="clear" w:color="auto" w:fill="FFFFFF" w:themeFill="background1"/>
            <w:vAlign w:val="center"/>
          </w:tcPr>
          <w:p w14:paraId="1740B90C" w14:textId="1FCD6B90" w:rsidR="00A55FF4" w:rsidRPr="009C038D" w:rsidRDefault="00A55FF4" w:rsidP="00A55FF4">
            <w:pPr>
              <w:jc w:val="center"/>
              <w:rPr>
                <w:rFonts w:asciiTheme="majorHAnsi" w:hAnsiTheme="majorHAnsi" w:cstheme="majorHAnsi"/>
                <w:color w:val="000000" w:themeColor="text1"/>
              </w:rPr>
            </w:pPr>
          </w:p>
        </w:tc>
        <w:tc>
          <w:tcPr>
            <w:tcW w:w="1344" w:type="dxa"/>
            <w:tcBorders>
              <w:top w:val="nil"/>
              <w:left w:val="nil"/>
              <w:bottom w:val="single" w:sz="4" w:space="0" w:color="auto"/>
              <w:right w:val="single" w:sz="4" w:space="0" w:color="auto"/>
            </w:tcBorders>
            <w:shd w:val="clear" w:color="auto" w:fill="FFFFFF" w:themeFill="background1"/>
            <w:vAlign w:val="center"/>
          </w:tcPr>
          <w:p w14:paraId="2907BB21" w14:textId="7953D2DD" w:rsidR="00A55FF4" w:rsidRPr="009C038D" w:rsidRDefault="00A55FF4" w:rsidP="00A55FF4">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28A2BC8D" w14:textId="3DA18ABA" w:rsidR="00A55FF4" w:rsidRPr="009C038D" w:rsidRDefault="00A55FF4" w:rsidP="00A55FF4">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062845B8" w14:textId="77777777" w:rsidR="00A55FF4" w:rsidRPr="009C038D" w:rsidRDefault="00A55FF4" w:rsidP="00A55FF4">
            <w:pPr>
              <w:jc w:val="center"/>
              <w:rPr>
                <w:rFonts w:asciiTheme="majorHAnsi" w:hAnsiTheme="majorHAnsi" w:cstheme="majorHAnsi"/>
                <w:color w:val="000000" w:themeColor="text1"/>
              </w:rPr>
            </w:pPr>
          </w:p>
        </w:tc>
      </w:tr>
      <w:tr w:rsidR="00A55FF4" w:rsidRPr="009C038D" w14:paraId="0386DAFF" w14:textId="77777777" w:rsidTr="00A55FF4">
        <w:trPr>
          <w:gridAfter w:val="3"/>
          <w:wAfter w:w="20626" w:type="dxa"/>
          <w:trHeight w:val="300"/>
        </w:trPr>
        <w:tc>
          <w:tcPr>
            <w:tcW w:w="2750" w:type="dxa"/>
            <w:tcBorders>
              <w:top w:val="nil"/>
              <w:left w:val="single" w:sz="4" w:space="0" w:color="auto"/>
              <w:bottom w:val="single" w:sz="4" w:space="0" w:color="auto"/>
              <w:right w:val="single" w:sz="4" w:space="0" w:color="auto"/>
            </w:tcBorders>
            <w:shd w:val="clear" w:color="auto" w:fill="EEECE1" w:themeFill="background2"/>
            <w:vAlign w:val="center"/>
            <w:hideMark/>
          </w:tcPr>
          <w:p w14:paraId="7BE7B667" w14:textId="77777777" w:rsidR="00A55FF4" w:rsidRPr="009C038D" w:rsidRDefault="00A55FF4" w:rsidP="00A55FF4">
            <w:pPr>
              <w:ind w:firstLineChars="400" w:firstLine="640"/>
              <w:rPr>
                <w:rFonts w:asciiTheme="majorHAnsi" w:hAnsiTheme="majorHAnsi" w:cstheme="majorHAnsi"/>
                <w:color w:val="000000"/>
                <w:sz w:val="16"/>
                <w:szCs w:val="16"/>
              </w:rPr>
            </w:pPr>
            <w:r w:rsidRPr="009C038D">
              <w:rPr>
                <w:rFonts w:asciiTheme="majorHAnsi" w:hAnsiTheme="majorHAnsi" w:cstheme="majorHAnsi"/>
                <w:color w:val="000000"/>
                <w:sz w:val="16"/>
                <w:szCs w:val="16"/>
              </w:rPr>
              <w:t xml:space="preserve">       </w:t>
            </w:r>
            <w:proofErr w:type="gramStart"/>
            <w:r w:rsidRPr="009C038D">
              <w:rPr>
                <w:rFonts w:asciiTheme="majorHAnsi" w:hAnsiTheme="majorHAnsi" w:cstheme="majorHAnsi"/>
                <w:color w:val="000000"/>
                <w:sz w:val="16"/>
                <w:szCs w:val="16"/>
              </w:rPr>
              <w:t>Fax  (</w:t>
            </w:r>
            <w:proofErr w:type="gramEnd"/>
            <w:r w:rsidRPr="009C038D">
              <w:rPr>
                <w:rFonts w:asciiTheme="majorHAnsi" w:hAnsiTheme="majorHAnsi" w:cstheme="majorHAnsi"/>
                <w:color w:val="000000"/>
                <w:sz w:val="16"/>
                <w:szCs w:val="16"/>
              </w:rPr>
              <w:t>opt.)</w:t>
            </w:r>
          </w:p>
        </w:tc>
        <w:tc>
          <w:tcPr>
            <w:tcW w:w="1530" w:type="dxa"/>
            <w:tcBorders>
              <w:top w:val="nil"/>
              <w:left w:val="nil"/>
              <w:bottom w:val="single" w:sz="4" w:space="0" w:color="auto"/>
              <w:right w:val="single" w:sz="4" w:space="0" w:color="auto"/>
            </w:tcBorders>
            <w:shd w:val="clear" w:color="auto" w:fill="FFFFFF" w:themeFill="background1"/>
            <w:noWrap/>
            <w:vAlign w:val="center"/>
          </w:tcPr>
          <w:p w14:paraId="034D7B44" w14:textId="0D0A8E07" w:rsidR="00A55FF4" w:rsidRPr="009C038D" w:rsidRDefault="00A55FF4" w:rsidP="00A55FF4">
            <w:pPr>
              <w:jc w:val="center"/>
              <w:rPr>
                <w:rFonts w:asciiTheme="majorHAnsi" w:hAnsiTheme="majorHAnsi" w:cstheme="majorHAnsi"/>
                <w:color w:val="000000" w:themeColor="text1"/>
              </w:rPr>
            </w:pPr>
          </w:p>
        </w:tc>
        <w:tc>
          <w:tcPr>
            <w:tcW w:w="1417" w:type="dxa"/>
            <w:tcBorders>
              <w:top w:val="nil"/>
              <w:left w:val="nil"/>
              <w:bottom w:val="single" w:sz="4" w:space="0" w:color="auto"/>
              <w:right w:val="single" w:sz="4" w:space="0" w:color="auto"/>
            </w:tcBorders>
            <w:shd w:val="clear" w:color="auto" w:fill="FFFFFF" w:themeFill="background1"/>
            <w:vAlign w:val="center"/>
          </w:tcPr>
          <w:p w14:paraId="4E7E9E45" w14:textId="019833E5" w:rsidR="00A55FF4" w:rsidRPr="009C038D" w:rsidRDefault="00A55FF4" w:rsidP="00A55FF4">
            <w:pPr>
              <w:jc w:val="center"/>
              <w:rPr>
                <w:rFonts w:asciiTheme="majorHAnsi" w:hAnsiTheme="majorHAnsi" w:cstheme="majorHAnsi"/>
                <w:color w:val="000000" w:themeColor="text1"/>
              </w:rPr>
            </w:pPr>
          </w:p>
        </w:tc>
        <w:tc>
          <w:tcPr>
            <w:tcW w:w="1345" w:type="dxa"/>
            <w:tcBorders>
              <w:top w:val="nil"/>
              <w:left w:val="nil"/>
              <w:bottom w:val="single" w:sz="4" w:space="0" w:color="auto"/>
              <w:right w:val="single" w:sz="4" w:space="0" w:color="auto"/>
            </w:tcBorders>
            <w:shd w:val="clear" w:color="auto" w:fill="FFFFFF" w:themeFill="background1"/>
            <w:vAlign w:val="center"/>
          </w:tcPr>
          <w:p w14:paraId="6A8A8A3E" w14:textId="51F365E0" w:rsidR="00A55FF4" w:rsidRPr="009C038D" w:rsidRDefault="00A55FF4" w:rsidP="00A55FF4">
            <w:pPr>
              <w:jc w:val="center"/>
              <w:rPr>
                <w:rFonts w:asciiTheme="majorHAnsi" w:hAnsiTheme="majorHAnsi" w:cstheme="majorHAnsi"/>
                <w:color w:val="000000" w:themeColor="text1"/>
              </w:rPr>
            </w:pPr>
          </w:p>
        </w:tc>
        <w:tc>
          <w:tcPr>
            <w:tcW w:w="1344" w:type="dxa"/>
            <w:tcBorders>
              <w:top w:val="nil"/>
              <w:left w:val="nil"/>
              <w:bottom w:val="single" w:sz="4" w:space="0" w:color="auto"/>
              <w:right w:val="single" w:sz="4" w:space="0" w:color="auto"/>
            </w:tcBorders>
            <w:shd w:val="clear" w:color="auto" w:fill="FFFFFF" w:themeFill="background1"/>
            <w:vAlign w:val="center"/>
          </w:tcPr>
          <w:p w14:paraId="5FE660CF" w14:textId="7111C65A" w:rsidR="00A55FF4" w:rsidRPr="009C038D" w:rsidRDefault="00A55FF4" w:rsidP="00A55FF4">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241CE1CF" w14:textId="03C9D58A" w:rsidR="00A55FF4" w:rsidRPr="009C038D" w:rsidRDefault="00A55FF4" w:rsidP="00A55FF4">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030F784D" w14:textId="77777777" w:rsidR="00A55FF4" w:rsidRPr="009C038D" w:rsidRDefault="00A55FF4" w:rsidP="00A55FF4">
            <w:pPr>
              <w:jc w:val="center"/>
              <w:rPr>
                <w:rFonts w:asciiTheme="majorHAnsi" w:hAnsiTheme="majorHAnsi" w:cstheme="majorHAnsi"/>
                <w:color w:val="000000" w:themeColor="text1"/>
              </w:rPr>
            </w:pPr>
          </w:p>
        </w:tc>
      </w:tr>
      <w:tr w:rsidR="00A55FF4" w:rsidRPr="009C038D" w14:paraId="661EF518" w14:textId="77777777" w:rsidTr="00A55FF4">
        <w:trPr>
          <w:gridAfter w:val="3"/>
          <w:wAfter w:w="20626" w:type="dxa"/>
          <w:trHeight w:val="300"/>
        </w:trPr>
        <w:tc>
          <w:tcPr>
            <w:tcW w:w="2750" w:type="dxa"/>
            <w:tcBorders>
              <w:top w:val="nil"/>
              <w:left w:val="single" w:sz="4" w:space="0" w:color="auto"/>
              <w:bottom w:val="single" w:sz="4" w:space="0" w:color="auto"/>
              <w:right w:val="single" w:sz="4" w:space="0" w:color="auto"/>
            </w:tcBorders>
            <w:shd w:val="clear" w:color="auto" w:fill="EEECE1" w:themeFill="background2"/>
            <w:vAlign w:val="center"/>
            <w:hideMark/>
          </w:tcPr>
          <w:p w14:paraId="678C24E1" w14:textId="77777777" w:rsidR="00A55FF4" w:rsidRPr="009C038D" w:rsidRDefault="00A55FF4" w:rsidP="00A55FF4">
            <w:pPr>
              <w:ind w:firstLineChars="400" w:firstLine="640"/>
              <w:rPr>
                <w:rFonts w:asciiTheme="majorHAnsi" w:hAnsiTheme="majorHAnsi" w:cstheme="majorHAnsi"/>
                <w:color w:val="000000"/>
                <w:sz w:val="16"/>
                <w:szCs w:val="16"/>
              </w:rPr>
            </w:pPr>
            <w:r w:rsidRPr="009C038D">
              <w:rPr>
                <w:rFonts w:asciiTheme="majorHAnsi" w:hAnsiTheme="majorHAnsi" w:cstheme="majorHAnsi"/>
                <w:color w:val="000000"/>
                <w:sz w:val="16"/>
                <w:szCs w:val="16"/>
              </w:rPr>
              <w:t xml:space="preserve">       Fax </w:t>
            </w:r>
            <w:proofErr w:type="spellStart"/>
            <w:r w:rsidRPr="009C038D">
              <w:rPr>
                <w:rFonts w:asciiTheme="majorHAnsi" w:hAnsiTheme="majorHAnsi" w:cstheme="majorHAnsi"/>
                <w:color w:val="000000"/>
                <w:sz w:val="16"/>
                <w:szCs w:val="16"/>
              </w:rPr>
              <w:t>ext</w:t>
            </w:r>
            <w:proofErr w:type="spellEnd"/>
            <w:r w:rsidRPr="009C038D">
              <w:rPr>
                <w:rFonts w:asciiTheme="majorHAnsi" w:hAnsiTheme="majorHAnsi" w:cstheme="majorHAnsi"/>
                <w:color w:val="000000"/>
                <w:sz w:val="16"/>
                <w:szCs w:val="16"/>
              </w:rPr>
              <w:t xml:space="preserve"> (opt.)</w:t>
            </w:r>
          </w:p>
        </w:tc>
        <w:tc>
          <w:tcPr>
            <w:tcW w:w="1530" w:type="dxa"/>
            <w:tcBorders>
              <w:top w:val="nil"/>
              <w:left w:val="nil"/>
              <w:bottom w:val="single" w:sz="4" w:space="0" w:color="auto"/>
              <w:right w:val="single" w:sz="4" w:space="0" w:color="auto"/>
            </w:tcBorders>
            <w:shd w:val="clear" w:color="auto" w:fill="FFFFFF" w:themeFill="background1"/>
            <w:noWrap/>
            <w:vAlign w:val="center"/>
          </w:tcPr>
          <w:p w14:paraId="066FBE13" w14:textId="68F74D53" w:rsidR="00A55FF4" w:rsidRPr="009C038D" w:rsidRDefault="00A55FF4" w:rsidP="00A55FF4">
            <w:pPr>
              <w:jc w:val="center"/>
              <w:rPr>
                <w:rFonts w:asciiTheme="majorHAnsi" w:hAnsiTheme="majorHAnsi" w:cstheme="majorHAnsi"/>
                <w:color w:val="000000" w:themeColor="text1"/>
              </w:rPr>
            </w:pPr>
          </w:p>
        </w:tc>
        <w:tc>
          <w:tcPr>
            <w:tcW w:w="1417" w:type="dxa"/>
            <w:tcBorders>
              <w:top w:val="nil"/>
              <w:left w:val="nil"/>
              <w:bottom w:val="single" w:sz="4" w:space="0" w:color="auto"/>
              <w:right w:val="single" w:sz="4" w:space="0" w:color="auto"/>
            </w:tcBorders>
            <w:shd w:val="clear" w:color="auto" w:fill="FFFFFF" w:themeFill="background1"/>
            <w:vAlign w:val="center"/>
          </w:tcPr>
          <w:p w14:paraId="07DB8A24" w14:textId="1B7F1D6B" w:rsidR="00A55FF4" w:rsidRPr="009C038D" w:rsidRDefault="00A55FF4" w:rsidP="00A55FF4">
            <w:pPr>
              <w:jc w:val="center"/>
              <w:rPr>
                <w:rFonts w:asciiTheme="majorHAnsi" w:hAnsiTheme="majorHAnsi" w:cstheme="majorHAnsi"/>
                <w:color w:val="000000" w:themeColor="text1"/>
              </w:rPr>
            </w:pPr>
          </w:p>
        </w:tc>
        <w:tc>
          <w:tcPr>
            <w:tcW w:w="1345" w:type="dxa"/>
            <w:tcBorders>
              <w:top w:val="nil"/>
              <w:left w:val="nil"/>
              <w:bottom w:val="single" w:sz="4" w:space="0" w:color="auto"/>
              <w:right w:val="single" w:sz="4" w:space="0" w:color="auto"/>
            </w:tcBorders>
            <w:shd w:val="clear" w:color="auto" w:fill="FFFFFF" w:themeFill="background1"/>
            <w:vAlign w:val="center"/>
          </w:tcPr>
          <w:p w14:paraId="0C4F3324" w14:textId="1BB8CC37" w:rsidR="00A55FF4" w:rsidRPr="009C038D" w:rsidRDefault="00A55FF4" w:rsidP="00A55FF4">
            <w:pPr>
              <w:jc w:val="center"/>
              <w:rPr>
                <w:rFonts w:asciiTheme="majorHAnsi" w:hAnsiTheme="majorHAnsi" w:cstheme="majorHAnsi"/>
                <w:color w:val="000000" w:themeColor="text1"/>
              </w:rPr>
            </w:pPr>
          </w:p>
        </w:tc>
        <w:tc>
          <w:tcPr>
            <w:tcW w:w="1344" w:type="dxa"/>
            <w:tcBorders>
              <w:top w:val="nil"/>
              <w:left w:val="nil"/>
              <w:bottom w:val="single" w:sz="4" w:space="0" w:color="auto"/>
              <w:right w:val="single" w:sz="4" w:space="0" w:color="auto"/>
            </w:tcBorders>
            <w:shd w:val="clear" w:color="auto" w:fill="FFFFFF" w:themeFill="background1"/>
            <w:vAlign w:val="center"/>
          </w:tcPr>
          <w:p w14:paraId="5569980F" w14:textId="220B0483" w:rsidR="00A55FF4" w:rsidRPr="009C038D" w:rsidRDefault="00A55FF4" w:rsidP="00A55FF4">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4EFB6931" w14:textId="470B92C9" w:rsidR="00A55FF4" w:rsidRPr="009C038D" w:rsidRDefault="00A55FF4" w:rsidP="00A55FF4">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1DFF4C4D" w14:textId="77777777" w:rsidR="00A55FF4" w:rsidRPr="009C038D" w:rsidRDefault="00A55FF4" w:rsidP="00A55FF4">
            <w:pPr>
              <w:jc w:val="center"/>
              <w:rPr>
                <w:rFonts w:asciiTheme="majorHAnsi" w:hAnsiTheme="majorHAnsi" w:cstheme="majorHAnsi"/>
                <w:color w:val="000000" w:themeColor="text1"/>
              </w:rPr>
            </w:pPr>
          </w:p>
        </w:tc>
      </w:tr>
      <w:tr w:rsidR="00A55FF4" w:rsidRPr="009C038D" w14:paraId="52CCC925" w14:textId="77777777" w:rsidTr="00A55FF4">
        <w:trPr>
          <w:gridAfter w:val="3"/>
          <w:wAfter w:w="20626" w:type="dxa"/>
          <w:trHeight w:val="300"/>
        </w:trPr>
        <w:tc>
          <w:tcPr>
            <w:tcW w:w="2750" w:type="dxa"/>
            <w:tcBorders>
              <w:top w:val="nil"/>
              <w:left w:val="single" w:sz="4" w:space="0" w:color="auto"/>
              <w:bottom w:val="single" w:sz="4" w:space="0" w:color="auto"/>
              <w:right w:val="single" w:sz="4" w:space="0" w:color="auto"/>
            </w:tcBorders>
            <w:shd w:val="clear" w:color="auto" w:fill="EEECE1" w:themeFill="background2"/>
            <w:vAlign w:val="center"/>
            <w:hideMark/>
          </w:tcPr>
          <w:p w14:paraId="4CAD92BA" w14:textId="77777777" w:rsidR="00A55FF4" w:rsidRPr="009C038D" w:rsidRDefault="00A55FF4" w:rsidP="00A55FF4">
            <w:pPr>
              <w:ind w:firstLineChars="400" w:firstLine="640"/>
              <w:rPr>
                <w:rFonts w:asciiTheme="majorHAnsi" w:hAnsiTheme="majorHAnsi" w:cstheme="majorHAnsi"/>
                <w:color w:val="000000"/>
                <w:sz w:val="16"/>
                <w:szCs w:val="16"/>
              </w:rPr>
            </w:pPr>
            <w:r w:rsidRPr="009C038D">
              <w:rPr>
                <w:rFonts w:asciiTheme="majorHAnsi" w:hAnsiTheme="majorHAnsi" w:cstheme="majorHAnsi"/>
                <w:color w:val="000000"/>
                <w:sz w:val="16"/>
                <w:szCs w:val="16"/>
              </w:rPr>
              <w:t>       Email</w:t>
            </w:r>
          </w:p>
        </w:tc>
        <w:tc>
          <w:tcPr>
            <w:tcW w:w="1530" w:type="dxa"/>
            <w:tcBorders>
              <w:top w:val="nil"/>
              <w:left w:val="nil"/>
              <w:bottom w:val="single" w:sz="4" w:space="0" w:color="auto"/>
              <w:right w:val="single" w:sz="4" w:space="0" w:color="auto"/>
            </w:tcBorders>
            <w:shd w:val="clear" w:color="auto" w:fill="FFFFFF" w:themeFill="background1"/>
            <w:noWrap/>
            <w:vAlign w:val="center"/>
          </w:tcPr>
          <w:p w14:paraId="39E2D0D2" w14:textId="46638F17" w:rsidR="00A55FF4" w:rsidRPr="009C038D" w:rsidRDefault="00D67046" w:rsidP="00A55FF4">
            <w:pPr>
              <w:jc w:val="center"/>
              <w:rPr>
                <w:rFonts w:asciiTheme="majorHAnsi" w:hAnsiTheme="majorHAnsi" w:cstheme="majorHAnsi"/>
                <w:color w:val="000000" w:themeColor="text1"/>
              </w:rPr>
            </w:pPr>
            <w:ins w:id="655" w:author="Anderson, Marc" w:date="2019-02-08T21:22:00Z">
              <w:r>
                <w:rPr>
                  <w:rFonts w:asciiTheme="minorHAnsi" w:hAnsiTheme="minorHAnsi" w:cstheme="minorBidi"/>
                </w:rPr>
                <w:t>O-CP</w:t>
              </w:r>
            </w:ins>
            <w:del w:id="656" w:author="Anderson, Marc" w:date="2019-02-08T21:22:00Z">
              <w:r w:rsidR="00E50229" w:rsidDel="00D67046">
                <w:rPr>
                  <w:rFonts w:asciiTheme="majorHAnsi" w:hAnsiTheme="majorHAnsi" w:cstheme="majorHAnsi"/>
                  <w:color w:val="000000" w:themeColor="text1"/>
                </w:rPr>
                <w:delText>R</w:delText>
              </w:r>
            </w:del>
          </w:p>
        </w:tc>
        <w:tc>
          <w:tcPr>
            <w:tcW w:w="1417" w:type="dxa"/>
            <w:tcBorders>
              <w:top w:val="nil"/>
              <w:left w:val="nil"/>
              <w:bottom w:val="single" w:sz="4" w:space="0" w:color="auto"/>
              <w:right w:val="single" w:sz="4" w:space="0" w:color="auto"/>
            </w:tcBorders>
            <w:shd w:val="clear" w:color="auto" w:fill="FFFFFF" w:themeFill="background1"/>
            <w:vAlign w:val="center"/>
          </w:tcPr>
          <w:p w14:paraId="4D71EDAB" w14:textId="45B6B7F6" w:rsidR="00A55FF4" w:rsidRPr="009C038D" w:rsidRDefault="00D67046" w:rsidP="00A55FF4">
            <w:pPr>
              <w:jc w:val="center"/>
              <w:rPr>
                <w:rFonts w:asciiTheme="majorHAnsi" w:hAnsiTheme="majorHAnsi" w:cstheme="majorHAnsi"/>
                <w:color w:val="000000" w:themeColor="text1"/>
              </w:rPr>
            </w:pPr>
            <w:ins w:id="657" w:author="Anderson, Marc" w:date="2019-02-08T21:22:00Z">
              <w:r>
                <w:rPr>
                  <w:rFonts w:asciiTheme="minorHAnsi" w:hAnsiTheme="minorHAnsi" w:cstheme="minorBidi"/>
                </w:rPr>
                <w:t>O-CP</w:t>
              </w:r>
            </w:ins>
            <w:del w:id="658" w:author="Anderson, Marc" w:date="2019-02-08T21:22:00Z">
              <w:r w:rsidR="007A7A14" w:rsidDel="00D67046">
                <w:rPr>
                  <w:rFonts w:asciiTheme="majorHAnsi" w:hAnsiTheme="majorHAnsi" w:cstheme="majorHAnsi"/>
                  <w:color w:val="000000" w:themeColor="text1"/>
                </w:rPr>
                <w:delText>R</w:delText>
              </w:r>
            </w:del>
          </w:p>
        </w:tc>
        <w:tc>
          <w:tcPr>
            <w:tcW w:w="1345" w:type="dxa"/>
            <w:tcBorders>
              <w:top w:val="nil"/>
              <w:left w:val="nil"/>
              <w:bottom w:val="single" w:sz="4" w:space="0" w:color="auto"/>
              <w:right w:val="single" w:sz="4" w:space="0" w:color="auto"/>
            </w:tcBorders>
            <w:shd w:val="clear" w:color="auto" w:fill="FFFFFF" w:themeFill="background1"/>
            <w:vAlign w:val="center"/>
          </w:tcPr>
          <w:p w14:paraId="26B789BF" w14:textId="79320B99" w:rsidR="00A55FF4" w:rsidRPr="009C038D" w:rsidRDefault="00D67046" w:rsidP="00A55FF4">
            <w:pPr>
              <w:jc w:val="center"/>
              <w:rPr>
                <w:rFonts w:asciiTheme="majorHAnsi" w:hAnsiTheme="majorHAnsi" w:cstheme="majorHAnsi"/>
                <w:color w:val="000000" w:themeColor="text1"/>
              </w:rPr>
            </w:pPr>
            <w:ins w:id="659" w:author="Anderson, Marc" w:date="2019-02-08T21:22:00Z">
              <w:r>
                <w:rPr>
                  <w:rFonts w:asciiTheme="minorHAnsi" w:hAnsiTheme="minorHAnsi" w:cstheme="minorBidi"/>
                </w:rPr>
                <w:t>O-CP</w:t>
              </w:r>
            </w:ins>
            <w:del w:id="660" w:author="Anderson, Marc" w:date="2019-02-08T21:22:00Z">
              <w:r w:rsidR="007A7A14" w:rsidDel="00D67046">
                <w:rPr>
                  <w:rFonts w:asciiTheme="majorHAnsi" w:hAnsiTheme="majorHAnsi" w:cstheme="majorHAnsi"/>
                  <w:color w:val="000000" w:themeColor="text1"/>
                </w:rPr>
                <w:delText>R</w:delText>
              </w:r>
            </w:del>
          </w:p>
        </w:tc>
        <w:tc>
          <w:tcPr>
            <w:tcW w:w="1344" w:type="dxa"/>
            <w:tcBorders>
              <w:top w:val="nil"/>
              <w:left w:val="nil"/>
              <w:bottom w:val="single" w:sz="4" w:space="0" w:color="auto"/>
              <w:right w:val="single" w:sz="4" w:space="0" w:color="auto"/>
            </w:tcBorders>
            <w:shd w:val="clear" w:color="auto" w:fill="FFFFFF" w:themeFill="background1"/>
            <w:vAlign w:val="center"/>
          </w:tcPr>
          <w:p w14:paraId="6A2C28F2" w14:textId="500E7E15" w:rsidR="00A55FF4" w:rsidRPr="009C038D" w:rsidRDefault="00D67046" w:rsidP="00A55FF4">
            <w:pPr>
              <w:jc w:val="center"/>
              <w:rPr>
                <w:rFonts w:asciiTheme="majorHAnsi" w:hAnsiTheme="majorHAnsi" w:cstheme="majorHAnsi"/>
                <w:color w:val="000000" w:themeColor="text1"/>
              </w:rPr>
            </w:pPr>
            <w:ins w:id="661" w:author="Anderson, Marc" w:date="2019-02-08T21:22:00Z">
              <w:r>
                <w:rPr>
                  <w:rFonts w:asciiTheme="minorHAnsi" w:hAnsiTheme="minorHAnsi" w:cstheme="minorBidi"/>
                </w:rPr>
                <w:t>O-CP</w:t>
              </w:r>
            </w:ins>
            <w:del w:id="662" w:author="Anderson, Marc" w:date="2019-02-08T21:22:00Z">
              <w:r w:rsidR="007A7A14" w:rsidDel="00D67046">
                <w:rPr>
                  <w:rFonts w:asciiTheme="majorHAnsi" w:hAnsiTheme="majorHAnsi" w:cstheme="majorHAnsi"/>
                  <w:color w:val="000000" w:themeColor="text1"/>
                </w:rPr>
                <w:delText>R</w:delText>
              </w:r>
            </w:del>
          </w:p>
        </w:tc>
        <w:tc>
          <w:tcPr>
            <w:tcW w:w="1329" w:type="dxa"/>
            <w:tcBorders>
              <w:top w:val="nil"/>
              <w:left w:val="nil"/>
              <w:bottom w:val="single" w:sz="4" w:space="0" w:color="auto"/>
              <w:right w:val="single" w:sz="4" w:space="0" w:color="auto"/>
            </w:tcBorders>
            <w:shd w:val="clear" w:color="auto" w:fill="FFFFFF" w:themeFill="background1"/>
            <w:vAlign w:val="center"/>
          </w:tcPr>
          <w:p w14:paraId="3B2BAD79" w14:textId="0820F26C" w:rsidR="00A55FF4" w:rsidRPr="009C038D" w:rsidRDefault="00A55FF4" w:rsidP="00A55FF4">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15AAC178" w14:textId="77777777" w:rsidR="00A55FF4" w:rsidRPr="009C038D" w:rsidRDefault="00A55FF4" w:rsidP="00A55FF4">
            <w:pPr>
              <w:jc w:val="center"/>
              <w:rPr>
                <w:rFonts w:asciiTheme="majorHAnsi" w:hAnsiTheme="majorHAnsi" w:cstheme="majorHAnsi"/>
                <w:color w:val="000000" w:themeColor="text1"/>
              </w:rPr>
            </w:pPr>
          </w:p>
        </w:tc>
      </w:tr>
      <w:tr w:rsidR="00A55FF4" w:rsidRPr="009C038D" w14:paraId="372149A1" w14:textId="77777777" w:rsidTr="00A55FF4">
        <w:trPr>
          <w:gridAfter w:val="3"/>
          <w:wAfter w:w="20626" w:type="dxa"/>
          <w:trHeight w:val="300"/>
        </w:trPr>
        <w:tc>
          <w:tcPr>
            <w:tcW w:w="2750" w:type="dxa"/>
            <w:tcBorders>
              <w:top w:val="nil"/>
              <w:left w:val="single" w:sz="4" w:space="0" w:color="auto"/>
              <w:bottom w:val="single" w:sz="4" w:space="0" w:color="auto"/>
              <w:right w:val="single" w:sz="4" w:space="0" w:color="auto"/>
            </w:tcBorders>
            <w:shd w:val="clear" w:color="auto" w:fill="EEECE1" w:themeFill="background2"/>
            <w:vAlign w:val="center"/>
            <w:hideMark/>
          </w:tcPr>
          <w:p w14:paraId="154D8542" w14:textId="77777777" w:rsidR="00A55FF4" w:rsidRPr="009C038D" w:rsidRDefault="00A55FF4" w:rsidP="00A55FF4">
            <w:pPr>
              <w:rPr>
                <w:rFonts w:asciiTheme="majorHAnsi" w:hAnsiTheme="majorHAnsi" w:cstheme="majorHAnsi"/>
                <w:color w:val="000000"/>
                <w:sz w:val="16"/>
                <w:szCs w:val="16"/>
              </w:rPr>
            </w:pPr>
            <w:proofErr w:type="spellStart"/>
            <w:r w:rsidRPr="009C038D">
              <w:rPr>
                <w:rFonts w:asciiTheme="majorHAnsi" w:hAnsiTheme="majorHAnsi" w:cstheme="majorHAnsi"/>
                <w:color w:val="000000"/>
                <w:sz w:val="16"/>
                <w:szCs w:val="16"/>
              </w:rPr>
              <w:t>NameServer</w:t>
            </w:r>
            <w:proofErr w:type="spellEnd"/>
            <w:r w:rsidRPr="009C038D">
              <w:rPr>
                <w:rFonts w:asciiTheme="majorHAnsi" w:hAnsiTheme="majorHAnsi" w:cstheme="majorHAnsi"/>
                <w:color w:val="000000"/>
                <w:sz w:val="16"/>
                <w:szCs w:val="16"/>
              </w:rPr>
              <w:t>(s)</w:t>
            </w:r>
          </w:p>
        </w:tc>
        <w:tc>
          <w:tcPr>
            <w:tcW w:w="1530" w:type="dxa"/>
            <w:tcBorders>
              <w:top w:val="nil"/>
              <w:left w:val="nil"/>
              <w:bottom w:val="single" w:sz="4" w:space="0" w:color="auto"/>
              <w:right w:val="single" w:sz="4" w:space="0" w:color="auto"/>
            </w:tcBorders>
            <w:shd w:val="clear" w:color="auto" w:fill="FFFFFF" w:themeFill="background1"/>
            <w:noWrap/>
            <w:vAlign w:val="center"/>
          </w:tcPr>
          <w:p w14:paraId="59FDEF45" w14:textId="014D8D68" w:rsidR="00A55FF4" w:rsidRPr="009C038D" w:rsidRDefault="002B7222" w:rsidP="00A55FF4">
            <w:pPr>
              <w:jc w:val="center"/>
              <w:rPr>
                <w:rFonts w:asciiTheme="majorHAnsi" w:hAnsiTheme="majorHAnsi" w:cstheme="majorHAnsi"/>
                <w:color w:val="000000" w:themeColor="text1"/>
              </w:rPr>
            </w:pPr>
            <w:ins w:id="663" w:author="Anderson, Marc" w:date="2019-02-08T21:19:00Z">
              <w:r>
                <w:rPr>
                  <w:rFonts w:asciiTheme="minorHAnsi" w:hAnsiTheme="minorHAnsi" w:cstheme="minorBidi"/>
                </w:rPr>
                <w:t>O-RNH</w:t>
              </w:r>
            </w:ins>
            <w:del w:id="664" w:author="Anderson, Marc" w:date="2019-02-08T21:19:00Z">
              <w:r w:rsidR="00E50229" w:rsidDel="002B7222">
                <w:rPr>
                  <w:rFonts w:asciiTheme="majorHAnsi" w:hAnsiTheme="majorHAnsi" w:cstheme="majorHAnsi"/>
                  <w:color w:val="000000" w:themeColor="text1"/>
                </w:rPr>
                <w:delText>R</w:delText>
              </w:r>
            </w:del>
          </w:p>
        </w:tc>
        <w:tc>
          <w:tcPr>
            <w:tcW w:w="1417" w:type="dxa"/>
            <w:tcBorders>
              <w:top w:val="nil"/>
              <w:left w:val="nil"/>
              <w:bottom w:val="single" w:sz="4" w:space="0" w:color="auto"/>
              <w:right w:val="single" w:sz="4" w:space="0" w:color="auto"/>
            </w:tcBorders>
            <w:shd w:val="clear" w:color="auto" w:fill="FFFFFF" w:themeFill="background1"/>
            <w:vAlign w:val="center"/>
          </w:tcPr>
          <w:p w14:paraId="7DD1100A" w14:textId="3486AE03" w:rsidR="00A55FF4" w:rsidRPr="009C038D" w:rsidRDefault="002B7222" w:rsidP="00A55FF4">
            <w:pPr>
              <w:jc w:val="center"/>
              <w:rPr>
                <w:rFonts w:asciiTheme="majorHAnsi" w:hAnsiTheme="majorHAnsi" w:cstheme="majorHAnsi"/>
                <w:color w:val="000000" w:themeColor="text1"/>
              </w:rPr>
            </w:pPr>
            <w:ins w:id="665" w:author="Anderson, Marc" w:date="2019-02-08T21:19:00Z">
              <w:r>
                <w:rPr>
                  <w:rFonts w:asciiTheme="minorHAnsi" w:hAnsiTheme="minorHAnsi" w:cstheme="minorBidi"/>
                </w:rPr>
                <w:t>O-RNH</w:t>
              </w:r>
            </w:ins>
            <w:del w:id="666" w:author="Anderson, Marc" w:date="2019-02-08T21:19:00Z">
              <w:r w:rsidR="00A55FF4" w:rsidDel="002B7222">
                <w:rPr>
                  <w:rFonts w:asciiTheme="majorHAnsi" w:hAnsiTheme="majorHAnsi" w:cstheme="majorHAnsi"/>
                  <w:color w:val="000000" w:themeColor="text1"/>
                </w:rPr>
                <w:delText>R</w:delText>
              </w:r>
            </w:del>
          </w:p>
        </w:tc>
        <w:tc>
          <w:tcPr>
            <w:tcW w:w="1345" w:type="dxa"/>
            <w:tcBorders>
              <w:top w:val="nil"/>
              <w:left w:val="nil"/>
              <w:bottom w:val="single" w:sz="4" w:space="0" w:color="auto"/>
              <w:right w:val="single" w:sz="4" w:space="0" w:color="auto"/>
            </w:tcBorders>
            <w:shd w:val="clear" w:color="auto" w:fill="FFFFFF" w:themeFill="background1"/>
            <w:vAlign w:val="center"/>
          </w:tcPr>
          <w:p w14:paraId="58615800" w14:textId="2E2711A6" w:rsidR="00A55FF4" w:rsidRPr="009C038D" w:rsidRDefault="002B7222" w:rsidP="00A55FF4">
            <w:pPr>
              <w:jc w:val="center"/>
              <w:rPr>
                <w:rFonts w:asciiTheme="majorHAnsi" w:hAnsiTheme="majorHAnsi" w:cstheme="majorHAnsi"/>
                <w:color w:val="000000" w:themeColor="text1"/>
              </w:rPr>
            </w:pPr>
            <w:ins w:id="667" w:author="Anderson, Marc" w:date="2019-02-08T21:20:00Z">
              <w:r>
                <w:rPr>
                  <w:rFonts w:asciiTheme="minorHAnsi" w:hAnsiTheme="minorHAnsi" w:cstheme="minorBidi"/>
                </w:rPr>
                <w:t>O-RNH</w:t>
              </w:r>
            </w:ins>
            <w:del w:id="668" w:author="Anderson, Marc" w:date="2019-02-08T21:20:00Z">
              <w:r w:rsidR="00A55FF4" w:rsidDel="002B7222">
                <w:rPr>
                  <w:rFonts w:asciiTheme="majorHAnsi" w:hAnsiTheme="majorHAnsi" w:cstheme="majorHAnsi"/>
                  <w:color w:val="000000" w:themeColor="text1"/>
                </w:rPr>
                <w:delText>R</w:delText>
              </w:r>
            </w:del>
          </w:p>
        </w:tc>
        <w:tc>
          <w:tcPr>
            <w:tcW w:w="1344" w:type="dxa"/>
            <w:tcBorders>
              <w:top w:val="nil"/>
              <w:left w:val="nil"/>
              <w:bottom w:val="single" w:sz="4" w:space="0" w:color="auto"/>
              <w:right w:val="single" w:sz="4" w:space="0" w:color="auto"/>
            </w:tcBorders>
            <w:shd w:val="clear" w:color="auto" w:fill="FFFFFF" w:themeFill="background1"/>
          </w:tcPr>
          <w:p w14:paraId="2979E852" w14:textId="74AE2C6A" w:rsidR="00A55FF4" w:rsidRPr="009C038D" w:rsidRDefault="002B7222" w:rsidP="00A55FF4">
            <w:pPr>
              <w:jc w:val="center"/>
              <w:rPr>
                <w:rFonts w:asciiTheme="majorHAnsi" w:hAnsiTheme="majorHAnsi" w:cstheme="majorHAnsi"/>
                <w:color w:val="000000" w:themeColor="text1"/>
              </w:rPr>
            </w:pPr>
            <w:ins w:id="669" w:author="Anderson, Marc" w:date="2019-02-08T21:20:00Z">
              <w:r>
                <w:rPr>
                  <w:rFonts w:asciiTheme="minorHAnsi" w:hAnsiTheme="minorHAnsi" w:cstheme="minorBidi"/>
                </w:rPr>
                <w:t>O-RNH</w:t>
              </w:r>
            </w:ins>
            <w:del w:id="670" w:author="Anderson, Marc" w:date="2019-02-08T21:20:00Z">
              <w:r w:rsidR="00A55FF4" w:rsidDel="002B7222">
                <w:rPr>
                  <w:rFonts w:asciiTheme="majorHAnsi" w:hAnsiTheme="majorHAnsi" w:cstheme="majorHAnsi"/>
                  <w:color w:val="000000" w:themeColor="text1"/>
                </w:rPr>
                <w:delText>R</w:delText>
              </w:r>
            </w:del>
          </w:p>
        </w:tc>
        <w:tc>
          <w:tcPr>
            <w:tcW w:w="1329" w:type="dxa"/>
            <w:tcBorders>
              <w:top w:val="nil"/>
              <w:left w:val="nil"/>
              <w:bottom w:val="single" w:sz="4" w:space="0" w:color="auto"/>
              <w:right w:val="single" w:sz="4" w:space="0" w:color="auto"/>
            </w:tcBorders>
            <w:shd w:val="clear" w:color="auto" w:fill="FFFFFF" w:themeFill="background1"/>
          </w:tcPr>
          <w:p w14:paraId="44D24FFB" w14:textId="22C808ED" w:rsidR="00A55FF4" w:rsidRPr="009C038D" w:rsidRDefault="00A55FF4" w:rsidP="00A55FF4">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535320E1" w14:textId="77777777" w:rsidR="00A55FF4" w:rsidRPr="009C038D" w:rsidRDefault="00A55FF4" w:rsidP="00A55FF4">
            <w:pPr>
              <w:jc w:val="center"/>
              <w:rPr>
                <w:rFonts w:asciiTheme="majorHAnsi" w:hAnsiTheme="majorHAnsi" w:cstheme="majorHAnsi"/>
                <w:color w:val="000000" w:themeColor="text1"/>
              </w:rPr>
            </w:pPr>
          </w:p>
        </w:tc>
      </w:tr>
      <w:tr w:rsidR="00A55FF4" w:rsidRPr="009C038D" w14:paraId="50AFF79B" w14:textId="77777777" w:rsidTr="00A55FF4">
        <w:trPr>
          <w:gridAfter w:val="3"/>
          <w:wAfter w:w="20626" w:type="dxa"/>
          <w:trHeight w:val="300"/>
        </w:trPr>
        <w:tc>
          <w:tcPr>
            <w:tcW w:w="2750" w:type="dxa"/>
            <w:tcBorders>
              <w:top w:val="nil"/>
              <w:left w:val="single" w:sz="4" w:space="0" w:color="auto"/>
              <w:bottom w:val="single" w:sz="4" w:space="0" w:color="auto"/>
              <w:right w:val="single" w:sz="4" w:space="0" w:color="auto"/>
            </w:tcBorders>
            <w:shd w:val="clear" w:color="auto" w:fill="EEECE1" w:themeFill="background2"/>
            <w:vAlign w:val="center"/>
            <w:hideMark/>
          </w:tcPr>
          <w:p w14:paraId="131282ED" w14:textId="77777777" w:rsidR="00A55FF4" w:rsidRPr="009C038D" w:rsidRDefault="00A55FF4" w:rsidP="00A55FF4">
            <w:pPr>
              <w:rPr>
                <w:rFonts w:asciiTheme="majorHAnsi" w:hAnsiTheme="majorHAnsi" w:cstheme="majorHAnsi"/>
                <w:color w:val="000000"/>
                <w:sz w:val="16"/>
                <w:szCs w:val="16"/>
              </w:rPr>
            </w:pPr>
            <w:r w:rsidRPr="009C038D">
              <w:rPr>
                <w:rFonts w:asciiTheme="majorHAnsi" w:hAnsiTheme="majorHAnsi" w:cstheme="majorHAnsi"/>
                <w:color w:val="000000"/>
                <w:sz w:val="16"/>
                <w:szCs w:val="16"/>
              </w:rPr>
              <w:t>DNSSEC</w:t>
            </w:r>
          </w:p>
        </w:tc>
        <w:tc>
          <w:tcPr>
            <w:tcW w:w="1530" w:type="dxa"/>
            <w:tcBorders>
              <w:top w:val="nil"/>
              <w:left w:val="nil"/>
              <w:bottom w:val="single" w:sz="4" w:space="0" w:color="auto"/>
              <w:right w:val="single" w:sz="4" w:space="0" w:color="auto"/>
            </w:tcBorders>
            <w:shd w:val="clear" w:color="auto" w:fill="FFFFFF" w:themeFill="background1"/>
            <w:noWrap/>
            <w:vAlign w:val="center"/>
          </w:tcPr>
          <w:p w14:paraId="483584FB" w14:textId="43314686" w:rsidR="00A55FF4" w:rsidRPr="009C038D" w:rsidRDefault="002B7222" w:rsidP="00A55FF4">
            <w:pPr>
              <w:jc w:val="center"/>
              <w:rPr>
                <w:rFonts w:asciiTheme="majorHAnsi" w:hAnsiTheme="majorHAnsi" w:cstheme="majorHAnsi"/>
                <w:color w:val="000000" w:themeColor="text1"/>
              </w:rPr>
            </w:pPr>
            <w:ins w:id="671" w:author="Anderson, Marc" w:date="2019-02-08T21:19:00Z">
              <w:r>
                <w:rPr>
                  <w:rFonts w:asciiTheme="minorHAnsi" w:hAnsiTheme="minorHAnsi" w:cstheme="minorBidi"/>
                </w:rPr>
                <w:t>O-RNH</w:t>
              </w:r>
            </w:ins>
            <w:del w:id="672" w:author="Anderson, Marc" w:date="2019-02-08T21:19:00Z">
              <w:r w:rsidR="00E50229" w:rsidDel="002B7222">
                <w:rPr>
                  <w:rFonts w:asciiTheme="majorHAnsi" w:hAnsiTheme="majorHAnsi" w:cstheme="majorHAnsi"/>
                  <w:color w:val="000000" w:themeColor="text1"/>
                </w:rPr>
                <w:delText>R</w:delText>
              </w:r>
              <w:r w:rsidR="000F5954" w:rsidDel="002B7222">
                <w:rPr>
                  <w:rStyle w:val="FootnoteReference"/>
                  <w:rFonts w:cstheme="majorHAnsi"/>
                  <w:color w:val="000000" w:themeColor="text1"/>
                </w:rPr>
                <w:footnoteReference w:id="20"/>
              </w:r>
            </w:del>
          </w:p>
        </w:tc>
        <w:tc>
          <w:tcPr>
            <w:tcW w:w="1417" w:type="dxa"/>
            <w:tcBorders>
              <w:top w:val="nil"/>
              <w:left w:val="nil"/>
              <w:bottom w:val="single" w:sz="4" w:space="0" w:color="auto"/>
              <w:right w:val="single" w:sz="4" w:space="0" w:color="auto"/>
            </w:tcBorders>
            <w:shd w:val="clear" w:color="auto" w:fill="FFFFFF" w:themeFill="background1"/>
            <w:vAlign w:val="center"/>
          </w:tcPr>
          <w:p w14:paraId="483B6494" w14:textId="3228E0FD" w:rsidR="00A55FF4" w:rsidRPr="009C038D" w:rsidRDefault="002B7222" w:rsidP="00A55FF4">
            <w:pPr>
              <w:jc w:val="center"/>
              <w:rPr>
                <w:rFonts w:asciiTheme="majorHAnsi" w:hAnsiTheme="majorHAnsi" w:cstheme="majorHAnsi"/>
                <w:color w:val="000000" w:themeColor="text1"/>
              </w:rPr>
            </w:pPr>
            <w:ins w:id="675" w:author="Anderson, Marc" w:date="2019-02-08T21:19:00Z">
              <w:r>
                <w:rPr>
                  <w:rFonts w:asciiTheme="minorHAnsi" w:hAnsiTheme="minorHAnsi" w:cstheme="minorBidi"/>
                </w:rPr>
                <w:t>O-RNH</w:t>
              </w:r>
            </w:ins>
            <w:del w:id="676" w:author="Anderson, Marc" w:date="2019-02-08T21:19:00Z">
              <w:r w:rsidR="00A55FF4" w:rsidDel="002B7222">
                <w:rPr>
                  <w:rFonts w:asciiTheme="majorHAnsi" w:hAnsiTheme="majorHAnsi" w:cstheme="majorHAnsi"/>
                  <w:color w:val="000000" w:themeColor="text1"/>
                </w:rPr>
                <w:delText>R</w:delText>
              </w:r>
            </w:del>
          </w:p>
        </w:tc>
        <w:tc>
          <w:tcPr>
            <w:tcW w:w="1345" w:type="dxa"/>
            <w:tcBorders>
              <w:top w:val="nil"/>
              <w:left w:val="nil"/>
              <w:bottom w:val="single" w:sz="4" w:space="0" w:color="auto"/>
              <w:right w:val="single" w:sz="4" w:space="0" w:color="auto"/>
            </w:tcBorders>
            <w:shd w:val="clear" w:color="auto" w:fill="FFFFFF" w:themeFill="background1"/>
            <w:vAlign w:val="center"/>
          </w:tcPr>
          <w:p w14:paraId="298E61FA" w14:textId="4B11FDD1" w:rsidR="00A55FF4" w:rsidRPr="009C038D" w:rsidRDefault="002B7222" w:rsidP="00A55FF4">
            <w:pPr>
              <w:jc w:val="center"/>
              <w:rPr>
                <w:rFonts w:asciiTheme="majorHAnsi" w:hAnsiTheme="majorHAnsi" w:cstheme="majorHAnsi"/>
                <w:color w:val="000000" w:themeColor="text1"/>
              </w:rPr>
            </w:pPr>
            <w:ins w:id="677" w:author="Anderson, Marc" w:date="2019-02-08T21:20:00Z">
              <w:r>
                <w:rPr>
                  <w:rFonts w:asciiTheme="minorHAnsi" w:hAnsiTheme="minorHAnsi" w:cstheme="minorBidi"/>
                </w:rPr>
                <w:t>O-RNH</w:t>
              </w:r>
            </w:ins>
            <w:del w:id="678" w:author="Anderson, Marc" w:date="2019-02-08T21:20:00Z">
              <w:r w:rsidR="00A55FF4" w:rsidDel="002B7222">
                <w:rPr>
                  <w:rFonts w:asciiTheme="majorHAnsi" w:hAnsiTheme="majorHAnsi" w:cstheme="majorHAnsi"/>
                  <w:color w:val="000000" w:themeColor="text1"/>
                </w:rPr>
                <w:delText>R</w:delText>
              </w:r>
            </w:del>
          </w:p>
        </w:tc>
        <w:tc>
          <w:tcPr>
            <w:tcW w:w="1344" w:type="dxa"/>
            <w:tcBorders>
              <w:top w:val="nil"/>
              <w:left w:val="nil"/>
              <w:bottom w:val="single" w:sz="4" w:space="0" w:color="auto"/>
              <w:right w:val="single" w:sz="4" w:space="0" w:color="auto"/>
            </w:tcBorders>
            <w:shd w:val="clear" w:color="auto" w:fill="FFFFFF" w:themeFill="background1"/>
          </w:tcPr>
          <w:p w14:paraId="56516FFD" w14:textId="144A4900" w:rsidR="00A55FF4" w:rsidRPr="009C038D" w:rsidRDefault="002B7222" w:rsidP="00A55FF4">
            <w:pPr>
              <w:jc w:val="center"/>
              <w:rPr>
                <w:rFonts w:asciiTheme="majorHAnsi" w:hAnsiTheme="majorHAnsi" w:cstheme="majorHAnsi"/>
                <w:color w:val="000000" w:themeColor="text1"/>
              </w:rPr>
            </w:pPr>
            <w:ins w:id="679" w:author="Anderson, Marc" w:date="2019-02-08T21:20:00Z">
              <w:r>
                <w:rPr>
                  <w:rFonts w:asciiTheme="minorHAnsi" w:hAnsiTheme="minorHAnsi" w:cstheme="minorBidi"/>
                </w:rPr>
                <w:t>O-RNH</w:t>
              </w:r>
            </w:ins>
            <w:del w:id="680" w:author="Anderson, Marc" w:date="2019-02-08T21:20:00Z">
              <w:r w:rsidR="00A55FF4" w:rsidDel="002B7222">
                <w:rPr>
                  <w:rFonts w:asciiTheme="majorHAnsi" w:hAnsiTheme="majorHAnsi" w:cstheme="majorHAnsi"/>
                  <w:color w:val="000000" w:themeColor="text1"/>
                </w:rPr>
                <w:delText>R</w:delText>
              </w:r>
            </w:del>
          </w:p>
        </w:tc>
        <w:tc>
          <w:tcPr>
            <w:tcW w:w="1329" w:type="dxa"/>
            <w:tcBorders>
              <w:top w:val="nil"/>
              <w:left w:val="nil"/>
              <w:bottom w:val="single" w:sz="4" w:space="0" w:color="auto"/>
              <w:right w:val="single" w:sz="4" w:space="0" w:color="auto"/>
            </w:tcBorders>
            <w:shd w:val="clear" w:color="auto" w:fill="FFFFFF" w:themeFill="background1"/>
          </w:tcPr>
          <w:p w14:paraId="0D421148" w14:textId="46221ADF" w:rsidR="00A55FF4" w:rsidRPr="009C038D" w:rsidRDefault="00A55FF4" w:rsidP="00A55FF4">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3A9DBEDD" w14:textId="77777777" w:rsidR="00A55FF4" w:rsidRPr="009C038D" w:rsidRDefault="00A55FF4" w:rsidP="00A55FF4">
            <w:pPr>
              <w:jc w:val="center"/>
              <w:rPr>
                <w:rFonts w:asciiTheme="majorHAnsi" w:hAnsiTheme="majorHAnsi" w:cstheme="majorHAnsi"/>
                <w:color w:val="000000" w:themeColor="text1"/>
              </w:rPr>
            </w:pPr>
          </w:p>
        </w:tc>
      </w:tr>
      <w:tr w:rsidR="00A55FF4" w:rsidRPr="009C038D" w14:paraId="1CB27E24" w14:textId="77777777" w:rsidTr="00A55FF4">
        <w:trPr>
          <w:gridAfter w:val="3"/>
          <w:wAfter w:w="20626" w:type="dxa"/>
          <w:trHeight w:val="300"/>
        </w:trPr>
        <w:tc>
          <w:tcPr>
            <w:tcW w:w="2750" w:type="dxa"/>
            <w:tcBorders>
              <w:top w:val="nil"/>
              <w:left w:val="single" w:sz="4" w:space="0" w:color="auto"/>
              <w:bottom w:val="single" w:sz="4" w:space="0" w:color="auto"/>
              <w:right w:val="single" w:sz="4" w:space="0" w:color="auto"/>
            </w:tcBorders>
            <w:shd w:val="clear" w:color="auto" w:fill="EEECE1" w:themeFill="background2"/>
            <w:vAlign w:val="center"/>
            <w:hideMark/>
          </w:tcPr>
          <w:p w14:paraId="09BACE8D" w14:textId="256DC64A" w:rsidR="00A55FF4" w:rsidRPr="009C038D" w:rsidRDefault="00A55FF4" w:rsidP="00A55FF4">
            <w:pPr>
              <w:rPr>
                <w:rFonts w:asciiTheme="majorHAnsi" w:hAnsiTheme="majorHAnsi" w:cstheme="majorHAnsi"/>
                <w:color w:val="000000"/>
                <w:sz w:val="16"/>
                <w:szCs w:val="16"/>
              </w:rPr>
            </w:pPr>
            <w:r w:rsidRPr="009C038D">
              <w:rPr>
                <w:rFonts w:asciiTheme="majorHAnsi" w:hAnsiTheme="majorHAnsi" w:cstheme="majorHAnsi"/>
                <w:color w:val="000000"/>
                <w:sz w:val="16"/>
                <w:szCs w:val="16"/>
              </w:rPr>
              <w:t>Name Server IP Address</w:t>
            </w:r>
          </w:p>
        </w:tc>
        <w:tc>
          <w:tcPr>
            <w:tcW w:w="1530" w:type="dxa"/>
            <w:tcBorders>
              <w:top w:val="nil"/>
              <w:left w:val="nil"/>
              <w:bottom w:val="single" w:sz="4" w:space="0" w:color="auto"/>
              <w:right w:val="single" w:sz="4" w:space="0" w:color="auto"/>
            </w:tcBorders>
            <w:shd w:val="clear" w:color="auto" w:fill="FFFFFF" w:themeFill="background1"/>
            <w:noWrap/>
            <w:vAlign w:val="center"/>
          </w:tcPr>
          <w:p w14:paraId="5E92B782" w14:textId="20F027EE" w:rsidR="00A55FF4" w:rsidRPr="009C038D" w:rsidRDefault="002B7222" w:rsidP="00A55FF4">
            <w:pPr>
              <w:jc w:val="center"/>
              <w:rPr>
                <w:rFonts w:asciiTheme="majorHAnsi" w:hAnsiTheme="majorHAnsi" w:cstheme="majorHAnsi"/>
                <w:color w:val="000000" w:themeColor="text1"/>
              </w:rPr>
            </w:pPr>
            <w:ins w:id="681" w:author="Anderson, Marc" w:date="2019-02-08T21:19:00Z">
              <w:r>
                <w:rPr>
                  <w:rFonts w:asciiTheme="minorHAnsi" w:hAnsiTheme="minorHAnsi" w:cstheme="minorBidi"/>
                </w:rPr>
                <w:t>O-RNH</w:t>
              </w:r>
            </w:ins>
            <w:del w:id="682" w:author="Anderson, Marc" w:date="2019-02-08T21:19:00Z">
              <w:r w:rsidR="000F5954" w:rsidDel="002B7222">
                <w:rPr>
                  <w:rFonts w:asciiTheme="majorHAnsi" w:hAnsiTheme="majorHAnsi" w:cstheme="majorHAnsi"/>
                  <w:color w:val="000000" w:themeColor="text1"/>
                </w:rPr>
                <w:delText>O-CP</w:delText>
              </w:r>
            </w:del>
          </w:p>
        </w:tc>
        <w:tc>
          <w:tcPr>
            <w:tcW w:w="1417" w:type="dxa"/>
            <w:tcBorders>
              <w:top w:val="nil"/>
              <w:left w:val="nil"/>
              <w:bottom w:val="single" w:sz="4" w:space="0" w:color="auto"/>
              <w:right w:val="single" w:sz="4" w:space="0" w:color="auto"/>
            </w:tcBorders>
            <w:shd w:val="clear" w:color="auto" w:fill="FFFFFF" w:themeFill="background1"/>
            <w:vAlign w:val="center"/>
          </w:tcPr>
          <w:p w14:paraId="3D96F096" w14:textId="504B89AF" w:rsidR="00A55FF4" w:rsidRPr="009C038D" w:rsidRDefault="002B7222" w:rsidP="00A55FF4">
            <w:pPr>
              <w:jc w:val="center"/>
              <w:rPr>
                <w:rFonts w:asciiTheme="majorHAnsi" w:hAnsiTheme="majorHAnsi" w:cstheme="majorHAnsi"/>
                <w:color w:val="000000" w:themeColor="text1"/>
              </w:rPr>
            </w:pPr>
            <w:ins w:id="683" w:author="Anderson, Marc" w:date="2019-02-08T21:20:00Z">
              <w:r>
                <w:rPr>
                  <w:rFonts w:asciiTheme="minorHAnsi" w:hAnsiTheme="minorHAnsi" w:cstheme="minorBidi"/>
                </w:rPr>
                <w:t>O-RNH</w:t>
              </w:r>
            </w:ins>
            <w:del w:id="684" w:author="Anderson, Marc" w:date="2019-02-08T21:20:00Z">
              <w:r w:rsidR="00A55FF4" w:rsidDel="002B7222">
                <w:rPr>
                  <w:rFonts w:asciiTheme="majorHAnsi" w:hAnsiTheme="majorHAnsi" w:cstheme="majorHAnsi"/>
                  <w:color w:val="000000" w:themeColor="text1"/>
                </w:rPr>
                <w:delText>R</w:delText>
              </w:r>
            </w:del>
          </w:p>
        </w:tc>
        <w:tc>
          <w:tcPr>
            <w:tcW w:w="1345" w:type="dxa"/>
            <w:tcBorders>
              <w:top w:val="nil"/>
              <w:left w:val="nil"/>
              <w:bottom w:val="single" w:sz="4" w:space="0" w:color="auto"/>
              <w:right w:val="single" w:sz="4" w:space="0" w:color="auto"/>
            </w:tcBorders>
            <w:shd w:val="clear" w:color="auto" w:fill="FFFFFF" w:themeFill="background1"/>
            <w:vAlign w:val="center"/>
          </w:tcPr>
          <w:p w14:paraId="629875B8" w14:textId="17E96F57" w:rsidR="00A55FF4" w:rsidRPr="009C038D" w:rsidRDefault="002B7222" w:rsidP="00A55FF4">
            <w:pPr>
              <w:jc w:val="center"/>
              <w:rPr>
                <w:rFonts w:asciiTheme="majorHAnsi" w:hAnsiTheme="majorHAnsi" w:cstheme="majorHAnsi"/>
                <w:color w:val="000000" w:themeColor="text1"/>
              </w:rPr>
            </w:pPr>
            <w:ins w:id="685" w:author="Anderson, Marc" w:date="2019-02-08T21:20:00Z">
              <w:r>
                <w:rPr>
                  <w:rFonts w:asciiTheme="minorHAnsi" w:hAnsiTheme="minorHAnsi" w:cstheme="minorBidi"/>
                </w:rPr>
                <w:t>O-RNH</w:t>
              </w:r>
            </w:ins>
            <w:del w:id="686" w:author="Anderson, Marc" w:date="2019-02-08T21:20:00Z">
              <w:r w:rsidR="00A55FF4" w:rsidDel="002B7222">
                <w:rPr>
                  <w:rFonts w:asciiTheme="majorHAnsi" w:hAnsiTheme="majorHAnsi" w:cstheme="majorHAnsi"/>
                  <w:color w:val="000000" w:themeColor="text1"/>
                </w:rPr>
                <w:delText>R</w:delText>
              </w:r>
            </w:del>
          </w:p>
        </w:tc>
        <w:tc>
          <w:tcPr>
            <w:tcW w:w="1344" w:type="dxa"/>
            <w:tcBorders>
              <w:top w:val="nil"/>
              <w:left w:val="nil"/>
              <w:bottom w:val="single" w:sz="4" w:space="0" w:color="auto"/>
              <w:right w:val="single" w:sz="4" w:space="0" w:color="auto"/>
            </w:tcBorders>
            <w:shd w:val="clear" w:color="auto" w:fill="FFFFFF" w:themeFill="background1"/>
          </w:tcPr>
          <w:p w14:paraId="0DE8FBC6" w14:textId="5480FEC8" w:rsidR="00A55FF4" w:rsidRPr="009C038D" w:rsidRDefault="002B7222" w:rsidP="00A55FF4">
            <w:pPr>
              <w:jc w:val="center"/>
              <w:rPr>
                <w:rFonts w:asciiTheme="majorHAnsi" w:hAnsiTheme="majorHAnsi" w:cstheme="majorHAnsi"/>
                <w:color w:val="000000" w:themeColor="text1"/>
              </w:rPr>
            </w:pPr>
            <w:ins w:id="687" w:author="Anderson, Marc" w:date="2019-02-08T21:20:00Z">
              <w:r>
                <w:rPr>
                  <w:rFonts w:asciiTheme="minorHAnsi" w:hAnsiTheme="minorHAnsi" w:cstheme="minorBidi"/>
                </w:rPr>
                <w:t>O-RNH</w:t>
              </w:r>
            </w:ins>
            <w:del w:id="688" w:author="Anderson, Marc" w:date="2019-02-08T21:20:00Z">
              <w:r w:rsidR="00A55FF4" w:rsidDel="002B7222">
                <w:rPr>
                  <w:rFonts w:asciiTheme="majorHAnsi" w:hAnsiTheme="majorHAnsi" w:cstheme="majorHAnsi"/>
                  <w:color w:val="000000" w:themeColor="text1"/>
                </w:rPr>
                <w:delText>R</w:delText>
              </w:r>
            </w:del>
          </w:p>
        </w:tc>
        <w:tc>
          <w:tcPr>
            <w:tcW w:w="1329" w:type="dxa"/>
            <w:tcBorders>
              <w:top w:val="nil"/>
              <w:left w:val="nil"/>
              <w:bottom w:val="single" w:sz="4" w:space="0" w:color="auto"/>
              <w:right w:val="single" w:sz="4" w:space="0" w:color="auto"/>
            </w:tcBorders>
            <w:shd w:val="clear" w:color="auto" w:fill="FFFFFF" w:themeFill="background1"/>
          </w:tcPr>
          <w:p w14:paraId="3E0F8BEF" w14:textId="61287A8E" w:rsidR="00A55FF4" w:rsidRPr="009C038D" w:rsidRDefault="00A55FF4" w:rsidP="00A55FF4">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757821B8" w14:textId="77777777" w:rsidR="00A55FF4" w:rsidRPr="009C038D" w:rsidRDefault="00A55FF4" w:rsidP="00A55FF4">
            <w:pPr>
              <w:jc w:val="center"/>
              <w:rPr>
                <w:rFonts w:asciiTheme="majorHAnsi" w:hAnsiTheme="majorHAnsi" w:cstheme="majorHAnsi"/>
                <w:color w:val="000000" w:themeColor="text1"/>
              </w:rPr>
            </w:pPr>
          </w:p>
        </w:tc>
      </w:tr>
      <w:tr w:rsidR="00A55FF4" w:rsidRPr="009C038D" w14:paraId="73F6A99A" w14:textId="77777777" w:rsidTr="00A55FF4">
        <w:trPr>
          <w:gridAfter w:val="3"/>
          <w:wAfter w:w="20626" w:type="dxa"/>
          <w:trHeight w:val="300"/>
        </w:trPr>
        <w:tc>
          <w:tcPr>
            <w:tcW w:w="2750" w:type="dxa"/>
            <w:tcBorders>
              <w:top w:val="nil"/>
              <w:left w:val="single" w:sz="4" w:space="0" w:color="auto"/>
              <w:bottom w:val="single" w:sz="4" w:space="0" w:color="auto"/>
              <w:right w:val="single" w:sz="4" w:space="0" w:color="auto"/>
            </w:tcBorders>
            <w:shd w:val="clear" w:color="auto" w:fill="EEECE1" w:themeFill="background2"/>
            <w:vAlign w:val="center"/>
            <w:hideMark/>
          </w:tcPr>
          <w:p w14:paraId="069DECF2" w14:textId="1AD7840F" w:rsidR="00A55FF4" w:rsidRPr="009C038D" w:rsidRDefault="00A55FF4" w:rsidP="00A55FF4">
            <w:pPr>
              <w:rPr>
                <w:rFonts w:asciiTheme="majorHAnsi" w:hAnsiTheme="majorHAnsi" w:cstheme="majorHAnsi"/>
                <w:color w:val="000000"/>
                <w:sz w:val="16"/>
                <w:szCs w:val="16"/>
              </w:rPr>
            </w:pPr>
            <w:r w:rsidRPr="009C038D">
              <w:rPr>
                <w:rFonts w:asciiTheme="majorHAnsi" w:hAnsiTheme="majorHAnsi" w:cstheme="majorHAnsi"/>
                <w:color w:val="000000"/>
                <w:sz w:val="16"/>
                <w:szCs w:val="16"/>
              </w:rPr>
              <w:t>Last Update of Whois Database</w:t>
            </w:r>
            <w:r>
              <w:rPr>
                <w:rFonts w:asciiTheme="majorHAnsi" w:hAnsiTheme="majorHAnsi" w:cstheme="majorHAnsi"/>
                <w:color w:val="000000"/>
                <w:sz w:val="16"/>
                <w:szCs w:val="16"/>
              </w:rPr>
              <w:t>*</w:t>
            </w:r>
          </w:p>
        </w:tc>
        <w:tc>
          <w:tcPr>
            <w:tcW w:w="1530" w:type="dxa"/>
            <w:tcBorders>
              <w:top w:val="nil"/>
              <w:left w:val="nil"/>
              <w:bottom w:val="single" w:sz="4" w:space="0" w:color="auto"/>
              <w:right w:val="single" w:sz="4" w:space="0" w:color="auto"/>
            </w:tcBorders>
            <w:shd w:val="clear" w:color="auto" w:fill="FFFFFF" w:themeFill="background1"/>
            <w:noWrap/>
            <w:vAlign w:val="center"/>
          </w:tcPr>
          <w:p w14:paraId="7397A66D" w14:textId="5FD74BC0" w:rsidR="00A55FF4" w:rsidRPr="009C038D" w:rsidRDefault="00E50229" w:rsidP="00A55FF4">
            <w:pPr>
              <w:jc w:val="center"/>
              <w:rPr>
                <w:rFonts w:asciiTheme="majorHAnsi" w:hAnsiTheme="majorHAnsi" w:cstheme="majorHAnsi"/>
                <w:color w:val="000000" w:themeColor="text1"/>
              </w:rPr>
            </w:pPr>
            <w:del w:id="689" w:author="Anderson, Marc" w:date="2019-02-08T21:19:00Z">
              <w:r w:rsidDel="002B7222">
                <w:rPr>
                  <w:rFonts w:asciiTheme="majorHAnsi" w:hAnsiTheme="majorHAnsi" w:cstheme="majorHAnsi"/>
                  <w:color w:val="000000" w:themeColor="text1"/>
                </w:rPr>
                <w:delText>R</w:delText>
              </w:r>
            </w:del>
          </w:p>
        </w:tc>
        <w:tc>
          <w:tcPr>
            <w:tcW w:w="1417" w:type="dxa"/>
            <w:tcBorders>
              <w:top w:val="nil"/>
              <w:left w:val="nil"/>
              <w:bottom w:val="single" w:sz="4" w:space="0" w:color="auto"/>
              <w:right w:val="single" w:sz="4" w:space="0" w:color="auto"/>
            </w:tcBorders>
            <w:shd w:val="clear" w:color="auto" w:fill="FFFFFF" w:themeFill="background1"/>
            <w:vAlign w:val="center"/>
          </w:tcPr>
          <w:p w14:paraId="1BD88B60" w14:textId="6181FFDB" w:rsidR="00A55FF4" w:rsidRPr="009C038D" w:rsidRDefault="00A55FF4" w:rsidP="00A55FF4">
            <w:pPr>
              <w:jc w:val="center"/>
              <w:rPr>
                <w:rFonts w:asciiTheme="majorHAnsi" w:hAnsiTheme="majorHAnsi" w:cstheme="majorHAnsi"/>
                <w:color w:val="000000" w:themeColor="text1"/>
              </w:rPr>
            </w:pPr>
            <w:del w:id="690" w:author="Anderson, Marc" w:date="2019-02-08T21:19:00Z">
              <w:r w:rsidDel="002B7222">
                <w:rPr>
                  <w:rFonts w:asciiTheme="majorHAnsi" w:hAnsiTheme="majorHAnsi" w:cstheme="majorHAnsi"/>
                  <w:color w:val="000000" w:themeColor="text1"/>
                </w:rPr>
                <w:delText>R</w:delText>
              </w:r>
            </w:del>
          </w:p>
        </w:tc>
        <w:tc>
          <w:tcPr>
            <w:tcW w:w="1345" w:type="dxa"/>
            <w:tcBorders>
              <w:top w:val="nil"/>
              <w:left w:val="nil"/>
              <w:bottom w:val="single" w:sz="4" w:space="0" w:color="auto"/>
              <w:right w:val="single" w:sz="4" w:space="0" w:color="auto"/>
            </w:tcBorders>
            <w:shd w:val="clear" w:color="auto" w:fill="FFFFFF" w:themeFill="background1"/>
            <w:vAlign w:val="center"/>
          </w:tcPr>
          <w:p w14:paraId="5D67AB61" w14:textId="53415F1B" w:rsidR="00A55FF4" w:rsidRPr="009C038D" w:rsidRDefault="00A55FF4" w:rsidP="00A55FF4">
            <w:pPr>
              <w:jc w:val="center"/>
              <w:rPr>
                <w:rFonts w:asciiTheme="majorHAnsi" w:hAnsiTheme="majorHAnsi" w:cstheme="majorHAnsi"/>
                <w:color w:val="000000" w:themeColor="text1"/>
              </w:rPr>
            </w:pPr>
            <w:del w:id="691" w:author="Anderson, Marc" w:date="2019-02-08T21:19:00Z">
              <w:r w:rsidDel="002B7222">
                <w:rPr>
                  <w:rFonts w:asciiTheme="majorHAnsi" w:hAnsiTheme="majorHAnsi" w:cstheme="majorHAnsi"/>
                  <w:color w:val="000000" w:themeColor="text1"/>
                </w:rPr>
                <w:delText>R</w:delText>
              </w:r>
            </w:del>
          </w:p>
        </w:tc>
        <w:tc>
          <w:tcPr>
            <w:tcW w:w="1344" w:type="dxa"/>
            <w:tcBorders>
              <w:top w:val="nil"/>
              <w:left w:val="nil"/>
              <w:bottom w:val="single" w:sz="4" w:space="0" w:color="auto"/>
              <w:right w:val="single" w:sz="4" w:space="0" w:color="auto"/>
            </w:tcBorders>
            <w:shd w:val="clear" w:color="auto" w:fill="FFFFFF" w:themeFill="background1"/>
          </w:tcPr>
          <w:p w14:paraId="6D268958" w14:textId="0DEA73E4" w:rsidR="00A55FF4" w:rsidRPr="009C038D" w:rsidRDefault="00A55FF4" w:rsidP="00A55FF4">
            <w:pPr>
              <w:jc w:val="center"/>
              <w:rPr>
                <w:rFonts w:asciiTheme="majorHAnsi" w:hAnsiTheme="majorHAnsi" w:cstheme="majorHAnsi"/>
                <w:color w:val="000000" w:themeColor="text1"/>
              </w:rPr>
            </w:pPr>
            <w:del w:id="692" w:author="Anderson, Marc" w:date="2019-02-08T21:19:00Z">
              <w:r w:rsidDel="002B7222">
                <w:rPr>
                  <w:rFonts w:asciiTheme="majorHAnsi" w:hAnsiTheme="majorHAnsi" w:cstheme="majorHAnsi"/>
                  <w:color w:val="000000" w:themeColor="text1"/>
                </w:rPr>
                <w:delText>R</w:delText>
              </w:r>
            </w:del>
          </w:p>
        </w:tc>
        <w:tc>
          <w:tcPr>
            <w:tcW w:w="1329" w:type="dxa"/>
            <w:tcBorders>
              <w:top w:val="nil"/>
              <w:left w:val="nil"/>
              <w:bottom w:val="single" w:sz="4" w:space="0" w:color="auto"/>
              <w:right w:val="single" w:sz="4" w:space="0" w:color="auto"/>
            </w:tcBorders>
            <w:shd w:val="clear" w:color="auto" w:fill="FFFFFF" w:themeFill="background1"/>
          </w:tcPr>
          <w:p w14:paraId="7A6FDE64" w14:textId="6543E0C8" w:rsidR="00A55FF4" w:rsidRPr="009C038D" w:rsidRDefault="00A55FF4" w:rsidP="00A55FF4">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30B3920C" w14:textId="77777777" w:rsidR="00A55FF4" w:rsidRPr="009C038D" w:rsidRDefault="00A55FF4" w:rsidP="00A55FF4">
            <w:pPr>
              <w:jc w:val="center"/>
              <w:rPr>
                <w:rFonts w:asciiTheme="majorHAnsi" w:hAnsiTheme="majorHAnsi" w:cstheme="majorHAnsi"/>
                <w:color w:val="000000" w:themeColor="text1"/>
              </w:rPr>
            </w:pPr>
          </w:p>
        </w:tc>
      </w:tr>
    </w:tbl>
    <w:p w14:paraId="58D57194" w14:textId="77777777" w:rsidR="009C038D" w:rsidRPr="009C038D" w:rsidRDefault="009C038D" w:rsidP="009C038D">
      <w:pPr>
        <w:rPr>
          <w:rFonts w:asciiTheme="majorHAnsi" w:hAnsiTheme="majorHAnsi" w:cstheme="majorHAnsi"/>
        </w:rPr>
      </w:pPr>
    </w:p>
    <w:p w14:paraId="0F7325B1" w14:textId="77777777" w:rsidR="009C038D" w:rsidRPr="009C038D" w:rsidRDefault="009C038D" w:rsidP="009C038D">
      <w:pPr>
        <w:rPr>
          <w:rFonts w:asciiTheme="majorHAnsi" w:hAnsiTheme="majorHAnsi" w:cstheme="majorHAnsi"/>
        </w:rPr>
      </w:pPr>
      <w:r w:rsidRPr="009C038D">
        <w:rPr>
          <w:rFonts w:asciiTheme="majorHAnsi" w:hAnsiTheme="majorHAnsi" w:cstheme="majorHAnsi"/>
        </w:rPr>
        <w:br w:type="page"/>
      </w:r>
    </w:p>
    <w:tbl>
      <w:tblPr>
        <w:tblStyle w:val="TableGrid"/>
        <w:tblW w:w="11822" w:type="dxa"/>
        <w:tblInd w:w="-563" w:type="dxa"/>
        <w:tblBorders>
          <w:top w:val="single" w:sz="18" w:space="0" w:color="0A3251"/>
          <w:left w:val="single" w:sz="18" w:space="0" w:color="0A3251"/>
          <w:bottom w:val="single" w:sz="18" w:space="0" w:color="0A3251"/>
          <w:right w:val="single" w:sz="18" w:space="0" w:color="0A3251"/>
          <w:insideH w:val="single" w:sz="18" w:space="0" w:color="0A3251"/>
          <w:insideV w:val="single" w:sz="18" w:space="0" w:color="0A3251"/>
        </w:tblBorders>
        <w:tblLook w:val="04A0" w:firstRow="1" w:lastRow="0" w:firstColumn="1" w:lastColumn="0" w:noHBand="0" w:noVBand="1"/>
      </w:tblPr>
      <w:tblGrid>
        <w:gridCol w:w="2340"/>
        <w:gridCol w:w="9482"/>
      </w:tblGrid>
      <w:tr w:rsidR="00F63501" w:rsidRPr="009C038D" w14:paraId="1C32B597" w14:textId="77777777" w:rsidTr="00B205A5">
        <w:tc>
          <w:tcPr>
            <w:tcW w:w="2340" w:type="dxa"/>
            <w:shd w:val="clear" w:color="auto" w:fill="0A3251"/>
          </w:tcPr>
          <w:p w14:paraId="4F79B27E" w14:textId="77777777" w:rsidR="009C038D" w:rsidRPr="009C038D" w:rsidRDefault="009C038D" w:rsidP="00126E1A">
            <w:pPr>
              <w:rPr>
                <w:rFonts w:asciiTheme="majorHAnsi" w:hAnsiTheme="majorHAnsi" w:cstheme="majorHAnsi"/>
                <w:b/>
                <w:sz w:val="96"/>
                <w:szCs w:val="96"/>
              </w:rPr>
            </w:pPr>
            <w:bookmarkStart w:id="693" w:name="compliance"/>
            <w:bookmarkEnd w:id="693"/>
            <w:r w:rsidRPr="009C038D">
              <w:rPr>
                <w:rFonts w:asciiTheme="majorHAnsi" w:hAnsiTheme="majorHAnsi" w:cstheme="majorHAnsi"/>
                <w:b/>
                <w:sz w:val="96"/>
                <w:szCs w:val="96"/>
              </w:rPr>
              <w:lastRenderedPageBreak/>
              <w:t>5</w:t>
            </w:r>
          </w:p>
        </w:tc>
        <w:tc>
          <w:tcPr>
            <w:tcW w:w="9482" w:type="dxa"/>
            <w:shd w:val="clear" w:color="auto" w:fill="F2F2F2" w:themeFill="background1" w:themeFillShade="F2"/>
          </w:tcPr>
          <w:p w14:paraId="0AC178A6" w14:textId="78135735" w:rsidR="009C038D" w:rsidRPr="009C038D" w:rsidRDefault="009C038D" w:rsidP="00126E1A">
            <w:pPr>
              <w:rPr>
                <w:rFonts w:asciiTheme="majorHAnsi" w:hAnsiTheme="majorHAnsi" w:cstheme="majorHAnsi"/>
                <w:sz w:val="28"/>
                <w:szCs w:val="28"/>
              </w:rPr>
            </w:pPr>
            <w:r w:rsidRPr="009C038D">
              <w:rPr>
                <w:rFonts w:asciiTheme="majorHAnsi" w:hAnsiTheme="majorHAnsi" w:cstheme="majorHAnsi"/>
                <w:b/>
                <w:sz w:val="28"/>
                <w:szCs w:val="28"/>
                <w:u w:val="single"/>
              </w:rPr>
              <w:t>PURPOSE</w:t>
            </w:r>
            <w:r w:rsidRPr="009C038D">
              <w:rPr>
                <w:rFonts w:asciiTheme="majorHAnsi" w:hAnsiTheme="majorHAnsi" w:cstheme="majorHAnsi"/>
                <w:b/>
                <w:sz w:val="28"/>
                <w:szCs w:val="28"/>
              </w:rPr>
              <w:t>:</w:t>
            </w:r>
            <w:r w:rsidRPr="009C038D">
              <w:rPr>
                <w:rFonts w:asciiTheme="majorHAnsi" w:hAnsiTheme="majorHAnsi" w:cstheme="majorHAnsi"/>
                <w:sz w:val="28"/>
                <w:szCs w:val="28"/>
              </w:rPr>
              <w:t xml:space="preserve"> </w:t>
            </w:r>
          </w:p>
          <w:p w14:paraId="1F1447CC" w14:textId="249C515D" w:rsidR="00576B0A" w:rsidRPr="00576B0A" w:rsidRDefault="00B73BA4" w:rsidP="00576B0A">
            <w:pPr>
              <w:rPr>
                <w:rFonts w:asciiTheme="majorHAnsi" w:hAnsiTheme="majorHAnsi" w:cstheme="majorHAnsi"/>
                <w:bCs/>
                <w:color w:val="000000"/>
              </w:rPr>
            </w:pPr>
            <w:proofErr w:type="spellStart"/>
            <w:r>
              <w:rPr>
                <w:rFonts w:asciiTheme="majorHAnsi" w:hAnsiTheme="majorHAnsi" w:cstheme="majorHAnsi"/>
                <w:bCs/>
                <w:color w:val="000000"/>
              </w:rPr>
              <w:t>i</w:t>
            </w:r>
            <w:proofErr w:type="spellEnd"/>
            <w:r w:rsidR="00576B0A" w:rsidRPr="00576B0A">
              <w:rPr>
                <w:rFonts w:asciiTheme="majorHAnsi" w:hAnsiTheme="majorHAnsi" w:cstheme="majorHAnsi"/>
                <w:bCs/>
                <w:color w:val="000000"/>
              </w:rPr>
              <w:t xml:space="preserve">) Handle contractual compliance monitoring requests and audit activities consistent with the terms of the </w:t>
            </w:r>
            <w:r>
              <w:rPr>
                <w:rFonts w:asciiTheme="majorHAnsi" w:hAnsiTheme="majorHAnsi" w:cstheme="majorHAnsi"/>
                <w:bCs/>
                <w:color w:val="000000"/>
              </w:rPr>
              <w:t>R</w:t>
            </w:r>
            <w:r w:rsidR="00576B0A" w:rsidRPr="00576B0A">
              <w:rPr>
                <w:rFonts w:asciiTheme="majorHAnsi" w:hAnsiTheme="majorHAnsi" w:cstheme="majorHAnsi"/>
                <w:bCs/>
                <w:color w:val="000000"/>
              </w:rPr>
              <w:t xml:space="preserve">egistry agreement and the </w:t>
            </w:r>
            <w:r>
              <w:rPr>
                <w:rFonts w:asciiTheme="majorHAnsi" w:hAnsiTheme="majorHAnsi" w:cstheme="majorHAnsi"/>
                <w:bCs/>
                <w:color w:val="000000"/>
              </w:rPr>
              <w:t>R</w:t>
            </w:r>
            <w:r w:rsidR="00576B0A" w:rsidRPr="00576B0A">
              <w:rPr>
                <w:rFonts w:asciiTheme="majorHAnsi" w:hAnsiTheme="majorHAnsi" w:cstheme="majorHAnsi"/>
                <w:bCs/>
                <w:color w:val="000000"/>
              </w:rPr>
              <w:t>egistrar accreditation agreements and any applicable data processing agreements, by processing specific data only as necessary;</w:t>
            </w:r>
          </w:p>
          <w:p w14:paraId="5AB24E5F" w14:textId="10BEF370" w:rsidR="009C038D" w:rsidRPr="009C038D" w:rsidRDefault="00B73BA4" w:rsidP="00126E1A">
            <w:pPr>
              <w:rPr>
                <w:rFonts w:asciiTheme="majorHAnsi" w:hAnsiTheme="majorHAnsi" w:cstheme="majorHAnsi"/>
                <w:bCs/>
                <w:color w:val="000000"/>
                <w:sz w:val="20"/>
                <w:szCs w:val="20"/>
              </w:rPr>
            </w:pPr>
            <w:proofErr w:type="spellStart"/>
            <w:r>
              <w:rPr>
                <w:rFonts w:asciiTheme="majorHAnsi" w:hAnsiTheme="majorHAnsi" w:cstheme="majorHAnsi"/>
                <w:bCs/>
                <w:color w:val="000000"/>
              </w:rPr>
              <w:t>i</w:t>
            </w:r>
            <w:proofErr w:type="spellEnd"/>
            <w:r w:rsidR="00576B0A" w:rsidRPr="00576B0A">
              <w:rPr>
                <w:rFonts w:asciiTheme="majorHAnsi" w:hAnsiTheme="majorHAnsi" w:cstheme="majorHAnsi"/>
                <w:bCs/>
                <w:color w:val="000000"/>
              </w:rPr>
              <w:t xml:space="preserve">) Handle compliance complaints initiated by ICANN, or third parties consistent with the terms of the </w:t>
            </w:r>
            <w:r>
              <w:rPr>
                <w:rFonts w:asciiTheme="majorHAnsi" w:hAnsiTheme="majorHAnsi" w:cstheme="majorHAnsi"/>
                <w:bCs/>
                <w:color w:val="000000"/>
              </w:rPr>
              <w:t>R</w:t>
            </w:r>
            <w:r w:rsidR="00576B0A" w:rsidRPr="00576B0A">
              <w:rPr>
                <w:rFonts w:asciiTheme="majorHAnsi" w:hAnsiTheme="majorHAnsi" w:cstheme="majorHAnsi"/>
                <w:bCs/>
                <w:color w:val="000000"/>
              </w:rPr>
              <w:t xml:space="preserve">egistry agreement and the </w:t>
            </w:r>
            <w:r>
              <w:rPr>
                <w:rFonts w:asciiTheme="majorHAnsi" w:hAnsiTheme="majorHAnsi" w:cstheme="majorHAnsi"/>
                <w:bCs/>
                <w:color w:val="000000"/>
              </w:rPr>
              <w:t>R</w:t>
            </w:r>
            <w:r w:rsidR="00576B0A" w:rsidRPr="00576B0A">
              <w:rPr>
                <w:rFonts w:asciiTheme="majorHAnsi" w:hAnsiTheme="majorHAnsi" w:cstheme="majorHAnsi"/>
                <w:bCs/>
                <w:color w:val="000000"/>
              </w:rPr>
              <w:t>egistrar accreditation agreements.</w:t>
            </w:r>
          </w:p>
          <w:p w14:paraId="05D01E9A" w14:textId="046CF256" w:rsidR="009C038D" w:rsidRPr="009C038D" w:rsidRDefault="009C038D" w:rsidP="00126E1A">
            <w:pPr>
              <w:rPr>
                <w:rFonts w:asciiTheme="majorHAnsi" w:hAnsiTheme="majorHAnsi" w:cstheme="majorHAnsi"/>
              </w:rPr>
            </w:pPr>
          </w:p>
        </w:tc>
      </w:tr>
      <w:tr w:rsidR="009C038D" w:rsidRPr="009C038D" w14:paraId="6C49F516" w14:textId="77777777" w:rsidTr="00F63501">
        <w:tc>
          <w:tcPr>
            <w:tcW w:w="11822" w:type="dxa"/>
            <w:gridSpan w:val="2"/>
            <w:shd w:val="clear" w:color="auto" w:fill="F2F2F2" w:themeFill="background1" w:themeFillShade="F2"/>
          </w:tcPr>
          <w:p w14:paraId="606D2BCF" w14:textId="77777777" w:rsidR="009C038D" w:rsidRPr="009C038D" w:rsidRDefault="009C038D" w:rsidP="00126E1A">
            <w:pPr>
              <w:rPr>
                <w:rFonts w:asciiTheme="majorHAnsi" w:hAnsiTheme="majorHAnsi" w:cstheme="majorHAnsi"/>
                <w:b/>
                <w:bCs/>
                <w:color w:val="000000"/>
                <w:sz w:val="8"/>
                <w:szCs w:val="8"/>
                <w:u w:val="single"/>
              </w:rPr>
            </w:pPr>
          </w:p>
          <w:p w14:paraId="573688C0" w14:textId="77777777" w:rsidR="009C038D" w:rsidRPr="009C038D" w:rsidRDefault="009C038D" w:rsidP="00126E1A">
            <w:pPr>
              <w:rPr>
                <w:rFonts w:asciiTheme="majorHAnsi" w:hAnsiTheme="majorHAnsi" w:cstheme="majorHAnsi"/>
                <w:bCs/>
                <w:color w:val="000000"/>
                <w:sz w:val="28"/>
                <w:szCs w:val="28"/>
              </w:rPr>
            </w:pPr>
            <w:r w:rsidRPr="009C038D">
              <w:rPr>
                <w:rFonts w:asciiTheme="majorHAnsi" w:hAnsiTheme="majorHAnsi" w:cstheme="majorHAnsi"/>
                <w:b/>
                <w:bCs/>
                <w:color w:val="000000"/>
                <w:sz w:val="28"/>
                <w:szCs w:val="28"/>
              </w:rPr>
              <w:t>Purpose Rationale</w:t>
            </w:r>
            <w:r w:rsidRPr="009C038D">
              <w:rPr>
                <w:rFonts w:asciiTheme="majorHAnsi" w:hAnsiTheme="majorHAnsi" w:cstheme="majorHAnsi"/>
                <w:bCs/>
                <w:color w:val="000000"/>
                <w:sz w:val="28"/>
                <w:szCs w:val="28"/>
              </w:rPr>
              <w:t xml:space="preserve">: </w:t>
            </w:r>
          </w:p>
          <w:tbl>
            <w:tblPr>
              <w:tblStyle w:val="TableGrid"/>
              <w:tblW w:w="11515" w:type="dxa"/>
              <w:tblBorders>
                <w:top w:val="single" w:sz="12" w:space="0" w:color="0A3251"/>
                <w:left w:val="single" w:sz="12" w:space="0" w:color="0A3251"/>
                <w:bottom w:val="single" w:sz="12" w:space="0" w:color="0A3251"/>
                <w:right w:val="single" w:sz="12" w:space="0" w:color="0A3251"/>
                <w:insideH w:val="single" w:sz="12" w:space="0" w:color="0A3251"/>
                <w:insideV w:val="single" w:sz="12" w:space="0" w:color="0A3251"/>
              </w:tblBorders>
              <w:tblLook w:val="04A0" w:firstRow="1" w:lastRow="0" w:firstColumn="1" w:lastColumn="0" w:noHBand="0" w:noVBand="1"/>
            </w:tblPr>
            <w:tblGrid>
              <w:gridCol w:w="11515"/>
            </w:tblGrid>
            <w:tr w:rsidR="009C038D" w:rsidRPr="009C038D" w14:paraId="531F577F" w14:textId="77777777" w:rsidTr="00126E1A">
              <w:tc>
                <w:tcPr>
                  <w:tcW w:w="11515" w:type="dxa"/>
                  <w:shd w:val="clear" w:color="auto" w:fill="FFFFFF" w:themeFill="background1"/>
                </w:tcPr>
                <w:p w14:paraId="622924CF" w14:textId="77777777" w:rsidR="009C038D" w:rsidRPr="009C038D" w:rsidRDefault="009C038D" w:rsidP="00126E1A">
                  <w:pPr>
                    <w:rPr>
                      <w:rFonts w:asciiTheme="majorHAnsi" w:hAnsiTheme="majorHAnsi" w:cstheme="majorHAnsi"/>
                      <w:b/>
                      <w:bCs/>
                      <w:color w:val="000000" w:themeColor="text1"/>
                    </w:rPr>
                  </w:pPr>
                  <w:r w:rsidRPr="009C038D">
                    <w:rPr>
                      <w:rFonts w:asciiTheme="majorHAnsi" w:hAnsiTheme="majorHAnsi" w:cstheme="majorHAnsi"/>
                      <w:b/>
                      <w:bCs/>
                      <w:color w:val="000000" w:themeColor="text1"/>
                    </w:rPr>
                    <w:t>1) If the purpose is based on an ICANN contract, cite the relevant section of the ICANN contracts that corresponds to the above purpose, if any.</w:t>
                  </w:r>
                </w:p>
                <w:p w14:paraId="5F760B17" w14:textId="77777777" w:rsidR="009C038D" w:rsidRPr="009C038D" w:rsidRDefault="009C038D" w:rsidP="00126E1A">
                  <w:pPr>
                    <w:rPr>
                      <w:rFonts w:asciiTheme="majorHAnsi" w:hAnsiTheme="majorHAnsi" w:cstheme="majorHAnsi"/>
                    </w:rPr>
                  </w:pPr>
                </w:p>
                <w:p w14:paraId="4E944ECA" w14:textId="77777777" w:rsidR="009C038D" w:rsidRPr="009C038D" w:rsidRDefault="009C038D" w:rsidP="00126E1A">
                  <w:pPr>
                    <w:rPr>
                      <w:rFonts w:asciiTheme="majorHAnsi" w:hAnsiTheme="majorHAnsi" w:cstheme="majorHAnsi"/>
                    </w:rPr>
                  </w:pPr>
                  <w:r w:rsidRPr="009C038D">
                    <w:rPr>
                      <w:rFonts w:asciiTheme="majorHAnsi" w:hAnsiTheme="majorHAnsi" w:cstheme="majorHAnsi"/>
                    </w:rPr>
                    <w:t xml:space="preserve">RA - </w:t>
                  </w:r>
                  <w:hyperlink r:id="rId34" w:history="1">
                    <w:r w:rsidRPr="009C038D">
                      <w:rPr>
                        <w:rStyle w:val="Hyperlink"/>
                        <w:rFonts w:asciiTheme="majorHAnsi" w:hAnsiTheme="majorHAnsi" w:cstheme="majorHAnsi"/>
                      </w:rPr>
                      <w:t>https://newgtlds.icann.org/sites/default/files/agreements/agreement-approved-31jul17-en.html</w:t>
                    </w:r>
                  </w:hyperlink>
                  <w:r w:rsidRPr="009C038D">
                    <w:rPr>
                      <w:rFonts w:asciiTheme="majorHAnsi" w:hAnsiTheme="majorHAnsi" w:cstheme="majorHAnsi"/>
                    </w:rPr>
                    <w:t xml:space="preserve"> </w:t>
                  </w:r>
                </w:p>
                <w:p w14:paraId="2A9F88A1" w14:textId="77777777" w:rsidR="009C038D" w:rsidRPr="009C038D" w:rsidRDefault="009C038D" w:rsidP="00126E1A">
                  <w:pPr>
                    <w:rPr>
                      <w:rFonts w:asciiTheme="majorHAnsi" w:hAnsiTheme="majorHAnsi" w:cstheme="majorHAnsi"/>
                    </w:rPr>
                  </w:pPr>
                  <w:r w:rsidRPr="009C038D">
                    <w:rPr>
                      <w:rFonts w:asciiTheme="majorHAnsi" w:hAnsiTheme="majorHAnsi" w:cstheme="majorHAnsi"/>
                    </w:rPr>
                    <w:t>Registry:</w:t>
                  </w:r>
                </w:p>
                <w:p w14:paraId="45495BE2" w14:textId="77777777" w:rsidR="009C038D" w:rsidRPr="009C038D" w:rsidRDefault="009C038D" w:rsidP="00126E1A">
                  <w:pPr>
                    <w:rPr>
                      <w:rFonts w:asciiTheme="majorHAnsi" w:hAnsiTheme="majorHAnsi" w:cstheme="majorHAnsi"/>
                    </w:rPr>
                  </w:pPr>
                  <w:r w:rsidRPr="009C038D">
                    <w:rPr>
                      <w:rFonts w:asciiTheme="majorHAnsi" w:hAnsiTheme="majorHAnsi" w:cstheme="majorHAnsi"/>
                    </w:rPr>
                    <w:t>2.2 Compliance with Consensus Policies and Temporary Policies</w:t>
                  </w:r>
                </w:p>
                <w:p w14:paraId="2A56CD50" w14:textId="77777777" w:rsidR="009C038D" w:rsidRPr="009C038D" w:rsidRDefault="009C038D" w:rsidP="00126E1A">
                  <w:pPr>
                    <w:rPr>
                      <w:rFonts w:asciiTheme="majorHAnsi" w:hAnsiTheme="majorHAnsi" w:cstheme="majorHAnsi"/>
                    </w:rPr>
                  </w:pPr>
                  <w:r w:rsidRPr="009C038D">
                    <w:rPr>
                      <w:rFonts w:asciiTheme="majorHAnsi" w:hAnsiTheme="majorHAnsi" w:cstheme="majorHAnsi"/>
                    </w:rPr>
                    <w:t>2.11 Contractual and Operational Compliance Audits</w:t>
                  </w:r>
                </w:p>
                <w:p w14:paraId="5F0F323A" w14:textId="77777777" w:rsidR="009C038D" w:rsidRPr="009C038D" w:rsidRDefault="009C038D" w:rsidP="00126E1A">
                  <w:pPr>
                    <w:rPr>
                      <w:rFonts w:asciiTheme="majorHAnsi" w:hAnsiTheme="majorHAnsi" w:cstheme="majorHAnsi"/>
                    </w:rPr>
                  </w:pPr>
                  <w:r w:rsidRPr="009C038D">
                    <w:rPr>
                      <w:rFonts w:asciiTheme="majorHAnsi" w:hAnsiTheme="majorHAnsi" w:cstheme="majorHAnsi"/>
                    </w:rPr>
                    <w:t>Specification 4, 3.1 Periodic Access to Thin Registration Data</w:t>
                  </w:r>
                </w:p>
                <w:p w14:paraId="6506D5CD" w14:textId="77777777" w:rsidR="009C038D" w:rsidRPr="009C038D" w:rsidRDefault="009C038D" w:rsidP="00126E1A">
                  <w:pPr>
                    <w:rPr>
                      <w:rFonts w:asciiTheme="majorHAnsi" w:hAnsiTheme="majorHAnsi" w:cstheme="majorHAnsi"/>
                    </w:rPr>
                  </w:pPr>
                  <w:r w:rsidRPr="009C038D">
                    <w:rPr>
                      <w:rFonts w:asciiTheme="majorHAnsi" w:hAnsiTheme="majorHAnsi" w:cstheme="majorHAnsi"/>
                    </w:rPr>
                    <w:t>Specification 11 Public Interest Commitments</w:t>
                  </w:r>
                </w:p>
                <w:p w14:paraId="5245078B" w14:textId="77777777" w:rsidR="009C038D" w:rsidRPr="009C038D" w:rsidRDefault="009C038D" w:rsidP="00126E1A">
                  <w:pPr>
                    <w:rPr>
                      <w:rFonts w:asciiTheme="majorHAnsi" w:hAnsiTheme="majorHAnsi" w:cstheme="majorHAnsi"/>
                    </w:rPr>
                  </w:pPr>
                </w:p>
                <w:p w14:paraId="3D3F32D1" w14:textId="77777777" w:rsidR="009C038D" w:rsidRPr="009C038D" w:rsidRDefault="009C038D" w:rsidP="00126E1A">
                  <w:pPr>
                    <w:rPr>
                      <w:rFonts w:asciiTheme="majorHAnsi" w:hAnsiTheme="majorHAnsi" w:cstheme="majorHAnsi"/>
                    </w:rPr>
                  </w:pPr>
                  <w:r w:rsidRPr="009C038D">
                    <w:rPr>
                      <w:rFonts w:asciiTheme="majorHAnsi" w:hAnsiTheme="majorHAnsi" w:cstheme="majorHAnsi"/>
                    </w:rPr>
                    <w:t xml:space="preserve">RAA - </w:t>
                  </w:r>
                  <w:hyperlink r:id="rId35" w:history="1">
                    <w:r w:rsidRPr="009C038D">
                      <w:rPr>
                        <w:rStyle w:val="Hyperlink"/>
                        <w:rFonts w:asciiTheme="majorHAnsi" w:hAnsiTheme="majorHAnsi" w:cstheme="majorHAnsi"/>
                      </w:rPr>
                      <w:t>https://www.icann.org/resources/pages/approved-with-specs-2013-09-17-en</w:t>
                    </w:r>
                  </w:hyperlink>
                  <w:r w:rsidRPr="009C038D">
                    <w:rPr>
                      <w:rFonts w:asciiTheme="majorHAnsi" w:hAnsiTheme="majorHAnsi" w:cstheme="majorHAnsi"/>
                    </w:rPr>
                    <w:t xml:space="preserve"> </w:t>
                  </w:r>
                </w:p>
                <w:p w14:paraId="3C8D552A" w14:textId="77777777" w:rsidR="009C038D" w:rsidRPr="009C038D" w:rsidRDefault="009C038D" w:rsidP="00126E1A">
                  <w:pPr>
                    <w:rPr>
                      <w:rFonts w:asciiTheme="majorHAnsi" w:hAnsiTheme="majorHAnsi" w:cstheme="majorHAnsi"/>
                    </w:rPr>
                  </w:pPr>
                  <w:r w:rsidRPr="009C038D">
                    <w:rPr>
                      <w:rFonts w:asciiTheme="majorHAnsi" w:hAnsiTheme="majorHAnsi" w:cstheme="majorHAnsi"/>
                    </w:rPr>
                    <w:t>Registrar:</w:t>
                  </w:r>
                </w:p>
                <w:p w14:paraId="150912EA" w14:textId="77777777" w:rsidR="009C038D" w:rsidRPr="009C038D" w:rsidRDefault="009C038D" w:rsidP="00126E1A">
                  <w:pPr>
                    <w:rPr>
                      <w:rFonts w:asciiTheme="majorHAnsi" w:hAnsiTheme="majorHAnsi" w:cstheme="majorHAnsi"/>
                    </w:rPr>
                  </w:pPr>
                  <w:r w:rsidRPr="009C038D">
                    <w:rPr>
                      <w:rFonts w:asciiTheme="majorHAnsi" w:hAnsiTheme="majorHAnsi" w:cstheme="majorHAnsi"/>
                    </w:rPr>
                    <w:t>Registrar Obligations - 3.4.3, 3.7.7</w:t>
                  </w:r>
                </w:p>
                <w:p w14:paraId="182748A4" w14:textId="77777777" w:rsidR="009C038D" w:rsidRPr="009C038D" w:rsidRDefault="009C038D" w:rsidP="00126E1A">
                  <w:pPr>
                    <w:rPr>
                      <w:rFonts w:asciiTheme="majorHAnsi" w:hAnsiTheme="majorHAnsi" w:cstheme="majorHAnsi"/>
                    </w:rPr>
                  </w:pPr>
                  <w:r w:rsidRPr="009C038D">
                    <w:rPr>
                      <w:rFonts w:asciiTheme="majorHAnsi" w:hAnsiTheme="majorHAnsi" w:cstheme="majorHAnsi"/>
                    </w:rPr>
                    <w:t>3.15 Registrar Self-Assessment and Audits</w:t>
                  </w:r>
                </w:p>
                <w:p w14:paraId="361A86CF" w14:textId="77777777" w:rsidR="009C038D" w:rsidRPr="009C038D" w:rsidRDefault="009C038D" w:rsidP="00126E1A">
                  <w:pPr>
                    <w:rPr>
                      <w:rFonts w:asciiTheme="majorHAnsi" w:hAnsiTheme="majorHAnsi" w:cstheme="majorHAnsi"/>
                    </w:rPr>
                  </w:pPr>
                  <w:r w:rsidRPr="009C038D">
                    <w:rPr>
                      <w:rFonts w:asciiTheme="majorHAnsi" w:hAnsiTheme="majorHAnsi" w:cstheme="majorHAnsi"/>
                    </w:rPr>
                    <w:t>4.1 Compliance with Consensus Policies and Temporary Policies</w:t>
                  </w:r>
                </w:p>
                <w:p w14:paraId="32B274C3" w14:textId="77777777" w:rsidR="009C038D" w:rsidRPr="009C038D" w:rsidRDefault="009C038D" w:rsidP="00126E1A">
                  <w:pPr>
                    <w:rPr>
                      <w:rFonts w:asciiTheme="majorHAnsi" w:hAnsiTheme="majorHAnsi" w:cstheme="majorHAnsi"/>
                    </w:rPr>
                  </w:pPr>
                  <w:r w:rsidRPr="009C038D">
                    <w:rPr>
                      <w:rFonts w:asciiTheme="majorHAnsi" w:hAnsiTheme="majorHAnsi" w:cstheme="majorHAnsi"/>
                    </w:rPr>
                    <w:t>Data Retention Specification, 2.</w:t>
                  </w:r>
                </w:p>
                <w:p w14:paraId="03363436" w14:textId="77777777" w:rsidR="009C038D" w:rsidRPr="009C038D" w:rsidRDefault="009C038D" w:rsidP="00126E1A">
                  <w:pPr>
                    <w:rPr>
                      <w:rFonts w:asciiTheme="majorHAnsi" w:hAnsiTheme="majorHAnsi" w:cstheme="majorHAnsi"/>
                    </w:rPr>
                  </w:pPr>
                </w:p>
                <w:p w14:paraId="517DA726" w14:textId="77777777" w:rsidR="009C038D" w:rsidRPr="009C038D" w:rsidRDefault="009C038D" w:rsidP="00126E1A">
                  <w:pPr>
                    <w:rPr>
                      <w:rFonts w:asciiTheme="majorHAnsi" w:hAnsiTheme="majorHAnsi" w:cstheme="majorHAnsi"/>
                    </w:rPr>
                  </w:pPr>
                  <w:r w:rsidRPr="009C038D">
                    <w:rPr>
                      <w:rFonts w:asciiTheme="majorHAnsi" w:hAnsiTheme="majorHAnsi" w:cstheme="majorHAnsi"/>
                    </w:rPr>
                    <w:t xml:space="preserve">If a contractual compliance complaint is filed, the complainant provides certain information regarding the issue, which may contain personal data. Depending on the nature of the issue, ICANN Compliance may ask the Registrar or Registry Operator for the minimum data needed to investigate the complaint. Compliance may also look at the public WHOIS to supplement its review or processing. </w:t>
                  </w:r>
                </w:p>
                <w:p w14:paraId="5C824B1A" w14:textId="77777777" w:rsidR="009C038D" w:rsidRPr="009C038D" w:rsidRDefault="009C038D" w:rsidP="00126E1A">
                  <w:pPr>
                    <w:rPr>
                      <w:rFonts w:asciiTheme="majorHAnsi" w:hAnsiTheme="majorHAnsi" w:cstheme="majorHAnsi"/>
                    </w:rPr>
                  </w:pPr>
                </w:p>
                <w:p w14:paraId="0D87FD50" w14:textId="5B7591A8" w:rsidR="009C038D" w:rsidRPr="009C038D" w:rsidRDefault="009C038D" w:rsidP="00126E1A">
                  <w:pPr>
                    <w:rPr>
                      <w:rFonts w:asciiTheme="majorHAnsi" w:hAnsiTheme="majorHAnsi" w:cstheme="majorHAnsi"/>
                    </w:rPr>
                  </w:pPr>
                  <w:r w:rsidRPr="009C038D">
                    <w:rPr>
                      <w:rFonts w:asciiTheme="majorHAnsi" w:hAnsiTheme="majorHAnsi" w:cstheme="majorHAnsi"/>
                    </w:rPr>
                    <w:t xml:space="preserve">For ICANN Contractual Compliance audits, ICANN sends audit questionnaires to Registry Operators and Registrars. In responding to the questionnaire, the Registry Operator and Registrar could include personal data in its responses. </w:t>
                  </w:r>
                  <w:r w:rsidR="00B73BA4">
                    <w:rPr>
                      <w:rFonts w:asciiTheme="majorHAnsi" w:hAnsiTheme="majorHAnsi" w:cstheme="majorHAnsi"/>
                    </w:rPr>
                    <w:t>Further, t</w:t>
                  </w:r>
                  <w:r w:rsidR="00B73BA4" w:rsidRPr="00B73BA4">
                    <w:rPr>
                      <w:rFonts w:asciiTheme="majorHAnsi" w:hAnsiTheme="majorHAnsi" w:cstheme="majorHAnsi"/>
                    </w:rPr>
                    <w:t>o allow ICANN to carry out accuracy audits of registration contact data, ICANN may request from Registry Operators and Registrars the minimum data for randomly selected registrations.</w:t>
                  </w:r>
                </w:p>
                <w:p w14:paraId="350DA9E0" w14:textId="77777777" w:rsidR="009C038D" w:rsidRPr="009C038D" w:rsidRDefault="009C038D" w:rsidP="00126E1A">
                  <w:pPr>
                    <w:rPr>
                      <w:rFonts w:asciiTheme="majorHAnsi" w:hAnsiTheme="majorHAnsi" w:cstheme="majorHAnsi"/>
                    </w:rPr>
                  </w:pPr>
                </w:p>
                <w:p w14:paraId="683AB89C" w14:textId="77777777" w:rsidR="009C038D" w:rsidRPr="009C038D" w:rsidRDefault="009C038D" w:rsidP="00126E1A">
                  <w:pPr>
                    <w:rPr>
                      <w:rFonts w:asciiTheme="majorHAnsi" w:hAnsiTheme="majorHAnsi" w:cstheme="majorHAnsi"/>
                    </w:rPr>
                  </w:pPr>
                  <w:r w:rsidRPr="009C038D">
                    <w:rPr>
                      <w:rFonts w:asciiTheme="majorHAnsi" w:hAnsiTheme="majorHAnsi" w:cstheme="majorHAnsi"/>
                    </w:rPr>
                    <w:t>Also, as part of Registry Operator audits, ICANN Contractual Compliance requests escrowed data to cross-reference information between data escrow and zone file and bulk registration data access for a sample of 25 domain names to ensure consistency.</w:t>
                  </w:r>
                </w:p>
                <w:p w14:paraId="2FC92864" w14:textId="77777777" w:rsidR="009C038D" w:rsidRPr="009C038D" w:rsidRDefault="009C038D" w:rsidP="00126E1A">
                  <w:pPr>
                    <w:rPr>
                      <w:rFonts w:asciiTheme="majorHAnsi" w:hAnsiTheme="majorHAnsi" w:cstheme="majorHAnsi"/>
                      <w:color w:val="000000" w:themeColor="text1"/>
                    </w:rPr>
                  </w:pPr>
                </w:p>
              </w:tc>
            </w:tr>
            <w:tr w:rsidR="009C038D" w:rsidRPr="009C038D" w14:paraId="2C7901DE" w14:textId="77777777" w:rsidTr="00126E1A">
              <w:tc>
                <w:tcPr>
                  <w:tcW w:w="11515" w:type="dxa"/>
                  <w:shd w:val="clear" w:color="auto" w:fill="FFFFFF" w:themeFill="background1"/>
                </w:tcPr>
                <w:p w14:paraId="746C94CD" w14:textId="77777777" w:rsidR="009C038D" w:rsidRPr="009C038D" w:rsidRDefault="009C038D" w:rsidP="00126E1A">
                  <w:pPr>
                    <w:rPr>
                      <w:rFonts w:asciiTheme="majorHAnsi" w:hAnsiTheme="majorHAnsi" w:cstheme="majorHAnsi"/>
                      <w:b/>
                      <w:bCs/>
                      <w:color w:val="000000" w:themeColor="text1"/>
                    </w:rPr>
                  </w:pPr>
                  <w:r w:rsidRPr="009C038D">
                    <w:rPr>
                      <w:rFonts w:asciiTheme="majorHAnsi" w:hAnsiTheme="majorHAnsi" w:cstheme="majorHAnsi"/>
                      <w:b/>
                      <w:bCs/>
                      <w:color w:val="000000" w:themeColor="text1"/>
                    </w:rPr>
                    <w:t>2) Is the purpose in violation with ICANN's bylaws?</w:t>
                  </w:r>
                </w:p>
                <w:p w14:paraId="04956B5F" w14:textId="77777777" w:rsidR="009C038D" w:rsidRPr="009C038D" w:rsidRDefault="009C038D" w:rsidP="00126E1A">
                  <w:pPr>
                    <w:rPr>
                      <w:rFonts w:asciiTheme="majorHAnsi" w:hAnsiTheme="majorHAnsi" w:cstheme="majorHAnsi"/>
                      <w:color w:val="000000" w:themeColor="text1"/>
                    </w:rPr>
                  </w:pPr>
                </w:p>
                <w:p w14:paraId="7344C864" w14:textId="77777777" w:rsidR="009C038D" w:rsidRPr="009C038D" w:rsidRDefault="009C038D" w:rsidP="00126E1A">
                  <w:pPr>
                    <w:rPr>
                      <w:rFonts w:asciiTheme="majorHAnsi" w:hAnsiTheme="majorHAnsi" w:cstheme="majorHAnsi"/>
                      <w:color w:val="000000" w:themeColor="text1"/>
                    </w:rPr>
                  </w:pPr>
                  <w:r w:rsidRPr="009C038D">
                    <w:rPr>
                      <w:rFonts w:asciiTheme="majorHAnsi" w:hAnsiTheme="majorHAnsi" w:cstheme="majorHAnsi"/>
                      <w:color w:val="000000" w:themeColor="text1"/>
                    </w:rPr>
                    <w:t>No. Per ICANN’s Mission, Section 1.1(a)(</w:t>
                  </w:r>
                  <w:proofErr w:type="spellStart"/>
                  <w:r w:rsidRPr="009C038D">
                    <w:rPr>
                      <w:rFonts w:asciiTheme="majorHAnsi" w:hAnsiTheme="majorHAnsi" w:cstheme="majorHAnsi"/>
                      <w:color w:val="000000" w:themeColor="text1"/>
                    </w:rPr>
                    <w:t>i</w:t>
                  </w:r>
                  <w:proofErr w:type="spellEnd"/>
                  <w:r w:rsidRPr="009C038D">
                    <w:rPr>
                      <w:rFonts w:asciiTheme="majorHAnsi" w:hAnsiTheme="majorHAnsi" w:cstheme="majorHAnsi"/>
                      <w:color w:val="000000" w:themeColor="text1"/>
                    </w:rPr>
                    <w:t>):</w:t>
                  </w:r>
                </w:p>
                <w:p w14:paraId="30C89CF7" w14:textId="77777777" w:rsidR="009C038D" w:rsidRPr="009C038D" w:rsidRDefault="009C038D" w:rsidP="00126E1A">
                  <w:pPr>
                    <w:rPr>
                      <w:rFonts w:asciiTheme="majorHAnsi" w:hAnsiTheme="majorHAnsi" w:cstheme="majorHAnsi"/>
                      <w:color w:val="000000" w:themeColor="text1"/>
                    </w:rPr>
                  </w:pPr>
                  <w:proofErr w:type="gramStart"/>
                  <w:r w:rsidRPr="009C038D">
                    <w:rPr>
                      <w:rFonts w:asciiTheme="majorHAnsi" w:hAnsiTheme="majorHAnsi" w:cstheme="majorHAnsi"/>
                      <w:color w:val="000000" w:themeColor="text1"/>
                    </w:rPr>
                    <w:lastRenderedPageBreak/>
                    <w:t>“..</w:t>
                  </w:r>
                  <w:proofErr w:type="gramEnd"/>
                  <w:r w:rsidRPr="009C038D">
                    <w:rPr>
                      <w:rFonts w:asciiTheme="majorHAnsi" w:hAnsiTheme="majorHAnsi" w:cstheme="majorHAnsi"/>
                      <w:color w:val="000000" w:themeColor="text1"/>
                    </w:rPr>
                    <w:t>In this role, ICANN's scope is to coordinate the development and implementation of policies:</w:t>
                  </w:r>
                </w:p>
                <w:p w14:paraId="1B3A744B" w14:textId="77777777" w:rsidR="009C038D" w:rsidRPr="009C038D" w:rsidRDefault="009C038D" w:rsidP="00126E1A">
                  <w:pPr>
                    <w:rPr>
                      <w:rFonts w:asciiTheme="majorHAnsi" w:hAnsiTheme="majorHAnsi" w:cstheme="majorHAnsi"/>
                      <w:color w:val="000000" w:themeColor="text1"/>
                    </w:rPr>
                  </w:pPr>
                  <w:proofErr w:type="gramStart"/>
                  <w:r w:rsidRPr="009C038D">
                    <w:rPr>
                      <w:rFonts w:asciiTheme="majorHAnsi" w:hAnsiTheme="majorHAnsi" w:cstheme="majorHAnsi"/>
                      <w:color w:val="000000" w:themeColor="text1"/>
                    </w:rPr>
                    <w:t>....That</w:t>
                  </w:r>
                  <w:proofErr w:type="gramEnd"/>
                  <w:r w:rsidRPr="009C038D">
                    <w:rPr>
                      <w:rFonts w:asciiTheme="majorHAnsi" w:hAnsiTheme="majorHAnsi" w:cstheme="majorHAnsi"/>
                      <w:color w:val="000000" w:themeColor="text1"/>
                    </w:rPr>
                    <w:t xml:space="preserve"> are developed through a bottom-up consensus-based </w:t>
                  </w:r>
                  <w:proofErr w:type="spellStart"/>
                  <w:r w:rsidRPr="009C038D">
                    <w:rPr>
                      <w:rFonts w:asciiTheme="majorHAnsi" w:hAnsiTheme="majorHAnsi" w:cstheme="majorHAnsi"/>
                      <w:color w:val="000000" w:themeColor="text1"/>
                    </w:rPr>
                    <w:t>multistakeholder</w:t>
                  </w:r>
                  <w:proofErr w:type="spellEnd"/>
                  <w:r w:rsidRPr="009C038D">
                    <w:rPr>
                      <w:rFonts w:asciiTheme="majorHAnsi" w:hAnsiTheme="majorHAnsi" w:cstheme="majorHAnsi"/>
                      <w:color w:val="000000" w:themeColor="text1"/>
                    </w:rPr>
                    <w:t xml:space="preserve"> process and designed to ensure the stable and secure operation of the Internet's unique names systems.</w:t>
                  </w:r>
                </w:p>
                <w:p w14:paraId="2C8C1C71" w14:textId="77777777" w:rsidR="009C038D" w:rsidRPr="009C038D" w:rsidRDefault="009C038D" w:rsidP="00126E1A">
                  <w:pPr>
                    <w:rPr>
                      <w:rFonts w:asciiTheme="majorHAnsi" w:hAnsiTheme="majorHAnsi" w:cstheme="majorHAnsi"/>
                      <w:color w:val="000000" w:themeColor="text1"/>
                    </w:rPr>
                  </w:pPr>
                  <w:proofErr w:type="gramStart"/>
                  <w:r w:rsidRPr="009C038D">
                    <w:rPr>
                      <w:rFonts w:asciiTheme="majorHAnsi" w:hAnsiTheme="majorHAnsi" w:cstheme="majorHAnsi"/>
                      <w:color w:val="000000" w:themeColor="text1"/>
                    </w:rPr>
                    <w:t>..</w:t>
                  </w:r>
                  <w:proofErr w:type="gramEnd"/>
                  <w:r w:rsidRPr="009C038D">
                    <w:rPr>
                      <w:rFonts w:asciiTheme="majorHAnsi" w:hAnsiTheme="majorHAnsi" w:cstheme="majorHAnsi"/>
                      <w:color w:val="000000" w:themeColor="text1"/>
                    </w:rPr>
                    <w:t>The issues, policies, procedures, and principles addressed in Annex G-1 and Annex G-2 with respect to gTLD registrars and registries shall be deemed to be within ICANN's Mission.”</w:t>
                  </w:r>
                </w:p>
                <w:p w14:paraId="162BE190" w14:textId="77777777" w:rsidR="009C038D" w:rsidRPr="009C038D" w:rsidRDefault="009C038D" w:rsidP="00126E1A">
                  <w:pPr>
                    <w:rPr>
                      <w:rFonts w:asciiTheme="majorHAnsi" w:hAnsiTheme="majorHAnsi" w:cstheme="majorHAnsi"/>
                      <w:bCs/>
                      <w:color w:val="000000"/>
                    </w:rPr>
                  </w:pPr>
                </w:p>
              </w:tc>
            </w:tr>
            <w:tr w:rsidR="009C038D" w:rsidRPr="009C038D" w14:paraId="6CA18AA9" w14:textId="77777777" w:rsidTr="00126E1A">
              <w:tc>
                <w:tcPr>
                  <w:tcW w:w="11515" w:type="dxa"/>
                  <w:shd w:val="clear" w:color="auto" w:fill="FFFFFF" w:themeFill="background1"/>
                </w:tcPr>
                <w:p w14:paraId="39497019" w14:textId="77777777" w:rsidR="009C038D" w:rsidRPr="009C038D" w:rsidRDefault="009C038D" w:rsidP="00126E1A">
                  <w:pPr>
                    <w:rPr>
                      <w:rFonts w:asciiTheme="majorHAnsi" w:hAnsiTheme="majorHAnsi" w:cstheme="majorHAnsi"/>
                      <w:b/>
                      <w:bCs/>
                      <w:color w:val="000000" w:themeColor="text1"/>
                    </w:rPr>
                  </w:pPr>
                  <w:r w:rsidRPr="009C038D">
                    <w:rPr>
                      <w:rFonts w:asciiTheme="majorHAnsi" w:hAnsiTheme="majorHAnsi" w:cstheme="majorHAnsi"/>
                      <w:b/>
                      <w:bCs/>
                      <w:color w:val="000000" w:themeColor="text1"/>
                    </w:rPr>
                    <w:lastRenderedPageBreak/>
                    <w:t>3) Are there any “picket fence” considerations related to this purpose?</w:t>
                  </w:r>
                </w:p>
                <w:p w14:paraId="515E4FBD" w14:textId="77777777" w:rsidR="009C038D" w:rsidRPr="009C038D" w:rsidRDefault="009C038D" w:rsidP="00126E1A">
                  <w:pPr>
                    <w:rPr>
                      <w:rFonts w:asciiTheme="majorHAnsi" w:hAnsiTheme="majorHAnsi" w:cstheme="majorHAnsi"/>
                      <w:color w:val="000000" w:themeColor="text1"/>
                    </w:rPr>
                  </w:pPr>
                </w:p>
                <w:p w14:paraId="2A25EBA4" w14:textId="77777777" w:rsidR="009C038D" w:rsidRPr="009C038D" w:rsidRDefault="009C038D" w:rsidP="00126E1A">
                  <w:pPr>
                    <w:rPr>
                      <w:rFonts w:asciiTheme="majorHAnsi" w:hAnsiTheme="majorHAnsi" w:cstheme="majorHAnsi"/>
                      <w:bCs/>
                      <w:color w:val="000000"/>
                    </w:rPr>
                  </w:pPr>
                  <w:r w:rsidRPr="009C038D">
                    <w:rPr>
                      <w:rFonts w:asciiTheme="majorHAnsi" w:hAnsiTheme="majorHAnsi" w:cstheme="majorHAnsi"/>
                      <w:bCs/>
                      <w:color w:val="000000"/>
                    </w:rPr>
                    <w:t>No.  Registration Directory Services is within the “picket fence” as noted in ICANN Mission and Bylaws and contracts with ICANN to Registries and Registrars.</w:t>
                  </w:r>
                </w:p>
                <w:p w14:paraId="0BCDAE39" w14:textId="77777777" w:rsidR="009C038D" w:rsidRPr="009C038D" w:rsidRDefault="009C038D" w:rsidP="00126E1A">
                  <w:pPr>
                    <w:rPr>
                      <w:rFonts w:asciiTheme="majorHAnsi" w:hAnsiTheme="majorHAnsi" w:cstheme="majorHAnsi"/>
                      <w:bCs/>
                      <w:color w:val="000000"/>
                    </w:rPr>
                  </w:pPr>
                </w:p>
              </w:tc>
            </w:tr>
          </w:tbl>
          <w:p w14:paraId="0C5159F4" w14:textId="77777777" w:rsidR="009C038D" w:rsidRPr="009C038D" w:rsidRDefault="009C038D" w:rsidP="00126E1A">
            <w:pPr>
              <w:rPr>
                <w:rFonts w:asciiTheme="majorHAnsi" w:hAnsiTheme="majorHAnsi" w:cstheme="majorHAnsi"/>
                <w:sz w:val="8"/>
                <w:szCs w:val="8"/>
              </w:rPr>
            </w:pPr>
          </w:p>
          <w:p w14:paraId="27F49020" w14:textId="77777777" w:rsidR="009C038D" w:rsidRPr="009C038D" w:rsidRDefault="009C038D" w:rsidP="00126E1A">
            <w:pPr>
              <w:rPr>
                <w:rFonts w:asciiTheme="majorHAnsi" w:hAnsiTheme="majorHAnsi" w:cstheme="majorHAnsi"/>
                <w:sz w:val="8"/>
                <w:szCs w:val="8"/>
              </w:rPr>
            </w:pPr>
          </w:p>
        </w:tc>
      </w:tr>
      <w:tr w:rsidR="009C038D" w:rsidRPr="009C038D" w14:paraId="47E3CACB" w14:textId="77777777" w:rsidTr="00F63501">
        <w:tc>
          <w:tcPr>
            <w:tcW w:w="11822" w:type="dxa"/>
            <w:gridSpan w:val="2"/>
            <w:shd w:val="clear" w:color="auto" w:fill="F2F2F2" w:themeFill="background1" w:themeFillShade="F2"/>
          </w:tcPr>
          <w:p w14:paraId="6C4C488C" w14:textId="77777777" w:rsidR="009C038D" w:rsidRPr="009C038D" w:rsidRDefault="009C038D" w:rsidP="00126E1A">
            <w:pPr>
              <w:rPr>
                <w:rFonts w:asciiTheme="majorHAnsi" w:hAnsiTheme="majorHAnsi" w:cstheme="majorHAnsi"/>
                <w:b/>
                <w:bCs/>
                <w:color w:val="000000"/>
                <w:sz w:val="8"/>
                <w:szCs w:val="8"/>
                <w:u w:val="single"/>
              </w:rPr>
            </w:pPr>
          </w:p>
          <w:p w14:paraId="458810EE" w14:textId="77777777" w:rsidR="009C038D" w:rsidRPr="009C038D" w:rsidRDefault="009C038D" w:rsidP="00126E1A">
            <w:pPr>
              <w:rPr>
                <w:rFonts w:asciiTheme="majorHAnsi" w:hAnsiTheme="majorHAnsi" w:cstheme="majorHAnsi"/>
                <w:bCs/>
                <w:color w:val="000000"/>
                <w:sz w:val="28"/>
                <w:szCs w:val="28"/>
              </w:rPr>
            </w:pPr>
            <w:r w:rsidRPr="009C038D">
              <w:rPr>
                <w:rFonts w:asciiTheme="majorHAnsi" w:hAnsiTheme="majorHAnsi" w:cstheme="majorHAnsi"/>
                <w:b/>
                <w:bCs/>
                <w:color w:val="000000"/>
                <w:sz w:val="28"/>
                <w:szCs w:val="28"/>
              </w:rPr>
              <w:t>Lawfulness of Processing Test</w:t>
            </w:r>
            <w:r w:rsidRPr="009C038D">
              <w:rPr>
                <w:rFonts w:asciiTheme="majorHAnsi" w:hAnsiTheme="majorHAnsi" w:cstheme="majorHAnsi"/>
                <w:bCs/>
                <w:color w:val="000000"/>
                <w:sz w:val="28"/>
                <w:szCs w:val="28"/>
              </w:rPr>
              <w:t xml:space="preserve">: </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602"/>
              <w:gridCol w:w="2423"/>
              <w:gridCol w:w="6465"/>
            </w:tblGrid>
            <w:tr w:rsidR="009C038D" w:rsidRPr="009C038D" w14:paraId="30F9C2D4" w14:textId="77777777" w:rsidTr="00126E1A">
              <w:trPr>
                <w:trHeight w:val="485"/>
              </w:trPr>
              <w:tc>
                <w:tcPr>
                  <w:tcW w:w="2602" w:type="dxa"/>
                  <w:shd w:val="clear" w:color="auto" w:fill="1768B1"/>
                  <w:vAlign w:val="center"/>
                </w:tcPr>
                <w:p w14:paraId="0FFE4DDC" w14:textId="77777777" w:rsidR="009C038D" w:rsidRPr="009C038D" w:rsidRDefault="009C038D" w:rsidP="00126E1A">
                  <w:pPr>
                    <w:rPr>
                      <w:rFonts w:asciiTheme="majorHAnsi" w:hAnsiTheme="majorHAnsi" w:cstheme="majorHAnsi"/>
                      <w:b/>
                      <w:bCs/>
                      <w:color w:val="FFFFFF" w:themeColor="background1"/>
                    </w:rPr>
                  </w:pPr>
                  <w:r w:rsidRPr="009C038D">
                    <w:rPr>
                      <w:rFonts w:asciiTheme="majorHAnsi" w:hAnsiTheme="majorHAnsi" w:cstheme="majorHAnsi"/>
                      <w:b/>
                      <w:bCs/>
                      <w:color w:val="FFFFFF" w:themeColor="background1"/>
                    </w:rPr>
                    <w:t>Processing Activity:</w:t>
                  </w:r>
                </w:p>
              </w:tc>
              <w:tc>
                <w:tcPr>
                  <w:tcW w:w="2423" w:type="dxa"/>
                  <w:shd w:val="clear" w:color="auto" w:fill="1768B1"/>
                  <w:vAlign w:val="center"/>
                </w:tcPr>
                <w:p w14:paraId="29FDAAC5" w14:textId="62997F25" w:rsidR="009C038D" w:rsidRPr="009C038D" w:rsidRDefault="009C038D" w:rsidP="00126E1A">
                  <w:pPr>
                    <w:rPr>
                      <w:rFonts w:asciiTheme="majorHAnsi" w:hAnsiTheme="majorHAnsi" w:cstheme="majorHAnsi"/>
                      <w:b/>
                      <w:bCs/>
                      <w:color w:val="FFFFFF" w:themeColor="background1"/>
                    </w:rPr>
                  </w:pPr>
                  <w:r w:rsidRPr="009C038D">
                    <w:rPr>
                      <w:rFonts w:asciiTheme="majorHAnsi" w:hAnsiTheme="majorHAnsi" w:cstheme="majorHAnsi"/>
                      <w:b/>
                      <w:bCs/>
                      <w:color w:val="FFFFFF" w:themeColor="background1"/>
                    </w:rPr>
                    <w:t>Responsible Party:</w:t>
                  </w:r>
                </w:p>
                <w:p w14:paraId="038D03BD" w14:textId="77777777" w:rsidR="009C038D" w:rsidRPr="009C038D" w:rsidRDefault="009C038D" w:rsidP="00126E1A">
                  <w:pPr>
                    <w:rPr>
                      <w:rFonts w:asciiTheme="majorHAnsi" w:hAnsiTheme="majorHAnsi" w:cstheme="majorHAnsi"/>
                      <w:b/>
                      <w:bCs/>
                      <w:color w:val="FFFFFF" w:themeColor="background1"/>
                      <w:sz w:val="18"/>
                      <w:szCs w:val="18"/>
                    </w:rPr>
                  </w:pPr>
                  <w:r w:rsidRPr="009C038D">
                    <w:rPr>
                      <w:rFonts w:asciiTheme="majorHAnsi" w:hAnsiTheme="majorHAnsi" w:cstheme="majorHAnsi"/>
                      <w:bCs/>
                      <w:color w:val="FFFFFF" w:themeColor="background1"/>
                      <w:sz w:val="18"/>
                      <w:szCs w:val="18"/>
                    </w:rPr>
                    <w:t>(Charter Questions 3k, 3l, 3m)</w:t>
                  </w:r>
                </w:p>
              </w:tc>
              <w:tc>
                <w:tcPr>
                  <w:tcW w:w="6465" w:type="dxa"/>
                  <w:shd w:val="clear" w:color="auto" w:fill="1768B1"/>
                  <w:vAlign w:val="center"/>
                </w:tcPr>
                <w:p w14:paraId="53D517AA" w14:textId="77777777" w:rsidR="009C038D" w:rsidRPr="009C038D" w:rsidRDefault="009C038D" w:rsidP="00126E1A">
                  <w:pPr>
                    <w:rPr>
                      <w:rFonts w:asciiTheme="majorHAnsi" w:hAnsiTheme="majorHAnsi" w:cstheme="majorHAnsi"/>
                      <w:bCs/>
                      <w:color w:val="FFFFFF" w:themeColor="background1"/>
                    </w:rPr>
                  </w:pPr>
                  <w:r w:rsidRPr="009C038D">
                    <w:rPr>
                      <w:rFonts w:asciiTheme="majorHAnsi" w:hAnsiTheme="majorHAnsi" w:cstheme="majorHAnsi"/>
                      <w:b/>
                      <w:bCs/>
                      <w:color w:val="FFFFFF" w:themeColor="background1"/>
                    </w:rPr>
                    <w:t>Lawful Basis:</w:t>
                  </w:r>
                  <w:r w:rsidRPr="009C038D">
                    <w:rPr>
                      <w:rFonts w:asciiTheme="majorHAnsi" w:hAnsiTheme="majorHAnsi" w:cstheme="majorHAnsi"/>
                      <w:b/>
                      <w:bCs/>
                      <w:color w:val="FFFFFF" w:themeColor="background1"/>
                      <w:sz w:val="18"/>
                      <w:szCs w:val="18"/>
                    </w:rPr>
                    <w:t xml:space="preserve"> </w:t>
                  </w:r>
                  <w:r w:rsidRPr="009C038D">
                    <w:rPr>
                      <w:rFonts w:asciiTheme="majorHAnsi" w:hAnsiTheme="majorHAnsi" w:cstheme="majorHAnsi"/>
                      <w:bCs/>
                      <w:color w:val="FFFFFF" w:themeColor="background1"/>
                      <w:sz w:val="18"/>
                      <w:szCs w:val="18"/>
                    </w:rPr>
                    <w:t>(Is the processing necessary to achieve the purpose?)</w:t>
                  </w:r>
                </w:p>
              </w:tc>
            </w:tr>
            <w:tr w:rsidR="009C038D" w:rsidRPr="009C038D" w14:paraId="20D6AF2D" w14:textId="77777777" w:rsidTr="00126E1A">
              <w:tc>
                <w:tcPr>
                  <w:tcW w:w="2602" w:type="dxa"/>
                  <w:shd w:val="clear" w:color="auto" w:fill="FFFFFF" w:themeFill="background1"/>
                </w:tcPr>
                <w:p w14:paraId="78B41255" w14:textId="5101B575" w:rsidR="009C038D" w:rsidRPr="009C038D" w:rsidRDefault="00574C62" w:rsidP="00126E1A">
                  <w:pPr>
                    <w:rPr>
                      <w:rFonts w:asciiTheme="majorHAnsi" w:hAnsiTheme="majorHAnsi" w:cstheme="majorHAnsi"/>
                    </w:rPr>
                  </w:pPr>
                  <w:r>
                    <w:rPr>
                      <w:rFonts w:asciiTheme="majorHAnsi" w:hAnsiTheme="majorHAnsi" w:cstheme="majorHAnsi"/>
                      <w:b/>
                      <w:bCs/>
                      <w:color w:val="000000"/>
                      <w:u w:val="single"/>
                    </w:rPr>
                    <w:t>5</w:t>
                  </w:r>
                  <w:r w:rsidR="009C038D" w:rsidRPr="009C038D">
                    <w:rPr>
                      <w:rFonts w:asciiTheme="majorHAnsi" w:hAnsiTheme="majorHAnsi" w:cstheme="majorHAnsi"/>
                      <w:b/>
                      <w:bCs/>
                      <w:color w:val="000000"/>
                      <w:u w:val="single"/>
                    </w:rPr>
                    <w:t>-PA1</w:t>
                  </w:r>
                  <w:r w:rsidR="009C038D" w:rsidRPr="009C038D">
                    <w:rPr>
                      <w:rFonts w:asciiTheme="majorHAnsi" w:hAnsiTheme="majorHAnsi" w:cstheme="majorHAnsi"/>
                      <w:b/>
                      <w:bCs/>
                      <w:color w:val="000000"/>
                    </w:rPr>
                    <w:t>:</w:t>
                  </w:r>
                  <w:r w:rsidR="009C038D" w:rsidRPr="009C038D">
                    <w:rPr>
                      <w:rFonts w:asciiTheme="majorHAnsi" w:hAnsiTheme="majorHAnsi" w:cstheme="majorHAnsi"/>
                      <w:bCs/>
                      <w:color w:val="000000"/>
                    </w:rPr>
                    <w:t xml:space="preserve"> </w:t>
                  </w:r>
                  <w:r w:rsidR="009C038D" w:rsidRPr="009C038D">
                    <w:rPr>
                      <w:rFonts w:asciiTheme="majorHAnsi" w:hAnsiTheme="majorHAnsi" w:cstheme="majorHAnsi"/>
                      <w:color w:val="000000"/>
                    </w:rPr>
                    <w:t>Collection of registration data for compliance with ICANN contracts</w:t>
                  </w:r>
                </w:p>
                <w:p w14:paraId="2F30467C" w14:textId="77777777" w:rsidR="009C038D" w:rsidRPr="009C038D" w:rsidRDefault="009C038D" w:rsidP="00126E1A">
                  <w:pPr>
                    <w:rPr>
                      <w:rFonts w:asciiTheme="majorHAnsi" w:hAnsiTheme="majorHAnsi" w:cstheme="majorHAnsi"/>
                      <w:bCs/>
                      <w:color w:val="000000"/>
                    </w:rPr>
                  </w:pPr>
                </w:p>
                <w:p w14:paraId="6A0CC368" w14:textId="77777777" w:rsidR="009C038D" w:rsidRPr="009C038D" w:rsidRDefault="009C038D" w:rsidP="00126E1A">
                  <w:pPr>
                    <w:rPr>
                      <w:rFonts w:asciiTheme="majorHAnsi" w:hAnsiTheme="majorHAnsi" w:cstheme="majorHAnsi"/>
                      <w:bCs/>
                      <w:color w:val="000000"/>
                    </w:rPr>
                  </w:pPr>
                  <w:r w:rsidRPr="009C038D">
                    <w:rPr>
                      <w:rFonts w:asciiTheme="majorHAnsi" w:hAnsiTheme="majorHAnsi" w:cstheme="majorHAnsi"/>
                      <w:bCs/>
                      <w:color w:val="000000"/>
                      <w:sz w:val="20"/>
                      <w:szCs w:val="20"/>
                    </w:rPr>
                    <w:t>(Charter Question 2b)</w:t>
                  </w:r>
                </w:p>
              </w:tc>
              <w:tc>
                <w:tcPr>
                  <w:tcW w:w="2423" w:type="dxa"/>
                  <w:shd w:val="clear" w:color="auto" w:fill="FFFFFF" w:themeFill="background1"/>
                </w:tcPr>
                <w:p w14:paraId="06B16E1C" w14:textId="555C52DC" w:rsidR="009C038D" w:rsidRPr="009C038D" w:rsidRDefault="009C038D" w:rsidP="00126E1A">
                  <w:pPr>
                    <w:rPr>
                      <w:rFonts w:asciiTheme="majorHAnsi" w:hAnsiTheme="majorHAnsi" w:cstheme="majorHAnsi"/>
                    </w:rPr>
                  </w:pPr>
                  <w:r w:rsidRPr="009C038D">
                    <w:rPr>
                      <w:rFonts w:asciiTheme="majorHAnsi" w:hAnsiTheme="majorHAnsi" w:cstheme="majorHAnsi"/>
                      <w:color w:val="000000"/>
                    </w:rPr>
                    <w:t xml:space="preserve">ICANN </w:t>
                  </w:r>
                </w:p>
                <w:p w14:paraId="04B7BEFF" w14:textId="77777777" w:rsidR="009C038D" w:rsidRDefault="000F0D14" w:rsidP="00126E1A">
                  <w:pPr>
                    <w:rPr>
                      <w:rFonts w:asciiTheme="majorHAnsi" w:hAnsiTheme="majorHAnsi" w:cstheme="majorHAnsi"/>
                      <w:bCs/>
                      <w:color w:val="000000"/>
                    </w:rPr>
                  </w:pPr>
                  <w:r>
                    <w:rPr>
                      <w:rFonts w:asciiTheme="majorHAnsi" w:hAnsiTheme="majorHAnsi" w:cstheme="majorHAnsi"/>
                      <w:bCs/>
                      <w:color w:val="000000"/>
                    </w:rPr>
                    <w:t>Registrars</w:t>
                  </w:r>
                </w:p>
                <w:p w14:paraId="5FD9EF47" w14:textId="2FF2DFF1" w:rsidR="000F0D14" w:rsidRPr="009C038D" w:rsidRDefault="000F0D14" w:rsidP="00126E1A">
                  <w:pPr>
                    <w:rPr>
                      <w:rFonts w:asciiTheme="majorHAnsi" w:hAnsiTheme="majorHAnsi" w:cstheme="majorHAnsi"/>
                      <w:bCs/>
                      <w:color w:val="000000"/>
                    </w:rPr>
                  </w:pPr>
                  <w:r>
                    <w:rPr>
                      <w:rFonts w:asciiTheme="majorHAnsi" w:hAnsiTheme="majorHAnsi" w:cstheme="majorHAnsi"/>
                      <w:bCs/>
                      <w:color w:val="000000"/>
                    </w:rPr>
                    <w:t>Registries</w:t>
                  </w:r>
                </w:p>
              </w:tc>
              <w:tc>
                <w:tcPr>
                  <w:tcW w:w="6465" w:type="dxa"/>
                  <w:shd w:val="clear" w:color="auto" w:fill="FFFFFF" w:themeFill="background1"/>
                </w:tcPr>
                <w:p w14:paraId="46BD5F18" w14:textId="77777777" w:rsidR="009C038D" w:rsidRPr="00D34FD9" w:rsidRDefault="009C038D" w:rsidP="00126E1A">
                  <w:pPr>
                    <w:pStyle w:val="NormalWeb"/>
                    <w:spacing w:before="0" w:beforeAutospacing="0" w:after="0" w:afterAutospacing="0"/>
                    <w:ind w:left="5" w:right="222" w:hanging="5"/>
                    <w:rPr>
                      <w:rFonts w:asciiTheme="majorHAnsi" w:hAnsiTheme="majorHAnsi" w:cstheme="majorHAnsi"/>
                      <w:color w:val="000000"/>
                      <w:sz w:val="24"/>
                      <w:szCs w:val="24"/>
                    </w:rPr>
                  </w:pPr>
                  <w:r w:rsidRPr="00D34FD9">
                    <w:rPr>
                      <w:rFonts w:asciiTheme="majorHAnsi" w:hAnsiTheme="majorHAnsi" w:cstheme="majorHAnsi"/>
                      <w:color w:val="000000"/>
                      <w:sz w:val="24"/>
                      <w:szCs w:val="24"/>
                    </w:rPr>
                    <w:t>This is a 6(1)(f) purpose because although there may be a legitimate interest in collecting registration data for ICANN org compliance to confirm compliance with the RAA/RA, this collection is not technically necessary to perform the registration contract.</w:t>
                  </w:r>
                </w:p>
                <w:p w14:paraId="69F5EF90" w14:textId="77777777" w:rsidR="009C038D" w:rsidRPr="00D34FD9" w:rsidRDefault="009C038D" w:rsidP="00126E1A">
                  <w:pPr>
                    <w:pStyle w:val="NormalWeb"/>
                    <w:spacing w:before="4" w:beforeAutospacing="0" w:after="0" w:afterAutospacing="0"/>
                    <w:ind w:left="5" w:hanging="5"/>
                    <w:rPr>
                      <w:rFonts w:asciiTheme="majorHAnsi" w:hAnsiTheme="majorHAnsi" w:cstheme="majorHAnsi"/>
                      <w:sz w:val="24"/>
                      <w:szCs w:val="24"/>
                    </w:rPr>
                  </w:pPr>
                </w:p>
                <w:p w14:paraId="1AF44AF8" w14:textId="35AF873B" w:rsidR="009C038D" w:rsidRPr="00D34FD9" w:rsidRDefault="009C038D" w:rsidP="00126E1A">
                  <w:pPr>
                    <w:pStyle w:val="NormalWeb"/>
                    <w:spacing w:before="0" w:beforeAutospacing="0" w:after="0" w:afterAutospacing="0"/>
                    <w:ind w:left="5" w:right="222" w:hanging="5"/>
                    <w:rPr>
                      <w:rFonts w:asciiTheme="majorHAnsi" w:hAnsiTheme="majorHAnsi" w:cstheme="majorHAnsi"/>
                      <w:color w:val="000000"/>
                      <w:sz w:val="24"/>
                      <w:szCs w:val="24"/>
                    </w:rPr>
                  </w:pPr>
                  <w:r w:rsidRPr="00D34FD9">
                    <w:rPr>
                      <w:rFonts w:asciiTheme="majorHAnsi" w:hAnsiTheme="majorHAnsi" w:cstheme="majorHAnsi"/>
                      <w:color w:val="000000"/>
                      <w:sz w:val="24"/>
                      <w:szCs w:val="24"/>
                    </w:rPr>
                    <w:t xml:space="preserve">The BC and IPC disagree that Purpose </w:t>
                  </w:r>
                  <w:r w:rsidR="00A02875">
                    <w:rPr>
                      <w:rFonts w:asciiTheme="majorHAnsi" w:hAnsiTheme="majorHAnsi" w:cstheme="majorHAnsi"/>
                      <w:color w:val="000000"/>
                      <w:sz w:val="24"/>
                      <w:szCs w:val="24"/>
                    </w:rPr>
                    <w:t>5</w:t>
                  </w:r>
                  <w:r w:rsidRPr="00D34FD9">
                    <w:rPr>
                      <w:rFonts w:asciiTheme="majorHAnsi" w:hAnsiTheme="majorHAnsi" w:cstheme="majorHAnsi"/>
                      <w:color w:val="000000"/>
                      <w:sz w:val="24"/>
                      <w:szCs w:val="24"/>
                    </w:rPr>
                    <w:t xml:space="preserve"> is a 6(1)(f) purpose. The Team tentatively agreed to the following: (a) 6(1)(f) is an appropriate legal basis for the compliance purpose; (b) Some (BC and IPC) believe Purpose F may be a 6(1)(b); (c) There are concerns that 6(1)(f) may cause issues where the controller determines that the privacy rights outweigh the legitimate interest and therefore data cannot be provided.</w:t>
                  </w:r>
                </w:p>
                <w:p w14:paraId="28ECD5E6" w14:textId="77777777" w:rsidR="009C038D" w:rsidRPr="00D34FD9" w:rsidRDefault="009C038D" w:rsidP="00126E1A">
                  <w:pPr>
                    <w:pStyle w:val="NormalWeb"/>
                    <w:spacing w:before="0" w:beforeAutospacing="0" w:after="0" w:afterAutospacing="0"/>
                    <w:ind w:left="5" w:right="222" w:hanging="5"/>
                    <w:rPr>
                      <w:rFonts w:asciiTheme="majorHAnsi" w:hAnsiTheme="majorHAnsi" w:cstheme="majorHAnsi"/>
                      <w:sz w:val="24"/>
                      <w:szCs w:val="24"/>
                    </w:rPr>
                  </w:pPr>
                </w:p>
              </w:tc>
            </w:tr>
            <w:tr w:rsidR="00662BA6" w:rsidRPr="009C038D" w14:paraId="73B8D148" w14:textId="77777777" w:rsidTr="00126E1A">
              <w:tc>
                <w:tcPr>
                  <w:tcW w:w="2602" w:type="dxa"/>
                  <w:shd w:val="clear" w:color="auto" w:fill="FFFFFF" w:themeFill="background1"/>
                </w:tcPr>
                <w:p w14:paraId="61D9DA7D" w14:textId="25E0F07B" w:rsidR="00662BA6" w:rsidRPr="009C038D" w:rsidRDefault="00662BA6" w:rsidP="00662BA6">
                  <w:pPr>
                    <w:rPr>
                      <w:rFonts w:asciiTheme="majorHAnsi" w:hAnsiTheme="majorHAnsi" w:cstheme="majorHAnsi"/>
                    </w:rPr>
                  </w:pPr>
                  <w:r>
                    <w:rPr>
                      <w:rFonts w:asciiTheme="majorHAnsi" w:hAnsiTheme="majorHAnsi" w:cstheme="majorHAnsi"/>
                      <w:b/>
                      <w:bCs/>
                      <w:color w:val="000000"/>
                      <w:u w:val="single"/>
                    </w:rPr>
                    <w:t>5</w:t>
                  </w:r>
                  <w:r w:rsidRPr="009C038D">
                    <w:rPr>
                      <w:rFonts w:asciiTheme="majorHAnsi" w:hAnsiTheme="majorHAnsi" w:cstheme="majorHAnsi"/>
                      <w:b/>
                      <w:bCs/>
                      <w:color w:val="000000"/>
                      <w:u w:val="single"/>
                    </w:rPr>
                    <w:t>-PA2</w:t>
                  </w:r>
                  <w:r w:rsidRPr="009C038D">
                    <w:rPr>
                      <w:rFonts w:asciiTheme="majorHAnsi" w:hAnsiTheme="majorHAnsi" w:cstheme="majorHAnsi"/>
                      <w:b/>
                      <w:bCs/>
                      <w:color w:val="000000"/>
                    </w:rPr>
                    <w:t>:</w:t>
                  </w:r>
                  <w:r w:rsidRPr="009C038D">
                    <w:rPr>
                      <w:rFonts w:asciiTheme="majorHAnsi" w:hAnsiTheme="majorHAnsi" w:cstheme="majorHAnsi"/>
                      <w:bCs/>
                      <w:color w:val="000000"/>
                    </w:rPr>
                    <w:t xml:space="preserve"> </w:t>
                  </w:r>
                  <w:r w:rsidRPr="009C038D">
                    <w:rPr>
                      <w:rFonts w:asciiTheme="majorHAnsi" w:hAnsiTheme="majorHAnsi" w:cstheme="majorHAnsi"/>
                      <w:color w:val="000000"/>
                    </w:rPr>
                    <w:t xml:space="preserve">Transmission of registration data </w:t>
                  </w:r>
                  <w:r w:rsidR="007F0557">
                    <w:rPr>
                      <w:rFonts w:asciiTheme="majorHAnsi" w:hAnsiTheme="majorHAnsi" w:cstheme="majorHAnsi"/>
                      <w:color w:val="000000"/>
                    </w:rPr>
                    <w:t>from Registrar to Registry</w:t>
                  </w:r>
                </w:p>
                <w:p w14:paraId="7D9FC932" w14:textId="77777777" w:rsidR="00662BA6" w:rsidRPr="009C038D" w:rsidRDefault="00662BA6" w:rsidP="00662BA6">
                  <w:pPr>
                    <w:rPr>
                      <w:rFonts w:asciiTheme="majorHAnsi" w:hAnsiTheme="majorHAnsi" w:cstheme="majorHAnsi"/>
                      <w:bCs/>
                      <w:color w:val="000000"/>
                    </w:rPr>
                  </w:pPr>
                </w:p>
                <w:p w14:paraId="35D320DE" w14:textId="75F6708E" w:rsidR="00662BA6" w:rsidRDefault="00662BA6" w:rsidP="00662BA6">
                  <w:pPr>
                    <w:rPr>
                      <w:rFonts w:asciiTheme="majorHAnsi" w:hAnsiTheme="majorHAnsi" w:cstheme="majorHAnsi"/>
                      <w:b/>
                      <w:bCs/>
                      <w:color w:val="000000"/>
                      <w:u w:val="single"/>
                    </w:rPr>
                  </w:pPr>
                  <w:r w:rsidRPr="009C038D">
                    <w:rPr>
                      <w:rFonts w:asciiTheme="majorHAnsi" w:hAnsiTheme="majorHAnsi" w:cstheme="majorHAnsi"/>
                      <w:bCs/>
                      <w:color w:val="000000"/>
                      <w:sz w:val="20"/>
                      <w:szCs w:val="20"/>
                    </w:rPr>
                    <w:t>(Charter Questions 2c, 2d, 2e, 2i)</w:t>
                  </w:r>
                </w:p>
              </w:tc>
              <w:tc>
                <w:tcPr>
                  <w:tcW w:w="2423" w:type="dxa"/>
                  <w:shd w:val="clear" w:color="auto" w:fill="FFFFFF" w:themeFill="background1"/>
                </w:tcPr>
                <w:p w14:paraId="76C3A0B6" w14:textId="77777777" w:rsidR="00662BA6" w:rsidRPr="009C038D" w:rsidRDefault="00662BA6" w:rsidP="00662BA6">
                  <w:pPr>
                    <w:rPr>
                      <w:rFonts w:asciiTheme="majorHAnsi" w:hAnsiTheme="majorHAnsi" w:cstheme="majorHAnsi"/>
                    </w:rPr>
                  </w:pPr>
                  <w:r>
                    <w:rPr>
                      <w:rFonts w:asciiTheme="majorHAnsi" w:hAnsiTheme="majorHAnsi" w:cstheme="majorHAnsi"/>
                      <w:color w:val="000000"/>
                    </w:rPr>
                    <w:t>N/A</w:t>
                  </w:r>
                </w:p>
                <w:p w14:paraId="7FA0ABE7" w14:textId="77777777" w:rsidR="00662BA6" w:rsidRPr="009C038D" w:rsidDel="000F5954" w:rsidRDefault="00662BA6" w:rsidP="00662BA6">
                  <w:pPr>
                    <w:rPr>
                      <w:rFonts w:asciiTheme="majorHAnsi" w:hAnsiTheme="majorHAnsi" w:cstheme="majorHAnsi"/>
                      <w:color w:val="000000"/>
                    </w:rPr>
                  </w:pPr>
                </w:p>
              </w:tc>
              <w:tc>
                <w:tcPr>
                  <w:tcW w:w="6465" w:type="dxa"/>
                  <w:shd w:val="clear" w:color="auto" w:fill="FFFFFF" w:themeFill="background1"/>
                </w:tcPr>
                <w:p w14:paraId="51EFB327" w14:textId="6DD781DF" w:rsidR="00662BA6" w:rsidRPr="00D34FD9" w:rsidRDefault="007F0557" w:rsidP="007F0557">
                  <w:pPr>
                    <w:pStyle w:val="NormalWeb"/>
                    <w:spacing w:before="0" w:beforeAutospacing="0" w:after="0" w:afterAutospacing="0"/>
                    <w:ind w:left="5" w:right="222" w:hanging="5"/>
                    <w:rPr>
                      <w:rFonts w:asciiTheme="majorHAnsi" w:hAnsiTheme="majorHAnsi" w:cstheme="majorHAnsi"/>
                      <w:color w:val="000000"/>
                      <w:sz w:val="24"/>
                      <w:szCs w:val="24"/>
                    </w:rPr>
                  </w:pPr>
                  <w:r w:rsidRPr="007F0557">
                    <w:rPr>
                      <w:rFonts w:asciiTheme="majorHAnsi" w:hAnsiTheme="majorHAnsi" w:cstheme="majorHAnsi"/>
                      <w:color w:val="000000"/>
                      <w:sz w:val="24"/>
                      <w:szCs w:val="24"/>
                    </w:rPr>
                    <w:t>The transfer of data from the Registrar to the Registry is not necessary t</w:t>
                  </w:r>
                  <w:r>
                    <w:rPr>
                      <w:rFonts w:asciiTheme="majorHAnsi" w:hAnsiTheme="majorHAnsi" w:cstheme="majorHAnsi"/>
                      <w:color w:val="000000"/>
                      <w:sz w:val="24"/>
                      <w:szCs w:val="24"/>
                    </w:rPr>
                    <w:t>o fulfill this purpose because ICANN Org will contact the Registrar or Registry as necessary to acquire the data needs to investigate complaints.</w:t>
                  </w:r>
                </w:p>
              </w:tc>
            </w:tr>
            <w:tr w:rsidR="00662BA6" w:rsidRPr="009C038D" w14:paraId="641894A3" w14:textId="77777777" w:rsidTr="00126E1A">
              <w:tc>
                <w:tcPr>
                  <w:tcW w:w="2602" w:type="dxa"/>
                  <w:shd w:val="clear" w:color="auto" w:fill="FFFFFF" w:themeFill="background1"/>
                </w:tcPr>
                <w:p w14:paraId="670B03EC" w14:textId="2221EAF0" w:rsidR="00662BA6" w:rsidRPr="009C038D" w:rsidRDefault="00662BA6" w:rsidP="00662BA6">
                  <w:pPr>
                    <w:rPr>
                      <w:rFonts w:asciiTheme="majorHAnsi" w:hAnsiTheme="majorHAnsi" w:cstheme="majorHAnsi"/>
                    </w:rPr>
                  </w:pPr>
                  <w:r>
                    <w:rPr>
                      <w:rFonts w:asciiTheme="majorHAnsi" w:hAnsiTheme="majorHAnsi" w:cstheme="majorHAnsi"/>
                      <w:b/>
                      <w:bCs/>
                      <w:color w:val="000000"/>
                      <w:u w:val="single"/>
                    </w:rPr>
                    <w:t>5</w:t>
                  </w:r>
                  <w:r w:rsidRPr="009C038D">
                    <w:rPr>
                      <w:rFonts w:asciiTheme="majorHAnsi" w:hAnsiTheme="majorHAnsi" w:cstheme="majorHAnsi"/>
                      <w:b/>
                      <w:bCs/>
                      <w:color w:val="000000"/>
                      <w:u w:val="single"/>
                    </w:rPr>
                    <w:t>-PA</w:t>
                  </w:r>
                  <w:r>
                    <w:rPr>
                      <w:rFonts w:asciiTheme="majorHAnsi" w:hAnsiTheme="majorHAnsi" w:cstheme="majorHAnsi"/>
                      <w:b/>
                      <w:bCs/>
                      <w:color w:val="000000"/>
                      <w:u w:val="single"/>
                    </w:rPr>
                    <w:t>3</w:t>
                  </w:r>
                  <w:r w:rsidRPr="009C038D">
                    <w:rPr>
                      <w:rFonts w:asciiTheme="majorHAnsi" w:hAnsiTheme="majorHAnsi" w:cstheme="majorHAnsi"/>
                      <w:b/>
                      <w:bCs/>
                      <w:color w:val="000000"/>
                    </w:rPr>
                    <w:t>:</w:t>
                  </w:r>
                  <w:r w:rsidRPr="009C038D">
                    <w:rPr>
                      <w:rFonts w:asciiTheme="majorHAnsi" w:hAnsiTheme="majorHAnsi" w:cstheme="majorHAnsi"/>
                      <w:bCs/>
                      <w:color w:val="000000"/>
                    </w:rPr>
                    <w:t xml:space="preserve"> </w:t>
                  </w:r>
                  <w:r w:rsidRPr="009C038D">
                    <w:rPr>
                      <w:rFonts w:asciiTheme="majorHAnsi" w:hAnsiTheme="majorHAnsi" w:cstheme="majorHAnsi"/>
                      <w:color w:val="000000"/>
                    </w:rPr>
                    <w:t>Transmission of registration data to ICANN org</w:t>
                  </w:r>
                </w:p>
                <w:p w14:paraId="2CA265E1" w14:textId="77777777" w:rsidR="00662BA6" w:rsidRPr="009C038D" w:rsidRDefault="00662BA6" w:rsidP="00662BA6">
                  <w:pPr>
                    <w:rPr>
                      <w:rFonts w:asciiTheme="majorHAnsi" w:hAnsiTheme="majorHAnsi" w:cstheme="majorHAnsi"/>
                      <w:bCs/>
                      <w:color w:val="000000"/>
                    </w:rPr>
                  </w:pPr>
                </w:p>
                <w:p w14:paraId="6D2B26DA" w14:textId="77777777" w:rsidR="00662BA6" w:rsidRPr="009C038D" w:rsidRDefault="00662BA6" w:rsidP="00662BA6">
                  <w:pPr>
                    <w:rPr>
                      <w:rFonts w:asciiTheme="majorHAnsi" w:hAnsiTheme="majorHAnsi" w:cstheme="majorHAnsi"/>
                      <w:bCs/>
                      <w:color w:val="000000"/>
                    </w:rPr>
                  </w:pPr>
                  <w:r w:rsidRPr="009C038D">
                    <w:rPr>
                      <w:rFonts w:asciiTheme="majorHAnsi" w:hAnsiTheme="majorHAnsi" w:cstheme="majorHAnsi"/>
                      <w:bCs/>
                      <w:color w:val="000000"/>
                      <w:sz w:val="20"/>
                      <w:szCs w:val="20"/>
                    </w:rPr>
                    <w:t>(Charter Questions 2c, 2d, 2e, 2i)</w:t>
                  </w:r>
                </w:p>
              </w:tc>
              <w:tc>
                <w:tcPr>
                  <w:tcW w:w="2423" w:type="dxa"/>
                  <w:shd w:val="clear" w:color="auto" w:fill="FFFFFF" w:themeFill="background1"/>
                </w:tcPr>
                <w:p w14:paraId="2B7E694A" w14:textId="24ABC251" w:rsidR="00662BA6" w:rsidRPr="009C038D" w:rsidRDefault="00662BA6" w:rsidP="00662BA6">
                  <w:pPr>
                    <w:rPr>
                      <w:rFonts w:asciiTheme="majorHAnsi" w:hAnsiTheme="majorHAnsi" w:cstheme="majorHAnsi"/>
                    </w:rPr>
                  </w:pPr>
                  <w:r>
                    <w:rPr>
                      <w:rFonts w:asciiTheme="majorHAnsi" w:hAnsiTheme="majorHAnsi" w:cstheme="majorHAnsi"/>
                      <w:color w:val="000000"/>
                    </w:rPr>
                    <w:t>N/A</w:t>
                  </w:r>
                </w:p>
                <w:p w14:paraId="2B9A0B88" w14:textId="77777777" w:rsidR="00662BA6" w:rsidRPr="009C038D" w:rsidRDefault="00662BA6" w:rsidP="00662BA6">
                  <w:pPr>
                    <w:rPr>
                      <w:rFonts w:asciiTheme="majorHAnsi" w:hAnsiTheme="majorHAnsi" w:cstheme="majorHAnsi"/>
                      <w:bCs/>
                      <w:color w:val="000000"/>
                    </w:rPr>
                  </w:pPr>
                </w:p>
              </w:tc>
              <w:tc>
                <w:tcPr>
                  <w:tcW w:w="6465" w:type="dxa"/>
                  <w:shd w:val="clear" w:color="auto" w:fill="FFFFFF" w:themeFill="background1"/>
                </w:tcPr>
                <w:p w14:paraId="6085043A" w14:textId="215C14FC" w:rsidR="00662BA6" w:rsidRPr="00D34FD9" w:rsidRDefault="00662BA6" w:rsidP="00662BA6">
                  <w:pPr>
                    <w:pStyle w:val="NormalWeb"/>
                    <w:spacing w:before="0" w:beforeAutospacing="0" w:after="0" w:afterAutospacing="0"/>
                    <w:ind w:left="5" w:right="207" w:hanging="5"/>
                    <w:rPr>
                      <w:rFonts w:asciiTheme="majorHAnsi" w:hAnsiTheme="majorHAnsi" w:cstheme="majorHAnsi"/>
                      <w:color w:val="000000"/>
                      <w:sz w:val="24"/>
                      <w:szCs w:val="24"/>
                    </w:rPr>
                  </w:pPr>
                  <w:r w:rsidRPr="00D34FD9">
                    <w:rPr>
                      <w:rFonts w:asciiTheme="majorHAnsi" w:hAnsiTheme="majorHAnsi" w:cstheme="majorHAnsi"/>
                      <w:color w:val="000000"/>
                      <w:sz w:val="24"/>
                      <w:szCs w:val="24"/>
                    </w:rPr>
                    <w:t>This is a 6(1)(f) purpose because although there may be a legitimate interest in transmitting registration data to ICANN org compliance to confirm compliance with the RAA/RA, this transmission is not technically necessary to perform the registration contract.</w:t>
                  </w:r>
                </w:p>
                <w:p w14:paraId="7C925A1B" w14:textId="77777777" w:rsidR="00662BA6" w:rsidRDefault="00662BA6" w:rsidP="00662BA6">
                  <w:pPr>
                    <w:pStyle w:val="NormalWeb"/>
                    <w:spacing w:before="0" w:beforeAutospacing="0" w:after="0" w:afterAutospacing="0"/>
                    <w:ind w:left="5" w:right="207" w:hanging="5"/>
                    <w:rPr>
                      <w:rFonts w:asciiTheme="majorHAnsi" w:hAnsiTheme="majorHAnsi" w:cstheme="majorHAnsi"/>
                      <w:sz w:val="24"/>
                      <w:szCs w:val="24"/>
                    </w:rPr>
                  </w:pPr>
                </w:p>
                <w:p w14:paraId="1077EF00" w14:textId="1597BDB7" w:rsidR="00C108C0" w:rsidRPr="00D34FD9" w:rsidRDefault="00C108C0" w:rsidP="00662BA6">
                  <w:pPr>
                    <w:pStyle w:val="NormalWeb"/>
                    <w:spacing w:before="0" w:beforeAutospacing="0" w:after="0" w:afterAutospacing="0"/>
                    <w:ind w:left="5" w:right="207" w:hanging="5"/>
                    <w:rPr>
                      <w:rFonts w:asciiTheme="majorHAnsi" w:hAnsiTheme="majorHAnsi" w:cstheme="majorHAnsi"/>
                      <w:sz w:val="24"/>
                      <w:szCs w:val="24"/>
                    </w:rPr>
                  </w:pPr>
                  <w:r w:rsidRPr="009C038D">
                    <w:rPr>
                      <w:rFonts w:asciiTheme="majorHAnsi" w:hAnsiTheme="majorHAnsi" w:cstheme="majorHAnsi"/>
                    </w:rPr>
                    <w:t>(Note: the requisite balancing test must be performed for each third-party type of disclosure</w:t>
                  </w:r>
                  <w:r>
                    <w:rPr>
                      <w:rFonts w:asciiTheme="majorHAnsi" w:hAnsiTheme="majorHAnsi" w:cstheme="majorHAnsi"/>
                    </w:rPr>
                    <w:t xml:space="preserve"> and not for all registration data all the time</w:t>
                  </w:r>
                  <w:r w:rsidRPr="009C038D">
                    <w:rPr>
                      <w:rFonts w:asciiTheme="majorHAnsi" w:hAnsiTheme="majorHAnsi" w:cstheme="majorHAnsi"/>
                    </w:rPr>
                    <w:t>.)</w:t>
                  </w:r>
                </w:p>
              </w:tc>
            </w:tr>
            <w:tr w:rsidR="00662BA6" w:rsidRPr="009C038D" w14:paraId="530585E1" w14:textId="77777777" w:rsidTr="00126E1A">
              <w:trPr>
                <w:trHeight w:val="368"/>
              </w:trPr>
              <w:tc>
                <w:tcPr>
                  <w:tcW w:w="2602" w:type="dxa"/>
                  <w:shd w:val="clear" w:color="auto" w:fill="FFFFFF" w:themeFill="background1"/>
                </w:tcPr>
                <w:p w14:paraId="1E0B0F8D" w14:textId="6C4A56F8" w:rsidR="00662BA6" w:rsidRPr="009C038D" w:rsidRDefault="00662BA6" w:rsidP="00662BA6">
                  <w:pPr>
                    <w:rPr>
                      <w:rFonts w:asciiTheme="majorHAnsi" w:hAnsiTheme="majorHAnsi" w:cstheme="majorHAnsi"/>
                      <w:bCs/>
                      <w:color w:val="000000"/>
                    </w:rPr>
                  </w:pPr>
                  <w:r>
                    <w:rPr>
                      <w:rFonts w:asciiTheme="majorHAnsi" w:hAnsiTheme="majorHAnsi" w:cstheme="majorHAnsi"/>
                      <w:b/>
                      <w:bCs/>
                      <w:color w:val="000000"/>
                      <w:u w:val="single"/>
                    </w:rPr>
                    <w:lastRenderedPageBreak/>
                    <w:t>5</w:t>
                  </w:r>
                  <w:r w:rsidRPr="009C038D">
                    <w:rPr>
                      <w:rFonts w:asciiTheme="majorHAnsi" w:hAnsiTheme="majorHAnsi" w:cstheme="majorHAnsi"/>
                      <w:b/>
                      <w:bCs/>
                      <w:color w:val="000000"/>
                      <w:u w:val="single"/>
                    </w:rPr>
                    <w:t>-PA</w:t>
                  </w:r>
                  <w:r w:rsidR="00A02875">
                    <w:rPr>
                      <w:rFonts w:asciiTheme="majorHAnsi" w:hAnsiTheme="majorHAnsi" w:cstheme="majorHAnsi"/>
                      <w:b/>
                      <w:bCs/>
                      <w:color w:val="000000"/>
                      <w:u w:val="single"/>
                    </w:rPr>
                    <w:t>4</w:t>
                  </w:r>
                  <w:r w:rsidRPr="009C038D">
                    <w:rPr>
                      <w:rFonts w:asciiTheme="majorHAnsi" w:hAnsiTheme="majorHAnsi" w:cstheme="majorHAnsi"/>
                      <w:b/>
                      <w:bCs/>
                      <w:color w:val="000000"/>
                    </w:rPr>
                    <w:t>:</w:t>
                  </w:r>
                  <w:r w:rsidRPr="009C038D">
                    <w:rPr>
                      <w:rFonts w:asciiTheme="majorHAnsi" w:hAnsiTheme="majorHAnsi" w:cstheme="majorHAnsi"/>
                      <w:bCs/>
                      <w:color w:val="000000"/>
                    </w:rPr>
                    <w:t xml:space="preserve"> Disclosure of registration data</w:t>
                  </w:r>
                </w:p>
                <w:p w14:paraId="29606200" w14:textId="77777777" w:rsidR="00662BA6" w:rsidRPr="009C038D" w:rsidRDefault="00662BA6" w:rsidP="00662BA6">
                  <w:pPr>
                    <w:rPr>
                      <w:rFonts w:asciiTheme="majorHAnsi" w:hAnsiTheme="majorHAnsi" w:cstheme="majorHAnsi"/>
                      <w:bCs/>
                      <w:color w:val="000000"/>
                    </w:rPr>
                  </w:pPr>
                </w:p>
                <w:p w14:paraId="719C624E" w14:textId="77777777" w:rsidR="00662BA6" w:rsidRPr="009C038D" w:rsidRDefault="00662BA6" w:rsidP="00662BA6">
                  <w:pPr>
                    <w:rPr>
                      <w:rFonts w:asciiTheme="majorHAnsi" w:hAnsiTheme="majorHAnsi" w:cstheme="majorHAnsi"/>
                      <w:bCs/>
                      <w:color w:val="000000"/>
                      <w:sz w:val="20"/>
                      <w:szCs w:val="20"/>
                    </w:rPr>
                  </w:pPr>
                  <w:r w:rsidRPr="009C038D">
                    <w:rPr>
                      <w:rFonts w:asciiTheme="majorHAnsi" w:hAnsiTheme="majorHAnsi" w:cstheme="majorHAnsi"/>
                      <w:bCs/>
                      <w:color w:val="000000"/>
                      <w:sz w:val="20"/>
                      <w:szCs w:val="20"/>
                    </w:rPr>
                    <w:t>(Charter Questions 2f (gating questions), 2j)</w:t>
                  </w:r>
                </w:p>
                <w:p w14:paraId="17742F0B" w14:textId="77777777" w:rsidR="00662BA6" w:rsidRPr="009C038D" w:rsidRDefault="00662BA6" w:rsidP="00662BA6">
                  <w:pPr>
                    <w:rPr>
                      <w:rFonts w:asciiTheme="majorHAnsi" w:hAnsiTheme="majorHAnsi" w:cstheme="majorHAnsi"/>
                      <w:bCs/>
                      <w:color w:val="000000"/>
                    </w:rPr>
                  </w:pPr>
                </w:p>
              </w:tc>
              <w:tc>
                <w:tcPr>
                  <w:tcW w:w="2423" w:type="dxa"/>
                  <w:shd w:val="clear" w:color="auto" w:fill="FFFFFF" w:themeFill="background1"/>
                </w:tcPr>
                <w:p w14:paraId="5F3D7144" w14:textId="77777777" w:rsidR="00662BA6" w:rsidRPr="009C038D" w:rsidRDefault="00662BA6" w:rsidP="00662BA6">
                  <w:pPr>
                    <w:rPr>
                      <w:rFonts w:asciiTheme="majorHAnsi" w:hAnsiTheme="majorHAnsi" w:cstheme="majorHAnsi"/>
                      <w:bCs/>
                      <w:color w:val="000000"/>
                    </w:rPr>
                  </w:pPr>
                  <w:r w:rsidRPr="009C038D">
                    <w:rPr>
                      <w:rFonts w:asciiTheme="majorHAnsi" w:hAnsiTheme="majorHAnsi" w:cstheme="majorHAnsi"/>
                      <w:bCs/>
                      <w:color w:val="000000"/>
                    </w:rPr>
                    <w:t>N/A</w:t>
                  </w:r>
                </w:p>
              </w:tc>
              <w:tc>
                <w:tcPr>
                  <w:tcW w:w="6465" w:type="dxa"/>
                  <w:shd w:val="clear" w:color="auto" w:fill="FFFFFF" w:themeFill="background1"/>
                </w:tcPr>
                <w:p w14:paraId="13532A41" w14:textId="77777777" w:rsidR="00662BA6" w:rsidRDefault="00662BA6" w:rsidP="00662BA6">
                  <w:pPr>
                    <w:rPr>
                      <w:rFonts w:asciiTheme="majorHAnsi" w:hAnsiTheme="majorHAnsi" w:cstheme="majorHAnsi"/>
                      <w:bCs/>
                      <w:color w:val="000000"/>
                    </w:rPr>
                  </w:pPr>
                  <w:r w:rsidRPr="00EF75E3">
                    <w:rPr>
                      <w:rFonts w:asciiTheme="majorHAnsi" w:hAnsiTheme="majorHAnsi" w:cstheme="majorHAnsi"/>
                      <w:bCs/>
                      <w:color w:val="000000"/>
                    </w:rPr>
                    <w:t>N/A</w:t>
                  </w:r>
                </w:p>
                <w:p w14:paraId="532F275A" w14:textId="7511A57D" w:rsidR="00662BA6" w:rsidRPr="00EF75E3" w:rsidRDefault="00662BA6" w:rsidP="00662BA6">
                  <w:pPr>
                    <w:rPr>
                      <w:rFonts w:asciiTheme="majorHAnsi" w:hAnsiTheme="majorHAnsi" w:cstheme="majorHAnsi"/>
                      <w:bCs/>
                      <w:color w:val="000000"/>
                    </w:rPr>
                  </w:pPr>
                  <w:r>
                    <w:rPr>
                      <w:rFonts w:asciiTheme="majorHAnsi" w:hAnsiTheme="majorHAnsi" w:cstheme="majorHAnsi"/>
                      <w:bCs/>
                      <w:color w:val="000000"/>
                    </w:rPr>
                    <w:t>This processing activity is not applicable.  The disclosure of this data to ICANN org occurs in 5-PA</w:t>
                  </w:r>
                  <w:r w:rsidR="007F0557">
                    <w:rPr>
                      <w:rFonts w:asciiTheme="majorHAnsi" w:hAnsiTheme="majorHAnsi" w:cstheme="majorHAnsi"/>
                      <w:bCs/>
                      <w:color w:val="000000"/>
                    </w:rPr>
                    <w:t>3</w:t>
                  </w:r>
                  <w:r>
                    <w:rPr>
                      <w:rFonts w:asciiTheme="majorHAnsi" w:hAnsiTheme="majorHAnsi" w:cstheme="majorHAnsi"/>
                      <w:bCs/>
                      <w:color w:val="000000"/>
                    </w:rPr>
                    <w:t xml:space="preserve"> when the data is transferred from the Registrar or Registry.</w:t>
                  </w:r>
                </w:p>
              </w:tc>
            </w:tr>
            <w:tr w:rsidR="00662BA6" w:rsidRPr="009C038D" w14:paraId="6E7CC3BA" w14:textId="77777777" w:rsidTr="00126E1A">
              <w:trPr>
                <w:trHeight w:val="368"/>
              </w:trPr>
              <w:tc>
                <w:tcPr>
                  <w:tcW w:w="2602" w:type="dxa"/>
                  <w:shd w:val="clear" w:color="auto" w:fill="FFFFFF" w:themeFill="background1"/>
                </w:tcPr>
                <w:p w14:paraId="15EDEEF2" w14:textId="7D891E76" w:rsidR="00662BA6" w:rsidRPr="009C038D" w:rsidRDefault="00662BA6" w:rsidP="00662BA6">
                  <w:pPr>
                    <w:rPr>
                      <w:rFonts w:asciiTheme="majorHAnsi" w:hAnsiTheme="majorHAnsi" w:cstheme="majorHAnsi"/>
                      <w:bCs/>
                      <w:color w:val="000000"/>
                    </w:rPr>
                  </w:pPr>
                  <w:r>
                    <w:rPr>
                      <w:rFonts w:asciiTheme="majorHAnsi" w:hAnsiTheme="majorHAnsi" w:cstheme="majorHAnsi"/>
                      <w:b/>
                      <w:bCs/>
                      <w:color w:val="000000"/>
                      <w:u w:val="single"/>
                    </w:rPr>
                    <w:t>5</w:t>
                  </w:r>
                  <w:r w:rsidRPr="009C038D">
                    <w:rPr>
                      <w:rFonts w:asciiTheme="majorHAnsi" w:hAnsiTheme="majorHAnsi" w:cstheme="majorHAnsi"/>
                      <w:b/>
                      <w:bCs/>
                      <w:color w:val="000000"/>
                      <w:u w:val="single"/>
                    </w:rPr>
                    <w:t>-PA</w:t>
                  </w:r>
                  <w:r w:rsidR="00A02875">
                    <w:rPr>
                      <w:rFonts w:asciiTheme="majorHAnsi" w:hAnsiTheme="majorHAnsi" w:cstheme="majorHAnsi"/>
                      <w:b/>
                      <w:bCs/>
                      <w:color w:val="000000"/>
                      <w:u w:val="single"/>
                    </w:rPr>
                    <w:t>5</w:t>
                  </w:r>
                  <w:r w:rsidRPr="009C038D">
                    <w:rPr>
                      <w:rFonts w:asciiTheme="majorHAnsi" w:hAnsiTheme="majorHAnsi" w:cstheme="majorHAnsi"/>
                      <w:b/>
                      <w:bCs/>
                      <w:color w:val="000000"/>
                    </w:rPr>
                    <w:t>:</w:t>
                  </w:r>
                  <w:r w:rsidRPr="009C038D">
                    <w:rPr>
                      <w:rFonts w:asciiTheme="majorHAnsi" w:hAnsiTheme="majorHAnsi" w:cstheme="majorHAnsi"/>
                      <w:bCs/>
                      <w:color w:val="000000"/>
                    </w:rPr>
                    <w:t xml:space="preserve"> Retention of registration data by ICANN </w:t>
                  </w:r>
                  <w:r>
                    <w:rPr>
                      <w:rFonts w:asciiTheme="majorHAnsi" w:hAnsiTheme="majorHAnsi" w:cstheme="majorHAnsi"/>
                      <w:bCs/>
                      <w:color w:val="000000"/>
                    </w:rPr>
                    <w:t>org</w:t>
                  </w:r>
                  <w:r w:rsidRPr="009C038D">
                    <w:rPr>
                      <w:rFonts w:asciiTheme="majorHAnsi" w:hAnsiTheme="majorHAnsi" w:cstheme="majorHAnsi"/>
                      <w:bCs/>
                      <w:color w:val="000000"/>
                    </w:rPr>
                    <w:t xml:space="preserve"> </w:t>
                  </w:r>
                </w:p>
                <w:p w14:paraId="63F46419" w14:textId="05586727" w:rsidR="00662BA6" w:rsidRDefault="00662BA6" w:rsidP="00662BA6">
                  <w:pPr>
                    <w:rPr>
                      <w:rFonts w:asciiTheme="majorHAnsi" w:hAnsiTheme="majorHAnsi" w:cstheme="majorHAnsi"/>
                      <w:bCs/>
                      <w:color w:val="000000"/>
                    </w:rPr>
                  </w:pPr>
                </w:p>
                <w:p w14:paraId="2B7A03FC" w14:textId="6EBFA5F6" w:rsidR="00662BA6" w:rsidRDefault="00662BA6" w:rsidP="00662BA6">
                  <w:pPr>
                    <w:rPr>
                      <w:rFonts w:ascii="Calibri" w:hAnsi="Calibri" w:cs="Calibri"/>
                      <w:bCs/>
                      <w:color w:val="000000"/>
                      <w:sz w:val="20"/>
                      <w:szCs w:val="20"/>
                    </w:rPr>
                  </w:pPr>
                  <w:r w:rsidRPr="0089044E">
                    <w:rPr>
                      <w:rFonts w:ascii="Calibri" w:hAnsi="Calibri" w:cs="Calibri"/>
                      <w:bCs/>
                      <w:color w:val="000000"/>
                      <w:sz w:val="20"/>
                      <w:szCs w:val="20"/>
                    </w:rPr>
                    <w:t>Note, this PA is not represented on the data elements table, because data processed above represents what data elements will be retained</w:t>
                  </w:r>
                </w:p>
                <w:p w14:paraId="494EB8EB" w14:textId="77777777" w:rsidR="00662BA6" w:rsidRPr="009C038D" w:rsidRDefault="00662BA6" w:rsidP="00662BA6">
                  <w:pPr>
                    <w:rPr>
                      <w:rFonts w:asciiTheme="majorHAnsi" w:hAnsiTheme="majorHAnsi" w:cstheme="majorHAnsi"/>
                      <w:bCs/>
                      <w:color w:val="000000"/>
                    </w:rPr>
                  </w:pPr>
                </w:p>
                <w:p w14:paraId="31B0F70A" w14:textId="77777777" w:rsidR="00662BA6" w:rsidRPr="009C038D" w:rsidRDefault="00662BA6" w:rsidP="00662BA6">
                  <w:pPr>
                    <w:rPr>
                      <w:rFonts w:asciiTheme="majorHAnsi" w:hAnsiTheme="majorHAnsi" w:cstheme="majorHAnsi"/>
                      <w:bCs/>
                      <w:color w:val="000000"/>
                      <w:sz w:val="20"/>
                      <w:szCs w:val="20"/>
                    </w:rPr>
                  </w:pPr>
                  <w:r w:rsidRPr="009C038D">
                    <w:rPr>
                      <w:rFonts w:asciiTheme="majorHAnsi" w:hAnsiTheme="majorHAnsi" w:cstheme="majorHAnsi"/>
                      <w:bCs/>
                      <w:color w:val="000000"/>
                      <w:sz w:val="20"/>
                      <w:szCs w:val="20"/>
                    </w:rPr>
                    <w:t>(Charter Questions 2g)</w:t>
                  </w:r>
                </w:p>
                <w:p w14:paraId="6D01F9F2" w14:textId="77777777" w:rsidR="00662BA6" w:rsidRPr="009C038D" w:rsidRDefault="00662BA6" w:rsidP="00662BA6">
                  <w:pPr>
                    <w:rPr>
                      <w:rFonts w:asciiTheme="majorHAnsi" w:hAnsiTheme="majorHAnsi" w:cstheme="majorHAnsi"/>
                      <w:bCs/>
                      <w:color w:val="000000"/>
                    </w:rPr>
                  </w:pPr>
                </w:p>
              </w:tc>
              <w:tc>
                <w:tcPr>
                  <w:tcW w:w="2423" w:type="dxa"/>
                  <w:shd w:val="clear" w:color="auto" w:fill="FFFFFF" w:themeFill="background1"/>
                </w:tcPr>
                <w:p w14:paraId="7FDEA568" w14:textId="531C1C24" w:rsidR="00662BA6" w:rsidRPr="009C038D" w:rsidRDefault="00662BA6" w:rsidP="00662BA6">
                  <w:pPr>
                    <w:rPr>
                      <w:rFonts w:asciiTheme="majorHAnsi" w:hAnsiTheme="majorHAnsi" w:cstheme="majorHAnsi"/>
                      <w:bCs/>
                      <w:color w:val="000000"/>
                    </w:rPr>
                  </w:pPr>
                  <w:r w:rsidRPr="009C038D">
                    <w:rPr>
                      <w:rFonts w:asciiTheme="majorHAnsi" w:hAnsiTheme="majorHAnsi" w:cstheme="majorHAnsi"/>
                      <w:bCs/>
                      <w:color w:val="000000"/>
                    </w:rPr>
                    <w:t xml:space="preserve">ICANN </w:t>
                  </w:r>
                </w:p>
                <w:p w14:paraId="1B7C8796" w14:textId="77777777" w:rsidR="00662BA6" w:rsidRPr="009C038D" w:rsidRDefault="00662BA6" w:rsidP="00662BA6">
                  <w:pPr>
                    <w:rPr>
                      <w:rFonts w:asciiTheme="majorHAnsi" w:hAnsiTheme="majorHAnsi" w:cstheme="majorHAnsi"/>
                      <w:bCs/>
                      <w:color w:val="000000"/>
                    </w:rPr>
                  </w:pPr>
                </w:p>
              </w:tc>
              <w:tc>
                <w:tcPr>
                  <w:tcW w:w="6465" w:type="dxa"/>
                  <w:shd w:val="clear" w:color="auto" w:fill="FFFFFF" w:themeFill="background1"/>
                </w:tcPr>
                <w:p w14:paraId="136A4243" w14:textId="2F85443F" w:rsidR="00662BA6" w:rsidRPr="00EF75E3" w:rsidRDefault="00662BA6" w:rsidP="00662BA6">
                  <w:pPr>
                    <w:rPr>
                      <w:rFonts w:asciiTheme="majorHAnsi" w:hAnsiTheme="majorHAnsi" w:cstheme="majorHAnsi"/>
                      <w:bCs/>
                      <w:color w:val="000000"/>
                    </w:rPr>
                  </w:pPr>
                  <w:r w:rsidRPr="000F0D14">
                    <w:rPr>
                      <w:rFonts w:asciiTheme="majorHAnsi" w:hAnsiTheme="majorHAnsi" w:cstheme="majorHAnsi"/>
                    </w:rPr>
                    <w:t xml:space="preserve">May go beyond the life of registration </w:t>
                  </w:r>
                  <w:proofErr w:type="gramStart"/>
                  <w:r w:rsidRPr="000F0D14">
                    <w:rPr>
                      <w:rFonts w:asciiTheme="majorHAnsi" w:hAnsiTheme="majorHAnsi" w:cstheme="majorHAnsi"/>
                    </w:rPr>
                    <w:t>in order to</w:t>
                  </w:r>
                  <w:proofErr w:type="gramEnd"/>
                  <w:r w:rsidRPr="000F0D14">
                    <w:rPr>
                      <w:rFonts w:asciiTheme="majorHAnsi" w:hAnsiTheme="majorHAnsi" w:cstheme="majorHAnsi"/>
                    </w:rPr>
                    <w:t xml:space="preserve"> complete accuracy audit and compliance processing, not to exceed one year.</w:t>
                  </w:r>
                </w:p>
              </w:tc>
            </w:tr>
          </w:tbl>
          <w:p w14:paraId="436DAA09" w14:textId="77777777" w:rsidR="009C038D" w:rsidRPr="009C038D" w:rsidRDefault="009C038D" w:rsidP="00126E1A">
            <w:pPr>
              <w:rPr>
                <w:rFonts w:asciiTheme="majorHAnsi" w:hAnsiTheme="majorHAnsi" w:cstheme="majorHAnsi"/>
                <w:sz w:val="8"/>
                <w:szCs w:val="8"/>
              </w:rPr>
            </w:pPr>
          </w:p>
          <w:p w14:paraId="6120F1A9" w14:textId="77777777" w:rsidR="009C038D" w:rsidRPr="009C038D" w:rsidRDefault="009C038D" w:rsidP="00126E1A">
            <w:pPr>
              <w:rPr>
                <w:rFonts w:asciiTheme="majorHAnsi" w:hAnsiTheme="majorHAnsi" w:cstheme="majorHAnsi"/>
                <w:sz w:val="8"/>
                <w:szCs w:val="8"/>
              </w:rPr>
            </w:pPr>
          </w:p>
        </w:tc>
      </w:tr>
      <w:tr w:rsidR="009C038D" w:rsidRPr="009C038D" w14:paraId="0A76DA3E" w14:textId="77777777" w:rsidTr="00F63501">
        <w:tc>
          <w:tcPr>
            <w:tcW w:w="11822" w:type="dxa"/>
            <w:gridSpan w:val="2"/>
            <w:shd w:val="clear" w:color="auto" w:fill="F2F2F2" w:themeFill="background1" w:themeFillShade="F2"/>
          </w:tcPr>
          <w:p w14:paraId="08E7A4E4" w14:textId="77777777" w:rsidR="009C038D" w:rsidRPr="009C038D" w:rsidRDefault="009C038D" w:rsidP="00126E1A">
            <w:pPr>
              <w:rPr>
                <w:rFonts w:asciiTheme="majorHAnsi" w:hAnsiTheme="majorHAnsi" w:cstheme="majorHAnsi"/>
                <w:b/>
                <w:bCs/>
                <w:color w:val="000000"/>
                <w:sz w:val="8"/>
                <w:szCs w:val="8"/>
                <w:u w:val="single"/>
              </w:rPr>
            </w:pPr>
          </w:p>
          <w:p w14:paraId="39AD7BD2" w14:textId="2FA5C4F4" w:rsidR="009C038D" w:rsidRPr="009C038D" w:rsidRDefault="009C038D" w:rsidP="00126E1A">
            <w:pPr>
              <w:rPr>
                <w:rFonts w:asciiTheme="majorHAnsi" w:hAnsiTheme="majorHAnsi" w:cstheme="majorHAnsi"/>
                <w:bCs/>
                <w:color w:val="000000"/>
                <w:sz w:val="28"/>
                <w:szCs w:val="28"/>
              </w:rPr>
            </w:pPr>
            <w:r w:rsidRPr="009C038D">
              <w:rPr>
                <w:rFonts w:asciiTheme="majorHAnsi" w:hAnsiTheme="majorHAnsi" w:cstheme="majorHAnsi"/>
                <w:b/>
                <w:bCs/>
                <w:color w:val="000000"/>
                <w:sz w:val="28"/>
                <w:szCs w:val="28"/>
              </w:rPr>
              <w:t xml:space="preserve">Data </w:t>
            </w:r>
            <w:r w:rsidR="00EE6CAB">
              <w:rPr>
                <w:rFonts w:asciiTheme="majorHAnsi" w:hAnsiTheme="majorHAnsi" w:cstheme="majorHAnsi"/>
                <w:b/>
                <w:bCs/>
                <w:color w:val="000000"/>
                <w:sz w:val="28"/>
                <w:szCs w:val="28"/>
              </w:rPr>
              <w:t>Flow</w:t>
            </w:r>
            <w:r w:rsidRPr="009C038D">
              <w:rPr>
                <w:rFonts w:asciiTheme="majorHAnsi" w:hAnsiTheme="majorHAnsi" w:cstheme="majorHAnsi"/>
                <w:b/>
                <w:bCs/>
                <w:color w:val="000000"/>
                <w:sz w:val="28"/>
                <w:szCs w:val="28"/>
              </w:rPr>
              <w:t xml:space="preserve"> Map</w:t>
            </w:r>
            <w:r w:rsidRPr="009C038D">
              <w:rPr>
                <w:rFonts w:asciiTheme="majorHAnsi" w:hAnsiTheme="majorHAnsi" w:cstheme="majorHAnsi"/>
                <w:bCs/>
                <w:color w:val="000000"/>
                <w:sz w:val="28"/>
                <w:szCs w:val="28"/>
              </w:rPr>
              <w:t xml:space="preserve">: </w:t>
            </w:r>
          </w:p>
          <w:p w14:paraId="4F73FB95" w14:textId="4759AF84" w:rsidR="009C038D" w:rsidRPr="009C038D" w:rsidRDefault="006C2518" w:rsidP="00126E1A">
            <w:pPr>
              <w:rPr>
                <w:rFonts w:asciiTheme="majorHAnsi" w:hAnsiTheme="majorHAnsi" w:cstheme="majorHAnsi"/>
                <w:bCs/>
                <w:color w:val="000000"/>
                <w:sz w:val="28"/>
                <w:szCs w:val="28"/>
              </w:rPr>
            </w:pPr>
            <w:r>
              <w:rPr>
                <w:noProof/>
              </w:rPr>
              <w:drawing>
                <wp:inline distT="0" distB="0" distL="0" distR="0" wp14:anchorId="56AF481F" wp14:editId="1D6EC00E">
                  <wp:extent cx="7315200" cy="37719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7315200" cy="3771900"/>
                          </a:xfrm>
                          <a:prstGeom prst="rect">
                            <a:avLst/>
                          </a:prstGeom>
                          <a:noFill/>
                          <a:ln>
                            <a:noFill/>
                          </a:ln>
                        </pic:spPr>
                      </pic:pic>
                    </a:graphicData>
                  </a:graphic>
                </wp:inline>
              </w:drawing>
            </w:r>
          </w:p>
          <w:p w14:paraId="2F876A3B" w14:textId="77777777" w:rsidR="009C038D" w:rsidRPr="009C038D" w:rsidRDefault="009C038D" w:rsidP="00126E1A">
            <w:pPr>
              <w:rPr>
                <w:rFonts w:asciiTheme="majorHAnsi" w:hAnsiTheme="majorHAnsi" w:cstheme="majorHAnsi"/>
                <w:b/>
                <w:bCs/>
                <w:color w:val="000000"/>
                <w:sz w:val="8"/>
                <w:szCs w:val="8"/>
                <w:u w:val="single"/>
              </w:rPr>
            </w:pPr>
          </w:p>
          <w:p w14:paraId="790330DF" w14:textId="77777777" w:rsidR="009C038D" w:rsidRPr="009C038D" w:rsidRDefault="009C038D" w:rsidP="00126E1A">
            <w:pPr>
              <w:rPr>
                <w:rFonts w:asciiTheme="majorHAnsi" w:hAnsiTheme="majorHAnsi" w:cstheme="majorHAnsi"/>
                <w:b/>
                <w:bCs/>
                <w:color w:val="000000"/>
                <w:sz w:val="8"/>
                <w:szCs w:val="8"/>
                <w:u w:val="single"/>
              </w:rPr>
            </w:pPr>
          </w:p>
        </w:tc>
      </w:tr>
      <w:tr w:rsidR="009C038D" w:rsidRPr="009C038D" w14:paraId="2CD393E1" w14:textId="77777777" w:rsidTr="00F63501">
        <w:tc>
          <w:tcPr>
            <w:tcW w:w="11822" w:type="dxa"/>
            <w:gridSpan w:val="2"/>
            <w:shd w:val="clear" w:color="auto" w:fill="F2F2F2" w:themeFill="background1" w:themeFillShade="F2"/>
          </w:tcPr>
          <w:p w14:paraId="0C9F407D" w14:textId="77777777" w:rsidR="009C038D" w:rsidRPr="009C038D" w:rsidRDefault="009C038D" w:rsidP="00126E1A">
            <w:pPr>
              <w:rPr>
                <w:rFonts w:asciiTheme="majorHAnsi" w:hAnsiTheme="majorHAnsi" w:cstheme="majorHAnsi"/>
                <w:b/>
                <w:bCs/>
                <w:color w:val="000000"/>
                <w:sz w:val="8"/>
                <w:szCs w:val="8"/>
                <w:u w:val="single"/>
              </w:rPr>
            </w:pPr>
          </w:p>
          <w:p w14:paraId="17A28238" w14:textId="77777777" w:rsidR="00FC3FA7" w:rsidRPr="009C038D" w:rsidRDefault="00FC3FA7" w:rsidP="00FC3FA7">
            <w:pPr>
              <w:rPr>
                <w:rFonts w:asciiTheme="majorHAnsi" w:hAnsiTheme="majorHAnsi" w:cstheme="majorHAnsi"/>
                <w:sz w:val="28"/>
                <w:szCs w:val="28"/>
              </w:rPr>
            </w:pPr>
            <w:r w:rsidRPr="009C038D">
              <w:rPr>
                <w:rFonts w:asciiTheme="majorHAnsi" w:hAnsiTheme="majorHAnsi" w:cstheme="majorHAnsi"/>
                <w:b/>
                <w:sz w:val="28"/>
                <w:szCs w:val="28"/>
                <w:u w:val="single"/>
              </w:rPr>
              <w:t>PURPOSE</w:t>
            </w:r>
            <w:r w:rsidRPr="009C038D">
              <w:rPr>
                <w:rFonts w:asciiTheme="majorHAnsi" w:hAnsiTheme="majorHAnsi" w:cstheme="majorHAnsi"/>
                <w:b/>
                <w:sz w:val="28"/>
                <w:szCs w:val="28"/>
              </w:rPr>
              <w:t>:</w:t>
            </w:r>
            <w:r w:rsidRPr="009C038D">
              <w:rPr>
                <w:rFonts w:asciiTheme="majorHAnsi" w:hAnsiTheme="majorHAnsi" w:cstheme="majorHAnsi"/>
                <w:sz w:val="28"/>
                <w:szCs w:val="28"/>
              </w:rPr>
              <w:t xml:space="preserve"> </w:t>
            </w:r>
          </w:p>
          <w:p w14:paraId="506A65D3" w14:textId="5A3D755F" w:rsidR="00FC3FA7" w:rsidRPr="00576B0A" w:rsidRDefault="00B73BA4" w:rsidP="00FC3FA7">
            <w:pPr>
              <w:rPr>
                <w:rFonts w:asciiTheme="majorHAnsi" w:hAnsiTheme="majorHAnsi" w:cstheme="majorHAnsi"/>
                <w:bCs/>
                <w:color w:val="000000"/>
              </w:rPr>
            </w:pPr>
            <w:proofErr w:type="spellStart"/>
            <w:r>
              <w:rPr>
                <w:rFonts w:asciiTheme="majorHAnsi" w:hAnsiTheme="majorHAnsi" w:cstheme="majorHAnsi"/>
                <w:bCs/>
                <w:color w:val="000000"/>
              </w:rPr>
              <w:lastRenderedPageBreak/>
              <w:t>i</w:t>
            </w:r>
            <w:proofErr w:type="spellEnd"/>
            <w:r w:rsidR="00FC3FA7" w:rsidRPr="00576B0A">
              <w:rPr>
                <w:rFonts w:asciiTheme="majorHAnsi" w:hAnsiTheme="majorHAnsi" w:cstheme="majorHAnsi"/>
                <w:bCs/>
                <w:color w:val="000000"/>
              </w:rPr>
              <w:t xml:space="preserve">) Handle contractual compliance monitoring requests and audit activities consistent with the terms of the </w:t>
            </w:r>
            <w:r>
              <w:rPr>
                <w:rFonts w:asciiTheme="majorHAnsi" w:hAnsiTheme="majorHAnsi" w:cstheme="majorHAnsi"/>
                <w:bCs/>
                <w:color w:val="000000"/>
              </w:rPr>
              <w:t>R</w:t>
            </w:r>
            <w:r w:rsidR="00FC3FA7" w:rsidRPr="00576B0A">
              <w:rPr>
                <w:rFonts w:asciiTheme="majorHAnsi" w:hAnsiTheme="majorHAnsi" w:cstheme="majorHAnsi"/>
                <w:bCs/>
                <w:color w:val="000000"/>
              </w:rPr>
              <w:t xml:space="preserve">egistry agreement and the </w:t>
            </w:r>
            <w:r>
              <w:rPr>
                <w:rFonts w:asciiTheme="majorHAnsi" w:hAnsiTheme="majorHAnsi" w:cstheme="majorHAnsi"/>
                <w:bCs/>
                <w:color w:val="000000"/>
              </w:rPr>
              <w:t>R</w:t>
            </w:r>
            <w:r w:rsidR="00FC3FA7" w:rsidRPr="00576B0A">
              <w:rPr>
                <w:rFonts w:asciiTheme="majorHAnsi" w:hAnsiTheme="majorHAnsi" w:cstheme="majorHAnsi"/>
                <w:bCs/>
                <w:color w:val="000000"/>
              </w:rPr>
              <w:t>egistrar accreditation agreements and any applicable data processing agreements, by processing specific data only as necessary;</w:t>
            </w:r>
          </w:p>
          <w:p w14:paraId="6113321D" w14:textId="71F7FA44" w:rsidR="00FC3FA7" w:rsidRDefault="00B73BA4" w:rsidP="00FC3FA7">
            <w:pPr>
              <w:rPr>
                <w:rFonts w:asciiTheme="majorHAnsi" w:hAnsiTheme="majorHAnsi" w:cstheme="majorHAnsi"/>
                <w:b/>
                <w:bCs/>
                <w:color w:val="000000"/>
                <w:sz w:val="28"/>
                <w:szCs w:val="28"/>
              </w:rPr>
            </w:pPr>
            <w:r>
              <w:rPr>
                <w:rFonts w:asciiTheme="majorHAnsi" w:hAnsiTheme="majorHAnsi" w:cstheme="majorHAnsi"/>
                <w:bCs/>
                <w:color w:val="000000"/>
              </w:rPr>
              <w:t>ii</w:t>
            </w:r>
            <w:r w:rsidR="00FC3FA7" w:rsidRPr="00576B0A">
              <w:rPr>
                <w:rFonts w:asciiTheme="majorHAnsi" w:hAnsiTheme="majorHAnsi" w:cstheme="majorHAnsi"/>
                <w:bCs/>
                <w:color w:val="000000"/>
              </w:rPr>
              <w:t xml:space="preserve">) Handle compliance complaints initiated by ICANN, or third parties consistent with the terms of the </w:t>
            </w:r>
            <w:r>
              <w:rPr>
                <w:rFonts w:asciiTheme="majorHAnsi" w:hAnsiTheme="majorHAnsi" w:cstheme="majorHAnsi"/>
                <w:bCs/>
                <w:color w:val="000000"/>
              </w:rPr>
              <w:t>R</w:t>
            </w:r>
            <w:r w:rsidR="00FC3FA7" w:rsidRPr="00576B0A">
              <w:rPr>
                <w:rFonts w:asciiTheme="majorHAnsi" w:hAnsiTheme="majorHAnsi" w:cstheme="majorHAnsi"/>
                <w:bCs/>
                <w:color w:val="000000"/>
              </w:rPr>
              <w:t xml:space="preserve">egistry agreement and the </w:t>
            </w:r>
            <w:r>
              <w:rPr>
                <w:rFonts w:asciiTheme="majorHAnsi" w:hAnsiTheme="majorHAnsi" w:cstheme="majorHAnsi"/>
                <w:bCs/>
                <w:color w:val="000000"/>
              </w:rPr>
              <w:t>R</w:t>
            </w:r>
            <w:r w:rsidR="00FC3FA7" w:rsidRPr="00576B0A">
              <w:rPr>
                <w:rFonts w:asciiTheme="majorHAnsi" w:hAnsiTheme="majorHAnsi" w:cstheme="majorHAnsi"/>
                <w:bCs/>
                <w:color w:val="000000"/>
              </w:rPr>
              <w:t>egistrar accreditation agreements.</w:t>
            </w:r>
          </w:p>
          <w:p w14:paraId="2F8EE2E0" w14:textId="77777777" w:rsidR="00FC3FA7" w:rsidRDefault="00FC3FA7" w:rsidP="00126E1A">
            <w:pPr>
              <w:rPr>
                <w:rFonts w:asciiTheme="majorHAnsi" w:hAnsiTheme="majorHAnsi" w:cstheme="majorHAnsi"/>
                <w:b/>
                <w:bCs/>
                <w:color w:val="000000"/>
                <w:sz w:val="28"/>
                <w:szCs w:val="28"/>
              </w:rPr>
            </w:pPr>
          </w:p>
          <w:p w14:paraId="5479A538" w14:textId="38765B07" w:rsidR="009C038D" w:rsidRPr="009C038D" w:rsidRDefault="009C038D" w:rsidP="00126E1A">
            <w:pPr>
              <w:rPr>
                <w:rFonts w:asciiTheme="majorHAnsi" w:hAnsiTheme="majorHAnsi" w:cstheme="majorHAnsi"/>
                <w:bCs/>
                <w:color w:val="000000"/>
                <w:sz w:val="28"/>
                <w:szCs w:val="28"/>
              </w:rPr>
            </w:pPr>
            <w:r w:rsidRPr="009C038D">
              <w:rPr>
                <w:rFonts w:asciiTheme="majorHAnsi" w:hAnsiTheme="majorHAnsi" w:cstheme="majorHAnsi"/>
                <w:b/>
                <w:bCs/>
                <w:color w:val="000000"/>
                <w:sz w:val="28"/>
                <w:szCs w:val="28"/>
              </w:rPr>
              <w:t>Data Elements Matrix</w:t>
            </w:r>
            <w:r w:rsidRPr="009C038D">
              <w:rPr>
                <w:rFonts w:asciiTheme="majorHAnsi" w:hAnsiTheme="majorHAnsi" w:cstheme="majorHAnsi"/>
                <w:bCs/>
                <w:color w:val="000000"/>
                <w:sz w:val="28"/>
                <w:szCs w:val="28"/>
              </w:rPr>
              <w:t xml:space="preserve">: </w:t>
            </w:r>
          </w:p>
          <w:p w14:paraId="65AE7C40" w14:textId="77777777" w:rsidR="00C373A8" w:rsidRDefault="00C373A8" w:rsidP="00C373A8">
            <w:pPr>
              <w:rPr>
                <w:rFonts w:ascii="Calibri" w:hAnsi="Calibri" w:cs="Calibri"/>
                <w:bCs/>
                <w:color w:val="000000"/>
                <w:sz w:val="20"/>
                <w:szCs w:val="20"/>
              </w:rPr>
            </w:pPr>
            <w:r w:rsidRPr="0089044E">
              <w:rPr>
                <w:rFonts w:ascii="Calibri" w:hAnsi="Calibri" w:cs="Calibri"/>
                <w:bCs/>
                <w:color w:val="000000"/>
                <w:sz w:val="20"/>
                <w:szCs w:val="20"/>
              </w:rPr>
              <w:t>R</w:t>
            </w:r>
            <w:r>
              <w:rPr>
                <w:rFonts w:ascii="Calibri" w:hAnsi="Calibri" w:cs="Calibri"/>
                <w:bCs/>
                <w:color w:val="000000"/>
                <w:sz w:val="20"/>
                <w:szCs w:val="20"/>
              </w:rPr>
              <w:t xml:space="preserve"> </w:t>
            </w:r>
            <w:r w:rsidRPr="0089044E">
              <w:rPr>
                <w:rFonts w:ascii="Calibri" w:hAnsi="Calibri" w:cs="Calibri"/>
                <w:bCs/>
                <w:color w:val="000000"/>
                <w:sz w:val="20"/>
                <w:szCs w:val="20"/>
              </w:rPr>
              <w:t>=</w:t>
            </w:r>
            <w:r>
              <w:rPr>
                <w:rFonts w:ascii="Calibri" w:hAnsi="Calibri" w:cs="Calibri"/>
                <w:bCs/>
                <w:color w:val="000000"/>
                <w:sz w:val="20"/>
                <w:szCs w:val="20"/>
              </w:rPr>
              <w:t xml:space="preserve"> </w:t>
            </w:r>
            <w:r w:rsidRPr="0089044E">
              <w:rPr>
                <w:rFonts w:ascii="Calibri" w:hAnsi="Calibri" w:cs="Calibri"/>
                <w:bCs/>
                <w:color w:val="000000"/>
                <w:sz w:val="20"/>
                <w:szCs w:val="20"/>
              </w:rPr>
              <w:t>required</w:t>
            </w:r>
          </w:p>
          <w:p w14:paraId="71E19789" w14:textId="77777777" w:rsidR="00C373A8" w:rsidRDefault="00C373A8" w:rsidP="00C373A8">
            <w:pPr>
              <w:rPr>
                <w:rFonts w:ascii="Calibri" w:hAnsi="Calibri" w:cs="Calibri"/>
                <w:bCs/>
                <w:color w:val="000000"/>
                <w:sz w:val="20"/>
                <w:szCs w:val="20"/>
              </w:rPr>
            </w:pPr>
            <w:r w:rsidRPr="00C373A8">
              <w:rPr>
                <w:rFonts w:ascii="Calibri" w:hAnsi="Calibri" w:cs="Calibri"/>
                <w:bCs/>
                <w:color w:val="000000"/>
                <w:sz w:val="20"/>
                <w:szCs w:val="20"/>
              </w:rPr>
              <w:t xml:space="preserve">O-RNH, O-Rr, O-CP </w:t>
            </w:r>
            <w:r w:rsidRPr="0089044E">
              <w:rPr>
                <w:rFonts w:ascii="Calibri" w:hAnsi="Calibri" w:cs="Calibri"/>
                <w:bCs/>
                <w:color w:val="000000"/>
                <w:sz w:val="20"/>
                <w:szCs w:val="20"/>
              </w:rPr>
              <w:t>=</w:t>
            </w:r>
            <w:r>
              <w:rPr>
                <w:rFonts w:ascii="Calibri" w:hAnsi="Calibri" w:cs="Calibri"/>
                <w:bCs/>
                <w:color w:val="000000"/>
                <w:sz w:val="20"/>
                <w:szCs w:val="20"/>
              </w:rPr>
              <w:t xml:space="preserve"> </w:t>
            </w:r>
            <w:r w:rsidRPr="0089044E">
              <w:rPr>
                <w:rFonts w:ascii="Calibri" w:hAnsi="Calibri" w:cs="Calibri"/>
                <w:bCs/>
                <w:color w:val="000000"/>
                <w:sz w:val="20"/>
                <w:szCs w:val="20"/>
              </w:rPr>
              <w:t>optional</w:t>
            </w:r>
          </w:p>
          <w:p w14:paraId="3B31F27E" w14:textId="2FC93A9B" w:rsidR="00C373A8" w:rsidRPr="009C038D" w:rsidRDefault="00C373A8" w:rsidP="009F02CB">
            <w:pPr>
              <w:rPr>
                <w:rFonts w:asciiTheme="majorHAnsi" w:hAnsiTheme="majorHAnsi" w:cstheme="majorHAnsi"/>
                <w:bCs/>
                <w:color w:val="000000"/>
                <w:sz w:val="20"/>
                <w:szCs w:val="20"/>
              </w:rPr>
            </w:pPr>
            <w:r w:rsidRPr="0089044E">
              <w:rPr>
                <w:rFonts w:ascii="Calibri" w:hAnsi="Calibri" w:cs="Calibri"/>
                <w:bCs/>
                <w:color w:val="000000"/>
                <w:sz w:val="20"/>
                <w:szCs w:val="20"/>
              </w:rPr>
              <w:t>N/A=not applicable</w:t>
            </w:r>
            <w:r w:rsidRPr="009C038D" w:rsidDel="00462D30">
              <w:rPr>
                <w:rFonts w:asciiTheme="majorHAnsi" w:hAnsiTheme="majorHAnsi" w:cstheme="majorHAnsi"/>
                <w:bCs/>
                <w:color w:val="000000"/>
                <w:sz w:val="20"/>
                <w:szCs w:val="20"/>
              </w:rPr>
              <w:t xml:space="preserve"> </w:t>
            </w:r>
          </w:p>
          <w:p w14:paraId="585E1835" w14:textId="77777777" w:rsidR="009C038D" w:rsidRPr="009C038D" w:rsidRDefault="009C038D" w:rsidP="009F02CB">
            <w:pPr>
              <w:rPr>
                <w:rFonts w:asciiTheme="majorHAnsi" w:hAnsiTheme="majorHAnsi" w:cstheme="majorHAnsi"/>
                <w:bCs/>
                <w:color w:val="000000"/>
                <w:sz w:val="8"/>
                <w:szCs w:val="8"/>
              </w:rPr>
            </w:pPr>
          </w:p>
        </w:tc>
      </w:tr>
    </w:tbl>
    <w:p w14:paraId="4BDCE46C" w14:textId="77777777" w:rsidR="009C038D" w:rsidRPr="009C038D" w:rsidRDefault="009C038D" w:rsidP="009C038D">
      <w:pPr>
        <w:rPr>
          <w:rFonts w:asciiTheme="majorHAnsi" w:hAnsiTheme="majorHAnsi" w:cstheme="majorHAnsi"/>
          <w:sz w:val="8"/>
          <w:szCs w:val="8"/>
        </w:rPr>
      </w:pPr>
    </w:p>
    <w:tbl>
      <w:tblPr>
        <w:tblW w:w="31670" w:type="dxa"/>
        <w:shd w:val="clear" w:color="auto" w:fill="EEECE1" w:themeFill="background2"/>
        <w:tblLayout w:type="fixed"/>
        <w:tblCellMar>
          <w:left w:w="115" w:type="dxa"/>
          <w:right w:w="115" w:type="dxa"/>
        </w:tblCellMar>
        <w:tblLook w:val="04A0" w:firstRow="1" w:lastRow="0" w:firstColumn="1" w:lastColumn="0" w:noHBand="0" w:noVBand="1"/>
      </w:tblPr>
      <w:tblGrid>
        <w:gridCol w:w="2750"/>
        <w:gridCol w:w="1530"/>
        <w:gridCol w:w="1417"/>
        <w:gridCol w:w="1345"/>
        <w:gridCol w:w="1344"/>
        <w:gridCol w:w="1329"/>
        <w:gridCol w:w="1329"/>
        <w:gridCol w:w="6838"/>
        <w:gridCol w:w="1452"/>
        <w:gridCol w:w="5386"/>
        <w:gridCol w:w="2904"/>
        <w:gridCol w:w="3934"/>
        <w:gridCol w:w="112"/>
        <w:tblGridChange w:id="694">
          <w:tblGrid>
            <w:gridCol w:w="2750"/>
            <w:gridCol w:w="1530"/>
            <w:gridCol w:w="1417"/>
            <w:gridCol w:w="1345"/>
            <w:gridCol w:w="1344"/>
            <w:gridCol w:w="1329"/>
            <w:gridCol w:w="1329"/>
            <w:gridCol w:w="6838"/>
            <w:gridCol w:w="1452"/>
            <w:gridCol w:w="5386"/>
            <w:gridCol w:w="2904"/>
            <w:gridCol w:w="3934"/>
            <w:gridCol w:w="112"/>
          </w:tblGrid>
        </w:tblGridChange>
      </w:tblGrid>
      <w:tr w:rsidR="009C038D" w:rsidRPr="009C038D" w14:paraId="66E36E1D" w14:textId="77777777" w:rsidTr="007F0557">
        <w:trPr>
          <w:gridAfter w:val="6"/>
          <w:wAfter w:w="20626" w:type="dxa"/>
          <w:trHeight w:val="332"/>
          <w:tblHeader/>
        </w:trPr>
        <w:tc>
          <w:tcPr>
            <w:tcW w:w="2750" w:type="dxa"/>
            <w:tcBorders>
              <w:top w:val="single" w:sz="4" w:space="0" w:color="auto"/>
              <w:left w:val="single" w:sz="4" w:space="0" w:color="auto"/>
              <w:bottom w:val="single" w:sz="4" w:space="0" w:color="auto"/>
              <w:right w:val="single" w:sz="4" w:space="0" w:color="auto"/>
            </w:tcBorders>
            <w:shd w:val="clear" w:color="auto" w:fill="1768B1"/>
            <w:vAlign w:val="center"/>
          </w:tcPr>
          <w:p w14:paraId="33921418" w14:textId="77777777" w:rsidR="009C038D" w:rsidRDefault="009C038D" w:rsidP="00126E1A">
            <w:pPr>
              <w:jc w:val="center"/>
              <w:rPr>
                <w:rFonts w:asciiTheme="majorHAnsi" w:hAnsiTheme="majorHAnsi" w:cstheme="majorHAnsi"/>
                <w:b/>
                <w:color w:val="FFFFFF" w:themeColor="background1"/>
              </w:rPr>
            </w:pPr>
            <w:r w:rsidRPr="009C038D">
              <w:rPr>
                <w:rFonts w:asciiTheme="majorHAnsi" w:hAnsiTheme="majorHAnsi" w:cstheme="majorHAnsi"/>
                <w:b/>
                <w:color w:val="FFFFFF" w:themeColor="background1"/>
              </w:rPr>
              <w:t>Data Element</w:t>
            </w:r>
          </w:p>
          <w:p w14:paraId="7433DA39" w14:textId="0619A361" w:rsidR="006101A4" w:rsidRPr="009C038D" w:rsidRDefault="006101A4" w:rsidP="00126E1A">
            <w:pPr>
              <w:jc w:val="center"/>
              <w:rPr>
                <w:rFonts w:asciiTheme="majorHAnsi" w:hAnsiTheme="majorHAnsi" w:cstheme="majorHAnsi"/>
                <w:b/>
                <w:color w:val="FFFFFF" w:themeColor="background1"/>
              </w:rPr>
            </w:pPr>
            <w:r w:rsidRPr="005A6BE2">
              <w:rPr>
                <w:rFonts w:asciiTheme="majorHAnsi" w:hAnsiTheme="majorHAnsi" w:cstheme="majorHAnsi"/>
                <w:b/>
                <w:color w:val="FFFFFF" w:themeColor="background1"/>
                <w:sz w:val="20"/>
                <w:szCs w:val="20"/>
              </w:rPr>
              <w:t>(Collected &amp; Generated*)</w:t>
            </w:r>
          </w:p>
        </w:tc>
        <w:tc>
          <w:tcPr>
            <w:tcW w:w="1530" w:type="dxa"/>
            <w:tcBorders>
              <w:top w:val="single" w:sz="4" w:space="0" w:color="auto"/>
              <w:left w:val="nil"/>
              <w:bottom w:val="single" w:sz="4" w:space="0" w:color="auto"/>
              <w:right w:val="single" w:sz="4" w:space="0" w:color="auto"/>
            </w:tcBorders>
            <w:shd w:val="clear" w:color="auto" w:fill="1768B1"/>
            <w:noWrap/>
            <w:vAlign w:val="center"/>
          </w:tcPr>
          <w:p w14:paraId="0447B87E" w14:textId="77777777" w:rsidR="009C038D" w:rsidRPr="00EE6CAB" w:rsidRDefault="009C038D" w:rsidP="00126E1A">
            <w:pPr>
              <w:jc w:val="center"/>
              <w:rPr>
                <w:rFonts w:asciiTheme="majorHAnsi" w:hAnsiTheme="majorHAnsi" w:cstheme="majorHAnsi"/>
                <w:b/>
                <w:color w:val="FFFFFF" w:themeColor="background1"/>
                <w:sz w:val="22"/>
                <w:szCs w:val="22"/>
              </w:rPr>
            </w:pPr>
            <w:r w:rsidRPr="00EE6CAB">
              <w:rPr>
                <w:rFonts w:asciiTheme="majorHAnsi" w:hAnsiTheme="majorHAnsi" w:cstheme="majorHAnsi"/>
                <w:b/>
                <w:color w:val="FFFFFF" w:themeColor="background1"/>
                <w:sz w:val="22"/>
                <w:szCs w:val="22"/>
              </w:rPr>
              <w:t>Collection</w:t>
            </w:r>
          </w:p>
          <w:p w14:paraId="4E7D6FF2" w14:textId="4EA3A95E" w:rsidR="009C038D" w:rsidRPr="00EE6CAB" w:rsidRDefault="00574C62" w:rsidP="00126E1A">
            <w:pPr>
              <w:jc w:val="center"/>
              <w:rPr>
                <w:rFonts w:asciiTheme="majorHAnsi" w:hAnsiTheme="majorHAnsi" w:cstheme="majorHAnsi"/>
                <w:b/>
                <w:color w:val="FFFFFF" w:themeColor="background1"/>
                <w:sz w:val="22"/>
                <w:szCs w:val="22"/>
              </w:rPr>
            </w:pPr>
            <w:r w:rsidRPr="00EE6CAB">
              <w:rPr>
                <w:rFonts w:asciiTheme="majorHAnsi" w:hAnsiTheme="majorHAnsi" w:cstheme="majorHAnsi"/>
                <w:b/>
                <w:color w:val="FFFFFF" w:themeColor="background1"/>
                <w:sz w:val="22"/>
                <w:szCs w:val="22"/>
              </w:rPr>
              <w:t>5</w:t>
            </w:r>
            <w:r w:rsidR="009C038D" w:rsidRPr="00EE6CAB">
              <w:rPr>
                <w:rFonts w:asciiTheme="majorHAnsi" w:hAnsiTheme="majorHAnsi" w:cstheme="majorHAnsi"/>
                <w:b/>
                <w:color w:val="FFFFFF" w:themeColor="background1"/>
                <w:sz w:val="22"/>
                <w:szCs w:val="22"/>
              </w:rPr>
              <w:t>-PA1</w:t>
            </w:r>
          </w:p>
        </w:tc>
        <w:tc>
          <w:tcPr>
            <w:tcW w:w="1417" w:type="dxa"/>
            <w:tcBorders>
              <w:top w:val="single" w:sz="4" w:space="0" w:color="auto"/>
              <w:left w:val="nil"/>
              <w:bottom w:val="single" w:sz="4" w:space="0" w:color="auto"/>
              <w:right w:val="single" w:sz="4" w:space="0" w:color="auto"/>
            </w:tcBorders>
            <w:shd w:val="clear" w:color="auto" w:fill="1768B1"/>
            <w:vAlign w:val="center"/>
          </w:tcPr>
          <w:p w14:paraId="3D3C7D44" w14:textId="77777777" w:rsidR="009C038D" w:rsidRPr="007F0557" w:rsidRDefault="009C038D" w:rsidP="00126E1A">
            <w:pPr>
              <w:jc w:val="center"/>
              <w:rPr>
                <w:rFonts w:asciiTheme="majorHAnsi" w:hAnsiTheme="majorHAnsi" w:cstheme="majorHAnsi"/>
                <w:b/>
                <w:color w:val="FFFFFF" w:themeColor="background1"/>
                <w:sz w:val="20"/>
                <w:szCs w:val="20"/>
              </w:rPr>
            </w:pPr>
            <w:r w:rsidRPr="007F0557">
              <w:rPr>
                <w:rFonts w:asciiTheme="majorHAnsi" w:hAnsiTheme="majorHAnsi" w:cstheme="majorHAnsi"/>
                <w:b/>
                <w:color w:val="FFFFFF" w:themeColor="background1"/>
                <w:sz w:val="20"/>
                <w:szCs w:val="20"/>
              </w:rPr>
              <w:t>Transmission</w:t>
            </w:r>
          </w:p>
          <w:p w14:paraId="549E7830" w14:textId="1D9D555E" w:rsidR="009C038D" w:rsidRPr="00EE6CAB" w:rsidRDefault="00574C62" w:rsidP="00126E1A">
            <w:pPr>
              <w:jc w:val="center"/>
              <w:rPr>
                <w:rFonts w:asciiTheme="majorHAnsi" w:hAnsiTheme="majorHAnsi" w:cstheme="majorHAnsi"/>
                <w:b/>
                <w:color w:val="FFFFFF" w:themeColor="background1"/>
                <w:sz w:val="22"/>
                <w:szCs w:val="22"/>
              </w:rPr>
            </w:pPr>
            <w:r w:rsidRPr="00EE6CAB">
              <w:rPr>
                <w:rFonts w:asciiTheme="majorHAnsi" w:hAnsiTheme="majorHAnsi" w:cstheme="majorHAnsi"/>
                <w:b/>
                <w:color w:val="FFFFFF" w:themeColor="background1"/>
                <w:sz w:val="22"/>
                <w:szCs w:val="22"/>
              </w:rPr>
              <w:t>5</w:t>
            </w:r>
            <w:r w:rsidR="009C038D" w:rsidRPr="00EE6CAB">
              <w:rPr>
                <w:rFonts w:asciiTheme="majorHAnsi" w:hAnsiTheme="majorHAnsi" w:cstheme="majorHAnsi"/>
                <w:b/>
                <w:color w:val="FFFFFF" w:themeColor="background1"/>
                <w:sz w:val="22"/>
                <w:szCs w:val="22"/>
              </w:rPr>
              <w:t>-PA2</w:t>
            </w:r>
          </w:p>
        </w:tc>
        <w:tc>
          <w:tcPr>
            <w:tcW w:w="1345" w:type="dxa"/>
            <w:tcBorders>
              <w:top w:val="single" w:sz="4" w:space="0" w:color="auto"/>
              <w:left w:val="nil"/>
              <w:bottom w:val="single" w:sz="4" w:space="0" w:color="auto"/>
              <w:right w:val="single" w:sz="4" w:space="0" w:color="auto"/>
            </w:tcBorders>
            <w:shd w:val="clear" w:color="auto" w:fill="1768B1"/>
            <w:vAlign w:val="center"/>
          </w:tcPr>
          <w:p w14:paraId="5E75A526" w14:textId="60F8F64C" w:rsidR="009C038D" w:rsidRPr="007F0557" w:rsidRDefault="007F0557" w:rsidP="00126E1A">
            <w:pPr>
              <w:jc w:val="center"/>
              <w:rPr>
                <w:rFonts w:asciiTheme="majorHAnsi" w:hAnsiTheme="majorHAnsi" w:cstheme="majorHAnsi"/>
                <w:b/>
                <w:color w:val="FFFFFF" w:themeColor="background1"/>
                <w:sz w:val="20"/>
                <w:szCs w:val="20"/>
              </w:rPr>
            </w:pPr>
            <w:r w:rsidRPr="007F0557">
              <w:rPr>
                <w:rFonts w:asciiTheme="majorHAnsi" w:hAnsiTheme="majorHAnsi" w:cstheme="majorHAnsi"/>
                <w:b/>
                <w:color w:val="FFFFFF" w:themeColor="background1"/>
                <w:sz w:val="20"/>
                <w:szCs w:val="20"/>
              </w:rPr>
              <w:t>Transmission</w:t>
            </w:r>
            <w:ins w:id="695" w:author="Anderson, Marc" w:date="2019-02-08T22:14:00Z">
              <w:r w:rsidR="009B79B9">
                <w:rPr>
                  <w:rFonts w:asciiTheme="majorHAnsi" w:hAnsiTheme="majorHAnsi" w:cstheme="majorHAnsi"/>
                  <w:b/>
                  <w:color w:val="FFFFFF" w:themeColor="background1"/>
                  <w:sz w:val="20"/>
                  <w:szCs w:val="20"/>
                </w:rPr>
                <w:t xml:space="preserve"> (to ICANN)</w:t>
              </w:r>
            </w:ins>
          </w:p>
          <w:p w14:paraId="624D893B" w14:textId="43E42C6E" w:rsidR="009C038D" w:rsidRPr="00EE6CAB" w:rsidRDefault="00574C62" w:rsidP="00126E1A">
            <w:pPr>
              <w:jc w:val="center"/>
              <w:rPr>
                <w:rFonts w:asciiTheme="majorHAnsi" w:hAnsiTheme="majorHAnsi" w:cstheme="majorHAnsi"/>
                <w:b/>
                <w:color w:val="FFFFFF" w:themeColor="background1"/>
                <w:sz w:val="22"/>
                <w:szCs w:val="22"/>
              </w:rPr>
            </w:pPr>
            <w:r w:rsidRPr="00EE6CAB">
              <w:rPr>
                <w:rFonts w:asciiTheme="majorHAnsi" w:hAnsiTheme="majorHAnsi" w:cstheme="majorHAnsi"/>
                <w:b/>
                <w:color w:val="FFFFFF" w:themeColor="background1"/>
                <w:sz w:val="22"/>
                <w:szCs w:val="22"/>
              </w:rPr>
              <w:t>5</w:t>
            </w:r>
            <w:r w:rsidR="009C038D" w:rsidRPr="00EE6CAB">
              <w:rPr>
                <w:rFonts w:asciiTheme="majorHAnsi" w:hAnsiTheme="majorHAnsi" w:cstheme="majorHAnsi"/>
                <w:b/>
                <w:color w:val="FFFFFF" w:themeColor="background1"/>
                <w:sz w:val="22"/>
                <w:szCs w:val="22"/>
              </w:rPr>
              <w:t>-PA3</w:t>
            </w:r>
          </w:p>
        </w:tc>
        <w:tc>
          <w:tcPr>
            <w:tcW w:w="1344" w:type="dxa"/>
            <w:tcBorders>
              <w:top w:val="single" w:sz="4" w:space="0" w:color="auto"/>
              <w:left w:val="nil"/>
              <w:bottom w:val="single" w:sz="4" w:space="0" w:color="auto"/>
              <w:right w:val="single" w:sz="4" w:space="0" w:color="auto"/>
            </w:tcBorders>
            <w:shd w:val="clear" w:color="auto" w:fill="1768B1"/>
            <w:vAlign w:val="center"/>
          </w:tcPr>
          <w:p w14:paraId="6416BBF2" w14:textId="1BD8B242" w:rsidR="007F0557" w:rsidRPr="00EE6CAB" w:rsidRDefault="007F0557" w:rsidP="007F0557">
            <w:pPr>
              <w:jc w:val="center"/>
              <w:rPr>
                <w:rFonts w:asciiTheme="majorHAnsi" w:hAnsiTheme="majorHAnsi" w:cstheme="majorHAnsi"/>
                <w:b/>
                <w:color w:val="FFFFFF" w:themeColor="background1"/>
                <w:sz w:val="22"/>
                <w:szCs w:val="22"/>
              </w:rPr>
            </w:pPr>
            <w:r w:rsidRPr="00EE6CAB">
              <w:rPr>
                <w:rFonts w:asciiTheme="majorHAnsi" w:hAnsiTheme="majorHAnsi" w:cstheme="majorHAnsi"/>
                <w:b/>
                <w:color w:val="FFFFFF" w:themeColor="background1"/>
                <w:sz w:val="22"/>
                <w:szCs w:val="22"/>
              </w:rPr>
              <w:t>Disclosure</w:t>
            </w:r>
            <w:ins w:id="696" w:author="Anderson, Marc" w:date="2019-02-08T22:14:00Z">
              <w:r w:rsidR="009B79B9">
                <w:rPr>
                  <w:rFonts w:asciiTheme="majorHAnsi" w:hAnsiTheme="majorHAnsi" w:cstheme="majorHAnsi"/>
                  <w:b/>
                  <w:color w:val="FFFFFF" w:themeColor="background1"/>
                  <w:sz w:val="22"/>
                  <w:szCs w:val="22"/>
                </w:rPr>
                <w:t xml:space="preserve"> (to ICANN)</w:t>
              </w:r>
            </w:ins>
          </w:p>
          <w:p w14:paraId="5001B90E" w14:textId="7E288464" w:rsidR="009C038D" w:rsidRPr="00EE6CAB" w:rsidRDefault="007F0557" w:rsidP="00126E1A">
            <w:pPr>
              <w:jc w:val="center"/>
              <w:rPr>
                <w:rFonts w:asciiTheme="majorHAnsi" w:hAnsiTheme="majorHAnsi" w:cstheme="majorHAnsi"/>
                <w:b/>
                <w:color w:val="FFFFFF" w:themeColor="background1"/>
                <w:sz w:val="22"/>
                <w:szCs w:val="22"/>
              </w:rPr>
            </w:pPr>
            <w:r w:rsidRPr="00EE6CAB">
              <w:rPr>
                <w:rFonts w:asciiTheme="majorHAnsi" w:hAnsiTheme="majorHAnsi" w:cstheme="majorHAnsi"/>
                <w:b/>
                <w:color w:val="FFFFFF" w:themeColor="background1"/>
                <w:sz w:val="22"/>
                <w:szCs w:val="22"/>
              </w:rPr>
              <w:t>5-PA</w:t>
            </w:r>
            <w:r>
              <w:rPr>
                <w:rFonts w:asciiTheme="majorHAnsi" w:hAnsiTheme="majorHAnsi" w:cstheme="majorHAnsi"/>
                <w:b/>
                <w:color w:val="FFFFFF" w:themeColor="background1"/>
                <w:sz w:val="22"/>
                <w:szCs w:val="22"/>
              </w:rPr>
              <w:t>4</w:t>
            </w:r>
          </w:p>
        </w:tc>
        <w:tc>
          <w:tcPr>
            <w:tcW w:w="1329" w:type="dxa"/>
            <w:tcBorders>
              <w:top w:val="single" w:sz="4" w:space="0" w:color="auto"/>
              <w:left w:val="nil"/>
              <w:bottom w:val="single" w:sz="4" w:space="0" w:color="auto"/>
              <w:right w:val="single" w:sz="4" w:space="0" w:color="auto"/>
            </w:tcBorders>
            <w:shd w:val="clear" w:color="auto" w:fill="1768B1"/>
            <w:vAlign w:val="center"/>
          </w:tcPr>
          <w:p w14:paraId="6D2534E3" w14:textId="77777777" w:rsidR="009C038D" w:rsidRPr="00EE6CAB" w:rsidRDefault="009C038D" w:rsidP="00126E1A">
            <w:pPr>
              <w:jc w:val="center"/>
              <w:rPr>
                <w:rFonts w:asciiTheme="majorHAnsi" w:hAnsiTheme="majorHAnsi" w:cstheme="majorHAnsi"/>
                <w:b/>
                <w:color w:val="FFFFFF" w:themeColor="background1"/>
                <w:sz w:val="22"/>
                <w:szCs w:val="22"/>
              </w:rPr>
            </w:pPr>
          </w:p>
        </w:tc>
        <w:tc>
          <w:tcPr>
            <w:tcW w:w="1329" w:type="dxa"/>
            <w:tcBorders>
              <w:top w:val="single" w:sz="4" w:space="0" w:color="auto"/>
              <w:left w:val="nil"/>
              <w:bottom w:val="single" w:sz="4" w:space="0" w:color="auto"/>
              <w:right w:val="single" w:sz="4" w:space="0" w:color="auto"/>
            </w:tcBorders>
            <w:shd w:val="clear" w:color="auto" w:fill="1768B1"/>
          </w:tcPr>
          <w:p w14:paraId="476ACA65" w14:textId="77777777" w:rsidR="009C038D" w:rsidRPr="00EE6CAB" w:rsidRDefault="009C038D" w:rsidP="00126E1A">
            <w:pPr>
              <w:jc w:val="center"/>
              <w:rPr>
                <w:rFonts w:asciiTheme="majorHAnsi" w:hAnsiTheme="majorHAnsi" w:cstheme="majorHAnsi"/>
                <w:b/>
                <w:color w:val="FFFFFF" w:themeColor="background1"/>
                <w:sz w:val="22"/>
                <w:szCs w:val="22"/>
              </w:rPr>
            </w:pPr>
          </w:p>
        </w:tc>
      </w:tr>
      <w:tr w:rsidR="009B79B9" w:rsidRPr="009C038D" w14:paraId="1EDAFE2F" w14:textId="77777777" w:rsidTr="009B79B9">
        <w:tblPrEx>
          <w:tblW w:w="31670" w:type="dxa"/>
          <w:shd w:val="clear" w:color="auto" w:fill="EEECE1" w:themeFill="background2"/>
          <w:tblLayout w:type="fixed"/>
          <w:tblCellMar>
            <w:left w:w="115" w:type="dxa"/>
            <w:right w:w="115" w:type="dxa"/>
          </w:tblCellMar>
          <w:tblPrExChange w:id="697" w:author="Anderson, Marc" w:date="2019-02-08T22:14:00Z">
            <w:tblPrEx>
              <w:tblW w:w="31670" w:type="dxa"/>
              <w:shd w:val="clear" w:color="auto" w:fill="EEECE1" w:themeFill="background2"/>
              <w:tblLayout w:type="fixed"/>
              <w:tblCellMar>
                <w:left w:w="115" w:type="dxa"/>
                <w:right w:w="115" w:type="dxa"/>
              </w:tblCellMar>
            </w:tblPrEx>
          </w:tblPrExChange>
        </w:tblPrEx>
        <w:trPr>
          <w:gridAfter w:val="6"/>
          <w:wAfter w:w="20626" w:type="dxa"/>
          <w:trHeight w:val="332"/>
          <w:trPrChange w:id="698" w:author="Anderson, Marc" w:date="2019-02-08T22:14:00Z">
            <w:trPr>
              <w:gridAfter w:val="6"/>
              <w:wAfter w:w="20626" w:type="dxa"/>
              <w:trHeight w:val="332"/>
            </w:trPr>
          </w:trPrChange>
        </w:trPr>
        <w:tc>
          <w:tcPr>
            <w:tcW w:w="2750"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Change w:id="699" w:author="Anderson, Marc" w:date="2019-02-08T22:14:00Z">
              <w:tcPr>
                <w:tcW w:w="2750"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tcPrChange>
          </w:tcPr>
          <w:p w14:paraId="3E043E2E" w14:textId="736BE8A9" w:rsidR="009B79B9" w:rsidRPr="009C038D" w:rsidRDefault="009B79B9" w:rsidP="009B79B9">
            <w:pPr>
              <w:rPr>
                <w:rFonts w:asciiTheme="majorHAnsi" w:hAnsiTheme="majorHAnsi" w:cstheme="majorHAnsi"/>
                <w:color w:val="000000"/>
                <w:sz w:val="16"/>
                <w:szCs w:val="16"/>
              </w:rPr>
            </w:pPr>
            <w:r w:rsidRPr="009C038D">
              <w:rPr>
                <w:rFonts w:asciiTheme="majorHAnsi" w:hAnsiTheme="majorHAnsi" w:cstheme="majorHAnsi"/>
                <w:color w:val="000000"/>
                <w:sz w:val="16"/>
                <w:szCs w:val="16"/>
              </w:rPr>
              <w:t>Domain Name</w:t>
            </w:r>
          </w:p>
        </w:tc>
        <w:tc>
          <w:tcPr>
            <w:tcW w:w="1530" w:type="dxa"/>
            <w:tcBorders>
              <w:top w:val="single" w:sz="4" w:space="0" w:color="auto"/>
              <w:left w:val="nil"/>
              <w:bottom w:val="single" w:sz="4" w:space="0" w:color="auto"/>
              <w:right w:val="single" w:sz="4" w:space="0" w:color="auto"/>
            </w:tcBorders>
            <w:shd w:val="clear" w:color="auto" w:fill="FFFFFF" w:themeFill="background1"/>
            <w:noWrap/>
            <w:vAlign w:val="center"/>
            <w:tcPrChange w:id="700" w:author="Anderson, Marc" w:date="2019-02-08T22:14:00Z">
              <w:tcPr>
                <w:tcW w:w="1530" w:type="dxa"/>
                <w:tcBorders>
                  <w:top w:val="single" w:sz="4" w:space="0" w:color="auto"/>
                  <w:left w:val="nil"/>
                  <w:bottom w:val="single" w:sz="4" w:space="0" w:color="auto"/>
                  <w:right w:val="single" w:sz="4" w:space="0" w:color="auto"/>
                </w:tcBorders>
                <w:shd w:val="clear" w:color="auto" w:fill="FFFFFF" w:themeFill="background1"/>
                <w:noWrap/>
                <w:vAlign w:val="center"/>
              </w:tcPr>
            </w:tcPrChange>
          </w:tcPr>
          <w:p w14:paraId="43D236EA" w14:textId="7B71A72A" w:rsidR="009B79B9" w:rsidRPr="009C038D" w:rsidRDefault="009B79B9" w:rsidP="009B79B9">
            <w:pPr>
              <w:jc w:val="center"/>
              <w:rPr>
                <w:rFonts w:asciiTheme="majorHAnsi" w:hAnsiTheme="majorHAnsi" w:cstheme="majorHAnsi"/>
                <w:color w:val="000000" w:themeColor="text1"/>
              </w:rPr>
            </w:pPr>
            <w:del w:id="701" w:author="Anderson, Marc" w:date="2019-02-08T22:14:00Z">
              <w:r w:rsidDel="009B79B9">
                <w:rPr>
                  <w:rFonts w:asciiTheme="majorHAnsi" w:hAnsiTheme="majorHAnsi" w:cstheme="majorHAnsi"/>
                  <w:color w:val="000000" w:themeColor="text1"/>
                </w:rPr>
                <w:delText>R</w:delText>
              </w:r>
            </w:del>
          </w:p>
        </w:tc>
        <w:tc>
          <w:tcPr>
            <w:tcW w:w="1417" w:type="dxa"/>
            <w:tcBorders>
              <w:top w:val="single" w:sz="4" w:space="0" w:color="auto"/>
              <w:left w:val="nil"/>
              <w:bottom w:val="single" w:sz="4" w:space="0" w:color="auto"/>
              <w:right w:val="single" w:sz="4" w:space="0" w:color="auto"/>
            </w:tcBorders>
            <w:shd w:val="clear" w:color="auto" w:fill="FFFFFF" w:themeFill="background1"/>
            <w:vAlign w:val="center"/>
            <w:tcPrChange w:id="702" w:author="Anderson, Marc" w:date="2019-02-08T22:14:00Z">
              <w:tcPr>
                <w:tcW w:w="1417" w:type="dxa"/>
                <w:tcBorders>
                  <w:top w:val="single" w:sz="4" w:space="0" w:color="auto"/>
                  <w:left w:val="nil"/>
                  <w:bottom w:val="single" w:sz="4" w:space="0" w:color="auto"/>
                  <w:right w:val="single" w:sz="4" w:space="0" w:color="auto"/>
                </w:tcBorders>
                <w:shd w:val="clear" w:color="auto" w:fill="FFFFFF" w:themeFill="background1"/>
                <w:vAlign w:val="center"/>
              </w:tcPr>
            </w:tcPrChange>
          </w:tcPr>
          <w:p w14:paraId="72917E6E" w14:textId="08C520F5" w:rsidR="009B79B9" w:rsidRPr="009C038D" w:rsidRDefault="009B79B9" w:rsidP="009B79B9">
            <w:pPr>
              <w:jc w:val="center"/>
              <w:rPr>
                <w:rFonts w:asciiTheme="majorHAnsi" w:hAnsiTheme="majorHAnsi" w:cstheme="majorHAnsi"/>
                <w:color w:val="000000" w:themeColor="text1"/>
              </w:rPr>
            </w:pPr>
          </w:p>
        </w:tc>
        <w:tc>
          <w:tcPr>
            <w:tcW w:w="1345" w:type="dxa"/>
            <w:tcBorders>
              <w:top w:val="single" w:sz="4" w:space="0" w:color="auto"/>
              <w:left w:val="nil"/>
              <w:bottom w:val="single" w:sz="4" w:space="0" w:color="auto"/>
              <w:right w:val="single" w:sz="4" w:space="0" w:color="auto"/>
            </w:tcBorders>
            <w:shd w:val="clear" w:color="auto" w:fill="FFFFFF" w:themeFill="background1"/>
            <w:vAlign w:val="center"/>
            <w:tcPrChange w:id="703" w:author="Anderson, Marc" w:date="2019-02-08T22:14:00Z">
              <w:tcPr>
                <w:tcW w:w="1345" w:type="dxa"/>
                <w:tcBorders>
                  <w:top w:val="single" w:sz="4" w:space="0" w:color="auto"/>
                  <w:left w:val="nil"/>
                  <w:bottom w:val="single" w:sz="4" w:space="0" w:color="auto"/>
                  <w:right w:val="single" w:sz="4" w:space="0" w:color="auto"/>
                </w:tcBorders>
                <w:shd w:val="clear" w:color="auto" w:fill="FFFFFF" w:themeFill="background1"/>
                <w:vAlign w:val="center"/>
              </w:tcPr>
            </w:tcPrChange>
          </w:tcPr>
          <w:p w14:paraId="52AC307B" w14:textId="14AC56EC" w:rsidR="009B79B9" w:rsidRPr="009C038D" w:rsidRDefault="009B79B9" w:rsidP="009B79B9">
            <w:pPr>
              <w:jc w:val="center"/>
              <w:rPr>
                <w:rFonts w:asciiTheme="majorHAnsi" w:hAnsiTheme="majorHAnsi" w:cstheme="majorHAnsi"/>
                <w:color w:val="000000" w:themeColor="text1"/>
              </w:rPr>
            </w:pPr>
            <w:r>
              <w:rPr>
                <w:rFonts w:asciiTheme="majorHAnsi" w:hAnsiTheme="majorHAnsi" w:cstheme="majorHAnsi"/>
                <w:color w:val="000000" w:themeColor="text1"/>
              </w:rPr>
              <w:t>R</w:t>
            </w:r>
          </w:p>
        </w:tc>
        <w:tc>
          <w:tcPr>
            <w:tcW w:w="1344" w:type="dxa"/>
            <w:tcBorders>
              <w:top w:val="single" w:sz="4" w:space="0" w:color="auto"/>
              <w:left w:val="nil"/>
              <w:bottom w:val="single" w:sz="4" w:space="0" w:color="auto"/>
              <w:right w:val="single" w:sz="4" w:space="0" w:color="auto"/>
            </w:tcBorders>
            <w:shd w:val="clear" w:color="auto" w:fill="FFFFFF" w:themeFill="background1"/>
            <w:vAlign w:val="center"/>
            <w:tcPrChange w:id="704" w:author="Anderson, Marc" w:date="2019-02-08T22:14:00Z">
              <w:tcPr>
                <w:tcW w:w="1344" w:type="dxa"/>
                <w:tcBorders>
                  <w:top w:val="single" w:sz="4" w:space="0" w:color="auto"/>
                  <w:left w:val="nil"/>
                  <w:bottom w:val="single" w:sz="4" w:space="0" w:color="auto"/>
                  <w:right w:val="single" w:sz="4" w:space="0" w:color="auto"/>
                </w:tcBorders>
                <w:shd w:val="clear" w:color="auto" w:fill="FFFFFF" w:themeFill="background1"/>
                <w:vAlign w:val="center"/>
              </w:tcPr>
            </w:tcPrChange>
          </w:tcPr>
          <w:p w14:paraId="32CCB587" w14:textId="2BFB3A4E" w:rsidR="009B79B9" w:rsidRPr="009C038D" w:rsidRDefault="009B79B9" w:rsidP="009B79B9">
            <w:pPr>
              <w:jc w:val="center"/>
              <w:rPr>
                <w:rFonts w:asciiTheme="majorHAnsi" w:hAnsiTheme="majorHAnsi" w:cstheme="majorHAnsi"/>
                <w:color w:val="000000" w:themeColor="text1"/>
              </w:rPr>
            </w:pPr>
            <w:ins w:id="705" w:author="Anderson, Marc" w:date="2019-02-08T22:14:00Z">
              <w:r>
                <w:rPr>
                  <w:rFonts w:asciiTheme="majorHAnsi" w:hAnsiTheme="majorHAnsi" w:cstheme="majorHAnsi"/>
                  <w:color w:val="000000" w:themeColor="text1"/>
                </w:rPr>
                <w:t>R</w:t>
              </w:r>
            </w:ins>
          </w:p>
        </w:tc>
        <w:tc>
          <w:tcPr>
            <w:tcW w:w="1329" w:type="dxa"/>
            <w:tcBorders>
              <w:top w:val="single" w:sz="4" w:space="0" w:color="auto"/>
              <w:left w:val="nil"/>
              <w:bottom w:val="single" w:sz="4" w:space="0" w:color="auto"/>
              <w:right w:val="single" w:sz="4" w:space="0" w:color="auto"/>
            </w:tcBorders>
            <w:shd w:val="clear" w:color="auto" w:fill="FFFFFF" w:themeFill="background1"/>
            <w:vAlign w:val="center"/>
            <w:tcPrChange w:id="706" w:author="Anderson, Marc" w:date="2019-02-08T22:14:00Z">
              <w:tcPr>
                <w:tcW w:w="1329" w:type="dxa"/>
                <w:tcBorders>
                  <w:top w:val="single" w:sz="4" w:space="0" w:color="auto"/>
                  <w:left w:val="nil"/>
                  <w:bottom w:val="single" w:sz="4" w:space="0" w:color="auto"/>
                  <w:right w:val="single" w:sz="4" w:space="0" w:color="auto"/>
                </w:tcBorders>
                <w:shd w:val="clear" w:color="auto" w:fill="FFFFFF" w:themeFill="background1"/>
                <w:vAlign w:val="center"/>
              </w:tcPr>
            </w:tcPrChange>
          </w:tcPr>
          <w:p w14:paraId="725CC386" w14:textId="77777777" w:rsidR="009B79B9" w:rsidRPr="009C038D" w:rsidRDefault="009B79B9" w:rsidP="009B79B9">
            <w:pPr>
              <w:jc w:val="center"/>
              <w:rPr>
                <w:rFonts w:asciiTheme="majorHAnsi" w:hAnsiTheme="majorHAnsi" w:cstheme="majorHAnsi"/>
                <w:color w:val="000000" w:themeColor="text1"/>
              </w:rPr>
            </w:pPr>
          </w:p>
        </w:tc>
        <w:tc>
          <w:tcPr>
            <w:tcW w:w="1329" w:type="dxa"/>
            <w:tcBorders>
              <w:top w:val="single" w:sz="4" w:space="0" w:color="auto"/>
              <w:left w:val="nil"/>
              <w:bottom w:val="single" w:sz="4" w:space="0" w:color="auto"/>
              <w:right w:val="single" w:sz="4" w:space="0" w:color="auto"/>
            </w:tcBorders>
            <w:shd w:val="clear" w:color="auto" w:fill="FFFFFF" w:themeFill="background1"/>
            <w:vAlign w:val="center"/>
            <w:tcPrChange w:id="707" w:author="Anderson, Marc" w:date="2019-02-08T22:14:00Z">
              <w:tcPr>
                <w:tcW w:w="1329" w:type="dxa"/>
                <w:tcBorders>
                  <w:top w:val="single" w:sz="4" w:space="0" w:color="auto"/>
                  <w:left w:val="nil"/>
                  <w:bottom w:val="single" w:sz="4" w:space="0" w:color="auto"/>
                  <w:right w:val="single" w:sz="4" w:space="0" w:color="auto"/>
                </w:tcBorders>
                <w:shd w:val="clear" w:color="auto" w:fill="FFFFFF" w:themeFill="background1"/>
                <w:vAlign w:val="center"/>
              </w:tcPr>
            </w:tcPrChange>
          </w:tcPr>
          <w:p w14:paraId="6BC5D075" w14:textId="77777777" w:rsidR="009B79B9" w:rsidRPr="009C038D" w:rsidRDefault="009B79B9" w:rsidP="009B79B9">
            <w:pPr>
              <w:jc w:val="center"/>
              <w:rPr>
                <w:rFonts w:asciiTheme="majorHAnsi" w:hAnsiTheme="majorHAnsi" w:cstheme="majorHAnsi"/>
                <w:color w:val="000000" w:themeColor="text1"/>
              </w:rPr>
            </w:pPr>
          </w:p>
        </w:tc>
      </w:tr>
      <w:tr w:rsidR="009B79B9" w:rsidRPr="009C038D" w14:paraId="4F34EEBF" w14:textId="77777777" w:rsidTr="009B79B9">
        <w:tblPrEx>
          <w:tblW w:w="31670" w:type="dxa"/>
          <w:shd w:val="clear" w:color="auto" w:fill="EEECE1" w:themeFill="background2"/>
          <w:tblLayout w:type="fixed"/>
          <w:tblCellMar>
            <w:left w:w="115" w:type="dxa"/>
            <w:right w:w="115" w:type="dxa"/>
          </w:tblCellMar>
          <w:tblPrExChange w:id="708" w:author="Anderson, Marc" w:date="2019-02-08T22:14:00Z">
            <w:tblPrEx>
              <w:tblW w:w="31670" w:type="dxa"/>
              <w:shd w:val="clear" w:color="auto" w:fill="EEECE1" w:themeFill="background2"/>
              <w:tblLayout w:type="fixed"/>
              <w:tblCellMar>
                <w:left w:w="115" w:type="dxa"/>
                <w:right w:w="115" w:type="dxa"/>
              </w:tblCellMar>
            </w:tblPrEx>
          </w:tblPrExChange>
        </w:tblPrEx>
        <w:trPr>
          <w:gridAfter w:val="6"/>
          <w:wAfter w:w="20626" w:type="dxa"/>
          <w:trHeight w:val="300"/>
          <w:trPrChange w:id="709" w:author="Anderson, Marc" w:date="2019-02-08T22:14:00Z">
            <w:trPr>
              <w:gridAfter w:val="6"/>
              <w:wAfter w:w="20626" w:type="dxa"/>
              <w:trHeight w:val="300"/>
            </w:trPr>
          </w:trPrChange>
        </w:trPr>
        <w:tc>
          <w:tcPr>
            <w:tcW w:w="2750" w:type="dxa"/>
            <w:tcBorders>
              <w:top w:val="nil"/>
              <w:left w:val="single" w:sz="4" w:space="0" w:color="auto"/>
              <w:bottom w:val="single" w:sz="4" w:space="0" w:color="auto"/>
              <w:right w:val="single" w:sz="4" w:space="0" w:color="auto"/>
            </w:tcBorders>
            <w:shd w:val="clear" w:color="auto" w:fill="EEECE1" w:themeFill="background2"/>
            <w:vAlign w:val="center"/>
            <w:hideMark/>
            <w:tcPrChange w:id="710" w:author="Anderson, Marc" w:date="2019-02-08T22:14:00Z">
              <w:tcPr>
                <w:tcW w:w="2750" w:type="dxa"/>
                <w:tcBorders>
                  <w:top w:val="nil"/>
                  <w:left w:val="single" w:sz="4" w:space="0" w:color="auto"/>
                  <w:bottom w:val="single" w:sz="4" w:space="0" w:color="auto"/>
                  <w:right w:val="single" w:sz="4" w:space="0" w:color="auto"/>
                </w:tcBorders>
                <w:shd w:val="clear" w:color="auto" w:fill="EEECE1" w:themeFill="background2"/>
                <w:vAlign w:val="center"/>
                <w:hideMark/>
              </w:tcPr>
            </w:tcPrChange>
          </w:tcPr>
          <w:p w14:paraId="52561748" w14:textId="53B07E35" w:rsidR="009B79B9" w:rsidRPr="009C038D" w:rsidRDefault="009B79B9" w:rsidP="009B79B9">
            <w:pPr>
              <w:rPr>
                <w:rFonts w:asciiTheme="majorHAnsi" w:hAnsiTheme="majorHAnsi" w:cstheme="majorHAnsi"/>
                <w:color w:val="000000"/>
                <w:sz w:val="16"/>
                <w:szCs w:val="16"/>
              </w:rPr>
            </w:pPr>
            <w:r w:rsidRPr="009C038D">
              <w:rPr>
                <w:rFonts w:asciiTheme="majorHAnsi" w:hAnsiTheme="majorHAnsi" w:cstheme="majorHAnsi"/>
                <w:color w:val="000000"/>
                <w:sz w:val="16"/>
                <w:szCs w:val="16"/>
              </w:rPr>
              <w:t>Registry Domain ID</w:t>
            </w:r>
            <w:r>
              <w:rPr>
                <w:rFonts w:asciiTheme="majorHAnsi" w:hAnsiTheme="majorHAnsi" w:cstheme="majorHAnsi"/>
                <w:color w:val="000000"/>
                <w:sz w:val="16"/>
                <w:szCs w:val="16"/>
              </w:rPr>
              <w:t>*</w:t>
            </w:r>
          </w:p>
        </w:tc>
        <w:tc>
          <w:tcPr>
            <w:tcW w:w="1530" w:type="dxa"/>
            <w:tcBorders>
              <w:top w:val="nil"/>
              <w:left w:val="nil"/>
              <w:bottom w:val="single" w:sz="4" w:space="0" w:color="auto"/>
              <w:right w:val="single" w:sz="4" w:space="0" w:color="auto"/>
            </w:tcBorders>
            <w:shd w:val="clear" w:color="auto" w:fill="FFFFFF" w:themeFill="background1"/>
            <w:noWrap/>
            <w:vAlign w:val="center"/>
            <w:tcPrChange w:id="711" w:author="Anderson, Marc" w:date="2019-02-08T22:14:00Z">
              <w:tcPr>
                <w:tcW w:w="1530" w:type="dxa"/>
                <w:tcBorders>
                  <w:top w:val="nil"/>
                  <w:left w:val="nil"/>
                  <w:bottom w:val="single" w:sz="4" w:space="0" w:color="auto"/>
                  <w:right w:val="single" w:sz="4" w:space="0" w:color="auto"/>
                </w:tcBorders>
                <w:shd w:val="clear" w:color="auto" w:fill="FFFFFF" w:themeFill="background1"/>
                <w:noWrap/>
                <w:vAlign w:val="center"/>
              </w:tcPr>
            </w:tcPrChange>
          </w:tcPr>
          <w:p w14:paraId="4BC80690" w14:textId="1B211A49" w:rsidR="009B79B9" w:rsidRPr="009C038D" w:rsidRDefault="009B79B9" w:rsidP="009B79B9">
            <w:pPr>
              <w:jc w:val="center"/>
              <w:rPr>
                <w:rFonts w:asciiTheme="majorHAnsi" w:hAnsiTheme="majorHAnsi" w:cstheme="majorHAnsi"/>
                <w:color w:val="000000" w:themeColor="text1"/>
              </w:rPr>
            </w:pPr>
          </w:p>
        </w:tc>
        <w:tc>
          <w:tcPr>
            <w:tcW w:w="1417" w:type="dxa"/>
            <w:tcBorders>
              <w:top w:val="nil"/>
              <w:left w:val="nil"/>
              <w:bottom w:val="single" w:sz="4" w:space="0" w:color="auto"/>
              <w:right w:val="single" w:sz="4" w:space="0" w:color="auto"/>
            </w:tcBorders>
            <w:shd w:val="clear" w:color="auto" w:fill="FFFFFF" w:themeFill="background1"/>
            <w:vAlign w:val="center"/>
            <w:tcPrChange w:id="712" w:author="Anderson, Marc" w:date="2019-02-08T22:14:00Z">
              <w:tcPr>
                <w:tcW w:w="1417" w:type="dxa"/>
                <w:tcBorders>
                  <w:top w:val="nil"/>
                  <w:left w:val="nil"/>
                  <w:bottom w:val="single" w:sz="4" w:space="0" w:color="auto"/>
                  <w:right w:val="single" w:sz="4" w:space="0" w:color="auto"/>
                </w:tcBorders>
                <w:shd w:val="clear" w:color="auto" w:fill="FFFFFF" w:themeFill="background1"/>
                <w:vAlign w:val="center"/>
              </w:tcPr>
            </w:tcPrChange>
          </w:tcPr>
          <w:p w14:paraId="53B0A13F" w14:textId="5FFA10AC" w:rsidR="009B79B9" w:rsidRPr="009C038D" w:rsidRDefault="009B79B9" w:rsidP="009B79B9">
            <w:pPr>
              <w:jc w:val="center"/>
              <w:rPr>
                <w:rFonts w:asciiTheme="majorHAnsi" w:hAnsiTheme="majorHAnsi" w:cstheme="majorHAnsi"/>
                <w:color w:val="000000" w:themeColor="text1"/>
              </w:rPr>
            </w:pPr>
          </w:p>
        </w:tc>
        <w:tc>
          <w:tcPr>
            <w:tcW w:w="1345" w:type="dxa"/>
            <w:tcBorders>
              <w:top w:val="nil"/>
              <w:left w:val="nil"/>
              <w:bottom w:val="single" w:sz="4" w:space="0" w:color="auto"/>
              <w:right w:val="single" w:sz="4" w:space="0" w:color="auto"/>
            </w:tcBorders>
            <w:shd w:val="clear" w:color="auto" w:fill="FFFFFF" w:themeFill="background1"/>
            <w:vAlign w:val="center"/>
            <w:tcPrChange w:id="713" w:author="Anderson, Marc" w:date="2019-02-08T22:14:00Z">
              <w:tcPr>
                <w:tcW w:w="1345" w:type="dxa"/>
                <w:tcBorders>
                  <w:top w:val="nil"/>
                  <w:left w:val="nil"/>
                  <w:bottom w:val="single" w:sz="4" w:space="0" w:color="auto"/>
                  <w:right w:val="single" w:sz="4" w:space="0" w:color="auto"/>
                </w:tcBorders>
                <w:shd w:val="clear" w:color="auto" w:fill="FFFFFF" w:themeFill="background1"/>
                <w:vAlign w:val="center"/>
              </w:tcPr>
            </w:tcPrChange>
          </w:tcPr>
          <w:p w14:paraId="3A26CD0C" w14:textId="328F4FA9" w:rsidR="009B79B9" w:rsidRPr="009C038D" w:rsidRDefault="009B79B9" w:rsidP="009B79B9">
            <w:pPr>
              <w:jc w:val="center"/>
              <w:rPr>
                <w:rFonts w:asciiTheme="majorHAnsi" w:hAnsiTheme="majorHAnsi" w:cstheme="majorHAnsi"/>
                <w:color w:val="000000" w:themeColor="text1"/>
              </w:rPr>
            </w:pPr>
            <w:r>
              <w:rPr>
                <w:rFonts w:asciiTheme="majorHAnsi" w:hAnsiTheme="majorHAnsi" w:cstheme="majorHAnsi"/>
                <w:color w:val="000000" w:themeColor="text1"/>
              </w:rPr>
              <w:t>R</w:t>
            </w:r>
          </w:p>
        </w:tc>
        <w:tc>
          <w:tcPr>
            <w:tcW w:w="1344" w:type="dxa"/>
            <w:tcBorders>
              <w:top w:val="nil"/>
              <w:left w:val="nil"/>
              <w:bottom w:val="single" w:sz="4" w:space="0" w:color="auto"/>
              <w:right w:val="single" w:sz="4" w:space="0" w:color="auto"/>
            </w:tcBorders>
            <w:shd w:val="clear" w:color="auto" w:fill="FFFFFF" w:themeFill="background1"/>
            <w:vAlign w:val="center"/>
            <w:tcPrChange w:id="714" w:author="Anderson, Marc" w:date="2019-02-08T22:14:00Z">
              <w:tcPr>
                <w:tcW w:w="1344" w:type="dxa"/>
                <w:tcBorders>
                  <w:top w:val="nil"/>
                  <w:left w:val="nil"/>
                  <w:bottom w:val="single" w:sz="4" w:space="0" w:color="auto"/>
                  <w:right w:val="single" w:sz="4" w:space="0" w:color="auto"/>
                </w:tcBorders>
                <w:shd w:val="clear" w:color="auto" w:fill="FFFFFF" w:themeFill="background1"/>
                <w:vAlign w:val="center"/>
              </w:tcPr>
            </w:tcPrChange>
          </w:tcPr>
          <w:p w14:paraId="7D95130E" w14:textId="5FF8943B" w:rsidR="009B79B9" w:rsidRPr="009C038D" w:rsidRDefault="009B79B9" w:rsidP="009B79B9">
            <w:pPr>
              <w:jc w:val="center"/>
              <w:rPr>
                <w:rFonts w:asciiTheme="majorHAnsi" w:hAnsiTheme="majorHAnsi" w:cstheme="majorHAnsi"/>
                <w:color w:val="000000" w:themeColor="text1"/>
              </w:rPr>
            </w:pPr>
            <w:ins w:id="715" w:author="Anderson, Marc" w:date="2019-02-08T22:14:00Z">
              <w:r>
                <w:rPr>
                  <w:rFonts w:asciiTheme="majorHAnsi" w:hAnsiTheme="majorHAnsi" w:cstheme="majorHAnsi"/>
                  <w:color w:val="000000" w:themeColor="text1"/>
                </w:rPr>
                <w:t>R</w:t>
              </w:r>
            </w:ins>
          </w:p>
        </w:tc>
        <w:tc>
          <w:tcPr>
            <w:tcW w:w="1329" w:type="dxa"/>
            <w:tcBorders>
              <w:top w:val="nil"/>
              <w:left w:val="nil"/>
              <w:bottom w:val="single" w:sz="4" w:space="0" w:color="auto"/>
              <w:right w:val="single" w:sz="4" w:space="0" w:color="auto"/>
            </w:tcBorders>
            <w:shd w:val="clear" w:color="auto" w:fill="FFFFFF" w:themeFill="background1"/>
            <w:vAlign w:val="center"/>
            <w:tcPrChange w:id="716" w:author="Anderson, Marc" w:date="2019-02-08T22:14:00Z">
              <w:tcPr>
                <w:tcW w:w="1329" w:type="dxa"/>
                <w:tcBorders>
                  <w:top w:val="nil"/>
                  <w:left w:val="nil"/>
                  <w:bottom w:val="single" w:sz="4" w:space="0" w:color="auto"/>
                  <w:right w:val="single" w:sz="4" w:space="0" w:color="auto"/>
                </w:tcBorders>
                <w:shd w:val="clear" w:color="auto" w:fill="FFFFFF" w:themeFill="background1"/>
                <w:vAlign w:val="center"/>
              </w:tcPr>
            </w:tcPrChange>
          </w:tcPr>
          <w:p w14:paraId="5B090E26" w14:textId="77777777" w:rsidR="009B79B9" w:rsidRPr="009C038D" w:rsidRDefault="009B79B9" w:rsidP="009B79B9">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Change w:id="717" w:author="Anderson, Marc" w:date="2019-02-08T22:14:00Z">
              <w:tcPr>
                <w:tcW w:w="1329" w:type="dxa"/>
                <w:tcBorders>
                  <w:top w:val="nil"/>
                  <w:left w:val="nil"/>
                  <w:bottom w:val="single" w:sz="4" w:space="0" w:color="auto"/>
                  <w:right w:val="single" w:sz="4" w:space="0" w:color="auto"/>
                </w:tcBorders>
                <w:shd w:val="clear" w:color="auto" w:fill="FFFFFF" w:themeFill="background1"/>
                <w:vAlign w:val="center"/>
              </w:tcPr>
            </w:tcPrChange>
          </w:tcPr>
          <w:p w14:paraId="0570B0A2" w14:textId="77777777" w:rsidR="009B79B9" w:rsidRPr="009C038D" w:rsidRDefault="009B79B9" w:rsidP="009B79B9">
            <w:pPr>
              <w:jc w:val="center"/>
              <w:rPr>
                <w:rFonts w:asciiTheme="majorHAnsi" w:hAnsiTheme="majorHAnsi" w:cstheme="majorHAnsi"/>
                <w:color w:val="000000" w:themeColor="text1"/>
              </w:rPr>
            </w:pPr>
          </w:p>
        </w:tc>
      </w:tr>
      <w:tr w:rsidR="009B79B9" w:rsidRPr="009C038D" w14:paraId="07D3A47A" w14:textId="77777777" w:rsidTr="009B79B9">
        <w:tblPrEx>
          <w:tblW w:w="31670" w:type="dxa"/>
          <w:shd w:val="clear" w:color="auto" w:fill="EEECE1" w:themeFill="background2"/>
          <w:tblLayout w:type="fixed"/>
          <w:tblCellMar>
            <w:left w:w="115" w:type="dxa"/>
            <w:right w:w="115" w:type="dxa"/>
          </w:tblCellMar>
          <w:tblPrExChange w:id="718" w:author="Anderson, Marc" w:date="2019-02-08T22:14:00Z">
            <w:tblPrEx>
              <w:tblW w:w="31670" w:type="dxa"/>
              <w:shd w:val="clear" w:color="auto" w:fill="EEECE1" w:themeFill="background2"/>
              <w:tblLayout w:type="fixed"/>
              <w:tblCellMar>
                <w:left w:w="115" w:type="dxa"/>
                <w:right w:w="115" w:type="dxa"/>
              </w:tblCellMar>
            </w:tblPrEx>
          </w:tblPrExChange>
        </w:tblPrEx>
        <w:trPr>
          <w:gridAfter w:val="6"/>
          <w:wAfter w:w="20626" w:type="dxa"/>
          <w:trHeight w:val="300"/>
          <w:trPrChange w:id="719" w:author="Anderson, Marc" w:date="2019-02-08T22:14:00Z">
            <w:trPr>
              <w:gridAfter w:val="6"/>
              <w:wAfter w:w="20626" w:type="dxa"/>
              <w:trHeight w:val="300"/>
            </w:trPr>
          </w:trPrChange>
        </w:trPr>
        <w:tc>
          <w:tcPr>
            <w:tcW w:w="2750" w:type="dxa"/>
            <w:tcBorders>
              <w:top w:val="nil"/>
              <w:left w:val="single" w:sz="4" w:space="0" w:color="auto"/>
              <w:bottom w:val="single" w:sz="4" w:space="0" w:color="auto"/>
              <w:right w:val="single" w:sz="4" w:space="0" w:color="auto"/>
            </w:tcBorders>
            <w:shd w:val="clear" w:color="auto" w:fill="EEECE1" w:themeFill="background2"/>
            <w:vAlign w:val="center"/>
            <w:hideMark/>
            <w:tcPrChange w:id="720" w:author="Anderson, Marc" w:date="2019-02-08T22:14:00Z">
              <w:tcPr>
                <w:tcW w:w="2750" w:type="dxa"/>
                <w:tcBorders>
                  <w:top w:val="nil"/>
                  <w:left w:val="single" w:sz="4" w:space="0" w:color="auto"/>
                  <w:bottom w:val="single" w:sz="4" w:space="0" w:color="auto"/>
                  <w:right w:val="single" w:sz="4" w:space="0" w:color="auto"/>
                </w:tcBorders>
                <w:shd w:val="clear" w:color="auto" w:fill="EEECE1" w:themeFill="background2"/>
                <w:vAlign w:val="center"/>
                <w:hideMark/>
              </w:tcPr>
            </w:tcPrChange>
          </w:tcPr>
          <w:p w14:paraId="3CB8028F" w14:textId="34E69F41" w:rsidR="009B79B9" w:rsidRPr="009C038D" w:rsidRDefault="009B79B9" w:rsidP="009B79B9">
            <w:pPr>
              <w:rPr>
                <w:rFonts w:asciiTheme="majorHAnsi" w:hAnsiTheme="majorHAnsi" w:cstheme="majorHAnsi"/>
                <w:color w:val="000000"/>
                <w:sz w:val="16"/>
                <w:szCs w:val="16"/>
              </w:rPr>
            </w:pPr>
            <w:r w:rsidRPr="009C038D">
              <w:rPr>
                <w:rFonts w:asciiTheme="majorHAnsi" w:hAnsiTheme="majorHAnsi" w:cstheme="majorHAnsi"/>
                <w:color w:val="000000"/>
                <w:sz w:val="16"/>
                <w:szCs w:val="16"/>
              </w:rPr>
              <w:t>Registrar Whois Server</w:t>
            </w:r>
            <w:r>
              <w:rPr>
                <w:rFonts w:asciiTheme="majorHAnsi" w:hAnsiTheme="majorHAnsi" w:cstheme="majorHAnsi"/>
                <w:color w:val="000000"/>
                <w:sz w:val="16"/>
                <w:szCs w:val="16"/>
              </w:rPr>
              <w:t>*</w:t>
            </w:r>
          </w:p>
        </w:tc>
        <w:tc>
          <w:tcPr>
            <w:tcW w:w="1530" w:type="dxa"/>
            <w:tcBorders>
              <w:top w:val="nil"/>
              <w:left w:val="nil"/>
              <w:bottom w:val="single" w:sz="4" w:space="0" w:color="auto"/>
              <w:right w:val="single" w:sz="4" w:space="0" w:color="auto"/>
            </w:tcBorders>
            <w:shd w:val="clear" w:color="auto" w:fill="FFFFFF" w:themeFill="background1"/>
            <w:noWrap/>
            <w:vAlign w:val="center"/>
            <w:tcPrChange w:id="721" w:author="Anderson, Marc" w:date="2019-02-08T22:14:00Z">
              <w:tcPr>
                <w:tcW w:w="1530" w:type="dxa"/>
                <w:tcBorders>
                  <w:top w:val="nil"/>
                  <w:left w:val="nil"/>
                  <w:bottom w:val="single" w:sz="4" w:space="0" w:color="auto"/>
                  <w:right w:val="single" w:sz="4" w:space="0" w:color="auto"/>
                </w:tcBorders>
                <w:shd w:val="clear" w:color="auto" w:fill="FFFFFF" w:themeFill="background1"/>
                <w:noWrap/>
                <w:vAlign w:val="center"/>
              </w:tcPr>
            </w:tcPrChange>
          </w:tcPr>
          <w:p w14:paraId="7A46F45F" w14:textId="5226FFC0" w:rsidR="009B79B9" w:rsidRPr="009C038D" w:rsidRDefault="009B79B9" w:rsidP="009B79B9">
            <w:pPr>
              <w:jc w:val="center"/>
              <w:rPr>
                <w:rFonts w:asciiTheme="majorHAnsi" w:hAnsiTheme="majorHAnsi" w:cstheme="majorHAnsi"/>
                <w:color w:val="000000" w:themeColor="text1"/>
              </w:rPr>
            </w:pPr>
            <w:del w:id="722" w:author="Anderson, Marc" w:date="2019-02-08T22:14:00Z">
              <w:r w:rsidDel="009B79B9">
                <w:rPr>
                  <w:rFonts w:asciiTheme="majorHAnsi" w:hAnsiTheme="majorHAnsi" w:cstheme="majorHAnsi"/>
                  <w:color w:val="000000" w:themeColor="text1"/>
                </w:rPr>
                <w:delText>R</w:delText>
              </w:r>
            </w:del>
          </w:p>
        </w:tc>
        <w:tc>
          <w:tcPr>
            <w:tcW w:w="1417" w:type="dxa"/>
            <w:tcBorders>
              <w:top w:val="nil"/>
              <w:left w:val="nil"/>
              <w:bottom w:val="single" w:sz="4" w:space="0" w:color="auto"/>
              <w:right w:val="single" w:sz="4" w:space="0" w:color="auto"/>
            </w:tcBorders>
            <w:shd w:val="clear" w:color="auto" w:fill="FFFFFF" w:themeFill="background1"/>
            <w:vAlign w:val="center"/>
            <w:tcPrChange w:id="723" w:author="Anderson, Marc" w:date="2019-02-08T22:14:00Z">
              <w:tcPr>
                <w:tcW w:w="1417" w:type="dxa"/>
                <w:tcBorders>
                  <w:top w:val="nil"/>
                  <w:left w:val="nil"/>
                  <w:bottom w:val="single" w:sz="4" w:space="0" w:color="auto"/>
                  <w:right w:val="single" w:sz="4" w:space="0" w:color="auto"/>
                </w:tcBorders>
                <w:shd w:val="clear" w:color="auto" w:fill="FFFFFF" w:themeFill="background1"/>
                <w:vAlign w:val="center"/>
              </w:tcPr>
            </w:tcPrChange>
          </w:tcPr>
          <w:p w14:paraId="0F19EB35" w14:textId="4241A32F" w:rsidR="009B79B9" w:rsidRPr="009C038D" w:rsidRDefault="009B79B9" w:rsidP="009B79B9">
            <w:pPr>
              <w:jc w:val="center"/>
              <w:rPr>
                <w:rFonts w:asciiTheme="majorHAnsi" w:hAnsiTheme="majorHAnsi" w:cstheme="majorHAnsi"/>
                <w:color w:val="000000" w:themeColor="text1"/>
              </w:rPr>
            </w:pPr>
          </w:p>
        </w:tc>
        <w:tc>
          <w:tcPr>
            <w:tcW w:w="1345" w:type="dxa"/>
            <w:tcBorders>
              <w:top w:val="nil"/>
              <w:left w:val="nil"/>
              <w:bottom w:val="single" w:sz="4" w:space="0" w:color="auto"/>
              <w:right w:val="single" w:sz="4" w:space="0" w:color="auto"/>
            </w:tcBorders>
            <w:shd w:val="clear" w:color="auto" w:fill="FFFFFF" w:themeFill="background1"/>
            <w:vAlign w:val="center"/>
            <w:tcPrChange w:id="724" w:author="Anderson, Marc" w:date="2019-02-08T22:14:00Z">
              <w:tcPr>
                <w:tcW w:w="1345" w:type="dxa"/>
                <w:tcBorders>
                  <w:top w:val="nil"/>
                  <w:left w:val="nil"/>
                  <w:bottom w:val="single" w:sz="4" w:space="0" w:color="auto"/>
                  <w:right w:val="single" w:sz="4" w:space="0" w:color="auto"/>
                </w:tcBorders>
                <w:shd w:val="clear" w:color="auto" w:fill="FFFFFF" w:themeFill="background1"/>
                <w:vAlign w:val="center"/>
              </w:tcPr>
            </w:tcPrChange>
          </w:tcPr>
          <w:p w14:paraId="70610C1E" w14:textId="3EEFDB83" w:rsidR="009B79B9" w:rsidRPr="009C038D" w:rsidRDefault="009B79B9" w:rsidP="009B79B9">
            <w:pPr>
              <w:jc w:val="center"/>
              <w:rPr>
                <w:rFonts w:asciiTheme="majorHAnsi" w:hAnsiTheme="majorHAnsi" w:cstheme="majorHAnsi"/>
                <w:color w:val="000000" w:themeColor="text1"/>
              </w:rPr>
            </w:pPr>
            <w:r>
              <w:rPr>
                <w:rFonts w:asciiTheme="majorHAnsi" w:hAnsiTheme="majorHAnsi" w:cstheme="majorHAnsi"/>
                <w:color w:val="000000" w:themeColor="text1"/>
              </w:rPr>
              <w:t>R</w:t>
            </w:r>
          </w:p>
        </w:tc>
        <w:tc>
          <w:tcPr>
            <w:tcW w:w="1344" w:type="dxa"/>
            <w:tcBorders>
              <w:top w:val="nil"/>
              <w:left w:val="nil"/>
              <w:bottom w:val="single" w:sz="4" w:space="0" w:color="auto"/>
              <w:right w:val="single" w:sz="4" w:space="0" w:color="auto"/>
            </w:tcBorders>
            <w:shd w:val="clear" w:color="auto" w:fill="FFFFFF" w:themeFill="background1"/>
            <w:vAlign w:val="center"/>
            <w:tcPrChange w:id="725" w:author="Anderson, Marc" w:date="2019-02-08T22:14:00Z">
              <w:tcPr>
                <w:tcW w:w="1344" w:type="dxa"/>
                <w:tcBorders>
                  <w:top w:val="nil"/>
                  <w:left w:val="nil"/>
                  <w:bottom w:val="single" w:sz="4" w:space="0" w:color="auto"/>
                  <w:right w:val="single" w:sz="4" w:space="0" w:color="auto"/>
                </w:tcBorders>
                <w:shd w:val="clear" w:color="auto" w:fill="FFFFFF" w:themeFill="background1"/>
                <w:vAlign w:val="center"/>
              </w:tcPr>
            </w:tcPrChange>
          </w:tcPr>
          <w:p w14:paraId="561AE01F" w14:textId="5E5B89BA" w:rsidR="009B79B9" w:rsidRPr="009C038D" w:rsidRDefault="009B79B9" w:rsidP="009B79B9">
            <w:pPr>
              <w:jc w:val="center"/>
              <w:rPr>
                <w:rFonts w:asciiTheme="majorHAnsi" w:hAnsiTheme="majorHAnsi" w:cstheme="majorHAnsi"/>
                <w:color w:val="000000" w:themeColor="text1"/>
              </w:rPr>
            </w:pPr>
            <w:ins w:id="726" w:author="Anderson, Marc" w:date="2019-02-08T22:14:00Z">
              <w:r>
                <w:rPr>
                  <w:rFonts w:asciiTheme="majorHAnsi" w:hAnsiTheme="majorHAnsi" w:cstheme="majorHAnsi"/>
                  <w:color w:val="000000" w:themeColor="text1"/>
                </w:rPr>
                <w:t>R</w:t>
              </w:r>
            </w:ins>
          </w:p>
        </w:tc>
        <w:tc>
          <w:tcPr>
            <w:tcW w:w="1329" w:type="dxa"/>
            <w:tcBorders>
              <w:top w:val="nil"/>
              <w:left w:val="nil"/>
              <w:bottom w:val="single" w:sz="4" w:space="0" w:color="auto"/>
              <w:right w:val="single" w:sz="4" w:space="0" w:color="auto"/>
            </w:tcBorders>
            <w:shd w:val="clear" w:color="auto" w:fill="FFFFFF" w:themeFill="background1"/>
            <w:vAlign w:val="center"/>
            <w:tcPrChange w:id="727" w:author="Anderson, Marc" w:date="2019-02-08T22:14:00Z">
              <w:tcPr>
                <w:tcW w:w="1329" w:type="dxa"/>
                <w:tcBorders>
                  <w:top w:val="nil"/>
                  <w:left w:val="nil"/>
                  <w:bottom w:val="single" w:sz="4" w:space="0" w:color="auto"/>
                  <w:right w:val="single" w:sz="4" w:space="0" w:color="auto"/>
                </w:tcBorders>
                <w:shd w:val="clear" w:color="auto" w:fill="FFFFFF" w:themeFill="background1"/>
                <w:vAlign w:val="center"/>
              </w:tcPr>
            </w:tcPrChange>
          </w:tcPr>
          <w:p w14:paraId="6014DD9A" w14:textId="77777777" w:rsidR="009B79B9" w:rsidRPr="009C038D" w:rsidRDefault="009B79B9" w:rsidP="009B79B9">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Change w:id="728" w:author="Anderson, Marc" w:date="2019-02-08T22:14:00Z">
              <w:tcPr>
                <w:tcW w:w="1329" w:type="dxa"/>
                <w:tcBorders>
                  <w:top w:val="nil"/>
                  <w:left w:val="nil"/>
                  <w:bottom w:val="single" w:sz="4" w:space="0" w:color="auto"/>
                  <w:right w:val="single" w:sz="4" w:space="0" w:color="auto"/>
                </w:tcBorders>
                <w:shd w:val="clear" w:color="auto" w:fill="FFFFFF" w:themeFill="background1"/>
                <w:vAlign w:val="center"/>
              </w:tcPr>
            </w:tcPrChange>
          </w:tcPr>
          <w:p w14:paraId="1B863CB5" w14:textId="77777777" w:rsidR="009B79B9" w:rsidRPr="009C038D" w:rsidRDefault="009B79B9" w:rsidP="009B79B9">
            <w:pPr>
              <w:jc w:val="center"/>
              <w:rPr>
                <w:rFonts w:asciiTheme="majorHAnsi" w:hAnsiTheme="majorHAnsi" w:cstheme="majorHAnsi"/>
                <w:color w:val="000000" w:themeColor="text1"/>
              </w:rPr>
            </w:pPr>
          </w:p>
        </w:tc>
      </w:tr>
      <w:tr w:rsidR="009B79B9" w:rsidRPr="009C038D" w14:paraId="12658662" w14:textId="77777777" w:rsidTr="009B79B9">
        <w:tblPrEx>
          <w:tblW w:w="31670" w:type="dxa"/>
          <w:shd w:val="clear" w:color="auto" w:fill="EEECE1" w:themeFill="background2"/>
          <w:tblLayout w:type="fixed"/>
          <w:tblCellMar>
            <w:left w:w="115" w:type="dxa"/>
            <w:right w:w="115" w:type="dxa"/>
          </w:tblCellMar>
          <w:tblPrExChange w:id="729" w:author="Anderson, Marc" w:date="2019-02-08T22:14:00Z">
            <w:tblPrEx>
              <w:tblW w:w="31670" w:type="dxa"/>
              <w:shd w:val="clear" w:color="auto" w:fill="EEECE1" w:themeFill="background2"/>
              <w:tblLayout w:type="fixed"/>
              <w:tblCellMar>
                <w:left w:w="115" w:type="dxa"/>
                <w:right w:w="115" w:type="dxa"/>
              </w:tblCellMar>
            </w:tblPrEx>
          </w:tblPrExChange>
        </w:tblPrEx>
        <w:trPr>
          <w:gridAfter w:val="6"/>
          <w:wAfter w:w="20626" w:type="dxa"/>
          <w:trHeight w:val="300"/>
          <w:trPrChange w:id="730" w:author="Anderson, Marc" w:date="2019-02-08T22:14:00Z">
            <w:trPr>
              <w:gridAfter w:val="6"/>
              <w:wAfter w:w="20626" w:type="dxa"/>
              <w:trHeight w:val="300"/>
            </w:trPr>
          </w:trPrChange>
        </w:trPr>
        <w:tc>
          <w:tcPr>
            <w:tcW w:w="2750" w:type="dxa"/>
            <w:tcBorders>
              <w:top w:val="nil"/>
              <w:left w:val="single" w:sz="4" w:space="0" w:color="auto"/>
              <w:bottom w:val="single" w:sz="4" w:space="0" w:color="auto"/>
              <w:right w:val="single" w:sz="4" w:space="0" w:color="auto"/>
            </w:tcBorders>
            <w:shd w:val="clear" w:color="auto" w:fill="EEECE1" w:themeFill="background2"/>
            <w:vAlign w:val="center"/>
            <w:hideMark/>
            <w:tcPrChange w:id="731" w:author="Anderson, Marc" w:date="2019-02-08T22:14:00Z">
              <w:tcPr>
                <w:tcW w:w="2750" w:type="dxa"/>
                <w:tcBorders>
                  <w:top w:val="nil"/>
                  <w:left w:val="single" w:sz="4" w:space="0" w:color="auto"/>
                  <w:bottom w:val="single" w:sz="4" w:space="0" w:color="auto"/>
                  <w:right w:val="single" w:sz="4" w:space="0" w:color="auto"/>
                </w:tcBorders>
                <w:shd w:val="clear" w:color="auto" w:fill="EEECE1" w:themeFill="background2"/>
                <w:vAlign w:val="center"/>
                <w:hideMark/>
              </w:tcPr>
            </w:tcPrChange>
          </w:tcPr>
          <w:p w14:paraId="5D59A30D" w14:textId="0E785EF4" w:rsidR="009B79B9" w:rsidRPr="009C038D" w:rsidRDefault="009B79B9" w:rsidP="009B79B9">
            <w:pPr>
              <w:rPr>
                <w:rFonts w:asciiTheme="majorHAnsi" w:hAnsiTheme="majorHAnsi" w:cstheme="majorHAnsi"/>
                <w:color w:val="000000"/>
                <w:sz w:val="16"/>
                <w:szCs w:val="16"/>
              </w:rPr>
            </w:pPr>
            <w:r w:rsidRPr="009C038D">
              <w:rPr>
                <w:rFonts w:asciiTheme="majorHAnsi" w:hAnsiTheme="majorHAnsi" w:cstheme="majorHAnsi"/>
                <w:color w:val="000000"/>
                <w:sz w:val="16"/>
                <w:szCs w:val="16"/>
              </w:rPr>
              <w:t>Registrar URL</w:t>
            </w:r>
            <w:r>
              <w:rPr>
                <w:rFonts w:asciiTheme="majorHAnsi" w:hAnsiTheme="majorHAnsi" w:cstheme="majorHAnsi"/>
                <w:color w:val="000000"/>
                <w:sz w:val="16"/>
                <w:szCs w:val="16"/>
              </w:rPr>
              <w:t>*</w:t>
            </w:r>
          </w:p>
        </w:tc>
        <w:tc>
          <w:tcPr>
            <w:tcW w:w="1530" w:type="dxa"/>
            <w:tcBorders>
              <w:top w:val="nil"/>
              <w:left w:val="nil"/>
              <w:bottom w:val="single" w:sz="4" w:space="0" w:color="auto"/>
              <w:right w:val="single" w:sz="4" w:space="0" w:color="auto"/>
            </w:tcBorders>
            <w:shd w:val="clear" w:color="auto" w:fill="FFFFFF" w:themeFill="background1"/>
            <w:noWrap/>
            <w:vAlign w:val="center"/>
            <w:tcPrChange w:id="732" w:author="Anderson, Marc" w:date="2019-02-08T22:14:00Z">
              <w:tcPr>
                <w:tcW w:w="1530" w:type="dxa"/>
                <w:tcBorders>
                  <w:top w:val="nil"/>
                  <w:left w:val="nil"/>
                  <w:bottom w:val="single" w:sz="4" w:space="0" w:color="auto"/>
                  <w:right w:val="single" w:sz="4" w:space="0" w:color="auto"/>
                </w:tcBorders>
                <w:shd w:val="clear" w:color="auto" w:fill="FFFFFF" w:themeFill="background1"/>
                <w:noWrap/>
                <w:vAlign w:val="center"/>
              </w:tcPr>
            </w:tcPrChange>
          </w:tcPr>
          <w:p w14:paraId="52D1158B" w14:textId="3D2E4E94" w:rsidR="009B79B9" w:rsidRPr="009C038D" w:rsidRDefault="009B79B9" w:rsidP="009B79B9">
            <w:pPr>
              <w:jc w:val="center"/>
              <w:rPr>
                <w:rFonts w:asciiTheme="majorHAnsi" w:hAnsiTheme="majorHAnsi" w:cstheme="majorHAnsi"/>
                <w:color w:val="000000" w:themeColor="text1"/>
              </w:rPr>
            </w:pPr>
            <w:del w:id="733" w:author="Anderson, Marc" w:date="2019-02-08T22:14:00Z">
              <w:r w:rsidDel="009B79B9">
                <w:rPr>
                  <w:rFonts w:asciiTheme="majorHAnsi" w:hAnsiTheme="majorHAnsi" w:cstheme="majorHAnsi"/>
                  <w:color w:val="000000" w:themeColor="text1"/>
                </w:rPr>
                <w:delText>R</w:delText>
              </w:r>
            </w:del>
          </w:p>
        </w:tc>
        <w:tc>
          <w:tcPr>
            <w:tcW w:w="1417" w:type="dxa"/>
            <w:tcBorders>
              <w:top w:val="nil"/>
              <w:left w:val="nil"/>
              <w:bottom w:val="single" w:sz="4" w:space="0" w:color="auto"/>
              <w:right w:val="single" w:sz="4" w:space="0" w:color="auto"/>
            </w:tcBorders>
            <w:shd w:val="clear" w:color="auto" w:fill="FFFFFF" w:themeFill="background1"/>
            <w:vAlign w:val="center"/>
            <w:tcPrChange w:id="734" w:author="Anderson, Marc" w:date="2019-02-08T22:14:00Z">
              <w:tcPr>
                <w:tcW w:w="1417" w:type="dxa"/>
                <w:tcBorders>
                  <w:top w:val="nil"/>
                  <w:left w:val="nil"/>
                  <w:bottom w:val="single" w:sz="4" w:space="0" w:color="auto"/>
                  <w:right w:val="single" w:sz="4" w:space="0" w:color="auto"/>
                </w:tcBorders>
                <w:shd w:val="clear" w:color="auto" w:fill="FFFFFF" w:themeFill="background1"/>
                <w:vAlign w:val="center"/>
              </w:tcPr>
            </w:tcPrChange>
          </w:tcPr>
          <w:p w14:paraId="3A345DF2" w14:textId="3BD81342" w:rsidR="009B79B9" w:rsidRPr="009C038D" w:rsidRDefault="009B79B9" w:rsidP="009B79B9">
            <w:pPr>
              <w:jc w:val="center"/>
              <w:rPr>
                <w:rFonts w:asciiTheme="majorHAnsi" w:hAnsiTheme="majorHAnsi" w:cstheme="majorHAnsi"/>
                <w:color w:val="000000" w:themeColor="text1"/>
              </w:rPr>
            </w:pPr>
          </w:p>
        </w:tc>
        <w:tc>
          <w:tcPr>
            <w:tcW w:w="1345" w:type="dxa"/>
            <w:tcBorders>
              <w:top w:val="nil"/>
              <w:left w:val="nil"/>
              <w:bottom w:val="single" w:sz="4" w:space="0" w:color="auto"/>
              <w:right w:val="single" w:sz="4" w:space="0" w:color="auto"/>
            </w:tcBorders>
            <w:shd w:val="clear" w:color="auto" w:fill="FFFFFF" w:themeFill="background1"/>
            <w:vAlign w:val="center"/>
            <w:tcPrChange w:id="735" w:author="Anderson, Marc" w:date="2019-02-08T22:14:00Z">
              <w:tcPr>
                <w:tcW w:w="1345" w:type="dxa"/>
                <w:tcBorders>
                  <w:top w:val="nil"/>
                  <w:left w:val="nil"/>
                  <w:bottom w:val="single" w:sz="4" w:space="0" w:color="auto"/>
                  <w:right w:val="single" w:sz="4" w:space="0" w:color="auto"/>
                </w:tcBorders>
                <w:shd w:val="clear" w:color="auto" w:fill="FFFFFF" w:themeFill="background1"/>
                <w:vAlign w:val="center"/>
              </w:tcPr>
            </w:tcPrChange>
          </w:tcPr>
          <w:p w14:paraId="0604EEB3" w14:textId="12C5179F" w:rsidR="009B79B9" w:rsidRPr="009C038D" w:rsidRDefault="009B79B9" w:rsidP="009B79B9">
            <w:pPr>
              <w:jc w:val="center"/>
              <w:rPr>
                <w:rFonts w:asciiTheme="majorHAnsi" w:hAnsiTheme="majorHAnsi" w:cstheme="majorHAnsi"/>
                <w:color w:val="000000" w:themeColor="text1"/>
              </w:rPr>
            </w:pPr>
            <w:r>
              <w:rPr>
                <w:rFonts w:asciiTheme="majorHAnsi" w:hAnsiTheme="majorHAnsi" w:cstheme="majorHAnsi"/>
                <w:color w:val="000000" w:themeColor="text1"/>
              </w:rPr>
              <w:t>R</w:t>
            </w:r>
          </w:p>
        </w:tc>
        <w:tc>
          <w:tcPr>
            <w:tcW w:w="1344" w:type="dxa"/>
            <w:tcBorders>
              <w:top w:val="nil"/>
              <w:left w:val="nil"/>
              <w:bottom w:val="single" w:sz="4" w:space="0" w:color="auto"/>
              <w:right w:val="single" w:sz="4" w:space="0" w:color="auto"/>
            </w:tcBorders>
            <w:shd w:val="clear" w:color="auto" w:fill="FFFFFF" w:themeFill="background1"/>
            <w:vAlign w:val="center"/>
            <w:tcPrChange w:id="736" w:author="Anderson, Marc" w:date="2019-02-08T22:14:00Z">
              <w:tcPr>
                <w:tcW w:w="1344" w:type="dxa"/>
                <w:tcBorders>
                  <w:top w:val="nil"/>
                  <w:left w:val="nil"/>
                  <w:bottom w:val="single" w:sz="4" w:space="0" w:color="auto"/>
                  <w:right w:val="single" w:sz="4" w:space="0" w:color="auto"/>
                </w:tcBorders>
                <w:shd w:val="clear" w:color="auto" w:fill="FFFFFF" w:themeFill="background1"/>
                <w:vAlign w:val="center"/>
              </w:tcPr>
            </w:tcPrChange>
          </w:tcPr>
          <w:p w14:paraId="0645FE15" w14:textId="78BF8CCB" w:rsidR="009B79B9" w:rsidRPr="009C038D" w:rsidRDefault="009B79B9" w:rsidP="009B79B9">
            <w:pPr>
              <w:jc w:val="center"/>
              <w:rPr>
                <w:rFonts w:asciiTheme="majorHAnsi" w:hAnsiTheme="majorHAnsi" w:cstheme="majorHAnsi"/>
                <w:color w:val="000000" w:themeColor="text1"/>
              </w:rPr>
            </w:pPr>
            <w:ins w:id="737" w:author="Anderson, Marc" w:date="2019-02-08T22:14:00Z">
              <w:r>
                <w:rPr>
                  <w:rFonts w:asciiTheme="majorHAnsi" w:hAnsiTheme="majorHAnsi" w:cstheme="majorHAnsi"/>
                  <w:color w:val="000000" w:themeColor="text1"/>
                </w:rPr>
                <w:t>R</w:t>
              </w:r>
            </w:ins>
          </w:p>
        </w:tc>
        <w:tc>
          <w:tcPr>
            <w:tcW w:w="1329" w:type="dxa"/>
            <w:tcBorders>
              <w:top w:val="nil"/>
              <w:left w:val="nil"/>
              <w:bottom w:val="single" w:sz="4" w:space="0" w:color="auto"/>
              <w:right w:val="single" w:sz="4" w:space="0" w:color="auto"/>
            </w:tcBorders>
            <w:shd w:val="clear" w:color="auto" w:fill="FFFFFF" w:themeFill="background1"/>
            <w:vAlign w:val="center"/>
            <w:tcPrChange w:id="738" w:author="Anderson, Marc" w:date="2019-02-08T22:14:00Z">
              <w:tcPr>
                <w:tcW w:w="1329" w:type="dxa"/>
                <w:tcBorders>
                  <w:top w:val="nil"/>
                  <w:left w:val="nil"/>
                  <w:bottom w:val="single" w:sz="4" w:space="0" w:color="auto"/>
                  <w:right w:val="single" w:sz="4" w:space="0" w:color="auto"/>
                </w:tcBorders>
                <w:shd w:val="clear" w:color="auto" w:fill="FFFFFF" w:themeFill="background1"/>
                <w:vAlign w:val="center"/>
              </w:tcPr>
            </w:tcPrChange>
          </w:tcPr>
          <w:p w14:paraId="46310FD2" w14:textId="77777777" w:rsidR="009B79B9" w:rsidRPr="009C038D" w:rsidRDefault="009B79B9" w:rsidP="009B79B9">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Change w:id="739" w:author="Anderson, Marc" w:date="2019-02-08T22:14:00Z">
              <w:tcPr>
                <w:tcW w:w="1329" w:type="dxa"/>
                <w:tcBorders>
                  <w:top w:val="nil"/>
                  <w:left w:val="nil"/>
                  <w:bottom w:val="single" w:sz="4" w:space="0" w:color="auto"/>
                  <w:right w:val="single" w:sz="4" w:space="0" w:color="auto"/>
                </w:tcBorders>
                <w:shd w:val="clear" w:color="auto" w:fill="FFFFFF" w:themeFill="background1"/>
                <w:vAlign w:val="center"/>
              </w:tcPr>
            </w:tcPrChange>
          </w:tcPr>
          <w:p w14:paraId="6338BADC" w14:textId="77777777" w:rsidR="009B79B9" w:rsidRPr="009C038D" w:rsidRDefault="009B79B9" w:rsidP="009B79B9">
            <w:pPr>
              <w:jc w:val="center"/>
              <w:rPr>
                <w:rFonts w:asciiTheme="majorHAnsi" w:hAnsiTheme="majorHAnsi" w:cstheme="majorHAnsi"/>
                <w:color w:val="000000" w:themeColor="text1"/>
              </w:rPr>
            </w:pPr>
          </w:p>
        </w:tc>
      </w:tr>
      <w:tr w:rsidR="009B79B9" w:rsidRPr="009C038D" w14:paraId="4F6CC0A8" w14:textId="77777777" w:rsidTr="009B79B9">
        <w:tblPrEx>
          <w:tblW w:w="31670" w:type="dxa"/>
          <w:shd w:val="clear" w:color="auto" w:fill="EEECE1" w:themeFill="background2"/>
          <w:tblLayout w:type="fixed"/>
          <w:tblCellMar>
            <w:left w:w="115" w:type="dxa"/>
            <w:right w:w="115" w:type="dxa"/>
          </w:tblCellMar>
          <w:tblPrExChange w:id="740" w:author="Anderson, Marc" w:date="2019-02-08T22:14:00Z">
            <w:tblPrEx>
              <w:tblW w:w="31670" w:type="dxa"/>
              <w:shd w:val="clear" w:color="auto" w:fill="EEECE1" w:themeFill="background2"/>
              <w:tblLayout w:type="fixed"/>
              <w:tblCellMar>
                <w:left w:w="115" w:type="dxa"/>
                <w:right w:w="115" w:type="dxa"/>
              </w:tblCellMar>
            </w:tblPrEx>
          </w:tblPrExChange>
        </w:tblPrEx>
        <w:trPr>
          <w:gridAfter w:val="6"/>
          <w:wAfter w:w="20626" w:type="dxa"/>
          <w:trHeight w:val="300"/>
          <w:trPrChange w:id="741" w:author="Anderson, Marc" w:date="2019-02-08T22:14:00Z">
            <w:trPr>
              <w:gridAfter w:val="6"/>
              <w:wAfter w:w="20626" w:type="dxa"/>
              <w:trHeight w:val="300"/>
            </w:trPr>
          </w:trPrChange>
        </w:trPr>
        <w:tc>
          <w:tcPr>
            <w:tcW w:w="2750" w:type="dxa"/>
            <w:tcBorders>
              <w:top w:val="nil"/>
              <w:left w:val="single" w:sz="4" w:space="0" w:color="auto"/>
              <w:bottom w:val="single" w:sz="4" w:space="0" w:color="auto"/>
              <w:right w:val="single" w:sz="4" w:space="0" w:color="auto"/>
            </w:tcBorders>
            <w:shd w:val="clear" w:color="auto" w:fill="EEECE1" w:themeFill="background2"/>
            <w:vAlign w:val="center"/>
            <w:hideMark/>
            <w:tcPrChange w:id="742" w:author="Anderson, Marc" w:date="2019-02-08T22:14:00Z">
              <w:tcPr>
                <w:tcW w:w="2750" w:type="dxa"/>
                <w:tcBorders>
                  <w:top w:val="nil"/>
                  <w:left w:val="single" w:sz="4" w:space="0" w:color="auto"/>
                  <w:bottom w:val="single" w:sz="4" w:space="0" w:color="auto"/>
                  <w:right w:val="single" w:sz="4" w:space="0" w:color="auto"/>
                </w:tcBorders>
                <w:shd w:val="clear" w:color="auto" w:fill="EEECE1" w:themeFill="background2"/>
                <w:vAlign w:val="center"/>
                <w:hideMark/>
              </w:tcPr>
            </w:tcPrChange>
          </w:tcPr>
          <w:p w14:paraId="5BE105C3" w14:textId="3ADF5E0E" w:rsidR="009B79B9" w:rsidRPr="009C038D" w:rsidRDefault="009B79B9" w:rsidP="009B79B9">
            <w:pPr>
              <w:rPr>
                <w:rFonts w:asciiTheme="majorHAnsi" w:hAnsiTheme="majorHAnsi" w:cstheme="majorHAnsi"/>
                <w:color w:val="000000"/>
                <w:sz w:val="16"/>
                <w:szCs w:val="16"/>
              </w:rPr>
            </w:pPr>
            <w:r w:rsidRPr="009C038D">
              <w:rPr>
                <w:rFonts w:asciiTheme="majorHAnsi" w:hAnsiTheme="majorHAnsi" w:cstheme="majorHAnsi"/>
                <w:color w:val="000000"/>
                <w:sz w:val="16"/>
                <w:szCs w:val="16"/>
              </w:rPr>
              <w:t>Updated Date</w:t>
            </w:r>
            <w:r>
              <w:rPr>
                <w:rFonts w:asciiTheme="majorHAnsi" w:hAnsiTheme="majorHAnsi" w:cstheme="majorHAnsi"/>
                <w:color w:val="000000"/>
                <w:sz w:val="16"/>
                <w:szCs w:val="16"/>
              </w:rPr>
              <w:t>*</w:t>
            </w:r>
          </w:p>
        </w:tc>
        <w:tc>
          <w:tcPr>
            <w:tcW w:w="1530" w:type="dxa"/>
            <w:tcBorders>
              <w:top w:val="nil"/>
              <w:left w:val="nil"/>
              <w:bottom w:val="single" w:sz="4" w:space="0" w:color="auto"/>
              <w:right w:val="single" w:sz="4" w:space="0" w:color="auto"/>
            </w:tcBorders>
            <w:shd w:val="clear" w:color="auto" w:fill="FFFFFF" w:themeFill="background1"/>
            <w:noWrap/>
            <w:vAlign w:val="center"/>
            <w:tcPrChange w:id="743" w:author="Anderson, Marc" w:date="2019-02-08T22:14:00Z">
              <w:tcPr>
                <w:tcW w:w="1530" w:type="dxa"/>
                <w:tcBorders>
                  <w:top w:val="nil"/>
                  <w:left w:val="nil"/>
                  <w:bottom w:val="single" w:sz="4" w:space="0" w:color="auto"/>
                  <w:right w:val="single" w:sz="4" w:space="0" w:color="auto"/>
                </w:tcBorders>
                <w:shd w:val="clear" w:color="auto" w:fill="FFFFFF" w:themeFill="background1"/>
                <w:noWrap/>
                <w:vAlign w:val="center"/>
              </w:tcPr>
            </w:tcPrChange>
          </w:tcPr>
          <w:p w14:paraId="62A6F177" w14:textId="348957D6" w:rsidR="009B79B9" w:rsidRPr="009C038D" w:rsidRDefault="009B79B9" w:rsidP="009B79B9">
            <w:pPr>
              <w:jc w:val="center"/>
              <w:rPr>
                <w:rFonts w:asciiTheme="majorHAnsi" w:hAnsiTheme="majorHAnsi" w:cstheme="majorHAnsi"/>
                <w:color w:val="000000" w:themeColor="text1"/>
              </w:rPr>
            </w:pPr>
            <w:del w:id="744" w:author="Anderson, Marc" w:date="2019-02-08T22:14:00Z">
              <w:r w:rsidDel="009B79B9">
                <w:rPr>
                  <w:rFonts w:asciiTheme="majorHAnsi" w:hAnsiTheme="majorHAnsi" w:cstheme="majorHAnsi"/>
                  <w:color w:val="000000" w:themeColor="text1"/>
                </w:rPr>
                <w:delText>R</w:delText>
              </w:r>
            </w:del>
          </w:p>
        </w:tc>
        <w:tc>
          <w:tcPr>
            <w:tcW w:w="1417" w:type="dxa"/>
            <w:tcBorders>
              <w:top w:val="nil"/>
              <w:left w:val="nil"/>
              <w:bottom w:val="single" w:sz="4" w:space="0" w:color="auto"/>
              <w:right w:val="single" w:sz="4" w:space="0" w:color="auto"/>
            </w:tcBorders>
            <w:shd w:val="clear" w:color="auto" w:fill="FFFFFF" w:themeFill="background1"/>
            <w:vAlign w:val="center"/>
            <w:tcPrChange w:id="745" w:author="Anderson, Marc" w:date="2019-02-08T22:14:00Z">
              <w:tcPr>
                <w:tcW w:w="1417" w:type="dxa"/>
                <w:tcBorders>
                  <w:top w:val="nil"/>
                  <w:left w:val="nil"/>
                  <w:bottom w:val="single" w:sz="4" w:space="0" w:color="auto"/>
                  <w:right w:val="single" w:sz="4" w:space="0" w:color="auto"/>
                </w:tcBorders>
                <w:shd w:val="clear" w:color="auto" w:fill="FFFFFF" w:themeFill="background1"/>
                <w:vAlign w:val="center"/>
              </w:tcPr>
            </w:tcPrChange>
          </w:tcPr>
          <w:p w14:paraId="398A4416" w14:textId="401C7EAD" w:rsidR="009B79B9" w:rsidRPr="009C038D" w:rsidRDefault="009B79B9" w:rsidP="009B79B9">
            <w:pPr>
              <w:jc w:val="center"/>
              <w:rPr>
                <w:rFonts w:asciiTheme="majorHAnsi" w:hAnsiTheme="majorHAnsi" w:cstheme="majorHAnsi"/>
                <w:color w:val="000000" w:themeColor="text1"/>
              </w:rPr>
            </w:pPr>
          </w:p>
        </w:tc>
        <w:tc>
          <w:tcPr>
            <w:tcW w:w="1345" w:type="dxa"/>
            <w:tcBorders>
              <w:top w:val="nil"/>
              <w:left w:val="nil"/>
              <w:bottom w:val="single" w:sz="4" w:space="0" w:color="auto"/>
              <w:right w:val="single" w:sz="4" w:space="0" w:color="auto"/>
            </w:tcBorders>
            <w:shd w:val="clear" w:color="auto" w:fill="FFFFFF" w:themeFill="background1"/>
            <w:vAlign w:val="center"/>
            <w:tcPrChange w:id="746" w:author="Anderson, Marc" w:date="2019-02-08T22:14:00Z">
              <w:tcPr>
                <w:tcW w:w="1345" w:type="dxa"/>
                <w:tcBorders>
                  <w:top w:val="nil"/>
                  <w:left w:val="nil"/>
                  <w:bottom w:val="single" w:sz="4" w:space="0" w:color="auto"/>
                  <w:right w:val="single" w:sz="4" w:space="0" w:color="auto"/>
                </w:tcBorders>
                <w:shd w:val="clear" w:color="auto" w:fill="FFFFFF" w:themeFill="background1"/>
                <w:vAlign w:val="center"/>
              </w:tcPr>
            </w:tcPrChange>
          </w:tcPr>
          <w:p w14:paraId="0862E260" w14:textId="2E27D8DF" w:rsidR="009B79B9" w:rsidRPr="009C038D" w:rsidRDefault="009B79B9" w:rsidP="009B79B9">
            <w:pPr>
              <w:jc w:val="center"/>
              <w:rPr>
                <w:rFonts w:asciiTheme="majorHAnsi" w:hAnsiTheme="majorHAnsi" w:cstheme="majorHAnsi"/>
                <w:color w:val="000000" w:themeColor="text1"/>
              </w:rPr>
            </w:pPr>
            <w:r>
              <w:rPr>
                <w:rFonts w:asciiTheme="majorHAnsi" w:hAnsiTheme="majorHAnsi" w:cstheme="majorHAnsi"/>
                <w:color w:val="000000" w:themeColor="text1"/>
              </w:rPr>
              <w:t>R</w:t>
            </w:r>
          </w:p>
        </w:tc>
        <w:tc>
          <w:tcPr>
            <w:tcW w:w="1344" w:type="dxa"/>
            <w:tcBorders>
              <w:top w:val="nil"/>
              <w:left w:val="nil"/>
              <w:bottom w:val="single" w:sz="4" w:space="0" w:color="auto"/>
              <w:right w:val="single" w:sz="4" w:space="0" w:color="auto"/>
            </w:tcBorders>
            <w:shd w:val="clear" w:color="auto" w:fill="FFFFFF" w:themeFill="background1"/>
            <w:vAlign w:val="center"/>
            <w:tcPrChange w:id="747" w:author="Anderson, Marc" w:date="2019-02-08T22:14:00Z">
              <w:tcPr>
                <w:tcW w:w="1344" w:type="dxa"/>
                <w:tcBorders>
                  <w:top w:val="nil"/>
                  <w:left w:val="nil"/>
                  <w:bottom w:val="single" w:sz="4" w:space="0" w:color="auto"/>
                  <w:right w:val="single" w:sz="4" w:space="0" w:color="auto"/>
                </w:tcBorders>
                <w:shd w:val="clear" w:color="auto" w:fill="FFFFFF" w:themeFill="background1"/>
                <w:vAlign w:val="center"/>
              </w:tcPr>
            </w:tcPrChange>
          </w:tcPr>
          <w:p w14:paraId="5493434F" w14:textId="67893AFC" w:rsidR="009B79B9" w:rsidRPr="009C038D" w:rsidRDefault="009B79B9" w:rsidP="009B79B9">
            <w:pPr>
              <w:jc w:val="center"/>
              <w:rPr>
                <w:rFonts w:asciiTheme="majorHAnsi" w:hAnsiTheme="majorHAnsi" w:cstheme="majorHAnsi"/>
                <w:color w:val="000000" w:themeColor="text1"/>
              </w:rPr>
            </w:pPr>
            <w:ins w:id="748" w:author="Anderson, Marc" w:date="2019-02-08T22:14:00Z">
              <w:r>
                <w:rPr>
                  <w:rFonts w:asciiTheme="majorHAnsi" w:hAnsiTheme="majorHAnsi" w:cstheme="majorHAnsi"/>
                  <w:color w:val="000000" w:themeColor="text1"/>
                </w:rPr>
                <w:t>R</w:t>
              </w:r>
            </w:ins>
          </w:p>
        </w:tc>
        <w:tc>
          <w:tcPr>
            <w:tcW w:w="1329" w:type="dxa"/>
            <w:tcBorders>
              <w:top w:val="nil"/>
              <w:left w:val="nil"/>
              <w:bottom w:val="single" w:sz="4" w:space="0" w:color="auto"/>
              <w:right w:val="single" w:sz="4" w:space="0" w:color="auto"/>
            </w:tcBorders>
            <w:shd w:val="clear" w:color="auto" w:fill="FFFFFF" w:themeFill="background1"/>
            <w:vAlign w:val="center"/>
            <w:tcPrChange w:id="749" w:author="Anderson, Marc" w:date="2019-02-08T22:14:00Z">
              <w:tcPr>
                <w:tcW w:w="1329" w:type="dxa"/>
                <w:tcBorders>
                  <w:top w:val="nil"/>
                  <w:left w:val="nil"/>
                  <w:bottom w:val="single" w:sz="4" w:space="0" w:color="auto"/>
                  <w:right w:val="single" w:sz="4" w:space="0" w:color="auto"/>
                </w:tcBorders>
                <w:shd w:val="clear" w:color="auto" w:fill="FFFFFF" w:themeFill="background1"/>
                <w:vAlign w:val="center"/>
              </w:tcPr>
            </w:tcPrChange>
          </w:tcPr>
          <w:p w14:paraId="3089FDA6" w14:textId="77777777" w:rsidR="009B79B9" w:rsidRPr="009C038D" w:rsidRDefault="009B79B9" w:rsidP="009B79B9">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Change w:id="750" w:author="Anderson, Marc" w:date="2019-02-08T22:14:00Z">
              <w:tcPr>
                <w:tcW w:w="1329" w:type="dxa"/>
                <w:tcBorders>
                  <w:top w:val="nil"/>
                  <w:left w:val="nil"/>
                  <w:bottom w:val="single" w:sz="4" w:space="0" w:color="auto"/>
                  <w:right w:val="single" w:sz="4" w:space="0" w:color="auto"/>
                </w:tcBorders>
                <w:shd w:val="clear" w:color="auto" w:fill="FFFFFF" w:themeFill="background1"/>
                <w:vAlign w:val="center"/>
              </w:tcPr>
            </w:tcPrChange>
          </w:tcPr>
          <w:p w14:paraId="38D49BE0" w14:textId="77777777" w:rsidR="009B79B9" w:rsidRPr="009C038D" w:rsidRDefault="009B79B9" w:rsidP="009B79B9">
            <w:pPr>
              <w:jc w:val="center"/>
              <w:rPr>
                <w:rFonts w:asciiTheme="majorHAnsi" w:hAnsiTheme="majorHAnsi" w:cstheme="majorHAnsi"/>
                <w:color w:val="000000" w:themeColor="text1"/>
              </w:rPr>
            </w:pPr>
          </w:p>
        </w:tc>
      </w:tr>
      <w:tr w:rsidR="009B79B9" w:rsidRPr="009C038D" w14:paraId="257135B9" w14:textId="77777777" w:rsidTr="009B79B9">
        <w:tblPrEx>
          <w:tblW w:w="31670" w:type="dxa"/>
          <w:shd w:val="clear" w:color="auto" w:fill="EEECE1" w:themeFill="background2"/>
          <w:tblLayout w:type="fixed"/>
          <w:tblCellMar>
            <w:left w:w="115" w:type="dxa"/>
            <w:right w:w="115" w:type="dxa"/>
          </w:tblCellMar>
          <w:tblPrExChange w:id="751" w:author="Anderson, Marc" w:date="2019-02-08T22:14:00Z">
            <w:tblPrEx>
              <w:tblW w:w="31670" w:type="dxa"/>
              <w:shd w:val="clear" w:color="auto" w:fill="EEECE1" w:themeFill="background2"/>
              <w:tblLayout w:type="fixed"/>
              <w:tblCellMar>
                <w:left w:w="115" w:type="dxa"/>
                <w:right w:w="115" w:type="dxa"/>
              </w:tblCellMar>
            </w:tblPrEx>
          </w:tblPrExChange>
        </w:tblPrEx>
        <w:trPr>
          <w:gridAfter w:val="6"/>
          <w:wAfter w:w="20626" w:type="dxa"/>
          <w:trHeight w:val="300"/>
          <w:trPrChange w:id="752" w:author="Anderson, Marc" w:date="2019-02-08T22:14:00Z">
            <w:trPr>
              <w:gridAfter w:val="6"/>
              <w:wAfter w:w="20626" w:type="dxa"/>
              <w:trHeight w:val="300"/>
            </w:trPr>
          </w:trPrChange>
        </w:trPr>
        <w:tc>
          <w:tcPr>
            <w:tcW w:w="2750" w:type="dxa"/>
            <w:tcBorders>
              <w:top w:val="nil"/>
              <w:left w:val="single" w:sz="4" w:space="0" w:color="auto"/>
              <w:bottom w:val="single" w:sz="4" w:space="0" w:color="auto"/>
              <w:right w:val="single" w:sz="4" w:space="0" w:color="auto"/>
            </w:tcBorders>
            <w:shd w:val="clear" w:color="auto" w:fill="EEECE1" w:themeFill="background2"/>
            <w:vAlign w:val="center"/>
            <w:hideMark/>
            <w:tcPrChange w:id="753" w:author="Anderson, Marc" w:date="2019-02-08T22:14:00Z">
              <w:tcPr>
                <w:tcW w:w="2750" w:type="dxa"/>
                <w:tcBorders>
                  <w:top w:val="nil"/>
                  <w:left w:val="single" w:sz="4" w:space="0" w:color="auto"/>
                  <w:bottom w:val="single" w:sz="4" w:space="0" w:color="auto"/>
                  <w:right w:val="single" w:sz="4" w:space="0" w:color="auto"/>
                </w:tcBorders>
                <w:shd w:val="clear" w:color="auto" w:fill="EEECE1" w:themeFill="background2"/>
                <w:vAlign w:val="center"/>
                <w:hideMark/>
              </w:tcPr>
            </w:tcPrChange>
          </w:tcPr>
          <w:p w14:paraId="1A27D688" w14:textId="26280765" w:rsidR="009B79B9" w:rsidRPr="009C038D" w:rsidRDefault="009B79B9" w:rsidP="009B79B9">
            <w:pPr>
              <w:rPr>
                <w:rFonts w:asciiTheme="majorHAnsi" w:hAnsiTheme="majorHAnsi" w:cstheme="majorHAnsi"/>
                <w:color w:val="000000"/>
                <w:sz w:val="16"/>
                <w:szCs w:val="16"/>
              </w:rPr>
            </w:pPr>
            <w:r w:rsidRPr="009C038D">
              <w:rPr>
                <w:rFonts w:asciiTheme="majorHAnsi" w:hAnsiTheme="majorHAnsi" w:cstheme="majorHAnsi"/>
                <w:color w:val="000000"/>
                <w:sz w:val="16"/>
                <w:szCs w:val="16"/>
              </w:rPr>
              <w:t>Creation Date</w:t>
            </w:r>
            <w:r>
              <w:rPr>
                <w:rFonts w:asciiTheme="majorHAnsi" w:hAnsiTheme="majorHAnsi" w:cstheme="majorHAnsi"/>
                <w:color w:val="000000"/>
                <w:sz w:val="16"/>
                <w:szCs w:val="16"/>
              </w:rPr>
              <w:t>*</w:t>
            </w:r>
          </w:p>
        </w:tc>
        <w:tc>
          <w:tcPr>
            <w:tcW w:w="1530" w:type="dxa"/>
            <w:tcBorders>
              <w:top w:val="nil"/>
              <w:left w:val="nil"/>
              <w:bottom w:val="single" w:sz="4" w:space="0" w:color="auto"/>
              <w:right w:val="single" w:sz="4" w:space="0" w:color="auto"/>
            </w:tcBorders>
            <w:shd w:val="clear" w:color="auto" w:fill="FFFFFF" w:themeFill="background1"/>
            <w:noWrap/>
            <w:vAlign w:val="center"/>
            <w:tcPrChange w:id="754" w:author="Anderson, Marc" w:date="2019-02-08T22:14:00Z">
              <w:tcPr>
                <w:tcW w:w="1530" w:type="dxa"/>
                <w:tcBorders>
                  <w:top w:val="nil"/>
                  <w:left w:val="nil"/>
                  <w:bottom w:val="single" w:sz="4" w:space="0" w:color="auto"/>
                  <w:right w:val="single" w:sz="4" w:space="0" w:color="auto"/>
                </w:tcBorders>
                <w:shd w:val="clear" w:color="auto" w:fill="FFFFFF" w:themeFill="background1"/>
                <w:noWrap/>
                <w:vAlign w:val="center"/>
              </w:tcPr>
            </w:tcPrChange>
          </w:tcPr>
          <w:p w14:paraId="055DEFA9" w14:textId="1C50AC60" w:rsidR="009B79B9" w:rsidRPr="009C038D" w:rsidRDefault="009B79B9" w:rsidP="009B79B9">
            <w:pPr>
              <w:jc w:val="center"/>
              <w:rPr>
                <w:rFonts w:asciiTheme="majorHAnsi" w:hAnsiTheme="majorHAnsi" w:cstheme="majorHAnsi"/>
                <w:color w:val="000000" w:themeColor="text1"/>
              </w:rPr>
            </w:pPr>
          </w:p>
        </w:tc>
        <w:tc>
          <w:tcPr>
            <w:tcW w:w="1417" w:type="dxa"/>
            <w:tcBorders>
              <w:top w:val="nil"/>
              <w:left w:val="nil"/>
              <w:bottom w:val="single" w:sz="4" w:space="0" w:color="auto"/>
              <w:right w:val="single" w:sz="4" w:space="0" w:color="auto"/>
            </w:tcBorders>
            <w:shd w:val="clear" w:color="auto" w:fill="FFFFFF" w:themeFill="background1"/>
            <w:vAlign w:val="center"/>
            <w:tcPrChange w:id="755" w:author="Anderson, Marc" w:date="2019-02-08T22:14:00Z">
              <w:tcPr>
                <w:tcW w:w="1417" w:type="dxa"/>
                <w:tcBorders>
                  <w:top w:val="nil"/>
                  <w:left w:val="nil"/>
                  <w:bottom w:val="single" w:sz="4" w:space="0" w:color="auto"/>
                  <w:right w:val="single" w:sz="4" w:space="0" w:color="auto"/>
                </w:tcBorders>
                <w:shd w:val="clear" w:color="auto" w:fill="FFFFFF" w:themeFill="background1"/>
                <w:vAlign w:val="center"/>
              </w:tcPr>
            </w:tcPrChange>
          </w:tcPr>
          <w:p w14:paraId="7FBFC81C" w14:textId="5DF1ACF3" w:rsidR="009B79B9" w:rsidRPr="009C038D" w:rsidRDefault="009B79B9" w:rsidP="009B79B9">
            <w:pPr>
              <w:jc w:val="center"/>
              <w:rPr>
                <w:rFonts w:asciiTheme="majorHAnsi" w:hAnsiTheme="majorHAnsi" w:cstheme="majorHAnsi"/>
                <w:color w:val="000000" w:themeColor="text1"/>
              </w:rPr>
            </w:pPr>
          </w:p>
        </w:tc>
        <w:tc>
          <w:tcPr>
            <w:tcW w:w="1345" w:type="dxa"/>
            <w:tcBorders>
              <w:top w:val="nil"/>
              <w:left w:val="nil"/>
              <w:bottom w:val="single" w:sz="4" w:space="0" w:color="auto"/>
              <w:right w:val="single" w:sz="4" w:space="0" w:color="auto"/>
            </w:tcBorders>
            <w:shd w:val="clear" w:color="auto" w:fill="FFFFFF" w:themeFill="background1"/>
            <w:vAlign w:val="center"/>
            <w:tcPrChange w:id="756" w:author="Anderson, Marc" w:date="2019-02-08T22:14:00Z">
              <w:tcPr>
                <w:tcW w:w="1345" w:type="dxa"/>
                <w:tcBorders>
                  <w:top w:val="nil"/>
                  <w:left w:val="nil"/>
                  <w:bottom w:val="single" w:sz="4" w:space="0" w:color="auto"/>
                  <w:right w:val="single" w:sz="4" w:space="0" w:color="auto"/>
                </w:tcBorders>
                <w:shd w:val="clear" w:color="auto" w:fill="FFFFFF" w:themeFill="background1"/>
                <w:vAlign w:val="center"/>
              </w:tcPr>
            </w:tcPrChange>
          </w:tcPr>
          <w:p w14:paraId="7B6CD055" w14:textId="49B7BFFF" w:rsidR="009B79B9" w:rsidRPr="009C038D" w:rsidRDefault="009B79B9" w:rsidP="009B79B9">
            <w:pPr>
              <w:jc w:val="center"/>
              <w:rPr>
                <w:rFonts w:asciiTheme="majorHAnsi" w:hAnsiTheme="majorHAnsi" w:cstheme="majorHAnsi"/>
                <w:color w:val="000000" w:themeColor="text1"/>
              </w:rPr>
            </w:pPr>
            <w:r>
              <w:rPr>
                <w:rFonts w:asciiTheme="majorHAnsi" w:hAnsiTheme="majorHAnsi" w:cstheme="majorHAnsi"/>
                <w:color w:val="000000" w:themeColor="text1"/>
              </w:rPr>
              <w:t>R</w:t>
            </w:r>
          </w:p>
        </w:tc>
        <w:tc>
          <w:tcPr>
            <w:tcW w:w="1344" w:type="dxa"/>
            <w:tcBorders>
              <w:top w:val="nil"/>
              <w:left w:val="nil"/>
              <w:bottom w:val="single" w:sz="4" w:space="0" w:color="auto"/>
              <w:right w:val="single" w:sz="4" w:space="0" w:color="auto"/>
            </w:tcBorders>
            <w:shd w:val="clear" w:color="auto" w:fill="FFFFFF" w:themeFill="background1"/>
            <w:vAlign w:val="center"/>
            <w:tcPrChange w:id="757" w:author="Anderson, Marc" w:date="2019-02-08T22:14:00Z">
              <w:tcPr>
                <w:tcW w:w="1344" w:type="dxa"/>
                <w:tcBorders>
                  <w:top w:val="nil"/>
                  <w:left w:val="nil"/>
                  <w:bottom w:val="single" w:sz="4" w:space="0" w:color="auto"/>
                  <w:right w:val="single" w:sz="4" w:space="0" w:color="auto"/>
                </w:tcBorders>
                <w:shd w:val="clear" w:color="auto" w:fill="FFFFFF" w:themeFill="background1"/>
                <w:vAlign w:val="center"/>
              </w:tcPr>
            </w:tcPrChange>
          </w:tcPr>
          <w:p w14:paraId="188137F4" w14:textId="16A8BD7A" w:rsidR="009B79B9" w:rsidRPr="009C038D" w:rsidRDefault="009B79B9" w:rsidP="009B79B9">
            <w:pPr>
              <w:jc w:val="center"/>
              <w:rPr>
                <w:rFonts w:asciiTheme="majorHAnsi" w:hAnsiTheme="majorHAnsi" w:cstheme="majorHAnsi"/>
                <w:color w:val="000000" w:themeColor="text1"/>
              </w:rPr>
            </w:pPr>
            <w:ins w:id="758" w:author="Anderson, Marc" w:date="2019-02-08T22:14:00Z">
              <w:r>
                <w:rPr>
                  <w:rFonts w:asciiTheme="majorHAnsi" w:hAnsiTheme="majorHAnsi" w:cstheme="majorHAnsi"/>
                  <w:color w:val="000000" w:themeColor="text1"/>
                </w:rPr>
                <w:t>R</w:t>
              </w:r>
            </w:ins>
          </w:p>
        </w:tc>
        <w:tc>
          <w:tcPr>
            <w:tcW w:w="1329" w:type="dxa"/>
            <w:tcBorders>
              <w:top w:val="nil"/>
              <w:left w:val="nil"/>
              <w:bottom w:val="single" w:sz="4" w:space="0" w:color="auto"/>
              <w:right w:val="single" w:sz="4" w:space="0" w:color="auto"/>
            </w:tcBorders>
            <w:shd w:val="clear" w:color="auto" w:fill="FFFFFF" w:themeFill="background1"/>
            <w:vAlign w:val="center"/>
            <w:tcPrChange w:id="759" w:author="Anderson, Marc" w:date="2019-02-08T22:14:00Z">
              <w:tcPr>
                <w:tcW w:w="1329" w:type="dxa"/>
                <w:tcBorders>
                  <w:top w:val="nil"/>
                  <w:left w:val="nil"/>
                  <w:bottom w:val="single" w:sz="4" w:space="0" w:color="auto"/>
                  <w:right w:val="single" w:sz="4" w:space="0" w:color="auto"/>
                </w:tcBorders>
                <w:shd w:val="clear" w:color="auto" w:fill="FFFFFF" w:themeFill="background1"/>
                <w:vAlign w:val="center"/>
              </w:tcPr>
            </w:tcPrChange>
          </w:tcPr>
          <w:p w14:paraId="304C54D9" w14:textId="77777777" w:rsidR="009B79B9" w:rsidRPr="009C038D" w:rsidRDefault="009B79B9" w:rsidP="009B79B9">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Change w:id="760" w:author="Anderson, Marc" w:date="2019-02-08T22:14:00Z">
              <w:tcPr>
                <w:tcW w:w="1329" w:type="dxa"/>
                <w:tcBorders>
                  <w:top w:val="nil"/>
                  <w:left w:val="nil"/>
                  <w:bottom w:val="single" w:sz="4" w:space="0" w:color="auto"/>
                  <w:right w:val="single" w:sz="4" w:space="0" w:color="auto"/>
                </w:tcBorders>
                <w:shd w:val="clear" w:color="auto" w:fill="FFFFFF" w:themeFill="background1"/>
                <w:vAlign w:val="center"/>
              </w:tcPr>
            </w:tcPrChange>
          </w:tcPr>
          <w:p w14:paraId="7B5FCE10" w14:textId="77777777" w:rsidR="009B79B9" w:rsidRPr="009C038D" w:rsidRDefault="009B79B9" w:rsidP="009B79B9">
            <w:pPr>
              <w:jc w:val="center"/>
              <w:rPr>
                <w:rFonts w:asciiTheme="majorHAnsi" w:hAnsiTheme="majorHAnsi" w:cstheme="majorHAnsi"/>
                <w:color w:val="000000" w:themeColor="text1"/>
              </w:rPr>
            </w:pPr>
          </w:p>
        </w:tc>
      </w:tr>
      <w:tr w:rsidR="009B79B9" w:rsidRPr="009C038D" w14:paraId="36D9AA07" w14:textId="77777777" w:rsidTr="009B79B9">
        <w:tblPrEx>
          <w:tblW w:w="31670" w:type="dxa"/>
          <w:shd w:val="clear" w:color="auto" w:fill="EEECE1" w:themeFill="background2"/>
          <w:tblLayout w:type="fixed"/>
          <w:tblCellMar>
            <w:left w:w="115" w:type="dxa"/>
            <w:right w:w="115" w:type="dxa"/>
          </w:tblCellMar>
          <w:tblPrExChange w:id="761" w:author="Anderson, Marc" w:date="2019-02-08T22:14:00Z">
            <w:tblPrEx>
              <w:tblW w:w="31670" w:type="dxa"/>
              <w:shd w:val="clear" w:color="auto" w:fill="EEECE1" w:themeFill="background2"/>
              <w:tblLayout w:type="fixed"/>
              <w:tblCellMar>
                <w:left w:w="115" w:type="dxa"/>
                <w:right w:w="115" w:type="dxa"/>
              </w:tblCellMar>
            </w:tblPrEx>
          </w:tblPrExChange>
        </w:tblPrEx>
        <w:trPr>
          <w:gridAfter w:val="6"/>
          <w:wAfter w:w="20626" w:type="dxa"/>
          <w:trHeight w:val="300"/>
          <w:trPrChange w:id="762" w:author="Anderson, Marc" w:date="2019-02-08T22:14:00Z">
            <w:trPr>
              <w:gridAfter w:val="6"/>
              <w:wAfter w:w="20626" w:type="dxa"/>
              <w:trHeight w:val="300"/>
            </w:trPr>
          </w:trPrChange>
        </w:trPr>
        <w:tc>
          <w:tcPr>
            <w:tcW w:w="2750" w:type="dxa"/>
            <w:tcBorders>
              <w:top w:val="nil"/>
              <w:left w:val="single" w:sz="4" w:space="0" w:color="auto"/>
              <w:bottom w:val="single" w:sz="4" w:space="0" w:color="auto"/>
              <w:right w:val="single" w:sz="4" w:space="0" w:color="auto"/>
            </w:tcBorders>
            <w:shd w:val="clear" w:color="auto" w:fill="EEECE1" w:themeFill="background2"/>
            <w:vAlign w:val="center"/>
            <w:hideMark/>
            <w:tcPrChange w:id="763" w:author="Anderson, Marc" w:date="2019-02-08T22:14:00Z">
              <w:tcPr>
                <w:tcW w:w="2750" w:type="dxa"/>
                <w:tcBorders>
                  <w:top w:val="nil"/>
                  <w:left w:val="single" w:sz="4" w:space="0" w:color="auto"/>
                  <w:bottom w:val="single" w:sz="4" w:space="0" w:color="auto"/>
                  <w:right w:val="single" w:sz="4" w:space="0" w:color="auto"/>
                </w:tcBorders>
                <w:shd w:val="clear" w:color="auto" w:fill="EEECE1" w:themeFill="background2"/>
                <w:vAlign w:val="center"/>
                <w:hideMark/>
              </w:tcPr>
            </w:tcPrChange>
          </w:tcPr>
          <w:p w14:paraId="0326C211" w14:textId="68B06C08" w:rsidR="009B79B9" w:rsidRPr="009C038D" w:rsidRDefault="009B79B9" w:rsidP="009B79B9">
            <w:pPr>
              <w:rPr>
                <w:rFonts w:asciiTheme="majorHAnsi" w:hAnsiTheme="majorHAnsi" w:cstheme="majorHAnsi"/>
                <w:color w:val="000000"/>
                <w:sz w:val="16"/>
                <w:szCs w:val="16"/>
              </w:rPr>
            </w:pPr>
            <w:r w:rsidRPr="009C038D">
              <w:rPr>
                <w:rFonts w:asciiTheme="majorHAnsi" w:hAnsiTheme="majorHAnsi" w:cstheme="majorHAnsi"/>
                <w:color w:val="000000"/>
                <w:sz w:val="16"/>
                <w:szCs w:val="16"/>
              </w:rPr>
              <w:t>Registry Expiry Date</w:t>
            </w:r>
            <w:r>
              <w:rPr>
                <w:rFonts w:asciiTheme="majorHAnsi" w:hAnsiTheme="majorHAnsi" w:cstheme="majorHAnsi"/>
                <w:color w:val="000000"/>
                <w:sz w:val="16"/>
                <w:szCs w:val="16"/>
              </w:rPr>
              <w:t>*</w:t>
            </w:r>
          </w:p>
        </w:tc>
        <w:tc>
          <w:tcPr>
            <w:tcW w:w="1530" w:type="dxa"/>
            <w:tcBorders>
              <w:top w:val="nil"/>
              <w:left w:val="nil"/>
              <w:bottom w:val="single" w:sz="4" w:space="0" w:color="auto"/>
              <w:right w:val="single" w:sz="4" w:space="0" w:color="auto"/>
            </w:tcBorders>
            <w:shd w:val="clear" w:color="auto" w:fill="FFFFFF" w:themeFill="background1"/>
            <w:noWrap/>
            <w:vAlign w:val="center"/>
            <w:tcPrChange w:id="764" w:author="Anderson, Marc" w:date="2019-02-08T22:14:00Z">
              <w:tcPr>
                <w:tcW w:w="1530" w:type="dxa"/>
                <w:tcBorders>
                  <w:top w:val="nil"/>
                  <w:left w:val="nil"/>
                  <w:bottom w:val="single" w:sz="4" w:space="0" w:color="auto"/>
                  <w:right w:val="single" w:sz="4" w:space="0" w:color="auto"/>
                </w:tcBorders>
                <w:shd w:val="clear" w:color="auto" w:fill="FFFFFF" w:themeFill="background1"/>
                <w:noWrap/>
                <w:vAlign w:val="center"/>
              </w:tcPr>
            </w:tcPrChange>
          </w:tcPr>
          <w:p w14:paraId="00EFC113" w14:textId="5057BEB9" w:rsidR="009B79B9" w:rsidRPr="009C038D" w:rsidRDefault="009B79B9" w:rsidP="009B79B9">
            <w:pPr>
              <w:jc w:val="center"/>
              <w:rPr>
                <w:rFonts w:asciiTheme="majorHAnsi" w:hAnsiTheme="majorHAnsi" w:cstheme="majorHAnsi"/>
                <w:color w:val="000000" w:themeColor="text1"/>
              </w:rPr>
            </w:pPr>
          </w:p>
        </w:tc>
        <w:tc>
          <w:tcPr>
            <w:tcW w:w="1417" w:type="dxa"/>
            <w:tcBorders>
              <w:top w:val="nil"/>
              <w:left w:val="nil"/>
              <w:bottom w:val="single" w:sz="4" w:space="0" w:color="auto"/>
              <w:right w:val="single" w:sz="4" w:space="0" w:color="auto"/>
            </w:tcBorders>
            <w:shd w:val="clear" w:color="auto" w:fill="FFFFFF" w:themeFill="background1"/>
            <w:vAlign w:val="center"/>
            <w:tcPrChange w:id="765" w:author="Anderson, Marc" w:date="2019-02-08T22:14:00Z">
              <w:tcPr>
                <w:tcW w:w="1417" w:type="dxa"/>
                <w:tcBorders>
                  <w:top w:val="nil"/>
                  <w:left w:val="nil"/>
                  <w:bottom w:val="single" w:sz="4" w:space="0" w:color="auto"/>
                  <w:right w:val="single" w:sz="4" w:space="0" w:color="auto"/>
                </w:tcBorders>
                <w:shd w:val="clear" w:color="auto" w:fill="FFFFFF" w:themeFill="background1"/>
                <w:vAlign w:val="center"/>
              </w:tcPr>
            </w:tcPrChange>
          </w:tcPr>
          <w:p w14:paraId="08CEA08B" w14:textId="513C9F57" w:rsidR="009B79B9" w:rsidRPr="009C038D" w:rsidRDefault="009B79B9" w:rsidP="009B79B9">
            <w:pPr>
              <w:jc w:val="center"/>
              <w:rPr>
                <w:rFonts w:asciiTheme="majorHAnsi" w:hAnsiTheme="majorHAnsi" w:cstheme="majorHAnsi"/>
                <w:color w:val="000000" w:themeColor="text1"/>
              </w:rPr>
            </w:pPr>
          </w:p>
        </w:tc>
        <w:tc>
          <w:tcPr>
            <w:tcW w:w="1345" w:type="dxa"/>
            <w:tcBorders>
              <w:top w:val="nil"/>
              <w:left w:val="nil"/>
              <w:bottom w:val="single" w:sz="4" w:space="0" w:color="auto"/>
              <w:right w:val="single" w:sz="4" w:space="0" w:color="auto"/>
            </w:tcBorders>
            <w:shd w:val="clear" w:color="auto" w:fill="FFFFFF" w:themeFill="background1"/>
            <w:vAlign w:val="center"/>
            <w:tcPrChange w:id="766" w:author="Anderson, Marc" w:date="2019-02-08T22:14:00Z">
              <w:tcPr>
                <w:tcW w:w="1345" w:type="dxa"/>
                <w:tcBorders>
                  <w:top w:val="nil"/>
                  <w:left w:val="nil"/>
                  <w:bottom w:val="single" w:sz="4" w:space="0" w:color="auto"/>
                  <w:right w:val="single" w:sz="4" w:space="0" w:color="auto"/>
                </w:tcBorders>
                <w:shd w:val="clear" w:color="auto" w:fill="FFFFFF" w:themeFill="background1"/>
                <w:vAlign w:val="center"/>
              </w:tcPr>
            </w:tcPrChange>
          </w:tcPr>
          <w:p w14:paraId="79F1A62A" w14:textId="294D8370" w:rsidR="009B79B9" w:rsidRPr="009C038D" w:rsidRDefault="009B79B9" w:rsidP="009B79B9">
            <w:pPr>
              <w:jc w:val="center"/>
              <w:rPr>
                <w:rFonts w:asciiTheme="majorHAnsi" w:hAnsiTheme="majorHAnsi" w:cstheme="majorHAnsi"/>
                <w:color w:val="000000" w:themeColor="text1"/>
              </w:rPr>
            </w:pPr>
            <w:r>
              <w:rPr>
                <w:rFonts w:asciiTheme="majorHAnsi" w:hAnsiTheme="majorHAnsi" w:cstheme="majorHAnsi"/>
                <w:color w:val="000000" w:themeColor="text1"/>
              </w:rPr>
              <w:t>R</w:t>
            </w:r>
          </w:p>
        </w:tc>
        <w:tc>
          <w:tcPr>
            <w:tcW w:w="1344" w:type="dxa"/>
            <w:tcBorders>
              <w:top w:val="nil"/>
              <w:left w:val="nil"/>
              <w:bottom w:val="single" w:sz="4" w:space="0" w:color="auto"/>
              <w:right w:val="single" w:sz="4" w:space="0" w:color="auto"/>
            </w:tcBorders>
            <w:shd w:val="clear" w:color="auto" w:fill="FFFFFF" w:themeFill="background1"/>
            <w:vAlign w:val="center"/>
            <w:tcPrChange w:id="767" w:author="Anderson, Marc" w:date="2019-02-08T22:14:00Z">
              <w:tcPr>
                <w:tcW w:w="1344" w:type="dxa"/>
                <w:tcBorders>
                  <w:top w:val="nil"/>
                  <w:left w:val="nil"/>
                  <w:bottom w:val="single" w:sz="4" w:space="0" w:color="auto"/>
                  <w:right w:val="single" w:sz="4" w:space="0" w:color="auto"/>
                </w:tcBorders>
                <w:shd w:val="clear" w:color="auto" w:fill="FFFFFF" w:themeFill="background1"/>
                <w:vAlign w:val="center"/>
              </w:tcPr>
            </w:tcPrChange>
          </w:tcPr>
          <w:p w14:paraId="468096BE" w14:textId="6279A252" w:rsidR="009B79B9" w:rsidRPr="009C038D" w:rsidRDefault="009B79B9" w:rsidP="009B79B9">
            <w:pPr>
              <w:jc w:val="center"/>
              <w:rPr>
                <w:rFonts w:asciiTheme="majorHAnsi" w:hAnsiTheme="majorHAnsi" w:cstheme="majorHAnsi"/>
                <w:color w:val="000000" w:themeColor="text1"/>
              </w:rPr>
            </w:pPr>
            <w:ins w:id="768" w:author="Anderson, Marc" w:date="2019-02-08T22:14:00Z">
              <w:r>
                <w:rPr>
                  <w:rFonts w:asciiTheme="majorHAnsi" w:hAnsiTheme="majorHAnsi" w:cstheme="majorHAnsi"/>
                  <w:color w:val="000000" w:themeColor="text1"/>
                </w:rPr>
                <w:t>R</w:t>
              </w:r>
            </w:ins>
          </w:p>
        </w:tc>
        <w:tc>
          <w:tcPr>
            <w:tcW w:w="1329" w:type="dxa"/>
            <w:tcBorders>
              <w:top w:val="nil"/>
              <w:left w:val="nil"/>
              <w:bottom w:val="single" w:sz="4" w:space="0" w:color="auto"/>
              <w:right w:val="single" w:sz="4" w:space="0" w:color="auto"/>
            </w:tcBorders>
            <w:shd w:val="clear" w:color="auto" w:fill="FFFFFF" w:themeFill="background1"/>
            <w:vAlign w:val="center"/>
            <w:tcPrChange w:id="769" w:author="Anderson, Marc" w:date="2019-02-08T22:14:00Z">
              <w:tcPr>
                <w:tcW w:w="1329" w:type="dxa"/>
                <w:tcBorders>
                  <w:top w:val="nil"/>
                  <w:left w:val="nil"/>
                  <w:bottom w:val="single" w:sz="4" w:space="0" w:color="auto"/>
                  <w:right w:val="single" w:sz="4" w:space="0" w:color="auto"/>
                </w:tcBorders>
                <w:shd w:val="clear" w:color="auto" w:fill="FFFFFF" w:themeFill="background1"/>
                <w:vAlign w:val="center"/>
              </w:tcPr>
            </w:tcPrChange>
          </w:tcPr>
          <w:p w14:paraId="4E23E23F" w14:textId="77777777" w:rsidR="009B79B9" w:rsidRPr="009C038D" w:rsidRDefault="009B79B9" w:rsidP="009B79B9">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Change w:id="770" w:author="Anderson, Marc" w:date="2019-02-08T22:14:00Z">
              <w:tcPr>
                <w:tcW w:w="1329" w:type="dxa"/>
                <w:tcBorders>
                  <w:top w:val="nil"/>
                  <w:left w:val="nil"/>
                  <w:bottom w:val="single" w:sz="4" w:space="0" w:color="auto"/>
                  <w:right w:val="single" w:sz="4" w:space="0" w:color="auto"/>
                </w:tcBorders>
                <w:shd w:val="clear" w:color="auto" w:fill="FFFFFF" w:themeFill="background1"/>
                <w:vAlign w:val="center"/>
              </w:tcPr>
            </w:tcPrChange>
          </w:tcPr>
          <w:p w14:paraId="51AB61F4" w14:textId="77777777" w:rsidR="009B79B9" w:rsidRPr="009C038D" w:rsidRDefault="009B79B9" w:rsidP="009B79B9">
            <w:pPr>
              <w:jc w:val="center"/>
              <w:rPr>
                <w:rFonts w:asciiTheme="majorHAnsi" w:hAnsiTheme="majorHAnsi" w:cstheme="majorHAnsi"/>
                <w:color w:val="000000" w:themeColor="text1"/>
              </w:rPr>
            </w:pPr>
          </w:p>
        </w:tc>
      </w:tr>
      <w:tr w:rsidR="009B79B9" w:rsidRPr="009C038D" w14:paraId="6D5665E7" w14:textId="77777777" w:rsidTr="009B79B9">
        <w:tblPrEx>
          <w:tblW w:w="31670" w:type="dxa"/>
          <w:shd w:val="clear" w:color="auto" w:fill="EEECE1" w:themeFill="background2"/>
          <w:tblLayout w:type="fixed"/>
          <w:tblCellMar>
            <w:left w:w="115" w:type="dxa"/>
            <w:right w:w="115" w:type="dxa"/>
          </w:tblCellMar>
          <w:tblPrExChange w:id="771" w:author="Anderson, Marc" w:date="2019-02-08T22:14:00Z">
            <w:tblPrEx>
              <w:tblW w:w="31670" w:type="dxa"/>
              <w:shd w:val="clear" w:color="auto" w:fill="EEECE1" w:themeFill="background2"/>
              <w:tblLayout w:type="fixed"/>
              <w:tblCellMar>
                <w:left w:w="115" w:type="dxa"/>
                <w:right w:w="115" w:type="dxa"/>
              </w:tblCellMar>
            </w:tblPrEx>
          </w:tblPrExChange>
        </w:tblPrEx>
        <w:trPr>
          <w:gridAfter w:val="6"/>
          <w:wAfter w:w="20626" w:type="dxa"/>
          <w:trHeight w:val="300"/>
          <w:trPrChange w:id="772" w:author="Anderson, Marc" w:date="2019-02-08T22:14:00Z">
            <w:trPr>
              <w:gridAfter w:val="6"/>
              <w:wAfter w:w="20626" w:type="dxa"/>
              <w:trHeight w:val="300"/>
            </w:trPr>
          </w:trPrChange>
        </w:trPr>
        <w:tc>
          <w:tcPr>
            <w:tcW w:w="2750" w:type="dxa"/>
            <w:tcBorders>
              <w:top w:val="nil"/>
              <w:left w:val="single" w:sz="4" w:space="0" w:color="auto"/>
              <w:bottom w:val="single" w:sz="4" w:space="0" w:color="auto"/>
              <w:right w:val="single" w:sz="4" w:space="0" w:color="auto"/>
            </w:tcBorders>
            <w:shd w:val="clear" w:color="auto" w:fill="EEECE1" w:themeFill="background2"/>
            <w:vAlign w:val="center"/>
            <w:hideMark/>
            <w:tcPrChange w:id="773" w:author="Anderson, Marc" w:date="2019-02-08T22:14:00Z">
              <w:tcPr>
                <w:tcW w:w="2750" w:type="dxa"/>
                <w:tcBorders>
                  <w:top w:val="nil"/>
                  <w:left w:val="single" w:sz="4" w:space="0" w:color="auto"/>
                  <w:bottom w:val="single" w:sz="4" w:space="0" w:color="auto"/>
                  <w:right w:val="single" w:sz="4" w:space="0" w:color="auto"/>
                </w:tcBorders>
                <w:shd w:val="clear" w:color="auto" w:fill="EEECE1" w:themeFill="background2"/>
                <w:vAlign w:val="center"/>
                <w:hideMark/>
              </w:tcPr>
            </w:tcPrChange>
          </w:tcPr>
          <w:p w14:paraId="575CA6F5" w14:textId="532D4D8A" w:rsidR="009B79B9" w:rsidRPr="009C038D" w:rsidRDefault="009B79B9" w:rsidP="009B79B9">
            <w:pPr>
              <w:rPr>
                <w:rFonts w:asciiTheme="majorHAnsi" w:hAnsiTheme="majorHAnsi" w:cstheme="majorHAnsi"/>
                <w:color w:val="000000"/>
                <w:sz w:val="16"/>
                <w:szCs w:val="16"/>
              </w:rPr>
            </w:pPr>
            <w:r w:rsidRPr="009C038D">
              <w:rPr>
                <w:rFonts w:asciiTheme="majorHAnsi" w:hAnsiTheme="majorHAnsi" w:cstheme="majorHAnsi"/>
                <w:color w:val="000000"/>
                <w:sz w:val="16"/>
                <w:szCs w:val="16"/>
              </w:rPr>
              <w:t>Registrar Registration Expiration Date</w:t>
            </w:r>
            <w:r>
              <w:rPr>
                <w:rFonts w:asciiTheme="majorHAnsi" w:hAnsiTheme="majorHAnsi" w:cstheme="majorHAnsi"/>
                <w:color w:val="000000"/>
                <w:sz w:val="16"/>
                <w:szCs w:val="16"/>
              </w:rPr>
              <w:t>*</w:t>
            </w:r>
          </w:p>
        </w:tc>
        <w:tc>
          <w:tcPr>
            <w:tcW w:w="1530" w:type="dxa"/>
            <w:tcBorders>
              <w:top w:val="nil"/>
              <w:left w:val="nil"/>
              <w:bottom w:val="single" w:sz="4" w:space="0" w:color="auto"/>
              <w:right w:val="single" w:sz="4" w:space="0" w:color="auto"/>
            </w:tcBorders>
            <w:shd w:val="clear" w:color="auto" w:fill="FFFFFF" w:themeFill="background1"/>
            <w:noWrap/>
            <w:vAlign w:val="center"/>
            <w:tcPrChange w:id="774" w:author="Anderson, Marc" w:date="2019-02-08T22:14:00Z">
              <w:tcPr>
                <w:tcW w:w="1530" w:type="dxa"/>
                <w:tcBorders>
                  <w:top w:val="nil"/>
                  <w:left w:val="nil"/>
                  <w:bottom w:val="single" w:sz="4" w:space="0" w:color="auto"/>
                  <w:right w:val="single" w:sz="4" w:space="0" w:color="auto"/>
                </w:tcBorders>
                <w:shd w:val="clear" w:color="auto" w:fill="FFFFFF" w:themeFill="background1"/>
                <w:noWrap/>
                <w:vAlign w:val="center"/>
              </w:tcPr>
            </w:tcPrChange>
          </w:tcPr>
          <w:p w14:paraId="187DEBBC" w14:textId="13FB7EF1" w:rsidR="009B79B9" w:rsidRPr="009C038D" w:rsidRDefault="009B79B9" w:rsidP="009B79B9">
            <w:pPr>
              <w:jc w:val="center"/>
              <w:rPr>
                <w:rFonts w:asciiTheme="majorHAnsi" w:hAnsiTheme="majorHAnsi" w:cstheme="majorHAnsi"/>
                <w:color w:val="000000" w:themeColor="text1"/>
              </w:rPr>
            </w:pPr>
            <w:del w:id="775" w:author="Anderson, Marc" w:date="2019-02-08T22:14:00Z">
              <w:r w:rsidDel="009B79B9">
                <w:rPr>
                  <w:rFonts w:asciiTheme="majorHAnsi" w:hAnsiTheme="majorHAnsi" w:cstheme="majorHAnsi"/>
                  <w:color w:val="000000" w:themeColor="text1"/>
                </w:rPr>
                <w:delText>O-Rr</w:delText>
              </w:r>
            </w:del>
          </w:p>
        </w:tc>
        <w:tc>
          <w:tcPr>
            <w:tcW w:w="1417" w:type="dxa"/>
            <w:tcBorders>
              <w:top w:val="nil"/>
              <w:left w:val="nil"/>
              <w:bottom w:val="single" w:sz="4" w:space="0" w:color="auto"/>
              <w:right w:val="single" w:sz="4" w:space="0" w:color="auto"/>
            </w:tcBorders>
            <w:shd w:val="clear" w:color="auto" w:fill="FFFFFF" w:themeFill="background1"/>
            <w:vAlign w:val="center"/>
            <w:tcPrChange w:id="776" w:author="Anderson, Marc" w:date="2019-02-08T22:14:00Z">
              <w:tcPr>
                <w:tcW w:w="1417" w:type="dxa"/>
                <w:tcBorders>
                  <w:top w:val="nil"/>
                  <w:left w:val="nil"/>
                  <w:bottom w:val="single" w:sz="4" w:space="0" w:color="auto"/>
                  <w:right w:val="single" w:sz="4" w:space="0" w:color="auto"/>
                </w:tcBorders>
                <w:shd w:val="clear" w:color="auto" w:fill="FFFFFF" w:themeFill="background1"/>
                <w:vAlign w:val="center"/>
              </w:tcPr>
            </w:tcPrChange>
          </w:tcPr>
          <w:p w14:paraId="31C93FE6" w14:textId="0DDBE9DF" w:rsidR="009B79B9" w:rsidRPr="009C038D" w:rsidRDefault="009B79B9" w:rsidP="009B79B9">
            <w:pPr>
              <w:jc w:val="center"/>
              <w:rPr>
                <w:rFonts w:asciiTheme="majorHAnsi" w:hAnsiTheme="majorHAnsi" w:cstheme="majorHAnsi"/>
                <w:color w:val="000000" w:themeColor="text1"/>
              </w:rPr>
            </w:pPr>
          </w:p>
        </w:tc>
        <w:tc>
          <w:tcPr>
            <w:tcW w:w="1345" w:type="dxa"/>
            <w:tcBorders>
              <w:top w:val="nil"/>
              <w:left w:val="nil"/>
              <w:bottom w:val="single" w:sz="4" w:space="0" w:color="auto"/>
              <w:right w:val="single" w:sz="4" w:space="0" w:color="auto"/>
            </w:tcBorders>
            <w:shd w:val="clear" w:color="auto" w:fill="FFFFFF" w:themeFill="background1"/>
            <w:vAlign w:val="center"/>
            <w:tcPrChange w:id="777" w:author="Anderson, Marc" w:date="2019-02-08T22:14:00Z">
              <w:tcPr>
                <w:tcW w:w="1345" w:type="dxa"/>
                <w:tcBorders>
                  <w:top w:val="nil"/>
                  <w:left w:val="nil"/>
                  <w:bottom w:val="single" w:sz="4" w:space="0" w:color="auto"/>
                  <w:right w:val="single" w:sz="4" w:space="0" w:color="auto"/>
                </w:tcBorders>
                <w:shd w:val="clear" w:color="auto" w:fill="FFFFFF" w:themeFill="background1"/>
                <w:vAlign w:val="center"/>
              </w:tcPr>
            </w:tcPrChange>
          </w:tcPr>
          <w:p w14:paraId="10A521AA" w14:textId="1DB82573" w:rsidR="009B79B9" w:rsidRPr="009C038D" w:rsidRDefault="009B79B9" w:rsidP="009B79B9">
            <w:pPr>
              <w:jc w:val="center"/>
              <w:rPr>
                <w:rFonts w:asciiTheme="majorHAnsi" w:hAnsiTheme="majorHAnsi" w:cstheme="majorHAnsi"/>
                <w:color w:val="000000" w:themeColor="text1"/>
              </w:rPr>
            </w:pPr>
            <w:r>
              <w:rPr>
                <w:rFonts w:asciiTheme="majorHAnsi" w:hAnsiTheme="majorHAnsi" w:cstheme="majorHAnsi"/>
                <w:color w:val="000000" w:themeColor="text1"/>
              </w:rPr>
              <w:t>R</w:t>
            </w:r>
          </w:p>
        </w:tc>
        <w:tc>
          <w:tcPr>
            <w:tcW w:w="1344" w:type="dxa"/>
            <w:tcBorders>
              <w:top w:val="nil"/>
              <w:left w:val="nil"/>
              <w:bottom w:val="single" w:sz="4" w:space="0" w:color="auto"/>
              <w:right w:val="single" w:sz="4" w:space="0" w:color="auto"/>
            </w:tcBorders>
            <w:shd w:val="clear" w:color="auto" w:fill="FFFFFF" w:themeFill="background1"/>
            <w:vAlign w:val="center"/>
            <w:tcPrChange w:id="778" w:author="Anderson, Marc" w:date="2019-02-08T22:14:00Z">
              <w:tcPr>
                <w:tcW w:w="1344" w:type="dxa"/>
                <w:tcBorders>
                  <w:top w:val="nil"/>
                  <w:left w:val="nil"/>
                  <w:bottom w:val="single" w:sz="4" w:space="0" w:color="auto"/>
                  <w:right w:val="single" w:sz="4" w:space="0" w:color="auto"/>
                </w:tcBorders>
                <w:shd w:val="clear" w:color="auto" w:fill="FFFFFF" w:themeFill="background1"/>
                <w:vAlign w:val="center"/>
              </w:tcPr>
            </w:tcPrChange>
          </w:tcPr>
          <w:p w14:paraId="2A0938B2" w14:textId="6F551C0C" w:rsidR="009B79B9" w:rsidRPr="009C038D" w:rsidRDefault="009B79B9" w:rsidP="009B79B9">
            <w:pPr>
              <w:jc w:val="center"/>
              <w:rPr>
                <w:rFonts w:asciiTheme="majorHAnsi" w:hAnsiTheme="majorHAnsi" w:cstheme="majorHAnsi"/>
                <w:color w:val="000000" w:themeColor="text1"/>
              </w:rPr>
            </w:pPr>
            <w:ins w:id="779" w:author="Anderson, Marc" w:date="2019-02-08T22:14:00Z">
              <w:r>
                <w:rPr>
                  <w:rFonts w:asciiTheme="majorHAnsi" w:hAnsiTheme="majorHAnsi" w:cstheme="majorHAnsi"/>
                  <w:color w:val="000000" w:themeColor="text1"/>
                </w:rPr>
                <w:t>R</w:t>
              </w:r>
            </w:ins>
          </w:p>
        </w:tc>
        <w:tc>
          <w:tcPr>
            <w:tcW w:w="1329" w:type="dxa"/>
            <w:tcBorders>
              <w:top w:val="nil"/>
              <w:left w:val="nil"/>
              <w:bottom w:val="single" w:sz="4" w:space="0" w:color="auto"/>
              <w:right w:val="single" w:sz="4" w:space="0" w:color="auto"/>
            </w:tcBorders>
            <w:shd w:val="clear" w:color="auto" w:fill="FFFFFF" w:themeFill="background1"/>
            <w:vAlign w:val="center"/>
            <w:tcPrChange w:id="780" w:author="Anderson, Marc" w:date="2019-02-08T22:14:00Z">
              <w:tcPr>
                <w:tcW w:w="1329" w:type="dxa"/>
                <w:tcBorders>
                  <w:top w:val="nil"/>
                  <w:left w:val="nil"/>
                  <w:bottom w:val="single" w:sz="4" w:space="0" w:color="auto"/>
                  <w:right w:val="single" w:sz="4" w:space="0" w:color="auto"/>
                </w:tcBorders>
                <w:shd w:val="clear" w:color="auto" w:fill="FFFFFF" w:themeFill="background1"/>
                <w:vAlign w:val="center"/>
              </w:tcPr>
            </w:tcPrChange>
          </w:tcPr>
          <w:p w14:paraId="3ED0D882" w14:textId="77777777" w:rsidR="009B79B9" w:rsidRPr="009C038D" w:rsidRDefault="009B79B9" w:rsidP="009B79B9">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Change w:id="781" w:author="Anderson, Marc" w:date="2019-02-08T22:14:00Z">
              <w:tcPr>
                <w:tcW w:w="1329" w:type="dxa"/>
                <w:tcBorders>
                  <w:top w:val="nil"/>
                  <w:left w:val="nil"/>
                  <w:bottom w:val="single" w:sz="4" w:space="0" w:color="auto"/>
                  <w:right w:val="single" w:sz="4" w:space="0" w:color="auto"/>
                </w:tcBorders>
                <w:shd w:val="clear" w:color="auto" w:fill="FFFFFF" w:themeFill="background1"/>
                <w:vAlign w:val="center"/>
              </w:tcPr>
            </w:tcPrChange>
          </w:tcPr>
          <w:p w14:paraId="6D0ED6E1" w14:textId="77777777" w:rsidR="009B79B9" w:rsidRPr="009C038D" w:rsidRDefault="009B79B9" w:rsidP="009B79B9">
            <w:pPr>
              <w:jc w:val="center"/>
              <w:rPr>
                <w:rFonts w:asciiTheme="majorHAnsi" w:hAnsiTheme="majorHAnsi" w:cstheme="majorHAnsi"/>
                <w:color w:val="000000" w:themeColor="text1"/>
              </w:rPr>
            </w:pPr>
          </w:p>
        </w:tc>
      </w:tr>
      <w:tr w:rsidR="009B79B9" w:rsidRPr="009C038D" w14:paraId="3D367D34" w14:textId="77777777" w:rsidTr="009B79B9">
        <w:tblPrEx>
          <w:tblW w:w="31670" w:type="dxa"/>
          <w:shd w:val="clear" w:color="auto" w:fill="EEECE1" w:themeFill="background2"/>
          <w:tblLayout w:type="fixed"/>
          <w:tblCellMar>
            <w:left w:w="115" w:type="dxa"/>
            <w:right w:w="115" w:type="dxa"/>
          </w:tblCellMar>
          <w:tblPrExChange w:id="782" w:author="Anderson, Marc" w:date="2019-02-08T22:14:00Z">
            <w:tblPrEx>
              <w:tblW w:w="31670" w:type="dxa"/>
              <w:shd w:val="clear" w:color="auto" w:fill="EEECE1" w:themeFill="background2"/>
              <w:tblLayout w:type="fixed"/>
              <w:tblCellMar>
                <w:left w:w="115" w:type="dxa"/>
                <w:right w:w="115" w:type="dxa"/>
              </w:tblCellMar>
            </w:tblPrEx>
          </w:tblPrExChange>
        </w:tblPrEx>
        <w:trPr>
          <w:gridAfter w:val="6"/>
          <w:wAfter w:w="20626" w:type="dxa"/>
          <w:trHeight w:val="300"/>
          <w:trPrChange w:id="783" w:author="Anderson, Marc" w:date="2019-02-08T22:14:00Z">
            <w:trPr>
              <w:gridAfter w:val="6"/>
              <w:wAfter w:w="20626" w:type="dxa"/>
              <w:trHeight w:val="300"/>
            </w:trPr>
          </w:trPrChange>
        </w:trPr>
        <w:tc>
          <w:tcPr>
            <w:tcW w:w="2750" w:type="dxa"/>
            <w:tcBorders>
              <w:top w:val="nil"/>
              <w:left w:val="single" w:sz="4" w:space="0" w:color="auto"/>
              <w:bottom w:val="single" w:sz="4" w:space="0" w:color="auto"/>
              <w:right w:val="single" w:sz="4" w:space="0" w:color="auto"/>
            </w:tcBorders>
            <w:shd w:val="clear" w:color="auto" w:fill="EEECE1" w:themeFill="background2"/>
            <w:vAlign w:val="center"/>
            <w:hideMark/>
            <w:tcPrChange w:id="784" w:author="Anderson, Marc" w:date="2019-02-08T22:14:00Z">
              <w:tcPr>
                <w:tcW w:w="2750" w:type="dxa"/>
                <w:tcBorders>
                  <w:top w:val="nil"/>
                  <w:left w:val="single" w:sz="4" w:space="0" w:color="auto"/>
                  <w:bottom w:val="single" w:sz="4" w:space="0" w:color="auto"/>
                  <w:right w:val="single" w:sz="4" w:space="0" w:color="auto"/>
                </w:tcBorders>
                <w:shd w:val="clear" w:color="auto" w:fill="EEECE1" w:themeFill="background2"/>
                <w:vAlign w:val="center"/>
                <w:hideMark/>
              </w:tcPr>
            </w:tcPrChange>
          </w:tcPr>
          <w:p w14:paraId="26904BFA" w14:textId="0C0490C9" w:rsidR="009B79B9" w:rsidRPr="009C038D" w:rsidRDefault="009B79B9" w:rsidP="009B79B9">
            <w:pPr>
              <w:rPr>
                <w:rFonts w:asciiTheme="majorHAnsi" w:hAnsiTheme="majorHAnsi" w:cstheme="majorHAnsi"/>
                <w:color w:val="000000"/>
                <w:sz w:val="16"/>
                <w:szCs w:val="16"/>
              </w:rPr>
            </w:pPr>
            <w:r w:rsidRPr="009C038D">
              <w:rPr>
                <w:rFonts w:asciiTheme="majorHAnsi" w:hAnsiTheme="majorHAnsi" w:cstheme="majorHAnsi"/>
                <w:color w:val="000000"/>
                <w:sz w:val="16"/>
                <w:szCs w:val="16"/>
              </w:rPr>
              <w:t>Registrar</w:t>
            </w:r>
            <w:r>
              <w:rPr>
                <w:rFonts w:asciiTheme="majorHAnsi" w:hAnsiTheme="majorHAnsi" w:cstheme="majorHAnsi"/>
                <w:color w:val="000000"/>
                <w:sz w:val="16"/>
                <w:szCs w:val="16"/>
              </w:rPr>
              <w:t>*</w:t>
            </w:r>
          </w:p>
        </w:tc>
        <w:tc>
          <w:tcPr>
            <w:tcW w:w="1530" w:type="dxa"/>
            <w:tcBorders>
              <w:top w:val="nil"/>
              <w:left w:val="nil"/>
              <w:bottom w:val="single" w:sz="4" w:space="0" w:color="auto"/>
              <w:right w:val="single" w:sz="4" w:space="0" w:color="auto"/>
            </w:tcBorders>
            <w:shd w:val="clear" w:color="auto" w:fill="FFFFFF" w:themeFill="background1"/>
            <w:noWrap/>
            <w:vAlign w:val="center"/>
            <w:tcPrChange w:id="785" w:author="Anderson, Marc" w:date="2019-02-08T22:14:00Z">
              <w:tcPr>
                <w:tcW w:w="1530" w:type="dxa"/>
                <w:tcBorders>
                  <w:top w:val="nil"/>
                  <w:left w:val="nil"/>
                  <w:bottom w:val="single" w:sz="4" w:space="0" w:color="auto"/>
                  <w:right w:val="single" w:sz="4" w:space="0" w:color="auto"/>
                </w:tcBorders>
                <w:shd w:val="clear" w:color="auto" w:fill="FFFFFF" w:themeFill="background1"/>
                <w:noWrap/>
                <w:vAlign w:val="center"/>
              </w:tcPr>
            </w:tcPrChange>
          </w:tcPr>
          <w:p w14:paraId="08BF6F72" w14:textId="3241A0FE" w:rsidR="009B79B9" w:rsidRPr="009C038D" w:rsidRDefault="009B79B9" w:rsidP="009B79B9">
            <w:pPr>
              <w:jc w:val="center"/>
              <w:rPr>
                <w:rFonts w:asciiTheme="majorHAnsi" w:hAnsiTheme="majorHAnsi" w:cstheme="majorHAnsi"/>
                <w:color w:val="000000" w:themeColor="text1"/>
              </w:rPr>
            </w:pPr>
            <w:del w:id="786" w:author="Anderson, Marc" w:date="2019-02-08T22:14:00Z">
              <w:r w:rsidDel="009B79B9">
                <w:rPr>
                  <w:rFonts w:asciiTheme="majorHAnsi" w:hAnsiTheme="majorHAnsi" w:cstheme="majorHAnsi"/>
                  <w:color w:val="000000" w:themeColor="text1"/>
                </w:rPr>
                <w:delText>R</w:delText>
              </w:r>
            </w:del>
          </w:p>
        </w:tc>
        <w:tc>
          <w:tcPr>
            <w:tcW w:w="1417" w:type="dxa"/>
            <w:tcBorders>
              <w:top w:val="nil"/>
              <w:left w:val="nil"/>
              <w:bottom w:val="single" w:sz="4" w:space="0" w:color="auto"/>
              <w:right w:val="single" w:sz="4" w:space="0" w:color="auto"/>
            </w:tcBorders>
            <w:shd w:val="clear" w:color="auto" w:fill="FFFFFF" w:themeFill="background1"/>
            <w:vAlign w:val="center"/>
            <w:tcPrChange w:id="787" w:author="Anderson, Marc" w:date="2019-02-08T22:14:00Z">
              <w:tcPr>
                <w:tcW w:w="1417" w:type="dxa"/>
                <w:tcBorders>
                  <w:top w:val="nil"/>
                  <w:left w:val="nil"/>
                  <w:bottom w:val="single" w:sz="4" w:space="0" w:color="auto"/>
                  <w:right w:val="single" w:sz="4" w:space="0" w:color="auto"/>
                </w:tcBorders>
                <w:shd w:val="clear" w:color="auto" w:fill="FFFFFF" w:themeFill="background1"/>
                <w:vAlign w:val="center"/>
              </w:tcPr>
            </w:tcPrChange>
          </w:tcPr>
          <w:p w14:paraId="33230FAD" w14:textId="4D22C764" w:rsidR="009B79B9" w:rsidRPr="009C038D" w:rsidRDefault="009B79B9" w:rsidP="009B79B9">
            <w:pPr>
              <w:jc w:val="center"/>
              <w:rPr>
                <w:rFonts w:asciiTheme="majorHAnsi" w:hAnsiTheme="majorHAnsi" w:cstheme="majorHAnsi"/>
                <w:color w:val="000000" w:themeColor="text1"/>
              </w:rPr>
            </w:pPr>
          </w:p>
        </w:tc>
        <w:tc>
          <w:tcPr>
            <w:tcW w:w="1345" w:type="dxa"/>
            <w:tcBorders>
              <w:top w:val="nil"/>
              <w:left w:val="nil"/>
              <w:bottom w:val="single" w:sz="4" w:space="0" w:color="auto"/>
              <w:right w:val="single" w:sz="4" w:space="0" w:color="auto"/>
            </w:tcBorders>
            <w:shd w:val="clear" w:color="auto" w:fill="FFFFFF" w:themeFill="background1"/>
            <w:vAlign w:val="center"/>
            <w:tcPrChange w:id="788" w:author="Anderson, Marc" w:date="2019-02-08T22:14:00Z">
              <w:tcPr>
                <w:tcW w:w="1345" w:type="dxa"/>
                <w:tcBorders>
                  <w:top w:val="nil"/>
                  <w:left w:val="nil"/>
                  <w:bottom w:val="single" w:sz="4" w:space="0" w:color="auto"/>
                  <w:right w:val="single" w:sz="4" w:space="0" w:color="auto"/>
                </w:tcBorders>
                <w:shd w:val="clear" w:color="auto" w:fill="FFFFFF" w:themeFill="background1"/>
                <w:vAlign w:val="center"/>
              </w:tcPr>
            </w:tcPrChange>
          </w:tcPr>
          <w:p w14:paraId="631D4094" w14:textId="3C816460" w:rsidR="009B79B9" w:rsidRPr="009C038D" w:rsidRDefault="009B79B9" w:rsidP="009B79B9">
            <w:pPr>
              <w:jc w:val="center"/>
              <w:rPr>
                <w:rFonts w:asciiTheme="majorHAnsi" w:hAnsiTheme="majorHAnsi" w:cstheme="majorHAnsi"/>
                <w:color w:val="000000" w:themeColor="text1"/>
              </w:rPr>
            </w:pPr>
            <w:r>
              <w:rPr>
                <w:rFonts w:asciiTheme="majorHAnsi" w:hAnsiTheme="majorHAnsi" w:cstheme="majorHAnsi"/>
                <w:color w:val="000000" w:themeColor="text1"/>
              </w:rPr>
              <w:t>R</w:t>
            </w:r>
          </w:p>
        </w:tc>
        <w:tc>
          <w:tcPr>
            <w:tcW w:w="1344" w:type="dxa"/>
            <w:tcBorders>
              <w:top w:val="nil"/>
              <w:left w:val="nil"/>
              <w:bottom w:val="single" w:sz="4" w:space="0" w:color="auto"/>
              <w:right w:val="single" w:sz="4" w:space="0" w:color="auto"/>
            </w:tcBorders>
            <w:shd w:val="clear" w:color="auto" w:fill="FFFFFF" w:themeFill="background1"/>
            <w:vAlign w:val="center"/>
            <w:tcPrChange w:id="789" w:author="Anderson, Marc" w:date="2019-02-08T22:14:00Z">
              <w:tcPr>
                <w:tcW w:w="1344" w:type="dxa"/>
                <w:tcBorders>
                  <w:top w:val="nil"/>
                  <w:left w:val="nil"/>
                  <w:bottom w:val="single" w:sz="4" w:space="0" w:color="auto"/>
                  <w:right w:val="single" w:sz="4" w:space="0" w:color="auto"/>
                </w:tcBorders>
                <w:shd w:val="clear" w:color="auto" w:fill="FFFFFF" w:themeFill="background1"/>
                <w:vAlign w:val="center"/>
              </w:tcPr>
            </w:tcPrChange>
          </w:tcPr>
          <w:p w14:paraId="74435AB5" w14:textId="2F21E6A8" w:rsidR="009B79B9" w:rsidRPr="009C038D" w:rsidRDefault="009B79B9" w:rsidP="009B79B9">
            <w:pPr>
              <w:jc w:val="center"/>
              <w:rPr>
                <w:rFonts w:asciiTheme="majorHAnsi" w:hAnsiTheme="majorHAnsi" w:cstheme="majorHAnsi"/>
                <w:color w:val="000000" w:themeColor="text1"/>
              </w:rPr>
            </w:pPr>
            <w:ins w:id="790" w:author="Anderson, Marc" w:date="2019-02-08T22:14:00Z">
              <w:r>
                <w:rPr>
                  <w:rFonts w:asciiTheme="majorHAnsi" w:hAnsiTheme="majorHAnsi" w:cstheme="majorHAnsi"/>
                  <w:color w:val="000000" w:themeColor="text1"/>
                </w:rPr>
                <w:t>R</w:t>
              </w:r>
            </w:ins>
          </w:p>
        </w:tc>
        <w:tc>
          <w:tcPr>
            <w:tcW w:w="1329" w:type="dxa"/>
            <w:tcBorders>
              <w:top w:val="nil"/>
              <w:left w:val="nil"/>
              <w:bottom w:val="single" w:sz="4" w:space="0" w:color="auto"/>
              <w:right w:val="single" w:sz="4" w:space="0" w:color="auto"/>
            </w:tcBorders>
            <w:shd w:val="clear" w:color="auto" w:fill="FFFFFF" w:themeFill="background1"/>
            <w:vAlign w:val="center"/>
            <w:tcPrChange w:id="791" w:author="Anderson, Marc" w:date="2019-02-08T22:14:00Z">
              <w:tcPr>
                <w:tcW w:w="1329" w:type="dxa"/>
                <w:tcBorders>
                  <w:top w:val="nil"/>
                  <w:left w:val="nil"/>
                  <w:bottom w:val="single" w:sz="4" w:space="0" w:color="auto"/>
                  <w:right w:val="single" w:sz="4" w:space="0" w:color="auto"/>
                </w:tcBorders>
                <w:shd w:val="clear" w:color="auto" w:fill="FFFFFF" w:themeFill="background1"/>
                <w:vAlign w:val="center"/>
              </w:tcPr>
            </w:tcPrChange>
          </w:tcPr>
          <w:p w14:paraId="56FBD600" w14:textId="77777777" w:rsidR="009B79B9" w:rsidRPr="009C038D" w:rsidRDefault="009B79B9" w:rsidP="009B79B9">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Change w:id="792" w:author="Anderson, Marc" w:date="2019-02-08T22:14:00Z">
              <w:tcPr>
                <w:tcW w:w="1329" w:type="dxa"/>
                <w:tcBorders>
                  <w:top w:val="nil"/>
                  <w:left w:val="nil"/>
                  <w:bottom w:val="single" w:sz="4" w:space="0" w:color="auto"/>
                  <w:right w:val="single" w:sz="4" w:space="0" w:color="auto"/>
                </w:tcBorders>
                <w:shd w:val="clear" w:color="auto" w:fill="FFFFFF" w:themeFill="background1"/>
                <w:vAlign w:val="center"/>
              </w:tcPr>
            </w:tcPrChange>
          </w:tcPr>
          <w:p w14:paraId="164DAEC5" w14:textId="77777777" w:rsidR="009B79B9" w:rsidRPr="009C038D" w:rsidRDefault="009B79B9" w:rsidP="009B79B9">
            <w:pPr>
              <w:jc w:val="center"/>
              <w:rPr>
                <w:rFonts w:asciiTheme="majorHAnsi" w:hAnsiTheme="majorHAnsi" w:cstheme="majorHAnsi"/>
                <w:color w:val="000000" w:themeColor="text1"/>
              </w:rPr>
            </w:pPr>
          </w:p>
        </w:tc>
      </w:tr>
      <w:tr w:rsidR="009B79B9" w:rsidRPr="009C038D" w14:paraId="582D0FF2" w14:textId="77777777" w:rsidTr="009B79B9">
        <w:tblPrEx>
          <w:tblW w:w="31670" w:type="dxa"/>
          <w:shd w:val="clear" w:color="auto" w:fill="EEECE1" w:themeFill="background2"/>
          <w:tblLayout w:type="fixed"/>
          <w:tblCellMar>
            <w:left w:w="115" w:type="dxa"/>
            <w:right w:w="115" w:type="dxa"/>
          </w:tblCellMar>
          <w:tblPrExChange w:id="793" w:author="Anderson, Marc" w:date="2019-02-08T22:14:00Z">
            <w:tblPrEx>
              <w:tblW w:w="31670" w:type="dxa"/>
              <w:shd w:val="clear" w:color="auto" w:fill="EEECE1" w:themeFill="background2"/>
              <w:tblLayout w:type="fixed"/>
              <w:tblCellMar>
                <w:left w:w="115" w:type="dxa"/>
                <w:right w:w="115" w:type="dxa"/>
              </w:tblCellMar>
            </w:tblPrEx>
          </w:tblPrExChange>
        </w:tblPrEx>
        <w:trPr>
          <w:gridAfter w:val="6"/>
          <w:wAfter w:w="20626" w:type="dxa"/>
          <w:trHeight w:val="300"/>
          <w:trPrChange w:id="794" w:author="Anderson, Marc" w:date="2019-02-08T22:14:00Z">
            <w:trPr>
              <w:gridAfter w:val="6"/>
              <w:wAfter w:w="20626" w:type="dxa"/>
              <w:trHeight w:val="300"/>
            </w:trPr>
          </w:trPrChange>
        </w:trPr>
        <w:tc>
          <w:tcPr>
            <w:tcW w:w="2750" w:type="dxa"/>
            <w:tcBorders>
              <w:top w:val="nil"/>
              <w:left w:val="single" w:sz="4" w:space="0" w:color="auto"/>
              <w:bottom w:val="single" w:sz="4" w:space="0" w:color="auto"/>
              <w:right w:val="single" w:sz="4" w:space="0" w:color="auto"/>
            </w:tcBorders>
            <w:shd w:val="clear" w:color="auto" w:fill="EEECE1" w:themeFill="background2"/>
            <w:vAlign w:val="center"/>
            <w:hideMark/>
            <w:tcPrChange w:id="795" w:author="Anderson, Marc" w:date="2019-02-08T22:14:00Z">
              <w:tcPr>
                <w:tcW w:w="2750" w:type="dxa"/>
                <w:tcBorders>
                  <w:top w:val="nil"/>
                  <w:left w:val="single" w:sz="4" w:space="0" w:color="auto"/>
                  <w:bottom w:val="single" w:sz="4" w:space="0" w:color="auto"/>
                  <w:right w:val="single" w:sz="4" w:space="0" w:color="auto"/>
                </w:tcBorders>
                <w:shd w:val="clear" w:color="auto" w:fill="EEECE1" w:themeFill="background2"/>
                <w:vAlign w:val="center"/>
                <w:hideMark/>
              </w:tcPr>
            </w:tcPrChange>
          </w:tcPr>
          <w:p w14:paraId="6E6E1239" w14:textId="263326D8" w:rsidR="009B79B9" w:rsidRPr="009C038D" w:rsidRDefault="009B79B9" w:rsidP="009B79B9">
            <w:pPr>
              <w:rPr>
                <w:rFonts w:asciiTheme="majorHAnsi" w:hAnsiTheme="majorHAnsi" w:cstheme="majorHAnsi"/>
                <w:color w:val="000000"/>
                <w:sz w:val="16"/>
                <w:szCs w:val="16"/>
              </w:rPr>
            </w:pPr>
            <w:r w:rsidRPr="009C038D">
              <w:rPr>
                <w:rFonts w:asciiTheme="majorHAnsi" w:hAnsiTheme="majorHAnsi" w:cstheme="majorHAnsi"/>
                <w:color w:val="000000"/>
                <w:sz w:val="16"/>
                <w:szCs w:val="16"/>
              </w:rPr>
              <w:t>Registrar IANA ID</w:t>
            </w:r>
            <w:r>
              <w:rPr>
                <w:rFonts w:asciiTheme="majorHAnsi" w:hAnsiTheme="majorHAnsi" w:cstheme="majorHAnsi"/>
                <w:color w:val="000000"/>
                <w:sz w:val="16"/>
                <w:szCs w:val="16"/>
              </w:rPr>
              <w:t>*</w:t>
            </w:r>
          </w:p>
        </w:tc>
        <w:tc>
          <w:tcPr>
            <w:tcW w:w="1530" w:type="dxa"/>
            <w:tcBorders>
              <w:top w:val="nil"/>
              <w:left w:val="nil"/>
              <w:bottom w:val="single" w:sz="4" w:space="0" w:color="auto"/>
              <w:right w:val="single" w:sz="4" w:space="0" w:color="auto"/>
            </w:tcBorders>
            <w:shd w:val="clear" w:color="auto" w:fill="FFFFFF" w:themeFill="background1"/>
            <w:noWrap/>
            <w:vAlign w:val="center"/>
            <w:tcPrChange w:id="796" w:author="Anderson, Marc" w:date="2019-02-08T22:14:00Z">
              <w:tcPr>
                <w:tcW w:w="1530" w:type="dxa"/>
                <w:tcBorders>
                  <w:top w:val="nil"/>
                  <w:left w:val="nil"/>
                  <w:bottom w:val="single" w:sz="4" w:space="0" w:color="auto"/>
                  <w:right w:val="single" w:sz="4" w:space="0" w:color="auto"/>
                </w:tcBorders>
                <w:shd w:val="clear" w:color="auto" w:fill="FFFFFF" w:themeFill="background1"/>
                <w:noWrap/>
                <w:vAlign w:val="center"/>
              </w:tcPr>
            </w:tcPrChange>
          </w:tcPr>
          <w:p w14:paraId="0FBE08D9" w14:textId="1ACA0804" w:rsidR="009B79B9" w:rsidRPr="009C038D" w:rsidRDefault="009B79B9" w:rsidP="009B79B9">
            <w:pPr>
              <w:jc w:val="center"/>
              <w:rPr>
                <w:rFonts w:asciiTheme="majorHAnsi" w:hAnsiTheme="majorHAnsi" w:cstheme="majorHAnsi"/>
                <w:color w:val="000000" w:themeColor="text1"/>
              </w:rPr>
            </w:pPr>
            <w:del w:id="797" w:author="Anderson, Marc" w:date="2019-02-08T22:14:00Z">
              <w:r w:rsidDel="009B79B9">
                <w:rPr>
                  <w:rFonts w:asciiTheme="majorHAnsi" w:hAnsiTheme="majorHAnsi" w:cstheme="majorHAnsi"/>
                  <w:color w:val="000000" w:themeColor="text1"/>
                </w:rPr>
                <w:delText>R</w:delText>
              </w:r>
            </w:del>
          </w:p>
        </w:tc>
        <w:tc>
          <w:tcPr>
            <w:tcW w:w="1417" w:type="dxa"/>
            <w:tcBorders>
              <w:top w:val="nil"/>
              <w:left w:val="nil"/>
              <w:bottom w:val="single" w:sz="4" w:space="0" w:color="auto"/>
              <w:right w:val="single" w:sz="4" w:space="0" w:color="auto"/>
            </w:tcBorders>
            <w:shd w:val="clear" w:color="auto" w:fill="FFFFFF" w:themeFill="background1"/>
            <w:vAlign w:val="center"/>
            <w:tcPrChange w:id="798" w:author="Anderson, Marc" w:date="2019-02-08T22:14:00Z">
              <w:tcPr>
                <w:tcW w:w="1417" w:type="dxa"/>
                <w:tcBorders>
                  <w:top w:val="nil"/>
                  <w:left w:val="nil"/>
                  <w:bottom w:val="single" w:sz="4" w:space="0" w:color="auto"/>
                  <w:right w:val="single" w:sz="4" w:space="0" w:color="auto"/>
                </w:tcBorders>
                <w:shd w:val="clear" w:color="auto" w:fill="FFFFFF" w:themeFill="background1"/>
                <w:vAlign w:val="center"/>
              </w:tcPr>
            </w:tcPrChange>
          </w:tcPr>
          <w:p w14:paraId="0866354B" w14:textId="20374779" w:rsidR="009B79B9" w:rsidRPr="009C038D" w:rsidRDefault="009B79B9" w:rsidP="009B79B9">
            <w:pPr>
              <w:jc w:val="center"/>
              <w:rPr>
                <w:rFonts w:asciiTheme="majorHAnsi" w:hAnsiTheme="majorHAnsi" w:cstheme="majorHAnsi"/>
                <w:color w:val="000000" w:themeColor="text1"/>
              </w:rPr>
            </w:pPr>
          </w:p>
        </w:tc>
        <w:tc>
          <w:tcPr>
            <w:tcW w:w="1345" w:type="dxa"/>
            <w:tcBorders>
              <w:top w:val="nil"/>
              <w:left w:val="nil"/>
              <w:bottom w:val="single" w:sz="4" w:space="0" w:color="auto"/>
              <w:right w:val="single" w:sz="4" w:space="0" w:color="auto"/>
            </w:tcBorders>
            <w:shd w:val="clear" w:color="auto" w:fill="FFFFFF" w:themeFill="background1"/>
            <w:vAlign w:val="center"/>
            <w:tcPrChange w:id="799" w:author="Anderson, Marc" w:date="2019-02-08T22:14:00Z">
              <w:tcPr>
                <w:tcW w:w="1345" w:type="dxa"/>
                <w:tcBorders>
                  <w:top w:val="nil"/>
                  <w:left w:val="nil"/>
                  <w:bottom w:val="single" w:sz="4" w:space="0" w:color="auto"/>
                  <w:right w:val="single" w:sz="4" w:space="0" w:color="auto"/>
                </w:tcBorders>
                <w:shd w:val="clear" w:color="auto" w:fill="FFFFFF" w:themeFill="background1"/>
                <w:vAlign w:val="center"/>
              </w:tcPr>
            </w:tcPrChange>
          </w:tcPr>
          <w:p w14:paraId="54172429" w14:textId="4AF4882C" w:rsidR="009B79B9" w:rsidRPr="009C038D" w:rsidRDefault="009B79B9" w:rsidP="009B79B9">
            <w:pPr>
              <w:jc w:val="center"/>
              <w:rPr>
                <w:rFonts w:asciiTheme="majorHAnsi" w:hAnsiTheme="majorHAnsi" w:cstheme="majorHAnsi"/>
                <w:color w:val="000000" w:themeColor="text1"/>
              </w:rPr>
            </w:pPr>
            <w:r>
              <w:rPr>
                <w:rFonts w:asciiTheme="majorHAnsi" w:hAnsiTheme="majorHAnsi" w:cstheme="majorHAnsi"/>
                <w:color w:val="000000" w:themeColor="text1"/>
              </w:rPr>
              <w:t>R</w:t>
            </w:r>
          </w:p>
        </w:tc>
        <w:tc>
          <w:tcPr>
            <w:tcW w:w="1344" w:type="dxa"/>
            <w:tcBorders>
              <w:top w:val="nil"/>
              <w:left w:val="nil"/>
              <w:bottom w:val="single" w:sz="4" w:space="0" w:color="auto"/>
              <w:right w:val="single" w:sz="4" w:space="0" w:color="auto"/>
            </w:tcBorders>
            <w:shd w:val="clear" w:color="auto" w:fill="FFFFFF" w:themeFill="background1"/>
            <w:vAlign w:val="center"/>
            <w:tcPrChange w:id="800" w:author="Anderson, Marc" w:date="2019-02-08T22:14:00Z">
              <w:tcPr>
                <w:tcW w:w="1344" w:type="dxa"/>
                <w:tcBorders>
                  <w:top w:val="nil"/>
                  <w:left w:val="nil"/>
                  <w:bottom w:val="single" w:sz="4" w:space="0" w:color="auto"/>
                  <w:right w:val="single" w:sz="4" w:space="0" w:color="auto"/>
                </w:tcBorders>
                <w:shd w:val="clear" w:color="auto" w:fill="FFFFFF" w:themeFill="background1"/>
                <w:vAlign w:val="center"/>
              </w:tcPr>
            </w:tcPrChange>
          </w:tcPr>
          <w:p w14:paraId="16D30F4A" w14:textId="429A7CE5" w:rsidR="009B79B9" w:rsidRPr="009C038D" w:rsidRDefault="009B79B9" w:rsidP="009B79B9">
            <w:pPr>
              <w:jc w:val="center"/>
              <w:rPr>
                <w:rFonts w:asciiTheme="majorHAnsi" w:hAnsiTheme="majorHAnsi" w:cstheme="majorHAnsi"/>
                <w:color w:val="000000" w:themeColor="text1"/>
              </w:rPr>
            </w:pPr>
            <w:ins w:id="801" w:author="Anderson, Marc" w:date="2019-02-08T22:14:00Z">
              <w:r>
                <w:rPr>
                  <w:rFonts w:asciiTheme="majorHAnsi" w:hAnsiTheme="majorHAnsi" w:cstheme="majorHAnsi"/>
                  <w:color w:val="000000" w:themeColor="text1"/>
                </w:rPr>
                <w:t>R</w:t>
              </w:r>
            </w:ins>
          </w:p>
        </w:tc>
        <w:tc>
          <w:tcPr>
            <w:tcW w:w="1329" w:type="dxa"/>
            <w:tcBorders>
              <w:top w:val="nil"/>
              <w:left w:val="nil"/>
              <w:bottom w:val="single" w:sz="4" w:space="0" w:color="auto"/>
              <w:right w:val="single" w:sz="4" w:space="0" w:color="auto"/>
            </w:tcBorders>
            <w:shd w:val="clear" w:color="auto" w:fill="FFFFFF" w:themeFill="background1"/>
            <w:vAlign w:val="center"/>
            <w:tcPrChange w:id="802" w:author="Anderson, Marc" w:date="2019-02-08T22:14:00Z">
              <w:tcPr>
                <w:tcW w:w="1329" w:type="dxa"/>
                <w:tcBorders>
                  <w:top w:val="nil"/>
                  <w:left w:val="nil"/>
                  <w:bottom w:val="single" w:sz="4" w:space="0" w:color="auto"/>
                  <w:right w:val="single" w:sz="4" w:space="0" w:color="auto"/>
                </w:tcBorders>
                <w:shd w:val="clear" w:color="auto" w:fill="FFFFFF" w:themeFill="background1"/>
                <w:vAlign w:val="center"/>
              </w:tcPr>
            </w:tcPrChange>
          </w:tcPr>
          <w:p w14:paraId="39FE4DEB" w14:textId="77777777" w:rsidR="009B79B9" w:rsidRPr="009C038D" w:rsidRDefault="009B79B9" w:rsidP="009B79B9">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Change w:id="803" w:author="Anderson, Marc" w:date="2019-02-08T22:14:00Z">
              <w:tcPr>
                <w:tcW w:w="1329" w:type="dxa"/>
                <w:tcBorders>
                  <w:top w:val="nil"/>
                  <w:left w:val="nil"/>
                  <w:bottom w:val="single" w:sz="4" w:space="0" w:color="auto"/>
                  <w:right w:val="single" w:sz="4" w:space="0" w:color="auto"/>
                </w:tcBorders>
                <w:shd w:val="clear" w:color="auto" w:fill="FFFFFF" w:themeFill="background1"/>
                <w:vAlign w:val="center"/>
              </w:tcPr>
            </w:tcPrChange>
          </w:tcPr>
          <w:p w14:paraId="6C000783" w14:textId="77777777" w:rsidR="009B79B9" w:rsidRPr="009C038D" w:rsidRDefault="009B79B9" w:rsidP="009B79B9">
            <w:pPr>
              <w:jc w:val="center"/>
              <w:rPr>
                <w:rFonts w:asciiTheme="majorHAnsi" w:hAnsiTheme="majorHAnsi" w:cstheme="majorHAnsi"/>
                <w:color w:val="000000" w:themeColor="text1"/>
              </w:rPr>
            </w:pPr>
          </w:p>
        </w:tc>
      </w:tr>
      <w:tr w:rsidR="009B79B9" w:rsidRPr="009C038D" w14:paraId="20DCD14C" w14:textId="77777777" w:rsidTr="009B79B9">
        <w:tblPrEx>
          <w:tblW w:w="31670" w:type="dxa"/>
          <w:shd w:val="clear" w:color="auto" w:fill="EEECE1" w:themeFill="background2"/>
          <w:tblLayout w:type="fixed"/>
          <w:tblCellMar>
            <w:left w:w="115" w:type="dxa"/>
            <w:right w:w="115" w:type="dxa"/>
          </w:tblCellMar>
          <w:tblPrExChange w:id="804" w:author="Anderson, Marc" w:date="2019-02-08T22:14:00Z">
            <w:tblPrEx>
              <w:tblW w:w="31670" w:type="dxa"/>
              <w:shd w:val="clear" w:color="auto" w:fill="EEECE1" w:themeFill="background2"/>
              <w:tblLayout w:type="fixed"/>
              <w:tblCellMar>
                <w:left w:w="115" w:type="dxa"/>
                <w:right w:w="115" w:type="dxa"/>
              </w:tblCellMar>
            </w:tblPrEx>
          </w:tblPrExChange>
        </w:tblPrEx>
        <w:trPr>
          <w:gridAfter w:val="6"/>
          <w:wAfter w:w="20626" w:type="dxa"/>
          <w:trHeight w:val="300"/>
          <w:trPrChange w:id="805" w:author="Anderson, Marc" w:date="2019-02-08T22:14:00Z">
            <w:trPr>
              <w:gridAfter w:val="6"/>
              <w:wAfter w:w="20626" w:type="dxa"/>
              <w:trHeight w:val="300"/>
            </w:trPr>
          </w:trPrChange>
        </w:trPr>
        <w:tc>
          <w:tcPr>
            <w:tcW w:w="2750" w:type="dxa"/>
            <w:tcBorders>
              <w:top w:val="nil"/>
              <w:left w:val="single" w:sz="4" w:space="0" w:color="auto"/>
              <w:bottom w:val="single" w:sz="4" w:space="0" w:color="auto"/>
              <w:right w:val="single" w:sz="4" w:space="0" w:color="auto"/>
            </w:tcBorders>
            <w:shd w:val="clear" w:color="auto" w:fill="EEECE1" w:themeFill="background2"/>
            <w:vAlign w:val="center"/>
            <w:hideMark/>
            <w:tcPrChange w:id="806" w:author="Anderson, Marc" w:date="2019-02-08T22:14:00Z">
              <w:tcPr>
                <w:tcW w:w="2750" w:type="dxa"/>
                <w:tcBorders>
                  <w:top w:val="nil"/>
                  <w:left w:val="single" w:sz="4" w:space="0" w:color="auto"/>
                  <w:bottom w:val="single" w:sz="4" w:space="0" w:color="auto"/>
                  <w:right w:val="single" w:sz="4" w:space="0" w:color="auto"/>
                </w:tcBorders>
                <w:shd w:val="clear" w:color="auto" w:fill="EEECE1" w:themeFill="background2"/>
                <w:vAlign w:val="center"/>
                <w:hideMark/>
              </w:tcPr>
            </w:tcPrChange>
          </w:tcPr>
          <w:p w14:paraId="53C98B5B" w14:textId="1365EC50" w:rsidR="009B79B9" w:rsidRPr="009C038D" w:rsidRDefault="009B79B9" w:rsidP="009B79B9">
            <w:pPr>
              <w:rPr>
                <w:rFonts w:asciiTheme="majorHAnsi" w:hAnsiTheme="majorHAnsi" w:cstheme="majorHAnsi"/>
                <w:color w:val="000000"/>
                <w:sz w:val="16"/>
                <w:szCs w:val="16"/>
              </w:rPr>
            </w:pPr>
            <w:r w:rsidRPr="009C038D">
              <w:rPr>
                <w:rFonts w:asciiTheme="majorHAnsi" w:hAnsiTheme="majorHAnsi" w:cstheme="majorHAnsi"/>
                <w:color w:val="000000"/>
                <w:sz w:val="16"/>
                <w:szCs w:val="16"/>
              </w:rPr>
              <w:t>Registrar Abuse Contact Email</w:t>
            </w:r>
            <w:r>
              <w:rPr>
                <w:rFonts w:asciiTheme="majorHAnsi" w:hAnsiTheme="majorHAnsi" w:cstheme="majorHAnsi"/>
                <w:color w:val="000000"/>
                <w:sz w:val="16"/>
                <w:szCs w:val="16"/>
              </w:rPr>
              <w:t>*</w:t>
            </w:r>
          </w:p>
        </w:tc>
        <w:tc>
          <w:tcPr>
            <w:tcW w:w="1530" w:type="dxa"/>
            <w:tcBorders>
              <w:top w:val="nil"/>
              <w:left w:val="nil"/>
              <w:bottom w:val="single" w:sz="4" w:space="0" w:color="auto"/>
              <w:right w:val="single" w:sz="4" w:space="0" w:color="auto"/>
            </w:tcBorders>
            <w:shd w:val="clear" w:color="auto" w:fill="FFFFFF" w:themeFill="background1"/>
            <w:noWrap/>
            <w:vAlign w:val="center"/>
            <w:tcPrChange w:id="807" w:author="Anderson, Marc" w:date="2019-02-08T22:14:00Z">
              <w:tcPr>
                <w:tcW w:w="1530" w:type="dxa"/>
                <w:tcBorders>
                  <w:top w:val="nil"/>
                  <w:left w:val="nil"/>
                  <w:bottom w:val="single" w:sz="4" w:space="0" w:color="auto"/>
                  <w:right w:val="single" w:sz="4" w:space="0" w:color="auto"/>
                </w:tcBorders>
                <w:shd w:val="clear" w:color="auto" w:fill="FFFFFF" w:themeFill="background1"/>
                <w:noWrap/>
                <w:vAlign w:val="center"/>
              </w:tcPr>
            </w:tcPrChange>
          </w:tcPr>
          <w:p w14:paraId="75F41718" w14:textId="53A24FD4" w:rsidR="009B79B9" w:rsidRPr="009C038D" w:rsidRDefault="009B79B9" w:rsidP="009B79B9">
            <w:pPr>
              <w:jc w:val="center"/>
              <w:rPr>
                <w:rFonts w:asciiTheme="majorHAnsi" w:hAnsiTheme="majorHAnsi" w:cstheme="majorHAnsi"/>
                <w:color w:val="000000" w:themeColor="text1"/>
              </w:rPr>
            </w:pPr>
            <w:del w:id="808" w:author="Anderson, Marc" w:date="2019-02-08T22:14:00Z">
              <w:r w:rsidDel="009B79B9">
                <w:rPr>
                  <w:rFonts w:asciiTheme="majorHAnsi" w:hAnsiTheme="majorHAnsi" w:cstheme="majorHAnsi"/>
                  <w:color w:val="000000" w:themeColor="text1"/>
                </w:rPr>
                <w:delText>R</w:delText>
              </w:r>
            </w:del>
          </w:p>
        </w:tc>
        <w:tc>
          <w:tcPr>
            <w:tcW w:w="1417" w:type="dxa"/>
            <w:tcBorders>
              <w:top w:val="nil"/>
              <w:left w:val="nil"/>
              <w:bottom w:val="single" w:sz="4" w:space="0" w:color="auto"/>
              <w:right w:val="single" w:sz="4" w:space="0" w:color="auto"/>
            </w:tcBorders>
            <w:shd w:val="clear" w:color="auto" w:fill="FFFFFF" w:themeFill="background1"/>
            <w:vAlign w:val="center"/>
            <w:tcPrChange w:id="809" w:author="Anderson, Marc" w:date="2019-02-08T22:14:00Z">
              <w:tcPr>
                <w:tcW w:w="1417" w:type="dxa"/>
                <w:tcBorders>
                  <w:top w:val="nil"/>
                  <w:left w:val="nil"/>
                  <w:bottom w:val="single" w:sz="4" w:space="0" w:color="auto"/>
                  <w:right w:val="single" w:sz="4" w:space="0" w:color="auto"/>
                </w:tcBorders>
                <w:shd w:val="clear" w:color="auto" w:fill="FFFFFF" w:themeFill="background1"/>
                <w:vAlign w:val="center"/>
              </w:tcPr>
            </w:tcPrChange>
          </w:tcPr>
          <w:p w14:paraId="3026E948" w14:textId="776F461F" w:rsidR="009B79B9" w:rsidRPr="009C038D" w:rsidRDefault="009B79B9" w:rsidP="009B79B9">
            <w:pPr>
              <w:jc w:val="center"/>
              <w:rPr>
                <w:rFonts w:asciiTheme="majorHAnsi" w:hAnsiTheme="majorHAnsi" w:cstheme="majorHAnsi"/>
                <w:color w:val="000000" w:themeColor="text1"/>
              </w:rPr>
            </w:pPr>
          </w:p>
        </w:tc>
        <w:tc>
          <w:tcPr>
            <w:tcW w:w="1345" w:type="dxa"/>
            <w:tcBorders>
              <w:top w:val="nil"/>
              <w:left w:val="nil"/>
              <w:bottom w:val="single" w:sz="4" w:space="0" w:color="auto"/>
              <w:right w:val="single" w:sz="4" w:space="0" w:color="auto"/>
            </w:tcBorders>
            <w:shd w:val="clear" w:color="auto" w:fill="FFFFFF" w:themeFill="background1"/>
            <w:vAlign w:val="center"/>
            <w:tcPrChange w:id="810" w:author="Anderson, Marc" w:date="2019-02-08T22:14:00Z">
              <w:tcPr>
                <w:tcW w:w="1345" w:type="dxa"/>
                <w:tcBorders>
                  <w:top w:val="nil"/>
                  <w:left w:val="nil"/>
                  <w:bottom w:val="single" w:sz="4" w:space="0" w:color="auto"/>
                  <w:right w:val="single" w:sz="4" w:space="0" w:color="auto"/>
                </w:tcBorders>
                <w:shd w:val="clear" w:color="auto" w:fill="FFFFFF" w:themeFill="background1"/>
                <w:vAlign w:val="center"/>
              </w:tcPr>
            </w:tcPrChange>
          </w:tcPr>
          <w:p w14:paraId="5FD048D8" w14:textId="2218DCE6" w:rsidR="009B79B9" w:rsidRPr="009C038D" w:rsidRDefault="009B79B9" w:rsidP="009B79B9">
            <w:pPr>
              <w:jc w:val="center"/>
              <w:rPr>
                <w:rFonts w:asciiTheme="majorHAnsi" w:hAnsiTheme="majorHAnsi" w:cstheme="majorHAnsi"/>
                <w:color w:val="000000" w:themeColor="text1"/>
              </w:rPr>
            </w:pPr>
            <w:r>
              <w:rPr>
                <w:rFonts w:asciiTheme="majorHAnsi" w:hAnsiTheme="majorHAnsi" w:cstheme="majorHAnsi"/>
                <w:color w:val="000000" w:themeColor="text1"/>
              </w:rPr>
              <w:t>R</w:t>
            </w:r>
          </w:p>
        </w:tc>
        <w:tc>
          <w:tcPr>
            <w:tcW w:w="1344" w:type="dxa"/>
            <w:tcBorders>
              <w:top w:val="nil"/>
              <w:left w:val="nil"/>
              <w:bottom w:val="single" w:sz="4" w:space="0" w:color="auto"/>
              <w:right w:val="single" w:sz="4" w:space="0" w:color="auto"/>
            </w:tcBorders>
            <w:shd w:val="clear" w:color="auto" w:fill="FFFFFF" w:themeFill="background1"/>
            <w:vAlign w:val="center"/>
            <w:tcPrChange w:id="811" w:author="Anderson, Marc" w:date="2019-02-08T22:14:00Z">
              <w:tcPr>
                <w:tcW w:w="1344" w:type="dxa"/>
                <w:tcBorders>
                  <w:top w:val="nil"/>
                  <w:left w:val="nil"/>
                  <w:bottom w:val="single" w:sz="4" w:space="0" w:color="auto"/>
                  <w:right w:val="single" w:sz="4" w:space="0" w:color="auto"/>
                </w:tcBorders>
                <w:shd w:val="clear" w:color="auto" w:fill="FFFFFF" w:themeFill="background1"/>
                <w:vAlign w:val="center"/>
              </w:tcPr>
            </w:tcPrChange>
          </w:tcPr>
          <w:p w14:paraId="54877091" w14:textId="3BB62A12" w:rsidR="009B79B9" w:rsidRPr="009C038D" w:rsidRDefault="009B79B9" w:rsidP="009B79B9">
            <w:pPr>
              <w:jc w:val="center"/>
              <w:rPr>
                <w:rFonts w:asciiTheme="majorHAnsi" w:hAnsiTheme="majorHAnsi" w:cstheme="majorHAnsi"/>
                <w:color w:val="000000" w:themeColor="text1"/>
              </w:rPr>
            </w:pPr>
            <w:ins w:id="812" w:author="Anderson, Marc" w:date="2019-02-08T22:14:00Z">
              <w:r>
                <w:rPr>
                  <w:rFonts w:asciiTheme="majorHAnsi" w:hAnsiTheme="majorHAnsi" w:cstheme="majorHAnsi"/>
                  <w:color w:val="000000" w:themeColor="text1"/>
                </w:rPr>
                <w:t>R</w:t>
              </w:r>
            </w:ins>
          </w:p>
        </w:tc>
        <w:tc>
          <w:tcPr>
            <w:tcW w:w="1329" w:type="dxa"/>
            <w:tcBorders>
              <w:top w:val="nil"/>
              <w:left w:val="nil"/>
              <w:bottom w:val="single" w:sz="4" w:space="0" w:color="auto"/>
              <w:right w:val="single" w:sz="4" w:space="0" w:color="auto"/>
            </w:tcBorders>
            <w:shd w:val="clear" w:color="auto" w:fill="FFFFFF" w:themeFill="background1"/>
            <w:vAlign w:val="center"/>
            <w:tcPrChange w:id="813" w:author="Anderson, Marc" w:date="2019-02-08T22:14:00Z">
              <w:tcPr>
                <w:tcW w:w="1329" w:type="dxa"/>
                <w:tcBorders>
                  <w:top w:val="nil"/>
                  <w:left w:val="nil"/>
                  <w:bottom w:val="single" w:sz="4" w:space="0" w:color="auto"/>
                  <w:right w:val="single" w:sz="4" w:space="0" w:color="auto"/>
                </w:tcBorders>
                <w:shd w:val="clear" w:color="auto" w:fill="FFFFFF" w:themeFill="background1"/>
                <w:vAlign w:val="center"/>
              </w:tcPr>
            </w:tcPrChange>
          </w:tcPr>
          <w:p w14:paraId="6AF64C4E" w14:textId="77777777" w:rsidR="009B79B9" w:rsidRPr="009C038D" w:rsidRDefault="009B79B9" w:rsidP="009B79B9">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Change w:id="814" w:author="Anderson, Marc" w:date="2019-02-08T22:14:00Z">
              <w:tcPr>
                <w:tcW w:w="1329" w:type="dxa"/>
                <w:tcBorders>
                  <w:top w:val="nil"/>
                  <w:left w:val="nil"/>
                  <w:bottom w:val="single" w:sz="4" w:space="0" w:color="auto"/>
                  <w:right w:val="single" w:sz="4" w:space="0" w:color="auto"/>
                </w:tcBorders>
                <w:shd w:val="clear" w:color="auto" w:fill="FFFFFF" w:themeFill="background1"/>
                <w:vAlign w:val="center"/>
              </w:tcPr>
            </w:tcPrChange>
          </w:tcPr>
          <w:p w14:paraId="05DA402E" w14:textId="77777777" w:rsidR="009B79B9" w:rsidRPr="009C038D" w:rsidRDefault="009B79B9" w:rsidP="009B79B9">
            <w:pPr>
              <w:jc w:val="center"/>
              <w:rPr>
                <w:rFonts w:asciiTheme="majorHAnsi" w:hAnsiTheme="majorHAnsi" w:cstheme="majorHAnsi"/>
                <w:color w:val="000000" w:themeColor="text1"/>
              </w:rPr>
            </w:pPr>
          </w:p>
        </w:tc>
      </w:tr>
      <w:tr w:rsidR="009B79B9" w:rsidRPr="009C038D" w14:paraId="26A4A537" w14:textId="77777777" w:rsidTr="009B79B9">
        <w:tblPrEx>
          <w:tblW w:w="31670" w:type="dxa"/>
          <w:shd w:val="clear" w:color="auto" w:fill="EEECE1" w:themeFill="background2"/>
          <w:tblLayout w:type="fixed"/>
          <w:tblCellMar>
            <w:left w:w="115" w:type="dxa"/>
            <w:right w:w="115" w:type="dxa"/>
          </w:tblCellMar>
          <w:tblPrExChange w:id="815" w:author="Anderson, Marc" w:date="2019-02-08T22:14:00Z">
            <w:tblPrEx>
              <w:tblW w:w="31670" w:type="dxa"/>
              <w:shd w:val="clear" w:color="auto" w:fill="EEECE1" w:themeFill="background2"/>
              <w:tblLayout w:type="fixed"/>
              <w:tblCellMar>
                <w:left w:w="115" w:type="dxa"/>
                <w:right w:w="115" w:type="dxa"/>
              </w:tblCellMar>
            </w:tblPrEx>
          </w:tblPrExChange>
        </w:tblPrEx>
        <w:trPr>
          <w:gridAfter w:val="6"/>
          <w:wAfter w:w="20626" w:type="dxa"/>
          <w:trHeight w:val="300"/>
          <w:trPrChange w:id="816" w:author="Anderson, Marc" w:date="2019-02-08T22:14:00Z">
            <w:trPr>
              <w:gridAfter w:val="6"/>
              <w:wAfter w:w="20626" w:type="dxa"/>
              <w:trHeight w:val="300"/>
            </w:trPr>
          </w:trPrChange>
        </w:trPr>
        <w:tc>
          <w:tcPr>
            <w:tcW w:w="2750" w:type="dxa"/>
            <w:tcBorders>
              <w:top w:val="nil"/>
              <w:left w:val="single" w:sz="4" w:space="0" w:color="auto"/>
              <w:bottom w:val="single" w:sz="4" w:space="0" w:color="auto"/>
              <w:right w:val="single" w:sz="4" w:space="0" w:color="auto"/>
            </w:tcBorders>
            <w:shd w:val="clear" w:color="auto" w:fill="EEECE1" w:themeFill="background2"/>
            <w:vAlign w:val="center"/>
            <w:hideMark/>
            <w:tcPrChange w:id="817" w:author="Anderson, Marc" w:date="2019-02-08T22:14:00Z">
              <w:tcPr>
                <w:tcW w:w="2750" w:type="dxa"/>
                <w:tcBorders>
                  <w:top w:val="nil"/>
                  <w:left w:val="single" w:sz="4" w:space="0" w:color="auto"/>
                  <w:bottom w:val="single" w:sz="4" w:space="0" w:color="auto"/>
                  <w:right w:val="single" w:sz="4" w:space="0" w:color="auto"/>
                </w:tcBorders>
                <w:shd w:val="clear" w:color="auto" w:fill="EEECE1" w:themeFill="background2"/>
                <w:vAlign w:val="center"/>
                <w:hideMark/>
              </w:tcPr>
            </w:tcPrChange>
          </w:tcPr>
          <w:p w14:paraId="52560702" w14:textId="4827633F" w:rsidR="009B79B9" w:rsidRPr="009C038D" w:rsidRDefault="009B79B9" w:rsidP="009B79B9">
            <w:pPr>
              <w:rPr>
                <w:rFonts w:asciiTheme="majorHAnsi" w:hAnsiTheme="majorHAnsi" w:cstheme="majorHAnsi"/>
                <w:color w:val="000000"/>
                <w:sz w:val="16"/>
                <w:szCs w:val="16"/>
              </w:rPr>
            </w:pPr>
            <w:r w:rsidRPr="009C038D">
              <w:rPr>
                <w:rFonts w:asciiTheme="majorHAnsi" w:hAnsiTheme="majorHAnsi" w:cstheme="majorHAnsi"/>
                <w:color w:val="000000"/>
                <w:sz w:val="16"/>
                <w:szCs w:val="16"/>
              </w:rPr>
              <w:t>Registrar Abuse Contact Phone</w:t>
            </w:r>
            <w:r>
              <w:rPr>
                <w:rFonts w:asciiTheme="majorHAnsi" w:hAnsiTheme="majorHAnsi" w:cstheme="majorHAnsi"/>
                <w:color w:val="000000"/>
                <w:sz w:val="16"/>
                <w:szCs w:val="16"/>
              </w:rPr>
              <w:t>*</w:t>
            </w:r>
          </w:p>
        </w:tc>
        <w:tc>
          <w:tcPr>
            <w:tcW w:w="1530" w:type="dxa"/>
            <w:tcBorders>
              <w:top w:val="nil"/>
              <w:left w:val="nil"/>
              <w:bottom w:val="single" w:sz="4" w:space="0" w:color="auto"/>
              <w:right w:val="single" w:sz="4" w:space="0" w:color="auto"/>
            </w:tcBorders>
            <w:shd w:val="clear" w:color="auto" w:fill="FFFFFF" w:themeFill="background1"/>
            <w:noWrap/>
            <w:vAlign w:val="center"/>
            <w:tcPrChange w:id="818" w:author="Anderson, Marc" w:date="2019-02-08T22:14:00Z">
              <w:tcPr>
                <w:tcW w:w="1530" w:type="dxa"/>
                <w:tcBorders>
                  <w:top w:val="nil"/>
                  <w:left w:val="nil"/>
                  <w:bottom w:val="single" w:sz="4" w:space="0" w:color="auto"/>
                  <w:right w:val="single" w:sz="4" w:space="0" w:color="auto"/>
                </w:tcBorders>
                <w:shd w:val="clear" w:color="auto" w:fill="FFFFFF" w:themeFill="background1"/>
                <w:noWrap/>
                <w:vAlign w:val="center"/>
              </w:tcPr>
            </w:tcPrChange>
          </w:tcPr>
          <w:p w14:paraId="4957AC9F" w14:textId="14DD51B5" w:rsidR="009B79B9" w:rsidRPr="009C038D" w:rsidRDefault="009B79B9" w:rsidP="009B79B9">
            <w:pPr>
              <w:jc w:val="center"/>
              <w:rPr>
                <w:rFonts w:asciiTheme="majorHAnsi" w:hAnsiTheme="majorHAnsi" w:cstheme="majorHAnsi"/>
                <w:color w:val="000000" w:themeColor="text1"/>
              </w:rPr>
            </w:pPr>
            <w:del w:id="819" w:author="Anderson, Marc" w:date="2019-02-08T22:14:00Z">
              <w:r w:rsidDel="009B79B9">
                <w:rPr>
                  <w:rFonts w:asciiTheme="majorHAnsi" w:hAnsiTheme="majorHAnsi" w:cstheme="majorHAnsi"/>
                  <w:color w:val="000000" w:themeColor="text1"/>
                </w:rPr>
                <w:delText>R</w:delText>
              </w:r>
            </w:del>
          </w:p>
        </w:tc>
        <w:tc>
          <w:tcPr>
            <w:tcW w:w="1417" w:type="dxa"/>
            <w:tcBorders>
              <w:top w:val="nil"/>
              <w:left w:val="nil"/>
              <w:bottom w:val="single" w:sz="4" w:space="0" w:color="auto"/>
              <w:right w:val="single" w:sz="4" w:space="0" w:color="auto"/>
            </w:tcBorders>
            <w:shd w:val="clear" w:color="auto" w:fill="FFFFFF" w:themeFill="background1"/>
            <w:vAlign w:val="center"/>
            <w:tcPrChange w:id="820" w:author="Anderson, Marc" w:date="2019-02-08T22:14:00Z">
              <w:tcPr>
                <w:tcW w:w="1417" w:type="dxa"/>
                <w:tcBorders>
                  <w:top w:val="nil"/>
                  <w:left w:val="nil"/>
                  <w:bottom w:val="single" w:sz="4" w:space="0" w:color="auto"/>
                  <w:right w:val="single" w:sz="4" w:space="0" w:color="auto"/>
                </w:tcBorders>
                <w:shd w:val="clear" w:color="auto" w:fill="FFFFFF" w:themeFill="background1"/>
                <w:vAlign w:val="center"/>
              </w:tcPr>
            </w:tcPrChange>
          </w:tcPr>
          <w:p w14:paraId="438621E2" w14:textId="2F559679" w:rsidR="009B79B9" w:rsidRPr="009C038D" w:rsidRDefault="009B79B9" w:rsidP="009B79B9">
            <w:pPr>
              <w:jc w:val="center"/>
              <w:rPr>
                <w:rFonts w:asciiTheme="majorHAnsi" w:hAnsiTheme="majorHAnsi" w:cstheme="majorHAnsi"/>
                <w:color w:val="000000" w:themeColor="text1"/>
              </w:rPr>
            </w:pPr>
          </w:p>
        </w:tc>
        <w:tc>
          <w:tcPr>
            <w:tcW w:w="1345" w:type="dxa"/>
            <w:tcBorders>
              <w:top w:val="nil"/>
              <w:left w:val="nil"/>
              <w:bottom w:val="single" w:sz="4" w:space="0" w:color="auto"/>
              <w:right w:val="single" w:sz="4" w:space="0" w:color="auto"/>
            </w:tcBorders>
            <w:shd w:val="clear" w:color="auto" w:fill="FFFFFF" w:themeFill="background1"/>
            <w:vAlign w:val="center"/>
            <w:tcPrChange w:id="821" w:author="Anderson, Marc" w:date="2019-02-08T22:14:00Z">
              <w:tcPr>
                <w:tcW w:w="1345" w:type="dxa"/>
                <w:tcBorders>
                  <w:top w:val="nil"/>
                  <w:left w:val="nil"/>
                  <w:bottom w:val="single" w:sz="4" w:space="0" w:color="auto"/>
                  <w:right w:val="single" w:sz="4" w:space="0" w:color="auto"/>
                </w:tcBorders>
                <w:shd w:val="clear" w:color="auto" w:fill="FFFFFF" w:themeFill="background1"/>
                <w:vAlign w:val="center"/>
              </w:tcPr>
            </w:tcPrChange>
          </w:tcPr>
          <w:p w14:paraId="0BCEB7F1" w14:textId="2EDF2006" w:rsidR="009B79B9" w:rsidRPr="009C038D" w:rsidRDefault="009B79B9" w:rsidP="009B79B9">
            <w:pPr>
              <w:jc w:val="center"/>
              <w:rPr>
                <w:rFonts w:asciiTheme="majorHAnsi" w:hAnsiTheme="majorHAnsi" w:cstheme="majorHAnsi"/>
                <w:color w:val="000000" w:themeColor="text1"/>
              </w:rPr>
            </w:pPr>
            <w:r>
              <w:rPr>
                <w:rFonts w:asciiTheme="majorHAnsi" w:hAnsiTheme="majorHAnsi" w:cstheme="majorHAnsi"/>
                <w:color w:val="000000" w:themeColor="text1"/>
              </w:rPr>
              <w:t>R</w:t>
            </w:r>
          </w:p>
        </w:tc>
        <w:tc>
          <w:tcPr>
            <w:tcW w:w="1344" w:type="dxa"/>
            <w:tcBorders>
              <w:top w:val="nil"/>
              <w:left w:val="nil"/>
              <w:bottom w:val="single" w:sz="4" w:space="0" w:color="auto"/>
              <w:right w:val="single" w:sz="4" w:space="0" w:color="auto"/>
            </w:tcBorders>
            <w:shd w:val="clear" w:color="auto" w:fill="FFFFFF" w:themeFill="background1"/>
            <w:vAlign w:val="center"/>
            <w:tcPrChange w:id="822" w:author="Anderson, Marc" w:date="2019-02-08T22:14:00Z">
              <w:tcPr>
                <w:tcW w:w="1344" w:type="dxa"/>
                <w:tcBorders>
                  <w:top w:val="nil"/>
                  <w:left w:val="nil"/>
                  <w:bottom w:val="single" w:sz="4" w:space="0" w:color="auto"/>
                  <w:right w:val="single" w:sz="4" w:space="0" w:color="auto"/>
                </w:tcBorders>
                <w:shd w:val="clear" w:color="auto" w:fill="FFFFFF" w:themeFill="background1"/>
                <w:vAlign w:val="center"/>
              </w:tcPr>
            </w:tcPrChange>
          </w:tcPr>
          <w:p w14:paraId="14734E0D" w14:textId="5678B5F3" w:rsidR="009B79B9" w:rsidRPr="009C038D" w:rsidRDefault="009B79B9" w:rsidP="009B79B9">
            <w:pPr>
              <w:jc w:val="center"/>
              <w:rPr>
                <w:rFonts w:asciiTheme="majorHAnsi" w:hAnsiTheme="majorHAnsi" w:cstheme="majorHAnsi"/>
                <w:color w:val="000000" w:themeColor="text1"/>
              </w:rPr>
            </w:pPr>
            <w:ins w:id="823" w:author="Anderson, Marc" w:date="2019-02-08T22:14:00Z">
              <w:r>
                <w:rPr>
                  <w:rFonts w:asciiTheme="majorHAnsi" w:hAnsiTheme="majorHAnsi" w:cstheme="majorHAnsi"/>
                  <w:color w:val="000000" w:themeColor="text1"/>
                </w:rPr>
                <w:t>R</w:t>
              </w:r>
            </w:ins>
          </w:p>
        </w:tc>
        <w:tc>
          <w:tcPr>
            <w:tcW w:w="1329" w:type="dxa"/>
            <w:tcBorders>
              <w:top w:val="nil"/>
              <w:left w:val="nil"/>
              <w:bottom w:val="single" w:sz="4" w:space="0" w:color="auto"/>
              <w:right w:val="single" w:sz="4" w:space="0" w:color="auto"/>
            </w:tcBorders>
            <w:shd w:val="clear" w:color="auto" w:fill="FFFFFF" w:themeFill="background1"/>
            <w:vAlign w:val="center"/>
            <w:tcPrChange w:id="824" w:author="Anderson, Marc" w:date="2019-02-08T22:14:00Z">
              <w:tcPr>
                <w:tcW w:w="1329" w:type="dxa"/>
                <w:tcBorders>
                  <w:top w:val="nil"/>
                  <w:left w:val="nil"/>
                  <w:bottom w:val="single" w:sz="4" w:space="0" w:color="auto"/>
                  <w:right w:val="single" w:sz="4" w:space="0" w:color="auto"/>
                </w:tcBorders>
                <w:shd w:val="clear" w:color="auto" w:fill="FFFFFF" w:themeFill="background1"/>
                <w:vAlign w:val="center"/>
              </w:tcPr>
            </w:tcPrChange>
          </w:tcPr>
          <w:p w14:paraId="268616BA" w14:textId="77777777" w:rsidR="009B79B9" w:rsidRPr="009C038D" w:rsidRDefault="009B79B9" w:rsidP="009B79B9">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Change w:id="825" w:author="Anderson, Marc" w:date="2019-02-08T22:14:00Z">
              <w:tcPr>
                <w:tcW w:w="1329" w:type="dxa"/>
                <w:tcBorders>
                  <w:top w:val="nil"/>
                  <w:left w:val="nil"/>
                  <w:bottom w:val="single" w:sz="4" w:space="0" w:color="auto"/>
                  <w:right w:val="single" w:sz="4" w:space="0" w:color="auto"/>
                </w:tcBorders>
                <w:shd w:val="clear" w:color="auto" w:fill="FFFFFF" w:themeFill="background1"/>
                <w:vAlign w:val="center"/>
              </w:tcPr>
            </w:tcPrChange>
          </w:tcPr>
          <w:p w14:paraId="0122946C" w14:textId="77777777" w:rsidR="009B79B9" w:rsidRPr="009C038D" w:rsidRDefault="009B79B9" w:rsidP="009B79B9">
            <w:pPr>
              <w:jc w:val="center"/>
              <w:rPr>
                <w:rFonts w:asciiTheme="majorHAnsi" w:hAnsiTheme="majorHAnsi" w:cstheme="majorHAnsi"/>
                <w:color w:val="000000" w:themeColor="text1"/>
              </w:rPr>
            </w:pPr>
          </w:p>
        </w:tc>
      </w:tr>
      <w:tr w:rsidR="009B79B9" w:rsidRPr="009C038D" w14:paraId="4EDC98BD" w14:textId="77777777" w:rsidTr="009B79B9">
        <w:tblPrEx>
          <w:tblW w:w="31670" w:type="dxa"/>
          <w:shd w:val="clear" w:color="auto" w:fill="EEECE1" w:themeFill="background2"/>
          <w:tblLayout w:type="fixed"/>
          <w:tblCellMar>
            <w:left w:w="115" w:type="dxa"/>
            <w:right w:w="115" w:type="dxa"/>
          </w:tblCellMar>
          <w:tblPrExChange w:id="826" w:author="Anderson, Marc" w:date="2019-02-08T22:14:00Z">
            <w:tblPrEx>
              <w:tblW w:w="31670" w:type="dxa"/>
              <w:shd w:val="clear" w:color="auto" w:fill="EEECE1" w:themeFill="background2"/>
              <w:tblLayout w:type="fixed"/>
              <w:tblCellMar>
                <w:left w:w="115" w:type="dxa"/>
                <w:right w:w="115" w:type="dxa"/>
              </w:tblCellMar>
            </w:tblPrEx>
          </w:tblPrExChange>
        </w:tblPrEx>
        <w:trPr>
          <w:gridAfter w:val="6"/>
          <w:wAfter w:w="20626" w:type="dxa"/>
          <w:trHeight w:val="300"/>
          <w:trPrChange w:id="827" w:author="Anderson, Marc" w:date="2019-02-08T22:14:00Z">
            <w:trPr>
              <w:gridAfter w:val="6"/>
              <w:wAfter w:w="20626" w:type="dxa"/>
              <w:trHeight w:val="300"/>
            </w:trPr>
          </w:trPrChange>
        </w:trPr>
        <w:tc>
          <w:tcPr>
            <w:tcW w:w="2750" w:type="dxa"/>
            <w:tcBorders>
              <w:top w:val="nil"/>
              <w:left w:val="single" w:sz="4" w:space="0" w:color="auto"/>
              <w:bottom w:val="single" w:sz="4" w:space="0" w:color="auto"/>
              <w:right w:val="single" w:sz="4" w:space="0" w:color="auto"/>
            </w:tcBorders>
            <w:shd w:val="clear" w:color="auto" w:fill="EEECE1" w:themeFill="background2"/>
            <w:vAlign w:val="center"/>
            <w:hideMark/>
            <w:tcPrChange w:id="828" w:author="Anderson, Marc" w:date="2019-02-08T22:14:00Z">
              <w:tcPr>
                <w:tcW w:w="2750" w:type="dxa"/>
                <w:tcBorders>
                  <w:top w:val="nil"/>
                  <w:left w:val="single" w:sz="4" w:space="0" w:color="auto"/>
                  <w:bottom w:val="single" w:sz="4" w:space="0" w:color="auto"/>
                  <w:right w:val="single" w:sz="4" w:space="0" w:color="auto"/>
                </w:tcBorders>
                <w:shd w:val="clear" w:color="auto" w:fill="EEECE1" w:themeFill="background2"/>
                <w:vAlign w:val="center"/>
                <w:hideMark/>
              </w:tcPr>
            </w:tcPrChange>
          </w:tcPr>
          <w:p w14:paraId="1562E861" w14:textId="2A174BD8" w:rsidR="009B79B9" w:rsidRPr="009C038D" w:rsidRDefault="009B79B9" w:rsidP="009B79B9">
            <w:pPr>
              <w:rPr>
                <w:rFonts w:asciiTheme="majorHAnsi" w:hAnsiTheme="majorHAnsi" w:cstheme="majorHAnsi"/>
                <w:color w:val="000000"/>
                <w:sz w:val="16"/>
                <w:szCs w:val="16"/>
              </w:rPr>
            </w:pPr>
            <w:r w:rsidRPr="009C038D">
              <w:rPr>
                <w:rFonts w:asciiTheme="majorHAnsi" w:hAnsiTheme="majorHAnsi" w:cstheme="majorHAnsi"/>
                <w:color w:val="000000"/>
                <w:sz w:val="16"/>
                <w:szCs w:val="16"/>
              </w:rPr>
              <w:t>Reseller</w:t>
            </w:r>
            <w:r>
              <w:rPr>
                <w:rFonts w:asciiTheme="majorHAnsi" w:hAnsiTheme="majorHAnsi" w:cstheme="majorHAnsi"/>
                <w:color w:val="000000"/>
                <w:sz w:val="16"/>
                <w:szCs w:val="16"/>
              </w:rPr>
              <w:t>*</w:t>
            </w:r>
          </w:p>
        </w:tc>
        <w:tc>
          <w:tcPr>
            <w:tcW w:w="1530" w:type="dxa"/>
            <w:tcBorders>
              <w:top w:val="nil"/>
              <w:left w:val="nil"/>
              <w:bottom w:val="single" w:sz="4" w:space="0" w:color="auto"/>
              <w:right w:val="single" w:sz="4" w:space="0" w:color="auto"/>
            </w:tcBorders>
            <w:shd w:val="clear" w:color="auto" w:fill="FFFFFF" w:themeFill="background1"/>
            <w:noWrap/>
            <w:vAlign w:val="center"/>
            <w:tcPrChange w:id="829" w:author="Anderson, Marc" w:date="2019-02-08T22:14:00Z">
              <w:tcPr>
                <w:tcW w:w="1530" w:type="dxa"/>
                <w:tcBorders>
                  <w:top w:val="nil"/>
                  <w:left w:val="nil"/>
                  <w:bottom w:val="single" w:sz="4" w:space="0" w:color="auto"/>
                  <w:right w:val="single" w:sz="4" w:space="0" w:color="auto"/>
                </w:tcBorders>
                <w:shd w:val="clear" w:color="auto" w:fill="FFFFFF" w:themeFill="background1"/>
                <w:noWrap/>
                <w:vAlign w:val="center"/>
              </w:tcPr>
            </w:tcPrChange>
          </w:tcPr>
          <w:p w14:paraId="0E799577" w14:textId="0994507E" w:rsidR="009B79B9" w:rsidRPr="009C038D" w:rsidRDefault="009B79B9" w:rsidP="009B79B9">
            <w:pPr>
              <w:jc w:val="center"/>
              <w:rPr>
                <w:rFonts w:asciiTheme="majorHAnsi" w:hAnsiTheme="majorHAnsi" w:cstheme="majorHAnsi"/>
                <w:color w:val="000000" w:themeColor="text1"/>
              </w:rPr>
            </w:pPr>
            <w:del w:id="830" w:author="Anderson, Marc" w:date="2019-02-08T22:14:00Z">
              <w:r w:rsidDel="009B79B9">
                <w:rPr>
                  <w:rFonts w:asciiTheme="majorHAnsi" w:hAnsiTheme="majorHAnsi" w:cstheme="majorHAnsi"/>
                  <w:color w:val="000000" w:themeColor="text1"/>
                </w:rPr>
                <w:delText>O-Rr</w:delText>
              </w:r>
            </w:del>
          </w:p>
        </w:tc>
        <w:tc>
          <w:tcPr>
            <w:tcW w:w="1417" w:type="dxa"/>
            <w:tcBorders>
              <w:top w:val="nil"/>
              <w:left w:val="nil"/>
              <w:bottom w:val="single" w:sz="4" w:space="0" w:color="auto"/>
              <w:right w:val="single" w:sz="4" w:space="0" w:color="auto"/>
            </w:tcBorders>
            <w:shd w:val="clear" w:color="auto" w:fill="FFFFFF" w:themeFill="background1"/>
            <w:vAlign w:val="center"/>
            <w:tcPrChange w:id="831" w:author="Anderson, Marc" w:date="2019-02-08T22:14:00Z">
              <w:tcPr>
                <w:tcW w:w="1417" w:type="dxa"/>
                <w:tcBorders>
                  <w:top w:val="nil"/>
                  <w:left w:val="nil"/>
                  <w:bottom w:val="single" w:sz="4" w:space="0" w:color="auto"/>
                  <w:right w:val="single" w:sz="4" w:space="0" w:color="auto"/>
                </w:tcBorders>
                <w:shd w:val="clear" w:color="auto" w:fill="FFFFFF" w:themeFill="background1"/>
                <w:vAlign w:val="center"/>
              </w:tcPr>
            </w:tcPrChange>
          </w:tcPr>
          <w:p w14:paraId="6967A53F" w14:textId="05C5E98E" w:rsidR="009B79B9" w:rsidRPr="009C038D" w:rsidRDefault="009B79B9" w:rsidP="009B79B9">
            <w:pPr>
              <w:jc w:val="center"/>
              <w:rPr>
                <w:rFonts w:asciiTheme="majorHAnsi" w:hAnsiTheme="majorHAnsi" w:cstheme="majorHAnsi"/>
                <w:color w:val="000000" w:themeColor="text1"/>
              </w:rPr>
            </w:pPr>
          </w:p>
        </w:tc>
        <w:tc>
          <w:tcPr>
            <w:tcW w:w="1345" w:type="dxa"/>
            <w:tcBorders>
              <w:top w:val="nil"/>
              <w:left w:val="nil"/>
              <w:bottom w:val="single" w:sz="4" w:space="0" w:color="auto"/>
              <w:right w:val="single" w:sz="4" w:space="0" w:color="auto"/>
            </w:tcBorders>
            <w:shd w:val="clear" w:color="auto" w:fill="FFFFFF" w:themeFill="background1"/>
            <w:vAlign w:val="center"/>
            <w:tcPrChange w:id="832" w:author="Anderson, Marc" w:date="2019-02-08T22:14:00Z">
              <w:tcPr>
                <w:tcW w:w="1345" w:type="dxa"/>
                <w:tcBorders>
                  <w:top w:val="nil"/>
                  <w:left w:val="nil"/>
                  <w:bottom w:val="single" w:sz="4" w:space="0" w:color="auto"/>
                  <w:right w:val="single" w:sz="4" w:space="0" w:color="auto"/>
                </w:tcBorders>
                <w:shd w:val="clear" w:color="auto" w:fill="FFFFFF" w:themeFill="background1"/>
                <w:vAlign w:val="center"/>
              </w:tcPr>
            </w:tcPrChange>
          </w:tcPr>
          <w:p w14:paraId="483B4E1F" w14:textId="40DC500F" w:rsidR="009B79B9" w:rsidRPr="009C038D" w:rsidRDefault="009B79B9" w:rsidP="009B79B9">
            <w:pPr>
              <w:jc w:val="center"/>
              <w:rPr>
                <w:rFonts w:asciiTheme="majorHAnsi" w:hAnsiTheme="majorHAnsi" w:cstheme="majorHAnsi"/>
                <w:color w:val="000000" w:themeColor="text1"/>
              </w:rPr>
            </w:pPr>
            <w:r>
              <w:rPr>
                <w:rFonts w:asciiTheme="majorHAnsi" w:hAnsiTheme="majorHAnsi" w:cstheme="majorHAnsi"/>
                <w:color w:val="000000" w:themeColor="text1"/>
              </w:rPr>
              <w:t>R</w:t>
            </w:r>
          </w:p>
        </w:tc>
        <w:tc>
          <w:tcPr>
            <w:tcW w:w="1344" w:type="dxa"/>
            <w:tcBorders>
              <w:top w:val="nil"/>
              <w:left w:val="nil"/>
              <w:bottom w:val="single" w:sz="4" w:space="0" w:color="auto"/>
              <w:right w:val="single" w:sz="4" w:space="0" w:color="auto"/>
            </w:tcBorders>
            <w:shd w:val="clear" w:color="auto" w:fill="FFFFFF" w:themeFill="background1"/>
            <w:vAlign w:val="center"/>
            <w:tcPrChange w:id="833" w:author="Anderson, Marc" w:date="2019-02-08T22:14:00Z">
              <w:tcPr>
                <w:tcW w:w="1344" w:type="dxa"/>
                <w:tcBorders>
                  <w:top w:val="nil"/>
                  <w:left w:val="nil"/>
                  <w:bottom w:val="single" w:sz="4" w:space="0" w:color="auto"/>
                  <w:right w:val="single" w:sz="4" w:space="0" w:color="auto"/>
                </w:tcBorders>
                <w:shd w:val="clear" w:color="auto" w:fill="FFFFFF" w:themeFill="background1"/>
                <w:vAlign w:val="center"/>
              </w:tcPr>
            </w:tcPrChange>
          </w:tcPr>
          <w:p w14:paraId="2630D088" w14:textId="6FE91B11" w:rsidR="009B79B9" w:rsidRPr="009C038D" w:rsidRDefault="009B79B9" w:rsidP="009B79B9">
            <w:pPr>
              <w:jc w:val="center"/>
              <w:rPr>
                <w:rFonts w:asciiTheme="majorHAnsi" w:hAnsiTheme="majorHAnsi" w:cstheme="majorHAnsi"/>
                <w:color w:val="000000" w:themeColor="text1"/>
              </w:rPr>
            </w:pPr>
            <w:ins w:id="834" w:author="Anderson, Marc" w:date="2019-02-08T22:14:00Z">
              <w:r>
                <w:rPr>
                  <w:rFonts w:asciiTheme="majorHAnsi" w:hAnsiTheme="majorHAnsi" w:cstheme="majorHAnsi"/>
                  <w:color w:val="000000" w:themeColor="text1"/>
                </w:rPr>
                <w:t>R</w:t>
              </w:r>
            </w:ins>
          </w:p>
        </w:tc>
        <w:tc>
          <w:tcPr>
            <w:tcW w:w="1329" w:type="dxa"/>
            <w:tcBorders>
              <w:top w:val="nil"/>
              <w:left w:val="nil"/>
              <w:bottom w:val="single" w:sz="4" w:space="0" w:color="auto"/>
              <w:right w:val="single" w:sz="4" w:space="0" w:color="auto"/>
            </w:tcBorders>
            <w:shd w:val="clear" w:color="auto" w:fill="FFFFFF" w:themeFill="background1"/>
            <w:vAlign w:val="center"/>
            <w:tcPrChange w:id="835" w:author="Anderson, Marc" w:date="2019-02-08T22:14:00Z">
              <w:tcPr>
                <w:tcW w:w="1329" w:type="dxa"/>
                <w:tcBorders>
                  <w:top w:val="nil"/>
                  <w:left w:val="nil"/>
                  <w:bottom w:val="single" w:sz="4" w:space="0" w:color="auto"/>
                  <w:right w:val="single" w:sz="4" w:space="0" w:color="auto"/>
                </w:tcBorders>
                <w:shd w:val="clear" w:color="auto" w:fill="FFFFFF" w:themeFill="background1"/>
                <w:vAlign w:val="center"/>
              </w:tcPr>
            </w:tcPrChange>
          </w:tcPr>
          <w:p w14:paraId="39BCC002" w14:textId="77777777" w:rsidR="009B79B9" w:rsidRPr="009C038D" w:rsidRDefault="009B79B9" w:rsidP="009B79B9">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Change w:id="836" w:author="Anderson, Marc" w:date="2019-02-08T22:14:00Z">
              <w:tcPr>
                <w:tcW w:w="1329" w:type="dxa"/>
                <w:tcBorders>
                  <w:top w:val="nil"/>
                  <w:left w:val="nil"/>
                  <w:bottom w:val="single" w:sz="4" w:space="0" w:color="auto"/>
                  <w:right w:val="single" w:sz="4" w:space="0" w:color="auto"/>
                </w:tcBorders>
                <w:shd w:val="clear" w:color="auto" w:fill="FFFFFF" w:themeFill="background1"/>
                <w:vAlign w:val="center"/>
              </w:tcPr>
            </w:tcPrChange>
          </w:tcPr>
          <w:p w14:paraId="191ED4F6" w14:textId="77777777" w:rsidR="009B79B9" w:rsidRPr="009C038D" w:rsidRDefault="009B79B9" w:rsidP="009B79B9">
            <w:pPr>
              <w:jc w:val="center"/>
              <w:rPr>
                <w:rFonts w:asciiTheme="majorHAnsi" w:hAnsiTheme="majorHAnsi" w:cstheme="majorHAnsi"/>
                <w:color w:val="000000" w:themeColor="text1"/>
              </w:rPr>
            </w:pPr>
          </w:p>
        </w:tc>
      </w:tr>
      <w:tr w:rsidR="009B79B9" w:rsidRPr="009C038D" w14:paraId="46B7A7AA" w14:textId="77777777" w:rsidTr="009B79B9">
        <w:tblPrEx>
          <w:tblW w:w="31670" w:type="dxa"/>
          <w:shd w:val="clear" w:color="auto" w:fill="EEECE1" w:themeFill="background2"/>
          <w:tblLayout w:type="fixed"/>
          <w:tblCellMar>
            <w:left w:w="115" w:type="dxa"/>
            <w:right w:w="115" w:type="dxa"/>
          </w:tblCellMar>
          <w:tblPrExChange w:id="837" w:author="Anderson, Marc" w:date="2019-02-08T22:14:00Z">
            <w:tblPrEx>
              <w:tblW w:w="31670" w:type="dxa"/>
              <w:shd w:val="clear" w:color="auto" w:fill="EEECE1" w:themeFill="background2"/>
              <w:tblLayout w:type="fixed"/>
              <w:tblCellMar>
                <w:left w:w="115" w:type="dxa"/>
                <w:right w:w="115" w:type="dxa"/>
              </w:tblCellMar>
            </w:tblPrEx>
          </w:tblPrExChange>
        </w:tblPrEx>
        <w:trPr>
          <w:gridAfter w:val="6"/>
          <w:wAfter w:w="20626" w:type="dxa"/>
          <w:trHeight w:val="300"/>
          <w:trPrChange w:id="838" w:author="Anderson, Marc" w:date="2019-02-08T22:14:00Z">
            <w:trPr>
              <w:gridAfter w:val="6"/>
              <w:wAfter w:w="20626" w:type="dxa"/>
              <w:trHeight w:val="300"/>
            </w:trPr>
          </w:trPrChange>
        </w:trPr>
        <w:tc>
          <w:tcPr>
            <w:tcW w:w="2750" w:type="dxa"/>
            <w:tcBorders>
              <w:top w:val="nil"/>
              <w:left w:val="single" w:sz="4" w:space="0" w:color="auto"/>
              <w:bottom w:val="single" w:sz="4" w:space="0" w:color="auto"/>
              <w:right w:val="single" w:sz="4" w:space="0" w:color="auto"/>
            </w:tcBorders>
            <w:shd w:val="clear" w:color="auto" w:fill="EEECE1" w:themeFill="background2"/>
            <w:vAlign w:val="center"/>
            <w:hideMark/>
            <w:tcPrChange w:id="839" w:author="Anderson, Marc" w:date="2019-02-08T22:14:00Z">
              <w:tcPr>
                <w:tcW w:w="2750" w:type="dxa"/>
                <w:tcBorders>
                  <w:top w:val="nil"/>
                  <w:left w:val="single" w:sz="4" w:space="0" w:color="auto"/>
                  <w:bottom w:val="single" w:sz="4" w:space="0" w:color="auto"/>
                  <w:right w:val="single" w:sz="4" w:space="0" w:color="auto"/>
                </w:tcBorders>
                <w:shd w:val="clear" w:color="auto" w:fill="EEECE1" w:themeFill="background2"/>
                <w:vAlign w:val="center"/>
                <w:hideMark/>
              </w:tcPr>
            </w:tcPrChange>
          </w:tcPr>
          <w:p w14:paraId="7FDC6D69" w14:textId="58F43A9F" w:rsidR="009B79B9" w:rsidRPr="009C038D" w:rsidRDefault="009B79B9" w:rsidP="009B79B9">
            <w:pPr>
              <w:rPr>
                <w:rFonts w:asciiTheme="majorHAnsi" w:hAnsiTheme="majorHAnsi" w:cstheme="majorHAnsi"/>
                <w:color w:val="000000"/>
                <w:sz w:val="16"/>
                <w:szCs w:val="16"/>
              </w:rPr>
            </w:pPr>
            <w:r w:rsidRPr="009C038D">
              <w:rPr>
                <w:rFonts w:asciiTheme="majorHAnsi" w:hAnsiTheme="majorHAnsi" w:cstheme="majorHAnsi"/>
                <w:color w:val="000000"/>
                <w:sz w:val="16"/>
                <w:szCs w:val="16"/>
              </w:rPr>
              <w:t>Domain Status</w:t>
            </w:r>
            <w:r>
              <w:rPr>
                <w:rFonts w:asciiTheme="majorHAnsi" w:hAnsiTheme="majorHAnsi" w:cstheme="majorHAnsi"/>
                <w:color w:val="000000"/>
                <w:sz w:val="16"/>
                <w:szCs w:val="16"/>
              </w:rPr>
              <w:t>(</w:t>
            </w:r>
            <w:proofErr w:type="spellStart"/>
            <w:r>
              <w:rPr>
                <w:rFonts w:asciiTheme="majorHAnsi" w:hAnsiTheme="majorHAnsi" w:cstheme="majorHAnsi"/>
                <w:color w:val="000000"/>
                <w:sz w:val="16"/>
                <w:szCs w:val="16"/>
              </w:rPr>
              <w:t>es</w:t>
            </w:r>
            <w:proofErr w:type="spellEnd"/>
            <w:r>
              <w:rPr>
                <w:rFonts w:asciiTheme="majorHAnsi" w:hAnsiTheme="majorHAnsi" w:cstheme="majorHAnsi"/>
                <w:color w:val="000000"/>
                <w:sz w:val="16"/>
                <w:szCs w:val="16"/>
              </w:rPr>
              <w:t>)*</w:t>
            </w:r>
          </w:p>
        </w:tc>
        <w:tc>
          <w:tcPr>
            <w:tcW w:w="1530" w:type="dxa"/>
            <w:tcBorders>
              <w:top w:val="nil"/>
              <w:left w:val="nil"/>
              <w:bottom w:val="single" w:sz="4" w:space="0" w:color="auto"/>
              <w:right w:val="single" w:sz="4" w:space="0" w:color="auto"/>
            </w:tcBorders>
            <w:shd w:val="clear" w:color="auto" w:fill="FFFFFF" w:themeFill="background1"/>
            <w:noWrap/>
            <w:vAlign w:val="center"/>
            <w:tcPrChange w:id="840" w:author="Anderson, Marc" w:date="2019-02-08T22:14:00Z">
              <w:tcPr>
                <w:tcW w:w="1530" w:type="dxa"/>
                <w:tcBorders>
                  <w:top w:val="nil"/>
                  <w:left w:val="nil"/>
                  <w:bottom w:val="single" w:sz="4" w:space="0" w:color="auto"/>
                  <w:right w:val="single" w:sz="4" w:space="0" w:color="auto"/>
                </w:tcBorders>
                <w:shd w:val="clear" w:color="auto" w:fill="FFFFFF" w:themeFill="background1"/>
                <w:noWrap/>
                <w:vAlign w:val="center"/>
              </w:tcPr>
            </w:tcPrChange>
          </w:tcPr>
          <w:p w14:paraId="465E64C8" w14:textId="19E0AD0B" w:rsidR="009B79B9" w:rsidRPr="009C038D" w:rsidRDefault="009B79B9" w:rsidP="009B79B9">
            <w:pPr>
              <w:jc w:val="center"/>
              <w:rPr>
                <w:rFonts w:asciiTheme="majorHAnsi" w:hAnsiTheme="majorHAnsi" w:cstheme="majorHAnsi"/>
                <w:color w:val="000000" w:themeColor="text1"/>
              </w:rPr>
            </w:pPr>
            <w:del w:id="841" w:author="Anderson, Marc" w:date="2019-02-08T22:14:00Z">
              <w:r w:rsidDel="009B79B9">
                <w:rPr>
                  <w:rFonts w:asciiTheme="majorHAnsi" w:hAnsiTheme="majorHAnsi" w:cstheme="majorHAnsi"/>
                  <w:color w:val="000000" w:themeColor="text1"/>
                </w:rPr>
                <w:delText>R</w:delText>
              </w:r>
            </w:del>
          </w:p>
        </w:tc>
        <w:tc>
          <w:tcPr>
            <w:tcW w:w="1417" w:type="dxa"/>
            <w:tcBorders>
              <w:top w:val="nil"/>
              <w:left w:val="nil"/>
              <w:bottom w:val="single" w:sz="4" w:space="0" w:color="auto"/>
              <w:right w:val="single" w:sz="4" w:space="0" w:color="auto"/>
            </w:tcBorders>
            <w:shd w:val="clear" w:color="auto" w:fill="FFFFFF" w:themeFill="background1"/>
            <w:vAlign w:val="center"/>
            <w:tcPrChange w:id="842" w:author="Anderson, Marc" w:date="2019-02-08T22:14:00Z">
              <w:tcPr>
                <w:tcW w:w="1417" w:type="dxa"/>
                <w:tcBorders>
                  <w:top w:val="nil"/>
                  <w:left w:val="nil"/>
                  <w:bottom w:val="single" w:sz="4" w:space="0" w:color="auto"/>
                  <w:right w:val="single" w:sz="4" w:space="0" w:color="auto"/>
                </w:tcBorders>
                <w:shd w:val="clear" w:color="auto" w:fill="FFFFFF" w:themeFill="background1"/>
                <w:vAlign w:val="center"/>
              </w:tcPr>
            </w:tcPrChange>
          </w:tcPr>
          <w:p w14:paraId="2E4D2E70" w14:textId="28EA2B3A" w:rsidR="009B79B9" w:rsidRPr="009C038D" w:rsidRDefault="009B79B9" w:rsidP="009B79B9">
            <w:pPr>
              <w:jc w:val="center"/>
              <w:rPr>
                <w:rFonts w:asciiTheme="majorHAnsi" w:hAnsiTheme="majorHAnsi" w:cstheme="majorHAnsi"/>
                <w:color w:val="000000" w:themeColor="text1"/>
              </w:rPr>
            </w:pPr>
          </w:p>
        </w:tc>
        <w:tc>
          <w:tcPr>
            <w:tcW w:w="1345" w:type="dxa"/>
            <w:tcBorders>
              <w:top w:val="nil"/>
              <w:left w:val="nil"/>
              <w:bottom w:val="single" w:sz="4" w:space="0" w:color="auto"/>
              <w:right w:val="single" w:sz="4" w:space="0" w:color="auto"/>
            </w:tcBorders>
            <w:shd w:val="clear" w:color="auto" w:fill="FFFFFF" w:themeFill="background1"/>
            <w:vAlign w:val="center"/>
            <w:tcPrChange w:id="843" w:author="Anderson, Marc" w:date="2019-02-08T22:14:00Z">
              <w:tcPr>
                <w:tcW w:w="1345" w:type="dxa"/>
                <w:tcBorders>
                  <w:top w:val="nil"/>
                  <w:left w:val="nil"/>
                  <w:bottom w:val="single" w:sz="4" w:space="0" w:color="auto"/>
                  <w:right w:val="single" w:sz="4" w:space="0" w:color="auto"/>
                </w:tcBorders>
                <w:shd w:val="clear" w:color="auto" w:fill="FFFFFF" w:themeFill="background1"/>
                <w:vAlign w:val="center"/>
              </w:tcPr>
            </w:tcPrChange>
          </w:tcPr>
          <w:p w14:paraId="61FB5A19" w14:textId="5EF82D08" w:rsidR="009B79B9" w:rsidRPr="009C038D" w:rsidRDefault="009B79B9" w:rsidP="009B79B9">
            <w:pPr>
              <w:jc w:val="center"/>
              <w:rPr>
                <w:rFonts w:asciiTheme="majorHAnsi" w:hAnsiTheme="majorHAnsi" w:cstheme="majorHAnsi"/>
                <w:color w:val="000000" w:themeColor="text1"/>
              </w:rPr>
            </w:pPr>
            <w:r>
              <w:rPr>
                <w:rFonts w:asciiTheme="majorHAnsi" w:hAnsiTheme="majorHAnsi" w:cstheme="majorHAnsi"/>
                <w:color w:val="000000" w:themeColor="text1"/>
              </w:rPr>
              <w:t>R</w:t>
            </w:r>
          </w:p>
        </w:tc>
        <w:tc>
          <w:tcPr>
            <w:tcW w:w="1344" w:type="dxa"/>
            <w:tcBorders>
              <w:top w:val="nil"/>
              <w:left w:val="nil"/>
              <w:bottom w:val="single" w:sz="4" w:space="0" w:color="auto"/>
              <w:right w:val="single" w:sz="4" w:space="0" w:color="auto"/>
            </w:tcBorders>
            <w:shd w:val="clear" w:color="auto" w:fill="FFFFFF" w:themeFill="background1"/>
            <w:vAlign w:val="center"/>
            <w:tcPrChange w:id="844" w:author="Anderson, Marc" w:date="2019-02-08T22:14:00Z">
              <w:tcPr>
                <w:tcW w:w="1344" w:type="dxa"/>
                <w:tcBorders>
                  <w:top w:val="nil"/>
                  <w:left w:val="nil"/>
                  <w:bottom w:val="single" w:sz="4" w:space="0" w:color="auto"/>
                  <w:right w:val="single" w:sz="4" w:space="0" w:color="auto"/>
                </w:tcBorders>
                <w:shd w:val="clear" w:color="auto" w:fill="FFFFFF" w:themeFill="background1"/>
                <w:vAlign w:val="center"/>
              </w:tcPr>
            </w:tcPrChange>
          </w:tcPr>
          <w:p w14:paraId="02BC6201" w14:textId="5CC05BAD" w:rsidR="009B79B9" w:rsidRPr="009C038D" w:rsidRDefault="009B79B9" w:rsidP="009B79B9">
            <w:pPr>
              <w:jc w:val="center"/>
              <w:rPr>
                <w:rFonts w:asciiTheme="majorHAnsi" w:hAnsiTheme="majorHAnsi" w:cstheme="majorHAnsi"/>
                <w:color w:val="000000" w:themeColor="text1"/>
              </w:rPr>
            </w:pPr>
            <w:ins w:id="845" w:author="Anderson, Marc" w:date="2019-02-08T22:14:00Z">
              <w:r>
                <w:rPr>
                  <w:rFonts w:asciiTheme="majorHAnsi" w:hAnsiTheme="majorHAnsi" w:cstheme="majorHAnsi"/>
                  <w:color w:val="000000" w:themeColor="text1"/>
                </w:rPr>
                <w:t>R</w:t>
              </w:r>
            </w:ins>
          </w:p>
        </w:tc>
        <w:tc>
          <w:tcPr>
            <w:tcW w:w="1329" w:type="dxa"/>
            <w:tcBorders>
              <w:top w:val="nil"/>
              <w:left w:val="nil"/>
              <w:bottom w:val="single" w:sz="4" w:space="0" w:color="auto"/>
              <w:right w:val="single" w:sz="4" w:space="0" w:color="auto"/>
            </w:tcBorders>
            <w:shd w:val="clear" w:color="auto" w:fill="FFFFFF" w:themeFill="background1"/>
            <w:vAlign w:val="center"/>
            <w:tcPrChange w:id="846" w:author="Anderson, Marc" w:date="2019-02-08T22:14:00Z">
              <w:tcPr>
                <w:tcW w:w="1329" w:type="dxa"/>
                <w:tcBorders>
                  <w:top w:val="nil"/>
                  <w:left w:val="nil"/>
                  <w:bottom w:val="single" w:sz="4" w:space="0" w:color="auto"/>
                  <w:right w:val="single" w:sz="4" w:space="0" w:color="auto"/>
                </w:tcBorders>
                <w:shd w:val="clear" w:color="auto" w:fill="FFFFFF" w:themeFill="background1"/>
                <w:vAlign w:val="center"/>
              </w:tcPr>
            </w:tcPrChange>
          </w:tcPr>
          <w:p w14:paraId="10086994" w14:textId="77777777" w:rsidR="009B79B9" w:rsidRPr="009C038D" w:rsidRDefault="009B79B9" w:rsidP="009B79B9">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Change w:id="847" w:author="Anderson, Marc" w:date="2019-02-08T22:14:00Z">
              <w:tcPr>
                <w:tcW w:w="1329" w:type="dxa"/>
                <w:tcBorders>
                  <w:top w:val="nil"/>
                  <w:left w:val="nil"/>
                  <w:bottom w:val="single" w:sz="4" w:space="0" w:color="auto"/>
                  <w:right w:val="single" w:sz="4" w:space="0" w:color="auto"/>
                </w:tcBorders>
                <w:shd w:val="clear" w:color="auto" w:fill="FFFFFF" w:themeFill="background1"/>
                <w:vAlign w:val="center"/>
              </w:tcPr>
            </w:tcPrChange>
          </w:tcPr>
          <w:p w14:paraId="2DC70280" w14:textId="77777777" w:rsidR="009B79B9" w:rsidRPr="009C038D" w:rsidRDefault="009B79B9" w:rsidP="009B79B9">
            <w:pPr>
              <w:jc w:val="center"/>
              <w:rPr>
                <w:rFonts w:asciiTheme="majorHAnsi" w:hAnsiTheme="majorHAnsi" w:cstheme="majorHAnsi"/>
                <w:color w:val="000000" w:themeColor="text1"/>
              </w:rPr>
            </w:pPr>
          </w:p>
        </w:tc>
      </w:tr>
      <w:tr w:rsidR="009B79B9" w:rsidRPr="009C038D" w14:paraId="2EF12551" w14:textId="77777777" w:rsidTr="009B79B9">
        <w:tblPrEx>
          <w:tblW w:w="31670" w:type="dxa"/>
          <w:shd w:val="clear" w:color="auto" w:fill="EEECE1" w:themeFill="background2"/>
          <w:tblLayout w:type="fixed"/>
          <w:tblCellMar>
            <w:left w:w="115" w:type="dxa"/>
            <w:right w:w="115" w:type="dxa"/>
          </w:tblCellMar>
          <w:tblPrExChange w:id="848" w:author="Anderson, Marc" w:date="2019-02-08T22:14:00Z">
            <w:tblPrEx>
              <w:tblW w:w="31670" w:type="dxa"/>
              <w:shd w:val="clear" w:color="auto" w:fill="EEECE1" w:themeFill="background2"/>
              <w:tblLayout w:type="fixed"/>
              <w:tblCellMar>
                <w:left w:w="115" w:type="dxa"/>
                <w:right w:w="115" w:type="dxa"/>
              </w:tblCellMar>
            </w:tblPrEx>
          </w:tblPrExChange>
        </w:tblPrEx>
        <w:trPr>
          <w:gridAfter w:val="6"/>
          <w:wAfter w:w="20626" w:type="dxa"/>
          <w:trHeight w:val="300"/>
          <w:trPrChange w:id="849" w:author="Anderson, Marc" w:date="2019-02-08T22:14:00Z">
            <w:trPr>
              <w:gridAfter w:val="6"/>
              <w:wAfter w:w="20626" w:type="dxa"/>
              <w:trHeight w:val="300"/>
            </w:trPr>
          </w:trPrChange>
        </w:trPr>
        <w:tc>
          <w:tcPr>
            <w:tcW w:w="2750" w:type="dxa"/>
            <w:tcBorders>
              <w:top w:val="nil"/>
              <w:left w:val="single" w:sz="4" w:space="0" w:color="auto"/>
              <w:bottom w:val="single" w:sz="4" w:space="0" w:color="auto"/>
              <w:right w:val="single" w:sz="4" w:space="0" w:color="auto"/>
            </w:tcBorders>
            <w:shd w:val="clear" w:color="auto" w:fill="EEECE1" w:themeFill="background2"/>
            <w:vAlign w:val="center"/>
            <w:hideMark/>
            <w:tcPrChange w:id="850" w:author="Anderson, Marc" w:date="2019-02-08T22:14:00Z">
              <w:tcPr>
                <w:tcW w:w="2750" w:type="dxa"/>
                <w:tcBorders>
                  <w:top w:val="nil"/>
                  <w:left w:val="single" w:sz="4" w:space="0" w:color="auto"/>
                  <w:bottom w:val="single" w:sz="4" w:space="0" w:color="auto"/>
                  <w:right w:val="single" w:sz="4" w:space="0" w:color="auto"/>
                </w:tcBorders>
                <w:shd w:val="clear" w:color="auto" w:fill="EEECE1" w:themeFill="background2"/>
                <w:vAlign w:val="center"/>
                <w:hideMark/>
              </w:tcPr>
            </w:tcPrChange>
          </w:tcPr>
          <w:p w14:paraId="0EA80352" w14:textId="60855127" w:rsidR="009B79B9" w:rsidRPr="009C038D" w:rsidRDefault="009B79B9" w:rsidP="009B79B9">
            <w:pPr>
              <w:rPr>
                <w:rFonts w:asciiTheme="majorHAnsi" w:hAnsiTheme="majorHAnsi" w:cstheme="majorHAnsi"/>
                <w:color w:val="000000"/>
                <w:sz w:val="16"/>
                <w:szCs w:val="16"/>
              </w:rPr>
            </w:pPr>
            <w:r w:rsidRPr="009C038D">
              <w:rPr>
                <w:rFonts w:asciiTheme="majorHAnsi" w:hAnsiTheme="majorHAnsi" w:cstheme="majorHAnsi"/>
                <w:color w:val="000000"/>
                <w:sz w:val="16"/>
                <w:szCs w:val="16"/>
              </w:rPr>
              <w:t>Registry Registrant ID</w:t>
            </w:r>
            <w:r>
              <w:rPr>
                <w:rFonts w:asciiTheme="majorHAnsi" w:hAnsiTheme="majorHAnsi" w:cstheme="majorHAnsi"/>
                <w:color w:val="000000"/>
                <w:sz w:val="16"/>
                <w:szCs w:val="16"/>
              </w:rPr>
              <w:t>*</w:t>
            </w:r>
          </w:p>
        </w:tc>
        <w:tc>
          <w:tcPr>
            <w:tcW w:w="1530" w:type="dxa"/>
            <w:tcBorders>
              <w:top w:val="nil"/>
              <w:left w:val="nil"/>
              <w:bottom w:val="single" w:sz="4" w:space="0" w:color="auto"/>
              <w:right w:val="single" w:sz="4" w:space="0" w:color="auto"/>
            </w:tcBorders>
            <w:shd w:val="clear" w:color="auto" w:fill="FFFFFF" w:themeFill="background1"/>
            <w:noWrap/>
            <w:vAlign w:val="center"/>
            <w:tcPrChange w:id="851" w:author="Anderson, Marc" w:date="2019-02-08T22:14:00Z">
              <w:tcPr>
                <w:tcW w:w="1530" w:type="dxa"/>
                <w:tcBorders>
                  <w:top w:val="nil"/>
                  <w:left w:val="nil"/>
                  <w:bottom w:val="single" w:sz="4" w:space="0" w:color="auto"/>
                  <w:right w:val="single" w:sz="4" w:space="0" w:color="auto"/>
                </w:tcBorders>
                <w:shd w:val="clear" w:color="auto" w:fill="FFFFFF" w:themeFill="background1"/>
                <w:noWrap/>
                <w:vAlign w:val="center"/>
              </w:tcPr>
            </w:tcPrChange>
          </w:tcPr>
          <w:p w14:paraId="5E941D1B" w14:textId="3AB225F9" w:rsidR="009B79B9" w:rsidRPr="009C038D" w:rsidRDefault="009B79B9" w:rsidP="009B79B9">
            <w:pPr>
              <w:jc w:val="center"/>
              <w:rPr>
                <w:rFonts w:asciiTheme="majorHAnsi" w:hAnsiTheme="majorHAnsi" w:cstheme="majorHAnsi"/>
                <w:color w:val="000000" w:themeColor="text1"/>
              </w:rPr>
            </w:pPr>
          </w:p>
        </w:tc>
        <w:tc>
          <w:tcPr>
            <w:tcW w:w="1417" w:type="dxa"/>
            <w:tcBorders>
              <w:top w:val="nil"/>
              <w:left w:val="nil"/>
              <w:bottom w:val="single" w:sz="4" w:space="0" w:color="auto"/>
              <w:right w:val="single" w:sz="4" w:space="0" w:color="auto"/>
            </w:tcBorders>
            <w:shd w:val="clear" w:color="auto" w:fill="FFFFFF" w:themeFill="background1"/>
            <w:vAlign w:val="center"/>
            <w:tcPrChange w:id="852" w:author="Anderson, Marc" w:date="2019-02-08T22:14:00Z">
              <w:tcPr>
                <w:tcW w:w="1417" w:type="dxa"/>
                <w:tcBorders>
                  <w:top w:val="nil"/>
                  <w:left w:val="nil"/>
                  <w:bottom w:val="single" w:sz="4" w:space="0" w:color="auto"/>
                  <w:right w:val="single" w:sz="4" w:space="0" w:color="auto"/>
                </w:tcBorders>
                <w:shd w:val="clear" w:color="auto" w:fill="FFFFFF" w:themeFill="background1"/>
                <w:vAlign w:val="center"/>
              </w:tcPr>
            </w:tcPrChange>
          </w:tcPr>
          <w:p w14:paraId="732D771D" w14:textId="5F6795C0" w:rsidR="009B79B9" w:rsidRPr="009C038D" w:rsidRDefault="009B79B9" w:rsidP="009B79B9">
            <w:pPr>
              <w:jc w:val="center"/>
              <w:rPr>
                <w:rFonts w:asciiTheme="majorHAnsi" w:hAnsiTheme="majorHAnsi" w:cstheme="majorHAnsi"/>
                <w:color w:val="000000" w:themeColor="text1"/>
              </w:rPr>
            </w:pPr>
          </w:p>
        </w:tc>
        <w:tc>
          <w:tcPr>
            <w:tcW w:w="1345" w:type="dxa"/>
            <w:tcBorders>
              <w:top w:val="nil"/>
              <w:left w:val="nil"/>
              <w:bottom w:val="single" w:sz="4" w:space="0" w:color="auto"/>
              <w:right w:val="single" w:sz="4" w:space="0" w:color="auto"/>
            </w:tcBorders>
            <w:shd w:val="clear" w:color="auto" w:fill="FFFFFF" w:themeFill="background1"/>
            <w:vAlign w:val="center"/>
            <w:tcPrChange w:id="853" w:author="Anderson, Marc" w:date="2019-02-08T22:14:00Z">
              <w:tcPr>
                <w:tcW w:w="1345" w:type="dxa"/>
                <w:tcBorders>
                  <w:top w:val="nil"/>
                  <w:left w:val="nil"/>
                  <w:bottom w:val="single" w:sz="4" w:space="0" w:color="auto"/>
                  <w:right w:val="single" w:sz="4" w:space="0" w:color="auto"/>
                </w:tcBorders>
                <w:shd w:val="clear" w:color="auto" w:fill="FFFFFF" w:themeFill="background1"/>
                <w:vAlign w:val="center"/>
              </w:tcPr>
            </w:tcPrChange>
          </w:tcPr>
          <w:p w14:paraId="323F795D" w14:textId="71E48716" w:rsidR="009B79B9" w:rsidRPr="009C038D" w:rsidRDefault="009B79B9" w:rsidP="009B79B9">
            <w:pPr>
              <w:jc w:val="center"/>
              <w:rPr>
                <w:rFonts w:asciiTheme="majorHAnsi" w:hAnsiTheme="majorHAnsi" w:cstheme="majorHAnsi"/>
                <w:color w:val="000000" w:themeColor="text1"/>
              </w:rPr>
            </w:pPr>
            <w:r>
              <w:rPr>
                <w:rFonts w:asciiTheme="majorHAnsi" w:hAnsiTheme="majorHAnsi" w:cstheme="majorHAnsi"/>
                <w:color w:val="000000" w:themeColor="text1"/>
              </w:rPr>
              <w:t>R</w:t>
            </w:r>
          </w:p>
        </w:tc>
        <w:tc>
          <w:tcPr>
            <w:tcW w:w="1344" w:type="dxa"/>
            <w:tcBorders>
              <w:top w:val="nil"/>
              <w:left w:val="nil"/>
              <w:bottom w:val="single" w:sz="4" w:space="0" w:color="auto"/>
              <w:right w:val="single" w:sz="4" w:space="0" w:color="auto"/>
            </w:tcBorders>
            <w:shd w:val="clear" w:color="auto" w:fill="FFFFFF" w:themeFill="background1"/>
            <w:vAlign w:val="center"/>
            <w:tcPrChange w:id="854" w:author="Anderson, Marc" w:date="2019-02-08T22:14:00Z">
              <w:tcPr>
                <w:tcW w:w="1344" w:type="dxa"/>
                <w:tcBorders>
                  <w:top w:val="nil"/>
                  <w:left w:val="nil"/>
                  <w:bottom w:val="single" w:sz="4" w:space="0" w:color="auto"/>
                  <w:right w:val="single" w:sz="4" w:space="0" w:color="auto"/>
                </w:tcBorders>
                <w:shd w:val="clear" w:color="auto" w:fill="FFFFFF" w:themeFill="background1"/>
                <w:vAlign w:val="center"/>
              </w:tcPr>
            </w:tcPrChange>
          </w:tcPr>
          <w:p w14:paraId="481FB8EE" w14:textId="5A89E977" w:rsidR="009B79B9" w:rsidRPr="009C038D" w:rsidRDefault="009B79B9" w:rsidP="009B79B9">
            <w:pPr>
              <w:jc w:val="center"/>
              <w:rPr>
                <w:rFonts w:asciiTheme="majorHAnsi" w:hAnsiTheme="majorHAnsi" w:cstheme="majorHAnsi"/>
                <w:color w:val="000000" w:themeColor="text1"/>
              </w:rPr>
            </w:pPr>
            <w:ins w:id="855" w:author="Anderson, Marc" w:date="2019-02-08T22:14:00Z">
              <w:r>
                <w:rPr>
                  <w:rFonts w:asciiTheme="majorHAnsi" w:hAnsiTheme="majorHAnsi" w:cstheme="majorHAnsi"/>
                  <w:color w:val="000000" w:themeColor="text1"/>
                </w:rPr>
                <w:t>R</w:t>
              </w:r>
            </w:ins>
          </w:p>
        </w:tc>
        <w:tc>
          <w:tcPr>
            <w:tcW w:w="1329" w:type="dxa"/>
            <w:tcBorders>
              <w:top w:val="nil"/>
              <w:left w:val="nil"/>
              <w:bottom w:val="single" w:sz="4" w:space="0" w:color="auto"/>
              <w:right w:val="single" w:sz="4" w:space="0" w:color="auto"/>
            </w:tcBorders>
            <w:shd w:val="clear" w:color="auto" w:fill="FFFFFF" w:themeFill="background1"/>
            <w:vAlign w:val="center"/>
            <w:tcPrChange w:id="856" w:author="Anderson, Marc" w:date="2019-02-08T22:14:00Z">
              <w:tcPr>
                <w:tcW w:w="1329" w:type="dxa"/>
                <w:tcBorders>
                  <w:top w:val="nil"/>
                  <w:left w:val="nil"/>
                  <w:bottom w:val="single" w:sz="4" w:space="0" w:color="auto"/>
                  <w:right w:val="single" w:sz="4" w:space="0" w:color="auto"/>
                </w:tcBorders>
                <w:shd w:val="clear" w:color="auto" w:fill="FFFFFF" w:themeFill="background1"/>
                <w:vAlign w:val="center"/>
              </w:tcPr>
            </w:tcPrChange>
          </w:tcPr>
          <w:p w14:paraId="04065BA1" w14:textId="77777777" w:rsidR="009B79B9" w:rsidRPr="009C038D" w:rsidRDefault="009B79B9" w:rsidP="009B79B9">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Change w:id="857" w:author="Anderson, Marc" w:date="2019-02-08T22:14:00Z">
              <w:tcPr>
                <w:tcW w:w="1329" w:type="dxa"/>
                <w:tcBorders>
                  <w:top w:val="nil"/>
                  <w:left w:val="nil"/>
                  <w:bottom w:val="single" w:sz="4" w:space="0" w:color="auto"/>
                  <w:right w:val="single" w:sz="4" w:space="0" w:color="auto"/>
                </w:tcBorders>
                <w:shd w:val="clear" w:color="auto" w:fill="FFFFFF" w:themeFill="background1"/>
                <w:vAlign w:val="center"/>
              </w:tcPr>
            </w:tcPrChange>
          </w:tcPr>
          <w:p w14:paraId="02F5E8D0" w14:textId="77777777" w:rsidR="009B79B9" w:rsidRPr="009C038D" w:rsidRDefault="009B79B9" w:rsidP="009B79B9">
            <w:pPr>
              <w:jc w:val="center"/>
              <w:rPr>
                <w:rFonts w:asciiTheme="majorHAnsi" w:hAnsiTheme="majorHAnsi" w:cstheme="majorHAnsi"/>
                <w:color w:val="000000" w:themeColor="text1"/>
              </w:rPr>
            </w:pPr>
          </w:p>
        </w:tc>
      </w:tr>
      <w:tr w:rsidR="009B79B9" w:rsidRPr="009C038D" w14:paraId="589B4B3A" w14:textId="77777777" w:rsidTr="007F0557">
        <w:trPr>
          <w:trHeight w:val="300"/>
        </w:trPr>
        <w:tc>
          <w:tcPr>
            <w:tcW w:w="2750" w:type="dxa"/>
            <w:tcBorders>
              <w:top w:val="nil"/>
              <w:left w:val="single" w:sz="4" w:space="0" w:color="auto"/>
              <w:bottom w:val="single" w:sz="4" w:space="0" w:color="auto"/>
              <w:right w:val="single" w:sz="4" w:space="0" w:color="auto"/>
            </w:tcBorders>
            <w:shd w:val="clear" w:color="auto" w:fill="EEECE1" w:themeFill="background2"/>
            <w:vAlign w:val="center"/>
            <w:hideMark/>
          </w:tcPr>
          <w:p w14:paraId="74315F47" w14:textId="77777777" w:rsidR="009B79B9" w:rsidRPr="009C038D" w:rsidRDefault="009B79B9" w:rsidP="009B79B9">
            <w:pPr>
              <w:rPr>
                <w:rFonts w:asciiTheme="majorHAnsi" w:hAnsiTheme="majorHAnsi" w:cstheme="majorHAnsi"/>
                <w:color w:val="000000"/>
                <w:sz w:val="16"/>
                <w:szCs w:val="16"/>
              </w:rPr>
            </w:pPr>
            <w:r w:rsidRPr="009C038D">
              <w:rPr>
                <w:rFonts w:asciiTheme="majorHAnsi" w:hAnsiTheme="majorHAnsi" w:cstheme="majorHAnsi"/>
                <w:color w:val="000000"/>
                <w:sz w:val="16"/>
                <w:szCs w:val="16"/>
              </w:rPr>
              <w:t>Registrant Fields</w:t>
            </w:r>
          </w:p>
        </w:tc>
        <w:tc>
          <w:tcPr>
            <w:tcW w:w="8294" w:type="dxa"/>
            <w:gridSpan w:val="6"/>
            <w:tcBorders>
              <w:top w:val="single" w:sz="4" w:space="0" w:color="auto"/>
              <w:left w:val="nil"/>
              <w:bottom w:val="single" w:sz="4" w:space="0" w:color="auto"/>
              <w:right w:val="single" w:sz="4" w:space="0" w:color="auto"/>
            </w:tcBorders>
            <w:shd w:val="clear" w:color="auto" w:fill="EEECE1" w:themeFill="background2"/>
            <w:noWrap/>
            <w:vAlign w:val="center"/>
          </w:tcPr>
          <w:p w14:paraId="2521293F" w14:textId="77777777" w:rsidR="009B79B9" w:rsidRPr="009C038D" w:rsidRDefault="009B79B9" w:rsidP="009B79B9">
            <w:pPr>
              <w:jc w:val="center"/>
              <w:rPr>
                <w:rFonts w:asciiTheme="majorHAnsi" w:hAnsiTheme="majorHAnsi" w:cstheme="majorHAnsi"/>
                <w:color w:val="000000" w:themeColor="text1"/>
              </w:rPr>
            </w:pPr>
          </w:p>
        </w:tc>
        <w:tc>
          <w:tcPr>
            <w:tcW w:w="8290" w:type="dxa"/>
            <w:gridSpan w:val="2"/>
          </w:tcPr>
          <w:p w14:paraId="04381282" w14:textId="77777777" w:rsidR="009B79B9" w:rsidRPr="009C038D" w:rsidRDefault="009B79B9" w:rsidP="009B79B9">
            <w:pPr>
              <w:rPr>
                <w:rFonts w:asciiTheme="majorHAnsi" w:hAnsiTheme="majorHAnsi" w:cstheme="majorHAnsi"/>
              </w:rPr>
            </w:pPr>
          </w:p>
        </w:tc>
        <w:tc>
          <w:tcPr>
            <w:tcW w:w="8290" w:type="dxa"/>
            <w:gridSpan w:val="2"/>
            <w:vAlign w:val="center"/>
          </w:tcPr>
          <w:p w14:paraId="762AB6AD" w14:textId="77777777" w:rsidR="009B79B9" w:rsidRPr="009C038D" w:rsidRDefault="009B79B9" w:rsidP="009B79B9">
            <w:pPr>
              <w:rPr>
                <w:rFonts w:asciiTheme="majorHAnsi" w:hAnsiTheme="majorHAnsi" w:cstheme="majorHAnsi"/>
              </w:rPr>
            </w:pPr>
          </w:p>
        </w:tc>
        <w:tc>
          <w:tcPr>
            <w:tcW w:w="4046" w:type="dxa"/>
            <w:gridSpan w:val="2"/>
            <w:vAlign w:val="center"/>
          </w:tcPr>
          <w:p w14:paraId="5FAF068D" w14:textId="77777777" w:rsidR="009B79B9" w:rsidRPr="009C038D" w:rsidRDefault="009B79B9" w:rsidP="009B79B9">
            <w:pPr>
              <w:rPr>
                <w:rFonts w:asciiTheme="majorHAnsi" w:hAnsiTheme="majorHAnsi" w:cstheme="majorHAnsi"/>
              </w:rPr>
            </w:pPr>
          </w:p>
        </w:tc>
      </w:tr>
      <w:tr w:rsidR="009B79B9" w:rsidRPr="009C038D" w14:paraId="2E4E6B4C" w14:textId="77777777" w:rsidTr="009B79B9">
        <w:tblPrEx>
          <w:tblW w:w="31670" w:type="dxa"/>
          <w:shd w:val="clear" w:color="auto" w:fill="EEECE1" w:themeFill="background2"/>
          <w:tblLayout w:type="fixed"/>
          <w:tblCellMar>
            <w:left w:w="115" w:type="dxa"/>
            <w:right w:w="115" w:type="dxa"/>
          </w:tblCellMar>
          <w:tblPrExChange w:id="858" w:author="Anderson, Marc" w:date="2019-02-08T22:14:00Z">
            <w:tblPrEx>
              <w:tblW w:w="31670" w:type="dxa"/>
              <w:shd w:val="clear" w:color="auto" w:fill="EEECE1" w:themeFill="background2"/>
              <w:tblLayout w:type="fixed"/>
              <w:tblCellMar>
                <w:left w:w="115" w:type="dxa"/>
                <w:right w:w="115" w:type="dxa"/>
              </w:tblCellMar>
            </w:tblPrEx>
          </w:tblPrExChange>
        </w:tblPrEx>
        <w:trPr>
          <w:gridAfter w:val="6"/>
          <w:wAfter w:w="20626" w:type="dxa"/>
          <w:trHeight w:val="300"/>
          <w:trPrChange w:id="859" w:author="Anderson, Marc" w:date="2019-02-08T22:14:00Z">
            <w:trPr>
              <w:gridAfter w:val="6"/>
              <w:wAfter w:w="20626" w:type="dxa"/>
              <w:trHeight w:val="300"/>
            </w:trPr>
          </w:trPrChange>
        </w:trPr>
        <w:tc>
          <w:tcPr>
            <w:tcW w:w="2750" w:type="dxa"/>
            <w:tcBorders>
              <w:top w:val="nil"/>
              <w:left w:val="single" w:sz="4" w:space="0" w:color="auto"/>
              <w:bottom w:val="single" w:sz="4" w:space="0" w:color="auto"/>
              <w:right w:val="single" w:sz="4" w:space="0" w:color="auto"/>
            </w:tcBorders>
            <w:shd w:val="clear" w:color="auto" w:fill="EEECE1" w:themeFill="background2"/>
            <w:vAlign w:val="center"/>
            <w:hideMark/>
            <w:tcPrChange w:id="860" w:author="Anderson, Marc" w:date="2019-02-08T22:14:00Z">
              <w:tcPr>
                <w:tcW w:w="2750" w:type="dxa"/>
                <w:tcBorders>
                  <w:top w:val="nil"/>
                  <w:left w:val="single" w:sz="4" w:space="0" w:color="auto"/>
                  <w:bottom w:val="single" w:sz="4" w:space="0" w:color="auto"/>
                  <w:right w:val="single" w:sz="4" w:space="0" w:color="auto"/>
                </w:tcBorders>
                <w:shd w:val="clear" w:color="auto" w:fill="EEECE1" w:themeFill="background2"/>
                <w:vAlign w:val="center"/>
                <w:hideMark/>
              </w:tcPr>
            </w:tcPrChange>
          </w:tcPr>
          <w:p w14:paraId="58A1E183" w14:textId="77777777" w:rsidR="009B79B9" w:rsidRPr="009C038D" w:rsidRDefault="009B79B9" w:rsidP="009B79B9">
            <w:pPr>
              <w:ind w:firstLineChars="400" w:firstLine="640"/>
              <w:rPr>
                <w:rFonts w:asciiTheme="majorHAnsi" w:hAnsiTheme="majorHAnsi" w:cstheme="majorHAnsi"/>
                <w:color w:val="000000"/>
                <w:sz w:val="16"/>
                <w:szCs w:val="16"/>
              </w:rPr>
            </w:pPr>
            <w:r w:rsidRPr="009C038D">
              <w:rPr>
                <w:rFonts w:asciiTheme="majorHAnsi" w:hAnsiTheme="majorHAnsi" w:cstheme="majorHAnsi"/>
                <w:color w:val="000000"/>
                <w:sz w:val="16"/>
                <w:szCs w:val="16"/>
              </w:rPr>
              <w:t>       Name</w:t>
            </w:r>
          </w:p>
        </w:tc>
        <w:tc>
          <w:tcPr>
            <w:tcW w:w="1530" w:type="dxa"/>
            <w:tcBorders>
              <w:top w:val="nil"/>
              <w:left w:val="nil"/>
              <w:bottom w:val="single" w:sz="4" w:space="0" w:color="auto"/>
              <w:right w:val="single" w:sz="4" w:space="0" w:color="auto"/>
            </w:tcBorders>
            <w:shd w:val="clear" w:color="auto" w:fill="FFFFFF" w:themeFill="background1"/>
            <w:noWrap/>
            <w:vAlign w:val="center"/>
            <w:tcPrChange w:id="861" w:author="Anderson, Marc" w:date="2019-02-08T22:14:00Z">
              <w:tcPr>
                <w:tcW w:w="1530" w:type="dxa"/>
                <w:tcBorders>
                  <w:top w:val="nil"/>
                  <w:left w:val="nil"/>
                  <w:bottom w:val="single" w:sz="4" w:space="0" w:color="auto"/>
                  <w:right w:val="single" w:sz="4" w:space="0" w:color="auto"/>
                </w:tcBorders>
                <w:shd w:val="clear" w:color="auto" w:fill="FFFFFF" w:themeFill="background1"/>
                <w:noWrap/>
                <w:vAlign w:val="center"/>
              </w:tcPr>
            </w:tcPrChange>
          </w:tcPr>
          <w:p w14:paraId="55553894" w14:textId="5B5B4C78" w:rsidR="009B79B9" w:rsidRPr="009C038D" w:rsidRDefault="009B79B9" w:rsidP="009B79B9">
            <w:pPr>
              <w:jc w:val="center"/>
              <w:rPr>
                <w:rFonts w:asciiTheme="majorHAnsi" w:hAnsiTheme="majorHAnsi" w:cstheme="majorHAnsi"/>
                <w:color w:val="000000" w:themeColor="text1"/>
              </w:rPr>
            </w:pPr>
            <w:del w:id="862" w:author="Anderson, Marc" w:date="2019-02-08T22:14:00Z">
              <w:r w:rsidDel="009B79B9">
                <w:rPr>
                  <w:rFonts w:asciiTheme="majorHAnsi" w:hAnsiTheme="majorHAnsi" w:cstheme="majorHAnsi"/>
                  <w:color w:val="000000" w:themeColor="text1"/>
                </w:rPr>
                <w:delText>R</w:delText>
              </w:r>
            </w:del>
          </w:p>
        </w:tc>
        <w:tc>
          <w:tcPr>
            <w:tcW w:w="1417" w:type="dxa"/>
            <w:tcBorders>
              <w:top w:val="nil"/>
              <w:left w:val="nil"/>
              <w:bottom w:val="single" w:sz="4" w:space="0" w:color="auto"/>
              <w:right w:val="single" w:sz="4" w:space="0" w:color="auto"/>
            </w:tcBorders>
            <w:shd w:val="clear" w:color="auto" w:fill="FFFFFF" w:themeFill="background1"/>
            <w:vAlign w:val="center"/>
            <w:tcPrChange w:id="863" w:author="Anderson, Marc" w:date="2019-02-08T22:14:00Z">
              <w:tcPr>
                <w:tcW w:w="1417" w:type="dxa"/>
                <w:tcBorders>
                  <w:top w:val="nil"/>
                  <w:left w:val="nil"/>
                  <w:bottom w:val="single" w:sz="4" w:space="0" w:color="auto"/>
                  <w:right w:val="single" w:sz="4" w:space="0" w:color="auto"/>
                </w:tcBorders>
                <w:shd w:val="clear" w:color="auto" w:fill="FFFFFF" w:themeFill="background1"/>
                <w:vAlign w:val="center"/>
              </w:tcPr>
            </w:tcPrChange>
          </w:tcPr>
          <w:p w14:paraId="41686560" w14:textId="401B7515" w:rsidR="009B79B9" w:rsidRPr="009C038D" w:rsidRDefault="009B79B9" w:rsidP="009B79B9">
            <w:pPr>
              <w:jc w:val="center"/>
              <w:rPr>
                <w:rFonts w:asciiTheme="majorHAnsi" w:hAnsiTheme="majorHAnsi" w:cstheme="majorHAnsi"/>
                <w:color w:val="000000" w:themeColor="text1"/>
              </w:rPr>
            </w:pPr>
          </w:p>
        </w:tc>
        <w:tc>
          <w:tcPr>
            <w:tcW w:w="1345" w:type="dxa"/>
            <w:tcBorders>
              <w:top w:val="nil"/>
              <w:left w:val="nil"/>
              <w:bottom w:val="single" w:sz="4" w:space="0" w:color="auto"/>
              <w:right w:val="single" w:sz="4" w:space="0" w:color="auto"/>
            </w:tcBorders>
            <w:shd w:val="clear" w:color="auto" w:fill="FFFFFF" w:themeFill="background1"/>
            <w:vAlign w:val="center"/>
            <w:tcPrChange w:id="864" w:author="Anderson, Marc" w:date="2019-02-08T22:14:00Z">
              <w:tcPr>
                <w:tcW w:w="1345" w:type="dxa"/>
                <w:tcBorders>
                  <w:top w:val="nil"/>
                  <w:left w:val="nil"/>
                  <w:bottom w:val="single" w:sz="4" w:space="0" w:color="auto"/>
                  <w:right w:val="single" w:sz="4" w:space="0" w:color="auto"/>
                </w:tcBorders>
                <w:shd w:val="clear" w:color="auto" w:fill="FFFFFF" w:themeFill="background1"/>
                <w:vAlign w:val="center"/>
              </w:tcPr>
            </w:tcPrChange>
          </w:tcPr>
          <w:p w14:paraId="5D05E505" w14:textId="671F4882" w:rsidR="009B79B9" w:rsidRPr="009C038D" w:rsidRDefault="009B79B9" w:rsidP="009B79B9">
            <w:pPr>
              <w:jc w:val="center"/>
              <w:rPr>
                <w:rFonts w:asciiTheme="majorHAnsi" w:hAnsiTheme="majorHAnsi" w:cstheme="majorHAnsi"/>
                <w:color w:val="000000" w:themeColor="text1"/>
              </w:rPr>
            </w:pPr>
            <w:r>
              <w:rPr>
                <w:rFonts w:asciiTheme="majorHAnsi" w:hAnsiTheme="majorHAnsi" w:cstheme="majorHAnsi"/>
                <w:color w:val="000000" w:themeColor="text1"/>
              </w:rPr>
              <w:t>R</w:t>
            </w:r>
          </w:p>
        </w:tc>
        <w:tc>
          <w:tcPr>
            <w:tcW w:w="1344" w:type="dxa"/>
            <w:tcBorders>
              <w:top w:val="nil"/>
              <w:left w:val="nil"/>
              <w:bottom w:val="single" w:sz="4" w:space="0" w:color="auto"/>
              <w:right w:val="single" w:sz="4" w:space="0" w:color="auto"/>
            </w:tcBorders>
            <w:shd w:val="clear" w:color="auto" w:fill="FFFFFF" w:themeFill="background1"/>
            <w:vAlign w:val="center"/>
            <w:tcPrChange w:id="865" w:author="Anderson, Marc" w:date="2019-02-08T22:14:00Z">
              <w:tcPr>
                <w:tcW w:w="1344" w:type="dxa"/>
                <w:tcBorders>
                  <w:top w:val="nil"/>
                  <w:left w:val="nil"/>
                  <w:bottom w:val="single" w:sz="4" w:space="0" w:color="auto"/>
                  <w:right w:val="single" w:sz="4" w:space="0" w:color="auto"/>
                </w:tcBorders>
                <w:shd w:val="clear" w:color="auto" w:fill="FFFFFF" w:themeFill="background1"/>
                <w:vAlign w:val="center"/>
              </w:tcPr>
            </w:tcPrChange>
          </w:tcPr>
          <w:p w14:paraId="462FE627" w14:textId="77CE7077" w:rsidR="009B79B9" w:rsidRPr="009C038D" w:rsidRDefault="009B79B9" w:rsidP="009B79B9">
            <w:pPr>
              <w:jc w:val="center"/>
              <w:rPr>
                <w:rFonts w:asciiTheme="majorHAnsi" w:hAnsiTheme="majorHAnsi" w:cstheme="majorHAnsi"/>
                <w:color w:val="000000" w:themeColor="text1"/>
              </w:rPr>
            </w:pPr>
            <w:ins w:id="866" w:author="Anderson, Marc" w:date="2019-02-08T22:14:00Z">
              <w:r>
                <w:rPr>
                  <w:rFonts w:asciiTheme="majorHAnsi" w:hAnsiTheme="majorHAnsi" w:cstheme="majorHAnsi"/>
                  <w:color w:val="000000" w:themeColor="text1"/>
                </w:rPr>
                <w:t>R</w:t>
              </w:r>
            </w:ins>
          </w:p>
        </w:tc>
        <w:tc>
          <w:tcPr>
            <w:tcW w:w="1329" w:type="dxa"/>
            <w:tcBorders>
              <w:top w:val="nil"/>
              <w:left w:val="nil"/>
              <w:bottom w:val="single" w:sz="4" w:space="0" w:color="auto"/>
              <w:right w:val="single" w:sz="4" w:space="0" w:color="auto"/>
            </w:tcBorders>
            <w:shd w:val="clear" w:color="auto" w:fill="FFFFFF" w:themeFill="background1"/>
            <w:vAlign w:val="center"/>
            <w:tcPrChange w:id="867" w:author="Anderson, Marc" w:date="2019-02-08T22:14:00Z">
              <w:tcPr>
                <w:tcW w:w="1329" w:type="dxa"/>
                <w:tcBorders>
                  <w:top w:val="nil"/>
                  <w:left w:val="nil"/>
                  <w:bottom w:val="single" w:sz="4" w:space="0" w:color="auto"/>
                  <w:right w:val="single" w:sz="4" w:space="0" w:color="auto"/>
                </w:tcBorders>
                <w:shd w:val="clear" w:color="auto" w:fill="FFFFFF" w:themeFill="background1"/>
                <w:vAlign w:val="center"/>
              </w:tcPr>
            </w:tcPrChange>
          </w:tcPr>
          <w:p w14:paraId="369D513E" w14:textId="77777777" w:rsidR="009B79B9" w:rsidRPr="009C038D" w:rsidRDefault="009B79B9" w:rsidP="009B79B9">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Change w:id="868" w:author="Anderson, Marc" w:date="2019-02-08T22:14:00Z">
              <w:tcPr>
                <w:tcW w:w="1329" w:type="dxa"/>
                <w:tcBorders>
                  <w:top w:val="nil"/>
                  <w:left w:val="nil"/>
                  <w:bottom w:val="single" w:sz="4" w:space="0" w:color="auto"/>
                  <w:right w:val="single" w:sz="4" w:space="0" w:color="auto"/>
                </w:tcBorders>
                <w:shd w:val="clear" w:color="auto" w:fill="FFFFFF" w:themeFill="background1"/>
                <w:vAlign w:val="center"/>
              </w:tcPr>
            </w:tcPrChange>
          </w:tcPr>
          <w:p w14:paraId="4C4280A7" w14:textId="77777777" w:rsidR="009B79B9" w:rsidRPr="009C038D" w:rsidRDefault="009B79B9" w:rsidP="009B79B9">
            <w:pPr>
              <w:jc w:val="center"/>
              <w:rPr>
                <w:rFonts w:asciiTheme="majorHAnsi" w:hAnsiTheme="majorHAnsi" w:cstheme="majorHAnsi"/>
                <w:color w:val="000000" w:themeColor="text1"/>
              </w:rPr>
            </w:pPr>
          </w:p>
        </w:tc>
      </w:tr>
      <w:tr w:rsidR="009B79B9" w:rsidRPr="009C038D" w14:paraId="3182B946" w14:textId="77777777" w:rsidTr="009B79B9">
        <w:tblPrEx>
          <w:tblW w:w="31670" w:type="dxa"/>
          <w:shd w:val="clear" w:color="auto" w:fill="EEECE1" w:themeFill="background2"/>
          <w:tblLayout w:type="fixed"/>
          <w:tblCellMar>
            <w:left w:w="115" w:type="dxa"/>
            <w:right w:w="115" w:type="dxa"/>
          </w:tblCellMar>
          <w:tblPrExChange w:id="869" w:author="Anderson, Marc" w:date="2019-02-08T22:14:00Z">
            <w:tblPrEx>
              <w:tblW w:w="31670" w:type="dxa"/>
              <w:shd w:val="clear" w:color="auto" w:fill="EEECE1" w:themeFill="background2"/>
              <w:tblLayout w:type="fixed"/>
              <w:tblCellMar>
                <w:left w:w="115" w:type="dxa"/>
                <w:right w:w="115" w:type="dxa"/>
              </w:tblCellMar>
            </w:tblPrEx>
          </w:tblPrExChange>
        </w:tblPrEx>
        <w:trPr>
          <w:gridAfter w:val="6"/>
          <w:wAfter w:w="20626" w:type="dxa"/>
          <w:trHeight w:val="300"/>
          <w:trPrChange w:id="870" w:author="Anderson, Marc" w:date="2019-02-08T22:14:00Z">
            <w:trPr>
              <w:gridAfter w:val="6"/>
              <w:wAfter w:w="20626" w:type="dxa"/>
              <w:trHeight w:val="300"/>
            </w:trPr>
          </w:trPrChange>
        </w:trPr>
        <w:tc>
          <w:tcPr>
            <w:tcW w:w="2750" w:type="dxa"/>
            <w:tcBorders>
              <w:top w:val="nil"/>
              <w:left w:val="single" w:sz="4" w:space="0" w:color="auto"/>
              <w:bottom w:val="single" w:sz="4" w:space="0" w:color="auto"/>
              <w:right w:val="single" w:sz="4" w:space="0" w:color="auto"/>
            </w:tcBorders>
            <w:shd w:val="clear" w:color="auto" w:fill="EEECE1" w:themeFill="background2"/>
            <w:vAlign w:val="center"/>
            <w:hideMark/>
            <w:tcPrChange w:id="871" w:author="Anderson, Marc" w:date="2019-02-08T22:14:00Z">
              <w:tcPr>
                <w:tcW w:w="2750" w:type="dxa"/>
                <w:tcBorders>
                  <w:top w:val="nil"/>
                  <w:left w:val="single" w:sz="4" w:space="0" w:color="auto"/>
                  <w:bottom w:val="single" w:sz="4" w:space="0" w:color="auto"/>
                  <w:right w:val="single" w:sz="4" w:space="0" w:color="auto"/>
                </w:tcBorders>
                <w:shd w:val="clear" w:color="auto" w:fill="EEECE1" w:themeFill="background2"/>
                <w:vAlign w:val="center"/>
                <w:hideMark/>
              </w:tcPr>
            </w:tcPrChange>
          </w:tcPr>
          <w:p w14:paraId="11771A47" w14:textId="77777777" w:rsidR="009B79B9" w:rsidRPr="009C038D" w:rsidRDefault="009B79B9" w:rsidP="009B79B9">
            <w:pPr>
              <w:ind w:firstLineChars="400" w:firstLine="640"/>
              <w:rPr>
                <w:rFonts w:asciiTheme="majorHAnsi" w:hAnsiTheme="majorHAnsi" w:cstheme="majorHAnsi"/>
                <w:color w:val="000000"/>
                <w:sz w:val="16"/>
                <w:szCs w:val="16"/>
              </w:rPr>
            </w:pPr>
            <w:r w:rsidRPr="009C038D">
              <w:rPr>
                <w:rFonts w:asciiTheme="majorHAnsi" w:hAnsiTheme="majorHAnsi" w:cstheme="majorHAnsi"/>
                <w:color w:val="000000"/>
                <w:sz w:val="16"/>
                <w:szCs w:val="16"/>
              </w:rPr>
              <w:t>       Organization (opt.)</w:t>
            </w:r>
          </w:p>
        </w:tc>
        <w:tc>
          <w:tcPr>
            <w:tcW w:w="1530" w:type="dxa"/>
            <w:tcBorders>
              <w:top w:val="nil"/>
              <w:left w:val="nil"/>
              <w:bottom w:val="single" w:sz="4" w:space="0" w:color="auto"/>
              <w:right w:val="single" w:sz="4" w:space="0" w:color="auto"/>
            </w:tcBorders>
            <w:shd w:val="clear" w:color="auto" w:fill="FFFFFF" w:themeFill="background1"/>
            <w:noWrap/>
            <w:tcPrChange w:id="872" w:author="Anderson, Marc" w:date="2019-02-08T22:14:00Z">
              <w:tcPr>
                <w:tcW w:w="1530" w:type="dxa"/>
                <w:tcBorders>
                  <w:top w:val="nil"/>
                  <w:left w:val="nil"/>
                  <w:bottom w:val="single" w:sz="4" w:space="0" w:color="auto"/>
                  <w:right w:val="single" w:sz="4" w:space="0" w:color="auto"/>
                </w:tcBorders>
                <w:shd w:val="clear" w:color="auto" w:fill="FFFFFF" w:themeFill="background1"/>
                <w:noWrap/>
              </w:tcPr>
            </w:tcPrChange>
          </w:tcPr>
          <w:p w14:paraId="2137DD34" w14:textId="636B0AF0" w:rsidR="009B79B9" w:rsidRPr="009C038D" w:rsidRDefault="009B79B9" w:rsidP="009B79B9">
            <w:pPr>
              <w:jc w:val="center"/>
              <w:rPr>
                <w:rFonts w:asciiTheme="majorHAnsi" w:hAnsiTheme="majorHAnsi" w:cstheme="majorHAnsi"/>
                <w:color w:val="000000" w:themeColor="text1"/>
              </w:rPr>
            </w:pPr>
            <w:del w:id="873" w:author="Anderson, Marc" w:date="2019-02-08T22:14:00Z">
              <w:r w:rsidDel="009B79B9">
                <w:rPr>
                  <w:rFonts w:asciiTheme="majorHAnsi" w:hAnsiTheme="majorHAnsi" w:cstheme="majorHAnsi"/>
                  <w:color w:val="000000" w:themeColor="text1"/>
                </w:rPr>
                <w:delText>O-RNH</w:delText>
              </w:r>
            </w:del>
          </w:p>
        </w:tc>
        <w:tc>
          <w:tcPr>
            <w:tcW w:w="1417" w:type="dxa"/>
            <w:tcBorders>
              <w:top w:val="nil"/>
              <w:left w:val="nil"/>
              <w:bottom w:val="single" w:sz="4" w:space="0" w:color="auto"/>
              <w:right w:val="single" w:sz="4" w:space="0" w:color="auto"/>
            </w:tcBorders>
            <w:shd w:val="clear" w:color="auto" w:fill="FFFFFF" w:themeFill="background1"/>
            <w:tcPrChange w:id="874" w:author="Anderson, Marc" w:date="2019-02-08T22:14:00Z">
              <w:tcPr>
                <w:tcW w:w="1417" w:type="dxa"/>
                <w:tcBorders>
                  <w:top w:val="nil"/>
                  <w:left w:val="nil"/>
                  <w:bottom w:val="single" w:sz="4" w:space="0" w:color="auto"/>
                  <w:right w:val="single" w:sz="4" w:space="0" w:color="auto"/>
                </w:tcBorders>
                <w:shd w:val="clear" w:color="auto" w:fill="FFFFFF" w:themeFill="background1"/>
              </w:tcPr>
            </w:tcPrChange>
          </w:tcPr>
          <w:p w14:paraId="772DCB56" w14:textId="559B673D" w:rsidR="009B79B9" w:rsidRPr="009C038D" w:rsidRDefault="009B79B9" w:rsidP="009B79B9">
            <w:pPr>
              <w:jc w:val="center"/>
              <w:rPr>
                <w:rFonts w:asciiTheme="majorHAnsi" w:hAnsiTheme="majorHAnsi" w:cstheme="majorHAnsi"/>
                <w:color w:val="000000" w:themeColor="text1"/>
              </w:rPr>
            </w:pPr>
          </w:p>
        </w:tc>
        <w:tc>
          <w:tcPr>
            <w:tcW w:w="1345" w:type="dxa"/>
            <w:tcBorders>
              <w:top w:val="nil"/>
              <w:left w:val="nil"/>
              <w:bottom w:val="single" w:sz="4" w:space="0" w:color="auto"/>
              <w:right w:val="single" w:sz="4" w:space="0" w:color="auto"/>
            </w:tcBorders>
            <w:shd w:val="clear" w:color="auto" w:fill="FFFFFF" w:themeFill="background1"/>
            <w:vAlign w:val="center"/>
            <w:tcPrChange w:id="875" w:author="Anderson, Marc" w:date="2019-02-08T22:14:00Z">
              <w:tcPr>
                <w:tcW w:w="1345" w:type="dxa"/>
                <w:tcBorders>
                  <w:top w:val="nil"/>
                  <w:left w:val="nil"/>
                  <w:bottom w:val="single" w:sz="4" w:space="0" w:color="auto"/>
                  <w:right w:val="single" w:sz="4" w:space="0" w:color="auto"/>
                </w:tcBorders>
                <w:shd w:val="clear" w:color="auto" w:fill="FFFFFF" w:themeFill="background1"/>
                <w:vAlign w:val="center"/>
              </w:tcPr>
            </w:tcPrChange>
          </w:tcPr>
          <w:p w14:paraId="32DE8BF8" w14:textId="362D8442" w:rsidR="009B79B9" w:rsidRPr="009C038D" w:rsidRDefault="009B79B9" w:rsidP="009B79B9">
            <w:pPr>
              <w:jc w:val="center"/>
              <w:rPr>
                <w:rFonts w:asciiTheme="majorHAnsi" w:hAnsiTheme="majorHAnsi" w:cstheme="majorHAnsi"/>
                <w:color w:val="000000" w:themeColor="text1"/>
              </w:rPr>
            </w:pPr>
            <w:r>
              <w:rPr>
                <w:rFonts w:asciiTheme="majorHAnsi" w:hAnsiTheme="majorHAnsi" w:cstheme="majorHAnsi"/>
                <w:color w:val="000000" w:themeColor="text1"/>
              </w:rPr>
              <w:t>R</w:t>
            </w:r>
          </w:p>
        </w:tc>
        <w:tc>
          <w:tcPr>
            <w:tcW w:w="1344" w:type="dxa"/>
            <w:tcBorders>
              <w:top w:val="nil"/>
              <w:left w:val="nil"/>
              <w:bottom w:val="single" w:sz="4" w:space="0" w:color="auto"/>
              <w:right w:val="single" w:sz="4" w:space="0" w:color="auto"/>
            </w:tcBorders>
            <w:shd w:val="clear" w:color="auto" w:fill="FFFFFF" w:themeFill="background1"/>
            <w:vAlign w:val="center"/>
            <w:tcPrChange w:id="876" w:author="Anderson, Marc" w:date="2019-02-08T22:14:00Z">
              <w:tcPr>
                <w:tcW w:w="1344" w:type="dxa"/>
                <w:tcBorders>
                  <w:top w:val="nil"/>
                  <w:left w:val="nil"/>
                  <w:bottom w:val="single" w:sz="4" w:space="0" w:color="auto"/>
                  <w:right w:val="single" w:sz="4" w:space="0" w:color="auto"/>
                </w:tcBorders>
                <w:shd w:val="clear" w:color="auto" w:fill="FFFFFF" w:themeFill="background1"/>
              </w:tcPr>
            </w:tcPrChange>
          </w:tcPr>
          <w:p w14:paraId="1EAC67F6" w14:textId="45BD7732" w:rsidR="009B79B9" w:rsidRPr="009C038D" w:rsidRDefault="009B79B9" w:rsidP="009B79B9">
            <w:pPr>
              <w:jc w:val="center"/>
              <w:rPr>
                <w:rFonts w:asciiTheme="majorHAnsi" w:hAnsiTheme="majorHAnsi" w:cstheme="majorHAnsi"/>
                <w:color w:val="000000" w:themeColor="text1"/>
              </w:rPr>
            </w:pPr>
            <w:ins w:id="877" w:author="Anderson, Marc" w:date="2019-02-08T22:14:00Z">
              <w:r>
                <w:rPr>
                  <w:rFonts w:asciiTheme="majorHAnsi" w:hAnsiTheme="majorHAnsi" w:cstheme="majorHAnsi"/>
                  <w:color w:val="000000" w:themeColor="text1"/>
                </w:rPr>
                <w:t>R</w:t>
              </w:r>
            </w:ins>
          </w:p>
        </w:tc>
        <w:tc>
          <w:tcPr>
            <w:tcW w:w="1329" w:type="dxa"/>
            <w:tcBorders>
              <w:top w:val="nil"/>
              <w:left w:val="nil"/>
              <w:bottom w:val="single" w:sz="4" w:space="0" w:color="auto"/>
              <w:right w:val="single" w:sz="4" w:space="0" w:color="auto"/>
            </w:tcBorders>
            <w:shd w:val="clear" w:color="auto" w:fill="FFFFFF" w:themeFill="background1"/>
            <w:vAlign w:val="center"/>
            <w:tcPrChange w:id="878" w:author="Anderson, Marc" w:date="2019-02-08T22:14:00Z">
              <w:tcPr>
                <w:tcW w:w="1329" w:type="dxa"/>
                <w:tcBorders>
                  <w:top w:val="nil"/>
                  <w:left w:val="nil"/>
                  <w:bottom w:val="single" w:sz="4" w:space="0" w:color="auto"/>
                  <w:right w:val="single" w:sz="4" w:space="0" w:color="auto"/>
                </w:tcBorders>
                <w:shd w:val="clear" w:color="auto" w:fill="FFFFFF" w:themeFill="background1"/>
                <w:vAlign w:val="center"/>
              </w:tcPr>
            </w:tcPrChange>
          </w:tcPr>
          <w:p w14:paraId="571D0B0D" w14:textId="77777777" w:rsidR="009B79B9" w:rsidRPr="009C038D" w:rsidRDefault="009B79B9" w:rsidP="009B79B9">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Change w:id="879" w:author="Anderson, Marc" w:date="2019-02-08T22:14:00Z">
              <w:tcPr>
                <w:tcW w:w="1329" w:type="dxa"/>
                <w:tcBorders>
                  <w:top w:val="nil"/>
                  <w:left w:val="nil"/>
                  <w:bottom w:val="single" w:sz="4" w:space="0" w:color="auto"/>
                  <w:right w:val="single" w:sz="4" w:space="0" w:color="auto"/>
                </w:tcBorders>
                <w:shd w:val="clear" w:color="auto" w:fill="FFFFFF" w:themeFill="background1"/>
                <w:vAlign w:val="center"/>
              </w:tcPr>
            </w:tcPrChange>
          </w:tcPr>
          <w:p w14:paraId="103DE4E4" w14:textId="77777777" w:rsidR="009B79B9" w:rsidRPr="009C038D" w:rsidRDefault="009B79B9" w:rsidP="009B79B9">
            <w:pPr>
              <w:jc w:val="center"/>
              <w:rPr>
                <w:rFonts w:asciiTheme="majorHAnsi" w:hAnsiTheme="majorHAnsi" w:cstheme="majorHAnsi"/>
                <w:color w:val="000000" w:themeColor="text1"/>
              </w:rPr>
            </w:pPr>
          </w:p>
        </w:tc>
      </w:tr>
      <w:tr w:rsidR="009B79B9" w:rsidRPr="009C038D" w14:paraId="3158B87E" w14:textId="77777777" w:rsidTr="009B79B9">
        <w:tblPrEx>
          <w:tblW w:w="31670" w:type="dxa"/>
          <w:shd w:val="clear" w:color="auto" w:fill="EEECE1" w:themeFill="background2"/>
          <w:tblLayout w:type="fixed"/>
          <w:tblCellMar>
            <w:left w:w="115" w:type="dxa"/>
            <w:right w:w="115" w:type="dxa"/>
          </w:tblCellMar>
          <w:tblPrExChange w:id="880" w:author="Anderson, Marc" w:date="2019-02-08T22:14:00Z">
            <w:tblPrEx>
              <w:tblW w:w="31670" w:type="dxa"/>
              <w:shd w:val="clear" w:color="auto" w:fill="EEECE1" w:themeFill="background2"/>
              <w:tblLayout w:type="fixed"/>
              <w:tblCellMar>
                <w:left w:w="115" w:type="dxa"/>
                <w:right w:w="115" w:type="dxa"/>
              </w:tblCellMar>
            </w:tblPrEx>
          </w:tblPrExChange>
        </w:tblPrEx>
        <w:trPr>
          <w:gridAfter w:val="6"/>
          <w:wAfter w:w="20626" w:type="dxa"/>
          <w:trHeight w:val="300"/>
          <w:trPrChange w:id="881" w:author="Anderson, Marc" w:date="2019-02-08T22:14:00Z">
            <w:trPr>
              <w:gridAfter w:val="6"/>
              <w:wAfter w:w="20626" w:type="dxa"/>
              <w:trHeight w:val="300"/>
            </w:trPr>
          </w:trPrChange>
        </w:trPr>
        <w:tc>
          <w:tcPr>
            <w:tcW w:w="2750" w:type="dxa"/>
            <w:tcBorders>
              <w:top w:val="nil"/>
              <w:left w:val="single" w:sz="4" w:space="0" w:color="auto"/>
              <w:bottom w:val="single" w:sz="4" w:space="0" w:color="auto"/>
              <w:right w:val="single" w:sz="4" w:space="0" w:color="auto"/>
            </w:tcBorders>
            <w:shd w:val="clear" w:color="auto" w:fill="EEECE1" w:themeFill="background2"/>
            <w:vAlign w:val="center"/>
            <w:hideMark/>
            <w:tcPrChange w:id="882" w:author="Anderson, Marc" w:date="2019-02-08T22:14:00Z">
              <w:tcPr>
                <w:tcW w:w="2750" w:type="dxa"/>
                <w:tcBorders>
                  <w:top w:val="nil"/>
                  <w:left w:val="single" w:sz="4" w:space="0" w:color="auto"/>
                  <w:bottom w:val="single" w:sz="4" w:space="0" w:color="auto"/>
                  <w:right w:val="single" w:sz="4" w:space="0" w:color="auto"/>
                </w:tcBorders>
                <w:shd w:val="clear" w:color="auto" w:fill="EEECE1" w:themeFill="background2"/>
                <w:vAlign w:val="center"/>
                <w:hideMark/>
              </w:tcPr>
            </w:tcPrChange>
          </w:tcPr>
          <w:p w14:paraId="7F0A7FFA" w14:textId="77777777" w:rsidR="009B79B9" w:rsidRPr="009C038D" w:rsidRDefault="009B79B9" w:rsidP="009B79B9">
            <w:pPr>
              <w:ind w:firstLineChars="400" w:firstLine="640"/>
              <w:rPr>
                <w:rFonts w:asciiTheme="majorHAnsi" w:hAnsiTheme="majorHAnsi" w:cstheme="majorHAnsi"/>
                <w:color w:val="000000"/>
                <w:sz w:val="16"/>
                <w:szCs w:val="16"/>
              </w:rPr>
            </w:pPr>
            <w:r w:rsidRPr="009C038D">
              <w:rPr>
                <w:rFonts w:asciiTheme="majorHAnsi" w:hAnsiTheme="majorHAnsi" w:cstheme="majorHAnsi"/>
                <w:color w:val="000000"/>
                <w:sz w:val="16"/>
                <w:szCs w:val="16"/>
              </w:rPr>
              <w:t>       Street</w:t>
            </w:r>
          </w:p>
        </w:tc>
        <w:tc>
          <w:tcPr>
            <w:tcW w:w="1530" w:type="dxa"/>
            <w:tcBorders>
              <w:top w:val="nil"/>
              <w:left w:val="nil"/>
              <w:bottom w:val="single" w:sz="4" w:space="0" w:color="auto"/>
              <w:right w:val="single" w:sz="4" w:space="0" w:color="auto"/>
            </w:tcBorders>
            <w:shd w:val="clear" w:color="auto" w:fill="FFFFFF" w:themeFill="background1"/>
            <w:noWrap/>
            <w:vAlign w:val="center"/>
            <w:tcPrChange w:id="883" w:author="Anderson, Marc" w:date="2019-02-08T22:14:00Z">
              <w:tcPr>
                <w:tcW w:w="1530" w:type="dxa"/>
                <w:tcBorders>
                  <w:top w:val="nil"/>
                  <w:left w:val="nil"/>
                  <w:bottom w:val="single" w:sz="4" w:space="0" w:color="auto"/>
                  <w:right w:val="single" w:sz="4" w:space="0" w:color="auto"/>
                </w:tcBorders>
                <w:shd w:val="clear" w:color="auto" w:fill="FFFFFF" w:themeFill="background1"/>
                <w:noWrap/>
                <w:vAlign w:val="center"/>
              </w:tcPr>
            </w:tcPrChange>
          </w:tcPr>
          <w:p w14:paraId="50DC99F2" w14:textId="1C8F7653" w:rsidR="009B79B9" w:rsidRPr="009C038D" w:rsidRDefault="009B79B9" w:rsidP="009B79B9">
            <w:pPr>
              <w:jc w:val="center"/>
              <w:rPr>
                <w:rFonts w:asciiTheme="majorHAnsi" w:hAnsiTheme="majorHAnsi" w:cstheme="majorHAnsi"/>
                <w:color w:val="000000" w:themeColor="text1"/>
              </w:rPr>
            </w:pPr>
            <w:del w:id="884" w:author="Anderson, Marc" w:date="2019-02-08T22:14:00Z">
              <w:r w:rsidDel="009B79B9">
                <w:rPr>
                  <w:rFonts w:asciiTheme="majorHAnsi" w:hAnsiTheme="majorHAnsi" w:cstheme="majorHAnsi"/>
                  <w:color w:val="000000" w:themeColor="text1"/>
                </w:rPr>
                <w:delText>R</w:delText>
              </w:r>
            </w:del>
          </w:p>
        </w:tc>
        <w:tc>
          <w:tcPr>
            <w:tcW w:w="1417" w:type="dxa"/>
            <w:tcBorders>
              <w:top w:val="nil"/>
              <w:left w:val="nil"/>
              <w:bottom w:val="single" w:sz="4" w:space="0" w:color="auto"/>
              <w:right w:val="single" w:sz="4" w:space="0" w:color="auto"/>
            </w:tcBorders>
            <w:shd w:val="clear" w:color="auto" w:fill="FFFFFF" w:themeFill="background1"/>
            <w:vAlign w:val="center"/>
            <w:tcPrChange w:id="885" w:author="Anderson, Marc" w:date="2019-02-08T22:14:00Z">
              <w:tcPr>
                <w:tcW w:w="1417" w:type="dxa"/>
                <w:tcBorders>
                  <w:top w:val="nil"/>
                  <w:left w:val="nil"/>
                  <w:bottom w:val="single" w:sz="4" w:space="0" w:color="auto"/>
                  <w:right w:val="single" w:sz="4" w:space="0" w:color="auto"/>
                </w:tcBorders>
                <w:shd w:val="clear" w:color="auto" w:fill="FFFFFF" w:themeFill="background1"/>
                <w:vAlign w:val="center"/>
              </w:tcPr>
            </w:tcPrChange>
          </w:tcPr>
          <w:p w14:paraId="3A0ACA22" w14:textId="7BA52D9A" w:rsidR="009B79B9" w:rsidRPr="009C038D" w:rsidRDefault="009B79B9" w:rsidP="009B79B9">
            <w:pPr>
              <w:jc w:val="center"/>
              <w:rPr>
                <w:rFonts w:asciiTheme="majorHAnsi" w:hAnsiTheme="majorHAnsi" w:cstheme="majorHAnsi"/>
                <w:color w:val="000000" w:themeColor="text1"/>
              </w:rPr>
            </w:pPr>
          </w:p>
        </w:tc>
        <w:tc>
          <w:tcPr>
            <w:tcW w:w="1345" w:type="dxa"/>
            <w:tcBorders>
              <w:top w:val="nil"/>
              <w:left w:val="nil"/>
              <w:bottom w:val="single" w:sz="4" w:space="0" w:color="auto"/>
              <w:right w:val="single" w:sz="4" w:space="0" w:color="auto"/>
            </w:tcBorders>
            <w:shd w:val="clear" w:color="auto" w:fill="FFFFFF" w:themeFill="background1"/>
            <w:vAlign w:val="center"/>
            <w:tcPrChange w:id="886" w:author="Anderson, Marc" w:date="2019-02-08T22:14:00Z">
              <w:tcPr>
                <w:tcW w:w="1345" w:type="dxa"/>
                <w:tcBorders>
                  <w:top w:val="nil"/>
                  <w:left w:val="nil"/>
                  <w:bottom w:val="single" w:sz="4" w:space="0" w:color="auto"/>
                  <w:right w:val="single" w:sz="4" w:space="0" w:color="auto"/>
                </w:tcBorders>
                <w:shd w:val="clear" w:color="auto" w:fill="FFFFFF" w:themeFill="background1"/>
                <w:vAlign w:val="center"/>
              </w:tcPr>
            </w:tcPrChange>
          </w:tcPr>
          <w:p w14:paraId="4AF93F6F" w14:textId="0B37BA70" w:rsidR="009B79B9" w:rsidRPr="009C038D" w:rsidRDefault="009B79B9" w:rsidP="009B79B9">
            <w:pPr>
              <w:jc w:val="center"/>
              <w:rPr>
                <w:rFonts w:asciiTheme="majorHAnsi" w:hAnsiTheme="majorHAnsi" w:cstheme="majorHAnsi"/>
                <w:color w:val="000000" w:themeColor="text1"/>
              </w:rPr>
            </w:pPr>
            <w:r>
              <w:rPr>
                <w:rFonts w:asciiTheme="majorHAnsi" w:hAnsiTheme="majorHAnsi" w:cstheme="majorHAnsi"/>
                <w:color w:val="000000" w:themeColor="text1"/>
              </w:rPr>
              <w:t>R</w:t>
            </w:r>
          </w:p>
        </w:tc>
        <w:tc>
          <w:tcPr>
            <w:tcW w:w="1344" w:type="dxa"/>
            <w:tcBorders>
              <w:top w:val="nil"/>
              <w:left w:val="nil"/>
              <w:bottom w:val="single" w:sz="4" w:space="0" w:color="auto"/>
              <w:right w:val="single" w:sz="4" w:space="0" w:color="auto"/>
            </w:tcBorders>
            <w:shd w:val="clear" w:color="auto" w:fill="FFFFFF" w:themeFill="background1"/>
            <w:vAlign w:val="center"/>
            <w:tcPrChange w:id="887" w:author="Anderson, Marc" w:date="2019-02-08T22:14:00Z">
              <w:tcPr>
                <w:tcW w:w="1344" w:type="dxa"/>
                <w:tcBorders>
                  <w:top w:val="nil"/>
                  <w:left w:val="nil"/>
                  <w:bottom w:val="single" w:sz="4" w:space="0" w:color="auto"/>
                  <w:right w:val="single" w:sz="4" w:space="0" w:color="auto"/>
                </w:tcBorders>
                <w:shd w:val="clear" w:color="auto" w:fill="FFFFFF" w:themeFill="background1"/>
                <w:vAlign w:val="center"/>
              </w:tcPr>
            </w:tcPrChange>
          </w:tcPr>
          <w:p w14:paraId="5703714B" w14:textId="10929DA5" w:rsidR="009B79B9" w:rsidRPr="009C038D" w:rsidRDefault="009B79B9" w:rsidP="009B79B9">
            <w:pPr>
              <w:jc w:val="center"/>
              <w:rPr>
                <w:rFonts w:asciiTheme="majorHAnsi" w:hAnsiTheme="majorHAnsi" w:cstheme="majorHAnsi"/>
                <w:color w:val="000000" w:themeColor="text1"/>
              </w:rPr>
            </w:pPr>
            <w:ins w:id="888" w:author="Anderson, Marc" w:date="2019-02-08T22:14:00Z">
              <w:r>
                <w:rPr>
                  <w:rFonts w:asciiTheme="majorHAnsi" w:hAnsiTheme="majorHAnsi" w:cstheme="majorHAnsi"/>
                  <w:color w:val="000000" w:themeColor="text1"/>
                </w:rPr>
                <w:t>R</w:t>
              </w:r>
            </w:ins>
          </w:p>
        </w:tc>
        <w:tc>
          <w:tcPr>
            <w:tcW w:w="1329" w:type="dxa"/>
            <w:tcBorders>
              <w:top w:val="nil"/>
              <w:left w:val="nil"/>
              <w:bottom w:val="single" w:sz="4" w:space="0" w:color="auto"/>
              <w:right w:val="single" w:sz="4" w:space="0" w:color="auto"/>
            </w:tcBorders>
            <w:shd w:val="clear" w:color="auto" w:fill="FFFFFF" w:themeFill="background1"/>
            <w:vAlign w:val="center"/>
            <w:tcPrChange w:id="889" w:author="Anderson, Marc" w:date="2019-02-08T22:14:00Z">
              <w:tcPr>
                <w:tcW w:w="1329" w:type="dxa"/>
                <w:tcBorders>
                  <w:top w:val="nil"/>
                  <w:left w:val="nil"/>
                  <w:bottom w:val="single" w:sz="4" w:space="0" w:color="auto"/>
                  <w:right w:val="single" w:sz="4" w:space="0" w:color="auto"/>
                </w:tcBorders>
                <w:shd w:val="clear" w:color="auto" w:fill="FFFFFF" w:themeFill="background1"/>
                <w:vAlign w:val="center"/>
              </w:tcPr>
            </w:tcPrChange>
          </w:tcPr>
          <w:p w14:paraId="3A1E40A2" w14:textId="77777777" w:rsidR="009B79B9" w:rsidRPr="009C038D" w:rsidRDefault="009B79B9" w:rsidP="009B79B9">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Change w:id="890" w:author="Anderson, Marc" w:date="2019-02-08T22:14:00Z">
              <w:tcPr>
                <w:tcW w:w="1329" w:type="dxa"/>
                <w:tcBorders>
                  <w:top w:val="nil"/>
                  <w:left w:val="nil"/>
                  <w:bottom w:val="single" w:sz="4" w:space="0" w:color="auto"/>
                  <w:right w:val="single" w:sz="4" w:space="0" w:color="auto"/>
                </w:tcBorders>
                <w:shd w:val="clear" w:color="auto" w:fill="FFFFFF" w:themeFill="background1"/>
                <w:vAlign w:val="center"/>
              </w:tcPr>
            </w:tcPrChange>
          </w:tcPr>
          <w:p w14:paraId="35A26064" w14:textId="77777777" w:rsidR="009B79B9" w:rsidRPr="009C038D" w:rsidRDefault="009B79B9" w:rsidP="009B79B9">
            <w:pPr>
              <w:jc w:val="center"/>
              <w:rPr>
                <w:rFonts w:asciiTheme="majorHAnsi" w:hAnsiTheme="majorHAnsi" w:cstheme="majorHAnsi"/>
                <w:color w:val="000000" w:themeColor="text1"/>
              </w:rPr>
            </w:pPr>
          </w:p>
        </w:tc>
      </w:tr>
      <w:tr w:rsidR="009B79B9" w:rsidRPr="009C038D" w14:paraId="4DBC7133" w14:textId="77777777" w:rsidTr="009B79B9">
        <w:tblPrEx>
          <w:tblW w:w="31670" w:type="dxa"/>
          <w:shd w:val="clear" w:color="auto" w:fill="EEECE1" w:themeFill="background2"/>
          <w:tblLayout w:type="fixed"/>
          <w:tblCellMar>
            <w:left w:w="115" w:type="dxa"/>
            <w:right w:w="115" w:type="dxa"/>
          </w:tblCellMar>
          <w:tblPrExChange w:id="891" w:author="Anderson, Marc" w:date="2019-02-08T22:14:00Z">
            <w:tblPrEx>
              <w:tblW w:w="31670" w:type="dxa"/>
              <w:shd w:val="clear" w:color="auto" w:fill="EEECE1" w:themeFill="background2"/>
              <w:tblLayout w:type="fixed"/>
              <w:tblCellMar>
                <w:left w:w="115" w:type="dxa"/>
                <w:right w:w="115" w:type="dxa"/>
              </w:tblCellMar>
            </w:tblPrEx>
          </w:tblPrExChange>
        </w:tblPrEx>
        <w:trPr>
          <w:gridAfter w:val="6"/>
          <w:wAfter w:w="20626" w:type="dxa"/>
          <w:trHeight w:val="300"/>
          <w:trPrChange w:id="892" w:author="Anderson, Marc" w:date="2019-02-08T22:14:00Z">
            <w:trPr>
              <w:gridAfter w:val="6"/>
              <w:wAfter w:w="20626" w:type="dxa"/>
              <w:trHeight w:val="300"/>
            </w:trPr>
          </w:trPrChange>
        </w:trPr>
        <w:tc>
          <w:tcPr>
            <w:tcW w:w="2750" w:type="dxa"/>
            <w:tcBorders>
              <w:top w:val="nil"/>
              <w:left w:val="single" w:sz="4" w:space="0" w:color="auto"/>
              <w:bottom w:val="single" w:sz="4" w:space="0" w:color="auto"/>
              <w:right w:val="single" w:sz="4" w:space="0" w:color="auto"/>
            </w:tcBorders>
            <w:shd w:val="clear" w:color="auto" w:fill="EEECE1" w:themeFill="background2"/>
            <w:vAlign w:val="center"/>
            <w:hideMark/>
            <w:tcPrChange w:id="893" w:author="Anderson, Marc" w:date="2019-02-08T22:14:00Z">
              <w:tcPr>
                <w:tcW w:w="2750" w:type="dxa"/>
                <w:tcBorders>
                  <w:top w:val="nil"/>
                  <w:left w:val="single" w:sz="4" w:space="0" w:color="auto"/>
                  <w:bottom w:val="single" w:sz="4" w:space="0" w:color="auto"/>
                  <w:right w:val="single" w:sz="4" w:space="0" w:color="auto"/>
                </w:tcBorders>
                <w:shd w:val="clear" w:color="auto" w:fill="EEECE1" w:themeFill="background2"/>
                <w:vAlign w:val="center"/>
                <w:hideMark/>
              </w:tcPr>
            </w:tcPrChange>
          </w:tcPr>
          <w:p w14:paraId="33AA7D49" w14:textId="77777777" w:rsidR="009B79B9" w:rsidRPr="009C038D" w:rsidRDefault="009B79B9" w:rsidP="009B79B9">
            <w:pPr>
              <w:ind w:firstLineChars="400" w:firstLine="640"/>
              <w:rPr>
                <w:rFonts w:asciiTheme="majorHAnsi" w:hAnsiTheme="majorHAnsi" w:cstheme="majorHAnsi"/>
                <w:color w:val="000000"/>
                <w:sz w:val="16"/>
                <w:szCs w:val="16"/>
              </w:rPr>
            </w:pPr>
            <w:r w:rsidRPr="009C038D">
              <w:rPr>
                <w:rFonts w:asciiTheme="majorHAnsi" w:hAnsiTheme="majorHAnsi" w:cstheme="majorHAnsi"/>
                <w:color w:val="000000"/>
                <w:sz w:val="16"/>
                <w:szCs w:val="16"/>
              </w:rPr>
              <w:t>       City</w:t>
            </w:r>
          </w:p>
        </w:tc>
        <w:tc>
          <w:tcPr>
            <w:tcW w:w="1530" w:type="dxa"/>
            <w:tcBorders>
              <w:top w:val="nil"/>
              <w:left w:val="nil"/>
              <w:bottom w:val="single" w:sz="4" w:space="0" w:color="auto"/>
              <w:right w:val="single" w:sz="4" w:space="0" w:color="auto"/>
            </w:tcBorders>
            <w:shd w:val="clear" w:color="auto" w:fill="FFFFFF" w:themeFill="background1"/>
            <w:noWrap/>
            <w:vAlign w:val="center"/>
            <w:tcPrChange w:id="894" w:author="Anderson, Marc" w:date="2019-02-08T22:14:00Z">
              <w:tcPr>
                <w:tcW w:w="1530" w:type="dxa"/>
                <w:tcBorders>
                  <w:top w:val="nil"/>
                  <w:left w:val="nil"/>
                  <w:bottom w:val="single" w:sz="4" w:space="0" w:color="auto"/>
                  <w:right w:val="single" w:sz="4" w:space="0" w:color="auto"/>
                </w:tcBorders>
                <w:shd w:val="clear" w:color="auto" w:fill="FFFFFF" w:themeFill="background1"/>
                <w:noWrap/>
                <w:vAlign w:val="center"/>
              </w:tcPr>
            </w:tcPrChange>
          </w:tcPr>
          <w:p w14:paraId="2E95263F" w14:textId="46BB1F86" w:rsidR="009B79B9" w:rsidRPr="009C038D" w:rsidRDefault="009B79B9" w:rsidP="009B79B9">
            <w:pPr>
              <w:jc w:val="center"/>
              <w:rPr>
                <w:rFonts w:asciiTheme="majorHAnsi" w:hAnsiTheme="majorHAnsi" w:cstheme="majorHAnsi"/>
                <w:color w:val="000000" w:themeColor="text1"/>
              </w:rPr>
            </w:pPr>
            <w:del w:id="895" w:author="Anderson, Marc" w:date="2019-02-08T22:14:00Z">
              <w:r w:rsidDel="009B79B9">
                <w:rPr>
                  <w:rFonts w:asciiTheme="majorHAnsi" w:hAnsiTheme="majorHAnsi" w:cstheme="majorHAnsi"/>
                  <w:color w:val="000000" w:themeColor="text1"/>
                </w:rPr>
                <w:delText>R</w:delText>
              </w:r>
            </w:del>
          </w:p>
        </w:tc>
        <w:tc>
          <w:tcPr>
            <w:tcW w:w="1417" w:type="dxa"/>
            <w:tcBorders>
              <w:top w:val="nil"/>
              <w:left w:val="nil"/>
              <w:bottom w:val="single" w:sz="4" w:space="0" w:color="auto"/>
              <w:right w:val="single" w:sz="4" w:space="0" w:color="auto"/>
            </w:tcBorders>
            <w:shd w:val="clear" w:color="auto" w:fill="FFFFFF" w:themeFill="background1"/>
            <w:vAlign w:val="center"/>
            <w:tcPrChange w:id="896" w:author="Anderson, Marc" w:date="2019-02-08T22:14:00Z">
              <w:tcPr>
                <w:tcW w:w="1417" w:type="dxa"/>
                <w:tcBorders>
                  <w:top w:val="nil"/>
                  <w:left w:val="nil"/>
                  <w:bottom w:val="single" w:sz="4" w:space="0" w:color="auto"/>
                  <w:right w:val="single" w:sz="4" w:space="0" w:color="auto"/>
                </w:tcBorders>
                <w:shd w:val="clear" w:color="auto" w:fill="FFFFFF" w:themeFill="background1"/>
                <w:vAlign w:val="center"/>
              </w:tcPr>
            </w:tcPrChange>
          </w:tcPr>
          <w:p w14:paraId="2AE918BA" w14:textId="3292C734" w:rsidR="009B79B9" w:rsidRPr="009C038D" w:rsidRDefault="009B79B9" w:rsidP="009B79B9">
            <w:pPr>
              <w:jc w:val="center"/>
              <w:rPr>
                <w:rFonts w:asciiTheme="majorHAnsi" w:hAnsiTheme="majorHAnsi" w:cstheme="majorHAnsi"/>
                <w:color w:val="000000" w:themeColor="text1"/>
              </w:rPr>
            </w:pPr>
          </w:p>
        </w:tc>
        <w:tc>
          <w:tcPr>
            <w:tcW w:w="1345" w:type="dxa"/>
            <w:tcBorders>
              <w:top w:val="nil"/>
              <w:left w:val="nil"/>
              <w:bottom w:val="single" w:sz="4" w:space="0" w:color="auto"/>
              <w:right w:val="single" w:sz="4" w:space="0" w:color="auto"/>
            </w:tcBorders>
            <w:shd w:val="clear" w:color="auto" w:fill="FFFFFF" w:themeFill="background1"/>
            <w:vAlign w:val="center"/>
            <w:tcPrChange w:id="897" w:author="Anderson, Marc" w:date="2019-02-08T22:14:00Z">
              <w:tcPr>
                <w:tcW w:w="1345" w:type="dxa"/>
                <w:tcBorders>
                  <w:top w:val="nil"/>
                  <w:left w:val="nil"/>
                  <w:bottom w:val="single" w:sz="4" w:space="0" w:color="auto"/>
                  <w:right w:val="single" w:sz="4" w:space="0" w:color="auto"/>
                </w:tcBorders>
                <w:shd w:val="clear" w:color="auto" w:fill="FFFFFF" w:themeFill="background1"/>
                <w:vAlign w:val="center"/>
              </w:tcPr>
            </w:tcPrChange>
          </w:tcPr>
          <w:p w14:paraId="4B66693E" w14:textId="73F801B9" w:rsidR="009B79B9" w:rsidRPr="009C038D" w:rsidRDefault="009B79B9" w:rsidP="009B79B9">
            <w:pPr>
              <w:jc w:val="center"/>
              <w:rPr>
                <w:rFonts w:asciiTheme="majorHAnsi" w:hAnsiTheme="majorHAnsi" w:cstheme="majorHAnsi"/>
                <w:color w:val="000000" w:themeColor="text1"/>
              </w:rPr>
            </w:pPr>
            <w:r>
              <w:rPr>
                <w:rFonts w:asciiTheme="majorHAnsi" w:hAnsiTheme="majorHAnsi" w:cstheme="majorHAnsi"/>
                <w:color w:val="000000" w:themeColor="text1"/>
              </w:rPr>
              <w:t>R</w:t>
            </w:r>
          </w:p>
        </w:tc>
        <w:tc>
          <w:tcPr>
            <w:tcW w:w="1344" w:type="dxa"/>
            <w:tcBorders>
              <w:top w:val="nil"/>
              <w:left w:val="nil"/>
              <w:bottom w:val="single" w:sz="4" w:space="0" w:color="auto"/>
              <w:right w:val="single" w:sz="4" w:space="0" w:color="auto"/>
            </w:tcBorders>
            <w:shd w:val="clear" w:color="auto" w:fill="FFFFFF" w:themeFill="background1"/>
            <w:vAlign w:val="center"/>
            <w:tcPrChange w:id="898" w:author="Anderson, Marc" w:date="2019-02-08T22:14:00Z">
              <w:tcPr>
                <w:tcW w:w="1344" w:type="dxa"/>
                <w:tcBorders>
                  <w:top w:val="nil"/>
                  <w:left w:val="nil"/>
                  <w:bottom w:val="single" w:sz="4" w:space="0" w:color="auto"/>
                  <w:right w:val="single" w:sz="4" w:space="0" w:color="auto"/>
                </w:tcBorders>
                <w:shd w:val="clear" w:color="auto" w:fill="FFFFFF" w:themeFill="background1"/>
                <w:vAlign w:val="center"/>
              </w:tcPr>
            </w:tcPrChange>
          </w:tcPr>
          <w:p w14:paraId="32E048EA" w14:textId="63B68CAB" w:rsidR="009B79B9" w:rsidRPr="009C038D" w:rsidRDefault="009B79B9" w:rsidP="009B79B9">
            <w:pPr>
              <w:jc w:val="center"/>
              <w:rPr>
                <w:rFonts w:asciiTheme="majorHAnsi" w:hAnsiTheme="majorHAnsi" w:cstheme="majorHAnsi"/>
                <w:color w:val="000000" w:themeColor="text1"/>
              </w:rPr>
            </w:pPr>
            <w:ins w:id="899" w:author="Anderson, Marc" w:date="2019-02-08T22:14:00Z">
              <w:r>
                <w:rPr>
                  <w:rFonts w:asciiTheme="majorHAnsi" w:hAnsiTheme="majorHAnsi" w:cstheme="majorHAnsi"/>
                  <w:color w:val="000000" w:themeColor="text1"/>
                </w:rPr>
                <w:t>R</w:t>
              </w:r>
            </w:ins>
          </w:p>
        </w:tc>
        <w:tc>
          <w:tcPr>
            <w:tcW w:w="1329" w:type="dxa"/>
            <w:tcBorders>
              <w:top w:val="nil"/>
              <w:left w:val="nil"/>
              <w:bottom w:val="single" w:sz="4" w:space="0" w:color="auto"/>
              <w:right w:val="single" w:sz="4" w:space="0" w:color="auto"/>
            </w:tcBorders>
            <w:shd w:val="clear" w:color="auto" w:fill="FFFFFF" w:themeFill="background1"/>
            <w:vAlign w:val="center"/>
            <w:tcPrChange w:id="900" w:author="Anderson, Marc" w:date="2019-02-08T22:14:00Z">
              <w:tcPr>
                <w:tcW w:w="1329" w:type="dxa"/>
                <w:tcBorders>
                  <w:top w:val="nil"/>
                  <w:left w:val="nil"/>
                  <w:bottom w:val="single" w:sz="4" w:space="0" w:color="auto"/>
                  <w:right w:val="single" w:sz="4" w:space="0" w:color="auto"/>
                </w:tcBorders>
                <w:shd w:val="clear" w:color="auto" w:fill="FFFFFF" w:themeFill="background1"/>
                <w:vAlign w:val="center"/>
              </w:tcPr>
            </w:tcPrChange>
          </w:tcPr>
          <w:p w14:paraId="615A073B" w14:textId="77777777" w:rsidR="009B79B9" w:rsidRPr="009C038D" w:rsidRDefault="009B79B9" w:rsidP="009B79B9">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Change w:id="901" w:author="Anderson, Marc" w:date="2019-02-08T22:14:00Z">
              <w:tcPr>
                <w:tcW w:w="1329" w:type="dxa"/>
                <w:tcBorders>
                  <w:top w:val="nil"/>
                  <w:left w:val="nil"/>
                  <w:bottom w:val="single" w:sz="4" w:space="0" w:color="auto"/>
                  <w:right w:val="single" w:sz="4" w:space="0" w:color="auto"/>
                </w:tcBorders>
                <w:shd w:val="clear" w:color="auto" w:fill="FFFFFF" w:themeFill="background1"/>
                <w:vAlign w:val="center"/>
              </w:tcPr>
            </w:tcPrChange>
          </w:tcPr>
          <w:p w14:paraId="55D4548C" w14:textId="77777777" w:rsidR="009B79B9" w:rsidRPr="009C038D" w:rsidRDefault="009B79B9" w:rsidP="009B79B9">
            <w:pPr>
              <w:jc w:val="center"/>
              <w:rPr>
                <w:rFonts w:asciiTheme="majorHAnsi" w:hAnsiTheme="majorHAnsi" w:cstheme="majorHAnsi"/>
                <w:color w:val="000000" w:themeColor="text1"/>
              </w:rPr>
            </w:pPr>
          </w:p>
        </w:tc>
      </w:tr>
      <w:tr w:rsidR="009B79B9" w:rsidRPr="009C038D" w14:paraId="64DAF441" w14:textId="77777777" w:rsidTr="009B79B9">
        <w:tblPrEx>
          <w:tblW w:w="31670" w:type="dxa"/>
          <w:shd w:val="clear" w:color="auto" w:fill="EEECE1" w:themeFill="background2"/>
          <w:tblLayout w:type="fixed"/>
          <w:tblCellMar>
            <w:left w:w="115" w:type="dxa"/>
            <w:right w:w="115" w:type="dxa"/>
          </w:tblCellMar>
          <w:tblPrExChange w:id="902" w:author="Anderson, Marc" w:date="2019-02-08T22:14:00Z">
            <w:tblPrEx>
              <w:tblW w:w="31670" w:type="dxa"/>
              <w:shd w:val="clear" w:color="auto" w:fill="EEECE1" w:themeFill="background2"/>
              <w:tblLayout w:type="fixed"/>
              <w:tblCellMar>
                <w:left w:w="115" w:type="dxa"/>
                <w:right w:w="115" w:type="dxa"/>
              </w:tblCellMar>
            </w:tblPrEx>
          </w:tblPrExChange>
        </w:tblPrEx>
        <w:trPr>
          <w:gridAfter w:val="6"/>
          <w:wAfter w:w="20626" w:type="dxa"/>
          <w:trHeight w:val="300"/>
          <w:trPrChange w:id="903" w:author="Anderson, Marc" w:date="2019-02-08T22:14:00Z">
            <w:trPr>
              <w:gridAfter w:val="6"/>
              <w:wAfter w:w="20626" w:type="dxa"/>
              <w:trHeight w:val="300"/>
            </w:trPr>
          </w:trPrChange>
        </w:trPr>
        <w:tc>
          <w:tcPr>
            <w:tcW w:w="2750" w:type="dxa"/>
            <w:tcBorders>
              <w:top w:val="nil"/>
              <w:left w:val="single" w:sz="4" w:space="0" w:color="auto"/>
              <w:bottom w:val="single" w:sz="4" w:space="0" w:color="auto"/>
              <w:right w:val="single" w:sz="4" w:space="0" w:color="auto"/>
            </w:tcBorders>
            <w:shd w:val="clear" w:color="auto" w:fill="EEECE1" w:themeFill="background2"/>
            <w:vAlign w:val="center"/>
            <w:hideMark/>
            <w:tcPrChange w:id="904" w:author="Anderson, Marc" w:date="2019-02-08T22:14:00Z">
              <w:tcPr>
                <w:tcW w:w="2750" w:type="dxa"/>
                <w:tcBorders>
                  <w:top w:val="nil"/>
                  <w:left w:val="single" w:sz="4" w:space="0" w:color="auto"/>
                  <w:bottom w:val="single" w:sz="4" w:space="0" w:color="auto"/>
                  <w:right w:val="single" w:sz="4" w:space="0" w:color="auto"/>
                </w:tcBorders>
                <w:shd w:val="clear" w:color="auto" w:fill="EEECE1" w:themeFill="background2"/>
                <w:vAlign w:val="center"/>
                <w:hideMark/>
              </w:tcPr>
            </w:tcPrChange>
          </w:tcPr>
          <w:p w14:paraId="514F9269" w14:textId="77777777" w:rsidR="009B79B9" w:rsidRPr="009C038D" w:rsidRDefault="009B79B9" w:rsidP="009B79B9">
            <w:pPr>
              <w:ind w:firstLineChars="400" w:firstLine="640"/>
              <w:rPr>
                <w:rFonts w:asciiTheme="majorHAnsi" w:hAnsiTheme="majorHAnsi" w:cstheme="majorHAnsi"/>
                <w:color w:val="000000"/>
                <w:sz w:val="16"/>
                <w:szCs w:val="16"/>
              </w:rPr>
            </w:pPr>
            <w:r w:rsidRPr="009C038D">
              <w:rPr>
                <w:rFonts w:asciiTheme="majorHAnsi" w:hAnsiTheme="majorHAnsi" w:cstheme="majorHAnsi"/>
                <w:color w:val="000000"/>
                <w:sz w:val="16"/>
                <w:szCs w:val="16"/>
              </w:rPr>
              <w:t>       State/province</w:t>
            </w:r>
          </w:p>
        </w:tc>
        <w:tc>
          <w:tcPr>
            <w:tcW w:w="1530" w:type="dxa"/>
            <w:tcBorders>
              <w:top w:val="nil"/>
              <w:left w:val="nil"/>
              <w:bottom w:val="single" w:sz="4" w:space="0" w:color="auto"/>
              <w:right w:val="single" w:sz="4" w:space="0" w:color="auto"/>
            </w:tcBorders>
            <w:shd w:val="clear" w:color="auto" w:fill="FFFFFF" w:themeFill="background1"/>
            <w:noWrap/>
            <w:vAlign w:val="center"/>
            <w:tcPrChange w:id="905" w:author="Anderson, Marc" w:date="2019-02-08T22:14:00Z">
              <w:tcPr>
                <w:tcW w:w="1530" w:type="dxa"/>
                <w:tcBorders>
                  <w:top w:val="nil"/>
                  <w:left w:val="nil"/>
                  <w:bottom w:val="single" w:sz="4" w:space="0" w:color="auto"/>
                  <w:right w:val="single" w:sz="4" w:space="0" w:color="auto"/>
                </w:tcBorders>
                <w:shd w:val="clear" w:color="auto" w:fill="FFFFFF" w:themeFill="background1"/>
                <w:noWrap/>
                <w:vAlign w:val="center"/>
              </w:tcPr>
            </w:tcPrChange>
          </w:tcPr>
          <w:p w14:paraId="74B09AA9" w14:textId="13B53B90" w:rsidR="009B79B9" w:rsidRPr="009C038D" w:rsidRDefault="009B79B9" w:rsidP="009B79B9">
            <w:pPr>
              <w:jc w:val="center"/>
              <w:rPr>
                <w:rFonts w:asciiTheme="majorHAnsi" w:hAnsiTheme="majorHAnsi" w:cstheme="majorHAnsi"/>
                <w:color w:val="000000" w:themeColor="text1"/>
              </w:rPr>
            </w:pPr>
            <w:del w:id="906" w:author="Anderson, Marc" w:date="2019-02-08T22:14:00Z">
              <w:r w:rsidDel="009B79B9">
                <w:rPr>
                  <w:rFonts w:asciiTheme="majorHAnsi" w:hAnsiTheme="majorHAnsi" w:cstheme="majorHAnsi"/>
                  <w:color w:val="000000" w:themeColor="text1"/>
                </w:rPr>
                <w:delText>R</w:delText>
              </w:r>
            </w:del>
          </w:p>
        </w:tc>
        <w:tc>
          <w:tcPr>
            <w:tcW w:w="1417" w:type="dxa"/>
            <w:tcBorders>
              <w:top w:val="nil"/>
              <w:left w:val="nil"/>
              <w:bottom w:val="single" w:sz="4" w:space="0" w:color="auto"/>
              <w:right w:val="single" w:sz="4" w:space="0" w:color="auto"/>
            </w:tcBorders>
            <w:shd w:val="clear" w:color="auto" w:fill="FFFFFF" w:themeFill="background1"/>
            <w:vAlign w:val="center"/>
            <w:tcPrChange w:id="907" w:author="Anderson, Marc" w:date="2019-02-08T22:14:00Z">
              <w:tcPr>
                <w:tcW w:w="1417" w:type="dxa"/>
                <w:tcBorders>
                  <w:top w:val="nil"/>
                  <w:left w:val="nil"/>
                  <w:bottom w:val="single" w:sz="4" w:space="0" w:color="auto"/>
                  <w:right w:val="single" w:sz="4" w:space="0" w:color="auto"/>
                </w:tcBorders>
                <w:shd w:val="clear" w:color="auto" w:fill="FFFFFF" w:themeFill="background1"/>
                <w:vAlign w:val="center"/>
              </w:tcPr>
            </w:tcPrChange>
          </w:tcPr>
          <w:p w14:paraId="362A4167" w14:textId="7D1A9491" w:rsidR="009B79B9" w:rsidRPr="009C038D" w:rsidRDefault="009B79B9" w:rsidP="009B79B9">
            <w:pPr>
              <w:jc w:val="center"/>
              <w:rPr>
                <w:rFonts w:asciiTheme="majorHAnsi" w:hAnsiTheme="majorHAnsi" w:cstheme="majorHAnsi"/>
                <w:color w:val="000000" w:themeColor="text1"/>
              </w:rPr>
            </w:pPr>
          </w:p>
        </w:tc>
        <w:tc>
          <w:tcPr>
            <w:tcW w:w="1345" w:type="dxa"/>
            <w:tcBorders>
              <w:top w:val="nil"/>
              <w:left w:val="nil"/>
              <w:bottom w:val="single" w:sz="4" w:space="0" w:color="auto"/>
              <w:right w:val="single" w:sz="4" w:space="0" w:color="auto"/>
            </w:tcBorders>
            <w:shd w:val="clear" w:color="auto" w:fill="FFFFFF" w:themeFill="background1"/>
            <w:vAlign w:val="center"/>
            <w:tcPrChange w:id="908" w:author="Anderson, Marc" w:date="2019-02-08T22:14:00Z">
              <w:tcPr>
                <w:tcW w:w="1345" w:type="dxa"/>
                <w:tcBorders>
                  <w:top w:val="nil"/>
                  <w:left w:val="nil"/>
                  <w:bottom w:val="single" w:sz="4" w:space="0" w:color="auto"/>
                  <w:right w:val="single" w:sz="4" w:space="0" w:color="auto"/>
                </w:tcBorders>
                <w:shd w:val="clear" w:color="auto" w:fill="FFFFFF" w:themeFill="background1"/>
                <w:vAlign w:val="center"/>
              </w:tcPr>
            </w:tcPrChange>
          </w:tcPr>
          <w:p w14:paraId="0E1BD793" w14:textId="0C670867" w:rsidR="009B79B9" w:rsidRPr="009C038D" w:rsidRDefault="009B79B9" w:rsidP="009B79B9">
            <w:pPr>
              <w:jc w:val="center"/>
              <w:rPr>
                <w:rFonts w:asciiTheme="majorHAnsi" w:hAnsiTheme="majorHAnsi" w:cstheme="majorHAnsi"/>
                <w:color w:val="000000" w:themeColor="text1"/>
              </w:rPr>
            </w:pPr>
            <w:r>
              <w:rPr>
                <w:rFonts w:asciiTheme="majorHAnsi" w:hAnsiTheme="majorHAnsi" w:cstheme="majorHAnsi"/>
                <w:color w:val="000000" w:themeColor="text1"/>
              </w:rPr>
              <w:t>R</w:t>
            </w:r>
          </w:p>
        </w:tc>
        <w:tc>
          <w:tcPr>
            <w:tcW w:w="1344" w:type="dxa"/>
            <w:tcBorders>
              <w:top w:val="nil"/>
              <w:left w:val="nil"/>
              <w:bottom w:val="single" w:sz="4" w:space="0" w:color="auto"/>
              <w:right w:val="single" w:sz="4" w:space="0" w:color="auto"/>
            </w:tcBorders>
            <w:shd w:val="clear" w:color="auto" w:fill="FFFFFF" w:themeFill="background1"/>
            <w:vAlign w:val="center"/>
            <w:tcPrChange w:id="909" w:author="Anderson, Marc" w:date="2019-02-08T22:14:00Z">
              <w:tcPr>
                <w:tcW w:w="1344" w:type="dxa"/>
                <w:tcBorders>
                  <w:top w:val="nil"/>
                  <w:left w:val="nil"/>
                  <w:bottom w:val="single" w:sz="4" w:space="0" w:color="auto"/>
                  <w:right w:val="single" w:sz="4" w:space="0" w:color="auto"/>
                </w:tcBorders>
                <w:shd w:val="clear" w:color="auto" w:fill="FFFFFF" w:themeFill="background1"/>
                <w:vAlign w:val="center"/>
              </w:tcPr>
            </w:tcPrChange>
          </w:tcPr>
          <w:p w14:paraId="5D29DCFF" w14:textId="6D3F7221" w:rsidR="009B79B9" w:rsidRPr="009C038D" w:rsidRDefault="009B79B9" w:rsidP="009B79B9">
            <w:pPr>
              <w:jc w:val="center"/>
              <w:rPr>
                <w:rFonts w:asciiTheme="majorHAnsi" w:hAnsiTheme="majorHAnsi" w:cstheme="majorHAnsi"/>
                <w:color w:val="000000" w:themeColor="text1"/>
              </w:rPr>
            </w:pPr>
            <w:ins w:id="910" w:author="Anderson, Marc" w:date="2019-02-08T22:14:00Z">
              <w:r>
                <w:rPr>
                  <w:rFonts w:asciiTheme="majorHAnsi" w:hAnsiTheme="majorHAnsi" w:cstheme="majorHAnsi"/>
                  <w:color w:val="000000" w:themeColor="text1"/>
                </w:rPr>
                <w:t>R</w:t>
              </w:r>
            </w:ins>
          </w:p>
        </w:tc>
        <w:tc>
          <w:tcPr>
            <w:tcW w:w="1329" w:type="dxa"/>
            <w:tcBorders>
              <w:top w:val="nil"/>
              <w:left w:val="nil"/>
              <w:bottom w:val="single" w:sz="4" w:space="0" w:color="auto"/>
              <w:right w:val="single" w:sz="4" w:space="0" w:color="auto"/>
            </w:tcBorders>
            <w:shd w:val="clear" w:color="auto" w:fill="FFFFFF" w:themeFill="background1"/>
            <w:vAlign w:val="center"/>
            <w:tcPrChange w:id="911" w:author="Anderson, Marc" w:date="2019-02-08T22:14:00Z">
              <w:tcPr>
                <w:tcW w:w="1329" w:type="dxa"/>
                <w:tcBorders>
                  <w:top w:val="nil"/>
                  <w:left w:val="nil"/>
                  <w:bottom w:val="single" w:sz="4" w:space="0" w:color="auto"/>
                  <w:right w:val="single" w:sz="4" w:space="0" w:color="auto"/>
                </w:tcBorders>
                <w:shd w:val="clear" w:color="auto" w:fill="FFFFFF" w:themeFill="background1"/>
                <w:vAlign w:val="center"/>
              </w:tcPr>
            </w:tcPrChange>
          </w:tcPr>
          <w:p w14:paraId="2A0FFE20" w14:textId="77777777" w:rsidR="009B79B9" w:rsidRPr="009C038D" w:rsidRDefault="009B79B9" w:rsidP="009B79B9">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Change w:id="912" w:author="Anderson, Marc" w:date="2019-02-08T22:14:00Z">
              <w:tcPr>
                <w:tcW w:w="1329" w:type="dxa"/>
                <w:tcBorders>
                  <w:top w:val="nil"/>
                  <w:left w:val="nil"/>
                  <w:bottom w:val="single" w:sz="4" w:space="0" w:color="auto"/>
                  <w:right w:val="single" w:sz="4" w:space="0" w:color="auto"/>
                </w:tcBorders>
                <w:shd w:val="clear" w:color="auto" w:fill="FFFFFF" w:themeFill="background1"/>
                <w:vAlign w:val="center"/>
              </w:tcPr>
            </w:tcPrChange>
          </w:tcPr>
          <w:p w14:paraId="4294E326" w14:textId="77777777" w:rsidR="009B79B9" w:rsidRPr="009C038D" w:rsidRDefault="009B79B9" w:rsidP="009B79B9">
            <w:pPr>
              <w:jc w:val="center"/>
              <w:rPr>
                <w:rFonts w:asciiTheme="majorHAnsi" w:hAnsiTheme="majorHAnsi" w:cstheme="majorHAnsi"/>
                <w:color w:val="000000" w:themeColor="text1"/>
              </w:rPr>
            </w:pPr>
          </w:p>
        </w:tc>
      </w:tr>
      <w:tr w:rsidR="009B79B9" w:rsidRPr="009C038D" w14:paraId="46B62CE2" w14:textId="77777777" w:rsidTr="009B79B9">
        <w:tblPrEx>
          <w:tblW w:w="31670" w:type="dxa"/>
          <w:shd w:val="clear" w:color="auto" w:fill="EEECE1" w:themeFill="background2"/>
          <w:tblLayout w:type="fixed"/>
          <w:tblCellMar>
            <w:left w:w="115" w:type="dxa"/>
            <w:right w:w="115" w:type="dxa"/>
          </w:tblCellMar>
          <w:tblPrExChange w:id="913" w:author="Anderson, Marc" w:date="2019-02-08T22:14:00Z">
            <w:tblPrEx>
              <w:tblW w:w="31670" w:type="dxa"/>
              <w:shd w:val="clear" w:color="auto" w:fill="EEECE1" w:themeFill="background2"/>
              <w:tblLayout w:type="fixed"/>
              <w:tblCellMar>
                <w:left w:w="115" w:type="dxa"/>
                <w:right w:w="115" w:type="dxa"/>
              </w:tblCellMar>
            </w:tblPrEx>
          </w:tblPrExChange>
        </w:tblPrEx>
        <w:trPr>
          <w:gridAfter w:val="6"/>
          <w:wAfter w:w="20626" w:type="dxa"/>
          <w:trHeight w:val="300"/>
          <w:trPrChange w:id="914" w:author="Anderson, Marc" w:date="2019-02-08T22:14:00Z">
            <w:trPr>
              <w:gridAfter w:val="6"/>
              <w:wAfter w:w="20626" w:type="dxa"/>
              <w:trHeight w:val="300"/>
            </w:trPr>
          </w:trPrChange>
        </w:trPr>
        <w:tc>
          <w:tcPr>
            <w:tcW w:w="2750" w:type="dxa"/>
            <w:tcBorders>
              <w:top w:val="nil"/>
              <w:left w:val="single" w:sz="4" w:space="0" w:color="auto"/>
              <w:bottom w:val="single" w:sz="4" w:space="0" w:color="auto"/>
              <w:right w:val="single" w:sz="4" w:space="0" w:color="auto"/>
            </w:tcBorders>
            <w:shd w:val="clear" w:color="auto" w:fill="EEECE1" w:themeFill="background2"/>
            <w:vAlign w:val="center"/>
            <w:hideMark/>
            <w:tcPrChange w:id="915" w:author="Anderson, Marc" w:date="2019-02-08T22:14:00Z">
              <w:tcPr>
                <w:tcW w:w="2750" w:type="dxa"/>
                <w:tcBorders>
                  <w:top w:val="nil"/>
                  <w:left w:val="single" w:sz="4" w:space="0" w:color="auto"/>
                  <w:bottom w:val="single" w:sz="4" w:space="0" w:color="auto"/>
                  <w:right w:val="single" w:sz="4" w:space="0" w:color="auto"/>
                </w:tcBorders>
                <w:shd w:val="clear" w:color="auto" w:fill="EEECE1" w:themeFill="background2"/>
                <w:vAlign w:val="center"/>
                <w:hideMark/>
              </w:tcPr>
            </w:tcPrChange>
          </w:tcPr>
          <w:p w14:paraId="3ED95E72" w14:textId="77777777" w:rsidR="009B79B9" w:rsidRPr="009C038D" w:rsidRDefault="009B79B9" w:rsidP="009B79B9">
            <w:pPr>
              <w:ind w:firstLineChars="400" w:firstLine="640"/>
              <w:rPr>
                <w:rFonts w:asciiTheme="majorHAnsi" w:hAnsiTheme="majorHAnsi" w:cstheme="majorHAnsi"/>
                <w:color w:val="000000"/>
                <w:sz w:val="16"/>
                <w:szCs w:val="16"/>
              </w:rPr>
            </w:pPr>
            <w:r w:rsidRPr="009C038D">
              <w:rPr>
                <w:rFonts w:asciiTheme="majorHAnsi" w:hAnsiTheme="majorHAnsi" w:cstheme="majorHAnsi"/>
                <w:color w:val="000000"/>
                <w:sz w:val="16"/>
                <w:szCs w:val="16"/>
              </w:rPr>
              <w:t>       Postal code</w:t>
            </w:r>
          </w:p>
        </w:tc>
        <w:tc>
          <w:tcPr>
            <w:tcW w:w="1530" w:type="dxa"/>
            <w:tcBorders>
              <w:top w:val="nil"/>
              <w:left w:val="nil"/>
              <w:bottom w:val="single" w:sz="4" w:space="0" w:color="auto"/>
              <w:right w:val="single" w:sz="4" w:space="0" w:color="auto"/>
            </w:tcBorders>
            <w:shd w:val="clear" w:color="auto" w:fill="FFFFFF" w:themeFill="background1"/>
            <w:noWrap/>
            <w:vAlign w:val="center"/>
            <w:tcPrChange w:id="916" w:author="Anderson, Marc" w:date="2019-02-08T22:14:00Z">
              <w:tcPr>
                <w:tcW w:w="1530" w:type="dxa"/>
                <w:tcBorders>
                  <w:top w:val="nil"/>
                  <w:left w:val="nil"/>
                  <w:bottom w:val="single" w:sz="4" w:space="0" w:color="auto"/>
                  <w:right w:val="single" w:sz="4" w:space="0" w:color="auto"/>
                </w:tcBorders>
                <w:shd w:val="clear" w:color="auto" w:fill="FFFFFF" w:themeFill="background1"/>
                <w:noWrap/>
                <w:vAlign w:val="center"/>
              </w:tcPr>
            </w:tcPrChange>
          </w:tcPr>
          <w:p w14:paraId="3409066B" w14:textId="2ABABBA9" w:rsidR="009B79B9" w:rsidRPr="009C038D" w:rsidRDefault="009B79B9" w:rsidP="009B79B9">
            <w:pPr>
              <w:jc w:val="center"/>
              <w:rPr>
                <w:rFonts w:asciiTheme="majorHAnsi" w:hAnsiTheme="majorHAnsi" w:cstheme="majorHAnsi"/>
                <w:color w:val="000000" w:themeColor="text1"/>
              </w:rPr>
            </w:pPr>
            <w:del w:id="917" w:author="Anderson, Marc" w:date="2019-02-08T22:14:00Z">
              <w:r w:rsidDel="009B79B9">
                <w:rPr>
                  <w:rFonts w:asciiTheme="majorHAnsi" w:hAnsiTheme="majorHAnsi" w:cstheme="majorHAnsi"/>
                  <w:color w:val="000000" w:themeColor="text1"/>
                </w:rPr>
                <w:delText>R</w:delText>
              </w:r>
            </w:del>
          </w:p>
        </w:tc>
        <w:tc>
          <w:tcPr>
            <w:tcW w:w="1417" w:type="dxa"/>
            <w:tcBorders>
              <w:top w:val="nil"/>
              <w:left w:val="nil"/>
              <w:bottom w:val="single" w:sz="4" w:space="0" w:color="auto"/>
              <w:right w:val="single" w:sz="4" w:space="0" w:color="auto"/>
            </w:tcBorders>
            <w:shd w:val="clear" w:color="auto" w:fill="FFFFFF" w:themeFill="background1"/>
            <w:vAlign w:val="center"/>
            <w:tcPrChange w:id="918" w:author="Anderson, Marc" w:date="2019-02-08T22:14:00Z">
              <w:tcPr>
                <w:tcW w:w="1417" w:type="dxa"/>
                <w:tcBorders>
                  <w:top w:val="nil"/>
                  <w:left w:val="nil"/>
                  <w:bottom w:val="single" w:sz="4" w:space="0" w:color="auto"/>
                  <w:right w:val="single" w:sz="4" w:space="0" w:color="auto"/>
                </w:tcBorders>
                <w:shd w:val="clear" w:color="auto" w:fill="FFFFFF" w:themeFill="background1"/>
                <w:vAlign w:val="center"/>
              </w:tcPr>
            </w:tcPrChange>
          </w:tcPr>
          <w:p w14:paraId="594809E4" w14:textId="293DADED" w:rsidR="009B79B9" w:rsidRPr="009C038D" w:rsidRDefault="009B79B9" w:rsidP="009B79B9">
            <w:pPr>
              <w:jc w:val="center"/>
              <w:rPr>
                <w:rFonts w:asciiTheme="majorHAnsi" w:hAnsiTheme="majorHAnsi" w:cstheme="majorHAnsi"/>
                <w:color w:val="000000" w:themeColor="text1"/>
              </w:rPr>
            </w:pPr>
          </w:p>
        </w:tc>
        <w:tc>
          <w:tcPr>
            <w:tcW w:w="1345" w:type="dxa"/>
            <w:tcBorders>
              <w:top w:val="nil"/>
              <w:left w:val="nil"/>
              <w:bottom w:val="single" w:sz="4" w:space="0" w:color="auto"/>
              <w:right w:val="single" w:sz="4" w:space="0" w:color="auto"/>
            </w:tcBorders>
            <w:shd w:val="clear" w:color="auto" w:fill="FFFFFF" w:themeFill="background1"/>
            <w:vAlign w:val="center"/>
            <w:tcPrChange w:id="919" w:author="Anderson, Marc" w:date="2019-02-08T22:14:00Z">
              <w:tcPr>
                <w:tcW w:w="1345" w:type="dxa"/>
                <w:tcBorders>
                  <w:top w:val="nil"/>
                  <w:left w:val="nil"/>
                  <w:bottom w:val="single" w:sz="4" w:space="0" w:color="auto"/>
                  <w:right w:val="single" w:sz="4" w:space="0" w:color="auto"/>
                </w:tcBorders>
                <w:shd w:val="clear" w:color="auto" w:fill="FFFFFF" w:themeFill="background1"/>
                <w:vAlign w:val="center"/>
              </w:tcPr>
            </w:tcPrChange>
          </w:tcPr>
          <w:p w14:paraId="3BB0538F" w14:textId="67BA0400" w:rsidR="009B79B9" w:rsidRPr="009C038D" w:rsidRDefault="009B79B9" w:rsidP="009B79B9">
            <w:pPr>
              <w:jc w:val="center"/>
              <w:rPr>
                <w:rFonts w:asciiTheme="majorHAnsi" w:hAnsiTheme="majorHAnsi" w:cstheme="majorHAnsi"/>
                <w:color w:val="000000" w:themeColor="text1"/>
              </w:rPr>
            </w:pPr>
            <w:r>
              <w:rPr>
                <w:rFonts w:asciiTheme="majorHAnsi" w:hAnsiTheme="majorHAnsi" w:cstheme="majorHAnsi"/>
                <w:color w:val="000000" w:themeColor="text1"/>
              </w:rPr>
              <w:t>R</w:t>
            </w:r>
          </w:p>
        </w:tc>
        <w:tc>
          <w:tcPr>
            <w:tcW w:w="1344" w:type="dxa"/>
            <w:tcBorders>
              <w:top w:val="nil"/>
              <w:left w:val="nil"/>
              <w:bottom w:val="single" w:sz="4" w:space="0" w:color="auto"/>
              <w:right w:val="single" w:sz="4" w:space="0" w:color="auto"/>
            </w:tcBorders>
            <w:shd w:val="clear" w:color="auto" w:fill="FFFFFF" w:themeFill="background1"/>
            <w:vAlign w:val="center"/>
            <w:tcPrChange w:id="920" w:author="Anderson, Marc" w:date="2019-02-08T22:14:00Z">
              <w:tcPr>
                <w:tcW w:w="1344" w:type="dxa"/>
                <w:tcBorders>
                  <w:top w:val="nil"/>
                  <w:left w:val="nil"/>
                  <w:bottom w:val="single" w:sz="4" w:space="0" w:color="auto"/>
                  <w:right w:val="single" w:sz="4" w:space="0" w:color="auto"/>
                </w:tcBorders>
                <w:shd w:val="clear" w:color="auto" w:fill="FFFFFF" w:themeFill="background1"/>
                <w:vAlign w:val="center"/>
              </w:tcPr>
            </w:tcPrChange>
          </w:tcPr>
          <w:p w14:paraId="768265B8" w14:textId="360A5F6A" w:rsidR="009B79B9" w:rsidRPr="009C038D" w:rsidRDefault="009B79B9" w:rsidP="009B79B9">
            <w:pPr>
              <w:jc w:val="center"/>
              <w:rPr>
                <w:rFonts w:asciiTheme="majorHAnsi" w:hAnsiTheme="majorHAnsi" w:cstheme="majorHAnsi"/>
                <w:color w:val="000000" w:themeColor="text1"/>
              </w:rPr>
            </w:pPr>
            <w:ins w:id="921" w:author="Anderson, Marc" w:date="2019-02-08T22:14:00Z">
              <w:r>
                <w:rPr>
                  <w:rFonts w:asciiTheme="majorHAnsi" w:hAnsiTheme="majorHAnsi" w:cstheme="majorHAnsi"/>
                  <w:color w:val="000000" w:themeColor="text1"/>
                </w:rPr>
                <w:t>R</w:t>
              </w:r>
            </w:ins>
          </w:p>
        </w:tc>
        <w:tc>
          <w:tcPr>
            <w:tcW w:w="1329" w:type="dxa"/>
            <w:tcBorders>
              <w:top w:val="nil"/>
              <w:left w:val="nil"/>
              <w:bottom w:val="single" w:sz="4" w:space="0" w:color="auto"/>
              <w:right w:val="single" w:sz="4" w:space="0" w:color="auto"/>
            </w:tcBorders>
            <w:shd w:val="clear" w:color="auto" w:fill="FFFFFF" w:themeFill="background1"/>
            <w:vAlign w:val="center"/>
            <w:tcPrChange w:id="922" w:author="Anderson, Marc" w:date="2019-02-08T22:14:00Z">
              <w:tcPr>
                <w:tcW w:w="1329" w:type="dxa"/>
                <w:tcBorders>
                  <w:top w:val="nil"/>
                  <w:left w:val="nil"/>
                  <w:bottom w:val="single" w:sz="4" w:space="0" w:color="auto"/>
                  <w:right w:val="single" w:sz="4" w:space="0" w:color="auto"/>
                </w:tcBorders>
                <w:shd w:val="clear" w:color="auto" w:fill="FFFFFF" w:themeFill="background1"/>
                <w:vAlign w:val="center"/>
              </w:tcPr>
            </w:tcPrChange>
          </w:tcPr>
          <w:p w14:paraId="03853CB5" w14:textId="77777777" w:rsidR="009B79B9" w:rsidRPr="009C038D" w:rsidRDefault="009B79B9" w:rsidP="009B79B9">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Change w:id="923" w:author="Anderson, Marc" w:date="2019-02-08T22:14:00Z">
              <w:tcPr>
                <w:tcW w:w="1329" w:type="dxa"/>
                <w:tcBorders>
                  <w:top w:val="nil"/>
                  <w:left w:val="nil"/>
                  <w:bottom w:val="single" w:sz="4" w:space="0" w:color="auto"/>
                  <w:right w:val="single" w:sz="4" w:space="0" w:color="auto"/>
                </w:tcBorders>
                <w:shd w:val="clear" w:color="auto" w:fill="FFFFFF" w:themeFill="background1"/>
                <w:vAlign w:val="center"/>
              </w:tcPr>
            </w:tcPrChange>
          </w:tcPr>
          <w:p w14:paraId="29769EC8" w14:textId="77777777" w:rsidR="009B79B9" w:rsidRPr="009C038D" w:rsidRDefault="009B79B9" w:rsidP="009B79B9">
            <w:pPr>
              <w:jc w:val="center"/>
              <w:rPr>
                <w:rFonts w:asciiTheme="majorHAnsi" w:hAnsiTheme="majorHAnsi" w:cstheme="majorHAnsi"/>
                <w:color w:val="000000" w:themeColor="text1"/>
              </w:rPr>
            </w:pPr>
          </w:p>
        </w:tc>
      </w:tr>
      <w:tr w:rsidR="009B79B9" w:rsidRPr="009C038D" w14:paraId="6B3D115F" w14:textId="77777777" w:rsidTr="009B79B9">
        <w:tblPrEx>
          <w:tblW w:w="31670" w:type="dxa"/>
          <w:shd w:val="clear" w:color="auto" w:fill="EEECE1" w:themeFill="background2"/>
          <w:tblLayout w:type="fixed"/>
          <w:tblCellMar>
            <w:left w:w="115" w:type="dxa"/>
            <w:right w:w="115" w:type="dxa"/>
          </w:tblCellMar>
          <w:tblPrExChange w:id="924" w:author="Anderson, Marc" w:date="2019-02-08T22:14:00Z">
            <w:tblPrEx>
              <w:tblW w:w="31670" w:type="dxa"/>
              <w:shd w:val="clear" w:color="auto" w:fill="EEECE1" w:themeFill="background2"/>
              <w:tblLayout w:type="fixed"/>
              <w:tblCellMar>
                <w:left w:w="115" w:type="dxa"/>
                <w:right w:w="115" w:type="dxa"/>
              </w:tblCellMar>
            </w:tblPrEx>
          </w:tblPrExChange>
        </w:tblPrEx>
        <w:trPr>
          <w:gridAfter w:val="6"/>
          <w:wAfter w:w="20626" w:type="dxa"/>
          <w:trHeight w:val="300"/>
          <w:trPrChange w:id="925" w:author="Anderson, Marc" w:date="2019-02-08T22:14:00Z">
            <w:trPr>
              <w:gridAfter w:val="6"/>
              <w:wAfter w:w="20626" w:type="dxa"/>
              <w:trHeight w:val="300"/>
            </w:trPr>
          </w:trPrChange>
        </w:trPr>
        <w:tc>
          <w:tcPr>
            <w:tcW w:w="2750" w:type="dxa"/>
            <w:tcBorders>
              <w:top w:val="nil"/>
              <w:left w:val="single" w:sz="4" w:space="0" w:color="auto"/>
              <w:bottom w:val="single" w:sz="4" w:space="0" w:color="auto"/>
              <w:right w:val="single" w:sz="4" w:space="0" w:color="auto"/>
            </w:tcBorders>
            <w:shd w:val="clear" w:color="auto" w:fill="EEECE1" w:themeFill="background2"/>
            <w:vAlign w:val="center"/>
            <w:hideMark/>
            <w:tcPrChange w:id="926" w:author="Anderson, Marc" w:date="2019-02-08T22:14:00Z">
              <w:tcPr>
                <w:tcW w:w="2750" w:type="dxa"/>
                <w:tcBorders>
                  <w:top w:val="nil"/>
                  <w:left w:val="single" w:sz="4" w:space="0" w:color="auto"/>
                  <w:bottom w:val="single" w:sz="4" w:space="0" w:color="auto"/>
                  <w:right w:val="single" w:sz="4" w:space="0" w:color="auto"/>
                </w:tcBorders>
                <w:shd w:val="clear" w:color="auto" w:fill="EEECE1" w:themeFill="background2"/>
                <w:vAlign w:val="center"/>
                <w:hideMark/>
              </w:tcPr>
            </w:tcPrChange>
          </w:tcPr>
          <w:p w14:paraId="55E4A5DA" w14:textId="77777777" w:rsidR="009B79B9" w:rsidRPr="009C038D" w:rsidRDefault="009B79B9" w:rsidP="009B79B9">
            <w:pPr>
              <w:ind w:firstLineChars="400" w:firstLine="640"/>
              <w:rPr>
                <w:rFonts w:asciiTheme="majorHAnsi" w:hAnsiTheme="majorHAnsi" w:cstheme="majorHAnsi"/>
                <w:color w:val="000000"/>
                <w:sz w:val="16"/>
                <w:szCs w:val="16"/>
              </w:rPr>
            </w:pPr>
            <w:r w:rsidRPr="009C038D">
              <w:rPr>
                <w:rFonts w:asciiTheme="majorHAnsi" w:hAnsiTheme="majorHAnsi" w:cstheme="majorHAnsi"/>
                <w:color w:val="000000"/>
                <w:sz w:val="16"/>
                <w:szCs w:val="16"/>
              </w:rPr>
              <w:t>       Country</w:t>
            </w:r>
          </w:p>
        </w:tc>
        <w:tc>
          <w:tcPr>
            <w:tcW w:w="1530" w:type="dxa"/>
            <w:tcBorders>
              <w:top w:val="nil"/>
              <w:left w:val="nil"/>
              <w:bottom w:val="single" w:sz="4" w:space="0" w:color="auto"/>
              <w:right w:val="single" w:sz="4" w:space="0" w:color="auto"/>
            </w:tcBorders>
            <w:shd w:val="clear" w:color="auto" w:fill="FFFFFF" w:themeFill="background1"/>
            <w:noWrap/>
            <w:vAlign w:val="center"/>
            <w:tcPrChange w:id="927" w:author="Anderson, Marc" w:date="2019-02-08T22:14:00Z">
              <w:tcPr>
                <w:tcW w:w="1530" w:type="dxa"/>
                <w:tcBorders>
                  <w:top w:val="nil"/>
                  <w:left w:val="nil"/>
                  <w:bottom w:val="single" w:sz="4" w:space="0" w:color="auto"/>
                  <w:right w:val="single" w:sz="4" w:space="0" w:color="auto"/>
                </w:tcBorders>
                <w:shd w:val="clear" w:color="auto" w:fill="FFFFFF" w:themeFill="background1"/>
                <w:noWrap/>
                <w:vAlign w:val="center"/>
              </w:tcPr>
            </w:tcPrChange>
          </w:tcPr>
          <w:p w14:paraId="3FBB8E89" w14:textId="58BE0CA6" w:rsidR="009B79B9" w:rsidRPr="009C038D" w:rsidRDefault="009B79B9" w:rsidP="009B79B9">
            <w:pPr>
              <w:jc w:val="center"/>
              <w:rPr>
                <w:rFonts w:asciiTheme="majorHAnsi" w:hAnsiTheme="majorHAnsi" w:cstheme="majorHAnsi"/>
                <w:color w:val="000000" w:themeColor="text1"/>
              </w:rPr>
            </w:pPr>
            <w:del w:id="928" w:author="Anderson, Marc" w:date="2019-02-08T22:14:00Z">
              <w:r w:rsidDel="009B79B9">
                <w:rPr>
                  <w:rFonts w:asciiTheme="majorHAnsi" w:hAnsiTheme="majorHAnsi" w:cstheme="majorHAnsi"/>
                  <w:color w:val="000000" w:themeColor="text1"/>
                </w:rPr>
                <w:delText>R</w:delText>
              </w:r>
            </w:del>
          </w:p>
        </w:tc>
        <w:tc>
          <w:tcPr>
            <w:tcW w:w="1417" w:type="dxa"/>
            <w:tcBorders>
              <w:top w:val="nil"/>
              <w:left w:val="nil"/>
              <w:bottom w:val="single" w:sz="4" w:space="0" w:color="auto"/>
              <w:right w:val="single" w:sz="4" w:space="0" w:color="auto"/>
            </w:tcBorders>
            <w:shd w:val="clear" w:color="auto" w:fill="FFFFFF" w:themeFill="background1"/>
            <w:vAlign w:val="center"/>
            <w:tcPrChange w:id="929" w:author="Anderson, Marc" w:date="2019-02-08T22:14:00Z">
              <w:tcPr>
                <w:tcW w:w="1417" w:type="dxa"/>
                <w:tcBorders>
                  <w:top w:val="nil"/>
                  <w:left w:val="nil"/>
                  <w:bottom w:val="single" w:sz="4" w:space="0" w:color="auto"/>
                  <w:right w:val="single" w:sz="4" w:space="0" w:color="auto"/>
                </w:tcBorders>
                <w:shd w:val="clear" w:color="auto" w:fill="FFFFFF" w:themeFill="background1"/>
                <w:vAlign w:val="center"/>
              </w:tcPr>
            </w:tcPrChange>
          </w:tcPr>
          <w:p w14:paraId="1957FEA8" w14:textId="01CC8CBB" w:rsidR="009B79B9" w:rsidRPr="009C038D" w:rsidRDefault="009B79B9" w:rsidP="009B79B9">
            <w:pPr>
              <w:jc w:val="center"/>
              <w:rPr>
                <w:rFonts w:asciiTheme="majorHAnsi" w:hAnsiTheme="majorHAnsi" w:cstheme="majorHAnsi"/>
                <w:color w:val="000000" w:themeColor="text1"/>
              </w:rPr>
            </w:pPr>
          </w:p>
        </w:tc>
        <w:tc>
          <w:tcPr>
            <w:tcW w:w="1345" w:type="dxa"/>
            <w:tcBorders>
              <w:top w:val="nil"/>
              <w:left w:val="nil"/>
              <w:bottom w:val="single" w:sz="4" w:space="0" w:color="auto"/>
              <w:right w:val="single" w:sz="4" w:space="0" w:color="auto"/>
            </w:tcBorders>
            <w:shd w:val="clear" w:color="auto" w:fill="FFFFFF" w:themeFill="background1"/>
            <w:vAlign w:val="center"/>
            <w:tcPrChange w:id="930" w:author="Anderson, Marc" w:date="2019-02-08T22:14:00Z">
              <w:tcPr>
                <w:tcW w:w="1345" w:type="dxa"/>
                <w:tcBorders>
                  <w:top w:val="nil"/>
                  <w:left w:val="nil"/>
                  <w:bottom w:val="single" w:sz="4" w:space="0" w:color="auto"/>
                  <w:right w:val="single" w:sz="4" w:space="0" w:color="auto"/>
                </w:tcBorders>
                <w:shd w:val="clear" w:color="auto" w:fill="FFFFFF" w:themeFill="background1"/>
                <w:vAlign w:val="center"/>
              </w:tcPr>
            </w:tcPrChange>
          </w:tcPr>
          <w:p w14:paraId="5FD1212F" w14:textId="663850C2" w:rsidR="009B79B9" w:rsidRPr="009C038D" w:rsidRDefault="009B79B9" w:rsidP="009B79B9">
            <w:pPr>
              <w:jc w:val="center"/>
              <w:rPr>
                <w:rFonts w:asciiTheme="majorHAnsi" w:hAnsiTheme="majorHAnsi" w:cstheme="majorHAnsi"/>
                <w:color w:val="000000" w:themeColor="text1"/>
              </w:rPr>
            </w:pPr>
            <w:r>
              <w:rPr>
                <w:rFonts w:asciiTheme="majorHAnsi" w:hAnsiTheme="majorHAnsi" w:cstheme="majorHAnsi"/>
                <w:color w:val="000000" w:themeColor="text1"/>
              </w:rPr>
              <w:t>R</w:t>
            </w:r>
          </w:p>
        </w:tc>
        <w:tc>
          <w:tcPr>
            <w:tcW w:w="1344" w:type="dxa"/>
            <w:tcBorders>
              <w:top w:val="nil"/>
              <w:left w:val="nil"/>
              <w:bottom w:val="single" w:sz="4" w:space="0" w:color="auto"/>
              <w:right w:val="single" w:sz="4" w:space="0" w:color="auto"/>
            </w:tcBorders>
            <w:shd w:val="clear" w:color="auto" w:fill="FFFFFF" w:themeFill="background1"/>
            <w:vAlign w:val="center"/>
            <w:tcPrChange w:id="931" w:author="Anderson, Marc" w:date="2019-02-08T22:14:00Z">
              <w:tcPr>
                <w:tcW w:w="1344" w:type="dxa"/>
                <w:tcBorders>
                  <w:top w:val="nil"/>
                  <w:left w:val="nil"/>
                  <w:bottom w:val="single" w:sz="4" w:space="0" w:color="auto"/>
                  <w:right w:val="single" w:sz="4" w:space="0" w:color="auto"/>
                </w:tcBorders>
                <w:shd w:val="clear" w:color="auto" w:fill="FFFFFF" w:themeFill="background1"/>
                <w:vAlign w:val="center"/>
              </w:tcPr>
            </w:tcPrChange>
          </w:tcPr>
          <w:p w14:paraId="74F30414" w14:textId="46FB3010" w:rsidR="009B79B9" w:rsidRPr="009C038D" w:rsidRDefault="009B79B9" w:rsidP="009B79B9">
            <w:pPr>
              <w:jc w:val="center"/>
              <w:rPr>
                <w:rFonts w:asciiTheme="majorHAnsi" w:hAnsiTheme="majorHAnsi" w:cstheme="majorHAnsi"/>
                <w:color w:val="000000" w:themeColor="text1"/>
              </w:rPr>
            </w:pPr>
            <w:ins w:id="932" w:author="Anderson, Marc" w:date="2019-02-08T22:14:00Z">
              <w:r>
                <w:rPr>
                  <w:rFonts w:asciiTheme="majorHAnsi" w:hAnsiTheme="majorHAnsi" w:cstheme="majorHAnsi"/>
                  <w:color w:val="000000" w:themeColor="text1"/>
                </w:rPr>
                <w:t>R</w:t>
              </w:r>
            </w:ins>
          </w:p>
        </w:tc>
        <w:tc>
          <w:tcPr>
            <w:tcW w:w="1329" w:type="dxa"/>
            <w:tcBorders>
              <w:top w:val="nil"/>
              <w:left w:val="nil"/>
              <w:bottom w:val="single" w:sz="4" w:space="0" w:color="auto"/>
              <w:right w:val="single" w:sz="4" w:space="0" w:color="auto"/>
            </w:tcBorders>
            <w:shd w:val="clear" w:color="auto" w:fill="FFFFFF" w:themeFill="background1"/>
            <w:vAlign w:val="center"/>
            <w:tcPrChange w:id="933" w:author="Anderson, Marc" w:date="2019-02-08T22:14:00Z">
              <w:tcPr>
                <w:tcW w:w="1329" w:type="dxa"/>
                <w:tcBorders>
                  <w:top w:val="nil"/>
                  <w:left w:val="nil"/>
                  <w:bottom w:val="single" w:sz="4" w:space="0" w:color="auto"/>
                  <w:right w:val="single" w:sz="4" w:space="0" w:color="auto"/>
                </w:tcBorders>
                <w:shd w:val="clear" w:color="auto" w:fill="FFFFFF" w:themeFill="background1"/>
                <w:vAlign w:val="center"/>
              </w:tcPr>
            </w:tcPrChange>
          </w:tcPr>
          <w:p w14:paraId="29F064B5" w14:textId="77777777" w:rsidR="009B79B9" w:rsidRPr="009C038D" w:rsidRDefault="009B79B9" w:rsidP="009B79B9">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Change w:id="934" w:author="Anderson, Marc" w:date="2019-02-08T22:14:00Z">
              <w:tcPr>
                <w:tcW w:w="1329" w:type="dxa"/>
                <w:tcBorders>
                  <w:top w:val="nil"/>
                  <w:left w:val="nil"/>
                  <w:bottom w:val="single" w:sz="4" w:space="0" w:color="auto"/>
                  <w:right w:val="single" w:sz="4" w:space="0" w:color="auto"/>
                </w:tcBorders>
                <w:shd w:val="clear" w:color="auto" w:fill="FFFFFF" w:themeFill="background1"/>
                <w:vAlign w:val="center"/>
              </w:tcPr>
            </w:tcPrChange>
          </w:tcPr>
          <w:p w14:paraId="06544DE6" w14:textId="77777777" w:rsidR="009B79B9" w:rsidRPr="009C038D" w:rsidRDefault="009B79B9" w:rsidP="009B79B9">
            <w:pPr>
              <w:jc w:val="center"/>
              <w:rPr>
                <w:rFonts w:asciiTheme="majorHAnsi" w:hAnsiTheme="majorHAnsi" w:cstheme="majorHAnsi"/>
                <w:color w:val="000000" w:themeColor="text1"/>
              </w:rPr>
            </w:pPr>
          </w:p>
        </w:tc>
      </w:tr>
      <w:tr w:rsidR="009B79B9" w:rsidRPr="009C038D" w14:paraId="3D6669F3" w14:textId="77777777" w:rsidTr="009B79B9">
        <w:tblPrEx>
          <w:tblW w:w="31670" w:type="dxa"/>
          <w:shd w:val="clear" w:color="auto" w:fill="EEECE1" w:themeFill="background2"/>
          <w:tblLayout w:type="fixed"/>
          <w:tblCellMar>
            <w:left w:w="115" w:type="dxa"/>
            <w:right w:w="115" w:type="dxa"/>
          </w:tblCellMar>
          <w:tblPrExChange w:id="935" w:author="Anderson, Marc" w:date="2019-02-08T22:14:00Z">
            <w:tblPrEx>
              <w:tblW w:w="31670" w:type="dxa"/>
              <w:shd w:val="clear" w:color="auto" w:fill="EEECE1" w:themeFill="background2"/>
              <w:tblLayout w:type="fixed"/>
              <w:tblCellMar>
                <w:left w:w="115" w:type="dxa"/>
                <w:right w:w="115" w:type="dxa"/>
              </w:tblCellMar>
            </w:tblPrEx>
          </w:tblPrExChange>
        </w:tblPrEx>
        <w:trPr>
          <w:gridAfter w:val="6"/>
          <w:wAfter w:w="20626" w:type="dxa"/>
          <w:trHeight w:val="300"/>
          <w:trPrChange w:id="936" w:author="Anderson, Marc" w:date="2019-02-08T22:14:00Z">
            <w:trPr>
              <w:gridAfter w:val="6"/>
              <w:wAfter w:w="20626" w:type="dxa"/>
              <w:trHeight w:val="300"/>
            </w:trPr>
          </w:trPrChange>
        </w:trPr>
        <w:tc>
          <w:tcPr>
            <w:tcW w:w="2750" w:type="dxa"/>
            <w:tcBorders>
              <w:top w:val="nil"/>
              <w:left w:val="single" w:sz="4" w:space="0" w:color="auto"/>
              <w:bottom w:val="single" w:sz="4" w:space="0" w:color="auto"/>
              <w:right w:val="single" w:sz="4" w:space="0" w:color="auto"/>
            </w:tcBorders>
            <w:shd w:val="clear" w:color="auto" w:fill="EEECE1" w:themeFill="background2"/>
            <w:vAlign w:val="center"/>
            <w:hideMark/>
            <w:tcPrChange w:id="937" w:author="Anderson, Marc" w:date="2019-02-08T22:14:00Z">
              <w:tcPr>
                <w:tcW w:w="2750" w:type="dxa"/>
                <w:tcBorders>
                  <w:top w:val="nil"/>
                  <w:left w:val="single" w:sz="4" w:space="0" w:color="auto"/>
                  <w:bottom w:val="single" w:sz="4" w:space="0" w:color="auto"/>
                  <w:right w:val="single" w:sz="4" w:space="0" w:color="auto"/>
                </w:tcBorders>
                <w:shd w:val="clear" w:color="auto" w:fill="EEECE1" w:themeFill="background2"/>
                <w:vAlign w:val="center"/>
                <w:hideMark/>
              </w:tcPr>
            </w:tcPrChange>
          </w:tcPr>
          <w:p w14:paraId="20D058C8" w14:textId="77777777" w:rsidR="009B79B9" w:rsidRPr="009C038D" w:rsidRDefault="009B79B9" w:rsidP="009B79B9">
            <w:pPr>
              <w:ind w:firstLineChars="400" w:firstLine="640"/>
              <w:rPr>
                <w:rFonts w:asciiTheme="majorHAnsi" w:hAnsiTheme="majorHAnsi" w:cstheme="majorHAnsi"/>
                <w:color w:val="000000"/>
                <w:sz w:val="16"/>
                <w:szCs w:val="16"/>
              </w:rPr>
            </w:pPr>
            <w:r w:rsidRPr="009C038D">
              <w:rPr>
                <w:rFonts w:asciiTheme="majorHAnsi" w:hAnsiTheme="majorHAnsi" w:cstheme="majorHAnsi"/>
                <w:color w:val="000000"/>
                <w:sz w:val="16"/>
                <w:szCs w:val="16"/>
              </w:rPr>
              <w:t>       Phone</w:t>
            </w:r>
          </w:p>
        </w:tc>
        <w:tc>
          <w:tcPr>
            <w:tcW w:w="1530" w:type="dxa"/>
            <w:tcBorders>
              <w:top w:val="nil"/>
              <w:left w:val="nil"/>
              <w:bottom w:val="single" w:sz="4" w:space="0" w:color="auto"/>
              <w:right w:val="single" w:sz="4" w:space="0" w:color="auto"/>
            </w:tcBorders>
            <w:shd w:val="clear" w:color="auto" w:fill="FFFFFF" w:themeFill="background1"/>
            <w:noWrap/>
            <w:vAlign w:val="center"/>
            <w:tcPrChange w:id="938" w:author="Anderson, Marc" w:date="2019-02-08T22:14:00Z">
              <w:tcPr>
                <w:tcW w:w="1530" w:type="dxa"/>
                <w:tcBorders>
                  <w:top w:val="nil"/>
                  <w:left w:val="nil"/>
                  <w:bottom w:val="single" w:sz="4" w:space="0" w:color="auto"/>
                  <w:right w:val="single" w:sz="4" w:space="0" w:color="auto"/>
                </w:tcBorders>
                <w:shd w:val="clear" w:color="auto" w:fill="FFFFFF" w:themeFill="background1"/>
                <w:noWrap/>
                <w:vAlign w:val="center"/>
              </w:tcPr>
            </w:tcPrChange>
          </w:tcPr>
          <w:p w14:paraId="73EAC074" w14:textId="0DF8165F" w:rsidR="009B79B9" w:rsidRPr="009C038D" w:rsidRDefault="009B79B9" w:rsidP="009B79B9">
            <w:pPr>
              <w:jc w:val="center"/>
              <w:rPr>
                <w:rFonts w:asciiTheme="majorHAnsi" w:hAnsiTheme="majorHAnsi" w:cstheme="majorHAnsi"/>
                <w:color w:val="000000" w:themeColor="text1"/>
              </w:rPr>
            </w:pPr>
            <w:del w:id="939" w:author="Anderson, Marc" w:date="2019-02-08T22:14:00Z">
              <w:r w:rsidDel="009B79B9">
                <w:rPr>
                  <w:rFonts w:asciiTheme="majorHAnsi" w:hAnsiTheme="majorHAnsi" w:cstheme="majorHAnsi"/>
                  <w:color w:val="000000" w:themeColor="text1"/>
                </w:rPr>
                <w:delText>R</w:delText>
              </w:r>
            </w:del>
          </w:p>
        </w:tc>
        <w:tc>
          <w:tcPr>
            <w:tcW w:w="1417" w:type="dxa"/>
            <w:tcBorders>
              <w:top w:val="nil"/>
              <w:left w:val="nil"/>
              <w:bottom w:val="single" w:sz="4" w:space="0" w:color="auto"/>
              <w:right w:val="single" w:sz="4" w:space="0" w:color="auto"/>
            </w:tcBorders>
            <w:shd w:val="clear" w:color="auto" w:fill="FFFFFF" w:themeFill="background1"/>
            <w:vAlign w:val="center"/>
            <w:tcPrChange w:id="940" w:author="Anderson, Marc" w:date="2019-02-08T22:14:00Z">
              <w:tcPr>
                <w:tcW w:w="1417" w:type="dxa"/>
                <w:tcBorders>
                  <w:top w:val="nil"/>
                  <w:left w:val="nil"/>
                  <w:bottom w:val="single" w:sz="4" w:space="0" w:color="auto"/>
                  <w:right w:val="single" w:sz="4" w:space="0" w:color="auto"/>
                </w:tcBorders>
                <w:shd w:val="clear" w:color="auto" w:fill="FFFFFF" w:themeFill="background1"/>
                <w:vAlign w:val="center"/>
              </w:tcPr>
            </w:tcPrChange>
          </w:tcPr>
          <w:p w14:paraId="0FE60D24" w14:textId="7B824E62" w:rsidR="009B79B9" w:rsidRPr="009C038D" w:rsidRDefault="009B79B9" w:rsidP="009B79B9">
            <w:pPr>
              <w:jc w:val="center"/>
              <w:rPr>
                <w:rFonts w:asciiTheme="majorHAnsi" w:hAnsiTheme="majorHAnsi" w:cstheme="majorHAnsi"/>
                <w:color w:val="000000" w:themeColor="text1"/>
              </w:rPr>
            </w:pPr>
          </w:p>
        </w:tc>
        <w:tc>
          <w:tcPr>
            <w:tcW w:w="1345" w:type="dxa"/>
            <w:tcBorders>
              <w:top w:val="nil"/>
              <w:left w:val="nil"/>
              <w:bottom w:val="single" w:sz="4" w:space="0" w:color="auto"/>
              <w:right w:val="single" w:sz="4" w:space="0" w:color="auto"/>
            </w:tcBorders>
            <w:shd w:val="clear" w:color="auto" w:fill="FFFFFF" w:themeFill="background1"/>
            <w:vAlign w:val="center"/>
            <w:tcPrChange w:id="941" w:author="Anderson, Marc" w:date="2019-02-08T22:14:00Z">
              <w:tcPr>
                <w:tcW w:w="1345" w:type="dxa"/>
                <w:tcBorders>
                  <w:top w:val="nil"/>
                  <w:left w:val="nil"/>
                  <w:bottom w:val="single" w:sz="4" w:space="0" w:color="auto"/>
                  <w:right w:val="single" w:sz="4" w:space="0" w:color="auto"/>
                </w:tcBorders>
                <w:shd w:val="clear" w:color="auto" w:fill="FFFFFF" w:themeFill="background1"/>
                <w:vAlign w:val="center"/>
              </w:tcPr>
            </w:tcPrChange>
          </w:tcPr>
          <w:p w14:paraId="0792E03E" w14:textId="197F1DBC" w:rsidR="009B79B9" w:rsidRPr="009C038D" w:rsidRDefault="009B79B9" w:rsidP="009B79B9">
            <w:pPr>
              <w:jc w:val="center"/>
              <w:rPr>
                <w:rFonts w:asciiTheme="majorHAnsi" w:hAnsiTheme="majorHAnsi" w:cstheme="majorHAnsi"/>
                <w:color w:val="000000" w:themeColor="text1"/>
              </w:rPr>
            </w:pPr>
            <w:r>
              <w:rPr>
                <w:rFonts w:asciiTheme="majorHAnsi" w:hAnsiTheme="majorHAnsi" w:cstheme="majorHAnsi"/>
                <w:color w:val="000000" w:themeColor="text1"/>
              </w:rPr>
              <w:t>R</w:t>
            </w:r>
          </w:p>
        </w:tc>
        <w:tc>
          <w:tcPr>
            <w:tcW w:w="1344" w:type="dxa"/>
            <w:tcBorders>
              <w:top w:val="nil"/>
              <w:left w:val="nil"/>
              <w:bottom w:val="single" w:sz="4" w:space="0" w:color="auto"/>
              <w:right w:val="single" w:sz="4" w:space="0" w:color="auto"/>
            </w:tcBorders>
            <w:shd w:val="clear" w:color="auto" w:fill="FFFFFF" w:themeFill="background1"/>
            <w:vAlign w:val="center"/>
            <w:tcPrChange w:id="942" w:author="Anderson, Marc" w:date="2019-02-08T22:14:00Z">
              <w:tcPr>
                <w:tcW w:w="1344" w:type="dxa"/>
                <w:tcBorders>
                  <w:top w:val="nil"/>
                  <w:left w:val="nil"/>
                  <w:bottom w:val="single" w:sz="4" w:space="0" w:color="auto"/>
                  <w:right w:val="single" w:sz="4" w:space="0" w:color="auto"/>
                </w:tcBorders>
                <w:shd w:val="clear" w:color="auto" w:fill="FFFFFF" w:themeFill="background1"/>
                <w:vAlign w:val="center"/>
              </w:tcPr>
            </w:tcPrChange>
          </w:tcPr>
          <w:p w14:paraId="28B16CE9" w14:textId="2D6FA563" w:rsidR="009B79B9" w:rsidRPr="009C038D" w:rsidRDefault="009B79B9" w:rsidP="009B79B9">
            <w:pPr>
              <w:jc w:val="center"/>
              <w:rPr>
                <w:rFonts w:asciiTheme="majorHAnsi" w:hAnsiTheme="majorHAnsi" w:cstheme="majorHAnsi"/>
                <w:color w:val="000000" w:themeColor="text1"/>
              </w:rPr>
            </w:pPr>
            <w:ins w:id="943" w:author="Anderson, Marc" w:date="2019-02-08T22:14:00Z">
              <w:r>
                <w:rPr>
                  <w:rFonts w:asciiTheme="majorHAnsi" w:hAnsiTheme="majorHAnsi" w:cstheme="majorHAnsi"/>
                  <w:color w:val="000000" w:themeColor="text1"/>
                </w:rPr>
                <w:t>R</w:t>
              </w:r>
            </w:ins>
          </w:p>
        </w:tc>
        <w:tc>
          <w:tcPr>
            <w:tcW w:w="1329" w:type="dxa"/>
            <w:tcBorders>
              <w:top w:val="nil"/>
              <w:left w:val="nil"/>
              <w:bottom w:val="single" w:sz="4" w:space="0" w:color="auto"/>
              <w:right w:val="single" w:sz="4" w:space="0" w:color="auto"/>
            </w:tcBorders>
            <w:shd w:val="clear" w:color="auto" w:fill="FFFFFF" w:themeFill="background1"/>
            <w:vAlign w:val="center"/>
            <w:tcPrChange w:id="944" w:author="Anderson, Marc" w:date="2019-02-08T22:14:00Z">
              <w:tcPr>
                <w:tcW w:w="1329" w:type="dxa"/>
                <w:tcBorders>
                  <w:top w:val="nil"/>
                  <w:left w:val="nil"/>
                  <w:bottom w:val="single" w:sz="4" w:space="0" w:color="auto"/>
                  <w:right w:val="single" w:sz="4" w:space="0" w:color="auto"/>
                </w:tcBorders>
                <w:shd w:val="clear" w:color="auto" w:fill="FFFFFF" w:themeFill="background1"/>
                <w:vAlign w:val="center"/>
              </w:tcPr>
            </w:tcPrChange>
          </w:tcPr>
          <w:p w14:paraId="39ABFDF0" w14:textId="77777777" w:rsidR="009B79B9" w:rsidRPr="009C038D" w:rsidRDefault="009B79B9" w:rsidP="009B79B9">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Change w:id="945" w:author="Anderson, Marc" w:date="2019-02-08T22:14:00Z">
              <w:tcPr>
                <w:tcW w:w="1329" w:type="dxa"/>
                <w:tcBorders>
                  <w:top w:val="nil"/>
                  <w:left w:val="nil"/>
                  <w:bottom w:val="single" w:sz="4" w:space="0" w:color="auto"/>
                  <w:right w:val="single" w:sz="4" w:space="0" w:color="auto"/>
                </w:tcBorders>
                <w:shd w:val="clear" w:color="auto" w:fill="FFFFFF" w:themeFill="background1"/>
                <w:vAlign w:val="center"/>
              </w:tcPr>
            </w:tcPrChange>
          </w:tcPr>
          <w:p w14:paraId="1639AB1E" w14:textId="77777777" w:rsidR="009B79B9" w:rsidRPr="009C038D" w:rsidRDefault="009B79B9" w:rsidP="009B79B9">
            <w:pPr>
              <w:jc w:val="center"/>
              <w:rPr>
                <w:rFonts w:asciiTheme="majorHAnsi" w:hAnsiTheme="majorHAnsi" w:cstheme="majorHAnsi"/>
                <w:color w:val="000000" w:themeColor="text1"/>
              </w:rPr>
            </w:pPr>
          </w:p>
        </w:tc>
      </w:tr>
      <w:tr w:rsidR="009B79B9" w:rsidRPr="009C038D" w14:paraId="01735F7E" w14:textId="77777777" w:rsidTr="009B79B9">
        <w:tblPrEx>
          <w:tblW w:w="31670" w:type="dxa"/>
          <w:shd w:val="clear" w:color="auto" w:fill="EEECE1" w:themeFill="background2"/>
          <w:tblLayout w:type="fixed"/>
          <w:tblCellMar>
            <w:left w:w="115" w:type="dxa"/>
            <w:right w:w="115" w:type="dxa"/>
          </w:tblCellMar>
          <w:tblPrExChange w:id="946" w:author="Anderson, Marc" w:date="2019-02-08T22:14:00Z">
            <w:tblPrEx>
              <w:tblW w:w="31670" w:type="dxa"/>
              <w:shd w:val="clear" w:color="auto" w:fill="EEECE1" w:themeFill="background2"/>
              <w:tblLayout w:type="fixed"/>
              <w:tblCellMar>
                <w:left w:w="115" w:type="dxa"/>
                <w:right w:w="115" w:type="dxa"/>
              </w:tblCellMar>
            </w:tblPrEx>
          </w:tblPrExChange>
        </w:tblPrEx>
        <w:trPr>
          <w:gridAfter w:val="6"/>
          <w:wAfter w:w="20626" w:type="dxa"/>
          <w:trHeight w:val="300"/>
          <w:trPrChange w:id="947" w:author="Anderson, Marc" w:date="2019-02-08T22:14:00Z">
            <w:trPr>
              <w:gridAfter w:val="6"/>
              <w:wAfter w:w="20626" w:type="dxa"/>
              <w:trHeight w:val="300"/>
            </w:trPr>
          </w:trPrChange>
        </w:trPr>
        <w:tc>
          <w:tcPr>
            <w:tcW w:w="2750" w:type="dxa"/>
            <w:tcBorders>
              <w:top w:val="nil"/>
              <w:left w:val="single" w:sz="4" w:space="0" w:color="auto"/>
              <w:bottom w:val="single" w:sz="4" w:space="0" w:color="auto"/>
              <w:right w:val="single" w:sz="4" w:space="0" w:color="auto"/>
            </w:tcBorders>
            <w:shd w:val="clear" w:color="auto" w:fill="EEECE1" w:themeFill="background2"/>
            <w:vAlign w:val="center"/>
            <w:hideMark/>
            <w:tcPrChange w:id="948" w:author="Anderson, Marc" w:date="2019-02-08T22:14:00Z">
              <w:tcPr>
                <w:tcW w:w="2750" w:type="dxa"/>
                <w:tcBorders>
                  <w:top w:val="nil"/>
                  <w:left w:val="single" w:sz="4" w:space="0" w:color="auto"/>
                  <w:bottom w:val="single" w:sz="4" w:space="0" w:color="auto"/>
                  <w:right w:val="single" w:sz="4" w:space="0" w:color="auto"/>
                </w:tcBorders>
                <w:shd w:val="clear" w:color="auto" w:fill="EEECE1" w:themeFill="background2"/>
                <w:vAlign w:val="center"/>
                <w:hideMark/>
              </w:tcPr>
            </w:tcPrChange>
          </w:tcPr>
          <w:p w14:paraId="1CFB7721" w14:textId="77777777" w:rsidR="009B79B9" w:rsidRPr="009C038D" w:rsidRDefault="009B79B9" w:rsidP="009B79B9">
            <w:pPr>
              <w:ind w:firstLineChars="400" w:firstLine="640"/>
              <w:rPr>
                <w:rFonts w:asciiTheme="majorHAnsi" w:hAnsiTheme="majorHAnsi" w:cstheme="majorHAnsi"/>
                <w:color w:val="000000"/>
                <w:sz w:val="16"/>
                <w:szCs w:val="16"/>
              </w:rPr>
            </w:pPr>
            <w:r w:rsidRPr="009C038D">
              <w:rPr>
                <w:rFonts w:asciiTheme="majorHAnsi" w:hAnsiTheme="majorHAnsi" w:cstheme="majorHAnsi"/>
                <w:color w:val="000000"/>
                <w:sz w:val="16"/>
                <w:szCs w:val="16"/>
              </w:rPr>
              <w:t xml:space="preserve">       Phone </w:t>
            </w:r>
            <w:proofErr w:type="spellStart"/>
            <w:r w:rsidRPr="009C038D">
              <w:rPr>
                <w:rFonts w:asciiTheme="majorHAnsi" w:hAnsiTheme="majorHAnsi" w:cstheme="majorHAnsi"/>
                <w:color w:val="000000"/>
                <w:sz w:val="16"/>
                <w:szCs w:val="16"/>
              </w:rPr>
              <w:t>ext</w:t>
            </w:r>
            <w:proofErr w:type="spellEnd"/>
            <w:r w:rsidRPr="009C038D">
              <w:rPr>
                <w:rFonts w:asciiTheme="majorHAnsi" w:hAnsiTheme="majorHAnsi" w:cstheme="majorHAnsi"/>
                <w:color w:val="000000"/>
                <w:sz w:val="16"/>
                <w:szCs w:val="16"/>
              </w:rPr>
              <w:t xml:space="preserve"> (opt.)</w:t>
            </w:r>
          </w:p>
        </w:tc>
        <w:tc>
          <w:tcPr>
            <w:tcW w:w="1530" w:type="dxa"/>
            <w:tcBorders>
              <w:top w:val="nil"/>
              <w:left w:val="nil"/>
              <w:bottom w:val="single" w:sz="4" w:space="0" w:color="auto"/>
              <w:right w:val="single" w:sz="4" w:space="0" w:color="auto"/>
            </w:tcBorders>
            <w:shd w:val="clear" w:color="auto" w:fill="FFFFFF" w:themeFill="background1"/>
            <w:noWrap/>
            <w:tcPrChange w:id="949" w:author="Anderson, Marc" w:date="2019-02-08T22:14:00Z">
              <w:tcPr>
                <w:tcW w:w="1530" w:type="dxa"/>
                <w:tcBorders>
                  <w:top w:val="nil"/>
                  <w:left w:val="nil"/>
                  <w:bottom w:val="single" w:sz="4" w:space="0" w:color="auto"/>
                  <w:right w:val="single" w:sz="4" w:space="0" w:color="auto"/>
                </w:tcBorders>
                <w:shd w:val="clear" w:color="auto" w:fill="FFFFFF" w:themeFill="background1"/>
                <w:noWrap/>
              </w:tcPr>
            </w:tcPrChange>
          </w:tcPr>
          <w:p w14:paraId="7615FD62" w14:textId="73B682EE" w:rsidR="009B79B9" w:rsidRPr="009C038D" w:rsidRDefault="009B79B9" w:rsidP="009B79B9">
            <w:pPr>
              <w:jc w:val="center"/>
              <w:rPr>
                <w:rFonts w:asciiTheme="majorHAnsi" w:hAnsiTheme="majorHAnsi" w:cstheme="majorHAnsi"/>
                <w:color w:val="000000" w:themeColor="text1"/>
              </w:rPr>
            </w:pPr>
            <w:del w:id="950" w:author="Anderson, Marc" w:date="2019-02-08T22:14:00Z">
              <w:r w:rsidDel="009B79B9">
                <w:rPr>
                  <w:rFonts w:asciiTheme="majorHAnsi" w:hAnsiTheme="majorHAnsi" w:cstheme="majorHAnsi"/>
                  <w:color w:val="000000" w:themeColor="text1"/>
                </w:rPr>
                <w:delText>O-RNH</w:delText>
              </w:r>
              <w:r w:rsidRPr="009C038D" w:rsidDel="009B79B9">
                <w:rPr>
                  <w:rFonts w:asciiTheme="majorHAnsi" w:hAnsiTheme="majorHAnsi" w:cstheme="majorHAnsi"/>
                  <w:color w:val="000000" w:themeColor="text1"/>
                </w:rPr>
                <w:delText xml:space="preserve"> </w:delText>
              </w:r>
            </w:del>
          </w:p>
        </w:tc>
        <w:tc>
          <w:tcPr>
            <w:tcW w:w="1417" w:type="dxa"/>
            <w:tcBorders>
              <w:top w:val="nil"/>
              <w:left w:val="nil"/>
              <w:bottom w:val="single" w:sz="4" w:space="0" w:color="auto"/>
              <w:right w:val="single" w:sz="4" w:space="0" w:color="auto"/>
            </w:tcBorders>
            <w:shd w:val="clear" w:color="auto" w:fill="FFFFFF" w:themeFill="background1"/>
            <w:tcPrChange w:id="951" w:author="Anderson, Marc" w:date="2019-02-08T22:14:00Z">
              <w:tcPr>
                <w:tcW w:w="1417" w:type="dxa"/>
                <w:tcBorders>
                  <w:top w:val="nil"/>
                  <w:left w:val="nil"/>
                  <w:bottom w:val="single" w:sz="4" w:space="0" w:color="auto"/>
                  <w:right w:val="single" w:sz="4" w:space="0" w:color="auto"/>
                </w:tcBorders>
                <w:shd w:val="clear" w:color="auto" w:fill="FFFFFF" w:themeFill="background1"/>
              </w:tcPr>
            </w:tcPrChange>
          </w:tcPr>
          <w:p w14:paraId="44A694FC" w14:textId="095A4DFE" w:rsidR="009B79B9" w:rsidRPr="009C038D" w:rsidRDefault="009B79B9" w:rsidP="009B79B9">
            <w:pPr>
              <w:jc w:val="center"/>
              <w:rPr>
                <w:rFonts w:asciiTheme="majorHAnsi" w:hAnsiTheme="majorHAnsi" w:cstheme="majorHAnsi"/>
                <w:color w:val="000000" w:themeColor="text1"/>
              </w:rPr>
            </w:pPr>
          </w:p>
        </w:tc>
        <w:tc>
          <w:tcPr>
            <w:tcW w:w="1345" w:type="dxa"/>
            <w:tcBorders>
              <w:top w:val="nil"/>
              <w:left w:val="nil"/>
              <w:bottom w:val="single" w:sz="4" w:space="0" w:color="auto"/>
              <w:right w:val="single" w:sz="4" w:space="0" w:color="auto"/>
            </w:tcBorders>
            <w:shd w:val="clear" w:color="auto" w:fill="FFFFFF" w:themeFill="background1"/>
            <w:vAlign w:val="center"/>
            <w:tcPrChange w:id="952" w:author="Anderson, Marc" w:date="2019-02-08T22:14:00Z">
              <w:tcPr>
                <w:tcW w:w="1345" w:type="dxa"/>
                <w:tcBorders>
                  <w:top w:val="nil"/>
                  <w:left w:val="nil"/>
                  <w:bottom w:val="single" w:sz="4" w:space="0" w:color="auto"/>
                  <w:right w:val="single" w:sz="4" w:space="0" w:color="auto"/>
                </w:tcBorders>
                <w:shd w:val="clear" w:color="auto" w:fill="FFFFFF" w:themeFill="background1"/>
                <w:vAlign w:val="center"/>
              </w:tcPr>
            </w:tcPrChange>
          </w:tcPr>
          <w:p w14:paraId="45AE4F1A" w14:textId="3CA4876B" w:rsidR="009B79B9" w:rsidRPr="009C038D" w:rsidRDefault="009B79B9" w:rsidP="009B79B9">
            <w:pPr>
              <w:jc w:val="center"/>
              <w:rPr>
                <w:rFonts w:asciiTheme="majorHAnsi" w:hAnsiTheme="majorHAnsi" w:cstheme="majorHAnsi"/>
                <w:color w:val="000000" w:themeColor="text1"/>
              </w:rPr>
            </w:pPr>
            <w:r>
              <w:rPr>
                <w:rFonts w:asciiTheme="majorHAnsi" w:hAnsiTheme="majorHAnsi" w:cstheme="majorHAnsi"/>
                <w:color w:val="000000" w:themeColor="text1"/>
              </w:rPr>
              <w:t>R</w:t>
            </w:r>
          </w:p>
        </w:tc>
        <w:tc>
          <w:tcPr>
            <w:tcW w:w="1344" w:type="dxa"/>
            <w:tcBorders>
              <w:top w:val="nil"/>
              <w:left w:val="nil"/>
              <w:bottom w:val="single" w:sz="4" w:space="0" w:color="auto"/>
              <w:right w:val="single" w:sz="4" w:space="0" w:color="auto"/>
            </w:tcBorders>
            <w:shd w:val="clear" w:color="auto" w:fill="FFFFFF" w:themeFill="background1"/>
            <w:vAlign w:val="center"/>
            <w:tcPrChange w:id="953" w:author="Anderson, Marc" w:date="2019-02-08T22:14:00Z">
              <w:tcPr>
                <w:tcW w:w="1344" w:type="dxa"/>
                <w:tcBorders>
                  <w:top w:val="nil"/>
                  <w:left w:val="nil"/>
                  <w:bottom w:val="single" w:sz="4" w:space="0" w:color="auto"/>
                  <w:right w:val="single" w:sz="4" w:space="0" w:color="auto"/>
                </w:tcBorders>
                <w:shd w:val="clear" w:color="auto" w:fill="FFFFFF" w:themeFill="background1"/>
              </w:tcPr>
            </w:tcPrChange>
          </w:tcPr>
          <w:p w14:paraId="4B1D8431" w14:textId="2F289D0F" w:rsidR="009B79B9" w:rsidRPr="009C038D" w:rsidRDefault="009B79B9" w:rsidP="009B79B9">
            <w:pPr>
              <w:jc w:val="center"/>
              <w:rPr>
                <w:rFonts w:asciiTheme="majorHAnsi" w:hAnsiTheme="majorHAnsi" w:cstheme="majorHAnsi"/>
                <w:color w:val="000000" w:themeColor="text1"/>
              </w:rPr>
            </w:pPr>
            <w:ins w:id="954" w:author="Anderson, Marc" w:date="2019-02-08T22:14:00Z">
              <w:r>
                <w:rPr>
                  <w:rFonts w:asciiTheme="majorHAnsi" w:hAnsiTheme="majorHAnsi" w:cstheme="majorHAnsi"/>
                  <w:color w:val="000000" w:themeColor="text1"/>
                </w:rPr>
                <w:t>R</w:t>
              </w:r>
            </w:ins>
          </w:p>
        </w:tc>
        <w:tc>
          <w:tcPr>
            <w:tcW w:w="1329" w:type="dxa"/>
            <w:tcBorders>
              <w:top w:val="nil"/>
              <w:left w:val="nil"/>
              <w:bottom w:val="single" w:sz="4" w:space="0" w:color="auto"/>
              <w:right w:val="single" w:sz="4" w:space="0" w:color="auto"/>
            </w:tcBorders>
            <w:shd w:val="clear" w:color="auto" w:fill="FFFFFF" w:themeFill="background1"/>
            <w:vAlign w:val="center"/>
            <w:tcPrChange w:id="955" w:author="Anderson, Marc" w:date="2019-02-08T22:14:00Z">
              <w:tcPr>
                <w:tcW w:w="1329" w:type="dxa"/>
                <w:tcBorders>
                  <w:top w:val="nil"/>
                  <w:left w:val="nil"/>
                  <w:bottom w:val="single" w:sz="4" w:space="0" w:color="auto"/>
                  <w:right w:val="single" w:sz="4" w:space="0" w:color="auto"/>
                </w:tcBorders>
                <w:shd w:val="clear" w:color="auto" w:fill="FFFFFF" w:themeFill="background1"/>
                <w:vAlign w:val="center"/>
              </w:tcPr>
            </w:tcPrChange>
          </w:tcPr>
          <w:p w14:paraId="46652D48" w14:textId="77777777" w:rsidR="009B79B9" w:rsidRPr="009C038D" w:rsidRDefault="009B79B9" w:rsidP="009B79B9">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Change w:id="956" w:author="Anderson, Marc" w:date="2019-02-08T22:14:00Z">
              <w:tcPr>
                <w:tcW w:w="1329" w:type="dxa"/>
                <w:tcBorders>
                  <w:top w:val="nil"/>
                  <w:left w:val="nil"/>
                  <w:bottom w:val="single" w:sz="4" w:space="0" w:color="auto"/>
                  <w:right w:val="single" w:sz="4" w:space="0" w:color="auto"/>
                </w:tcBorders>
                <w:shd w:val="clear" w:color="auto" w:fill="FFFFFF" w:themeFill="background1"/>
                <w:vAlign w:val="center"/>
              </w:tcPr>
            </w:tcPrChange>
          </w:tcPr>
          <w:p w14:paraId="3287090F" w14:textId="77777777" w:rsidR="009B79B9" w:rsidRPr="009C038D" w:rsidRDefault="009B79B9" w:rsidP="009B79B9">
            <w:pPr>
              <w:jc w:val="center"/>
              <w:rPr>
                <w:rFonts w:asciiTheme="majorHAnsi" w:hAnsiTheme="majorHAnsi" w:cstheme="majorHAnsi"/>
                <w:color w:val="000000" w:themeColor="text1"/>
              </w:rPr>
            </w:pPr>
          </w:p>
        </w:tc>
      </w:tr>
      <w:tr w:rsidR="009B79B9" w:rsidRPr="009C038D" w14:paraId="37CDDA6A" w14:textId="77777777" w:rsidTr="009B79B9">
        <w:tblPrEx>
          <w:tblW w:w="31670" w:type="dxa"/>
          <w:shd w:val="clear" w:color="auto" w:fill="EEECE1" w:themeFill="background2"/>
          <w:tblLayout w:type="fixed"/>
          <w:tblCellMar>
            <w:left w:w="115" w:type="dxa"/>
            <w:right w:w="115" w:type="dxa"/>
          </w:tblCellMar>
          <w:tblPrExChange w:id="957" w:author="Anderson, Marc" w:date="2019-02-08T22:14:00Z">
            <w:tblPrEx>
              <w:tblW w:w="31670" w:type="dxa"/>
              <w:shd w:val="clear" w:color="auto" w:fill="EEECE1" w:themeFill="background2"/>
              <w:tblLayout w:type="fixed"/>
              <w:tblCellMar>
                <w:left w:w="115" w:type="dxa"/>
                <w:right w:w="115" w:type="dxa"/>
              </w:tblCellMar>
            </w:tblPrEx>
          </w:tblPrExChange>
        </w:tblPrEx>
        <w:trPr>
          <w:gridAfter w:val="6"/>
          <w:wAfter w:w="20626" w:type="dxa"/>
          <w:trHeight w:val="300"/>
          <w:trPrChange w:id="958" w:author="Anderson, Marc" w:date="2019-02-08T22:14:00Z">
            <w:trPr>
              <w:gridAfter w:val="6"/>
              <w:wAfter w:w="20626" w:type="dxa"/>
              <w:trHeight w:val="300"/>
            </w:trPr>
          </w:trPrChange>
        </w:trPr>
        <w:tc>
          <w:tcPr>
            <w:tcW w:w="2750" w:type="dxa"/>
            <w:tcBorders>
              <w:top w:val="nil"/>
              <w:left w:val="single" w:sz="4" w:space="0" w:color="auto"/>
              <w:bottom w:val="single" w:sz="4" w:space="0" w:color="auto"/>
              <w:right w:val="single" w:sz="4" w:space="0" w:color="auto"/>
            </w:tcBorders>
            <w:shd w:val="clear" w:color="auto" w:fill="EEECE1" w:themeFill="background2"/>
            <w:vAlign w:val="center"/>
            <w:hideMark/>
            <w:tcPrChange w:id="959" w:author="Anderson, Marc" w:date="2019-02-08T22:14:00Z">
              <w:tcPr>
                <w:tcW w:w="2750" w:type="dxa"/>
                <w:tcBorders>
                  <w:top w:val="nil"/>
                  <w:left w:val="single" w:sz="4" w:space="0" w:color="auto"/>
                  <w:bottom w:val="single" w:sz="4" w:space="0" w:color="auto"/>
                  <w:right w:val="single" w:sz="4" w:space="0" w:color="auto"/>
                </w:tcBorders>
                <w:shd w:val="clear" w:color="auto" w:fill="EEECE1" w:themeFill="background2"/>
                <w:vAlign w:val="center"/>
                <w:hideMark/>
              </w:tcPr>
            </w:tcPrChange>
          </w:tcPr>
          <w:p w14:paraId="42230C7C" w14:textId="77777777" w:rsidR="009B79B9" w:rsidRPr="009C038D" w:rsidRDefault="009B79B9" w:rsidP="009B79B9">
            <w:pPr>
              <w:ind w:firstLineChars="400" w:firstLine="640"/>
              <w:rPr>
                <w:rFonts w:asciiTheme="majorHAnsi" w:hAnsiTheme="majorHAnsi" w:cstheme="majorHAnsi"/>
                <w:color w:val="000000"/>
                <w:sz w:val="16"/>
                <w:szCs w:val="16"/>
              </w:rPr>
            </w:pPr>
            <w:r w:rsidRPr="009C038D">
              <w:rPr>
                <w:rFonts w:asciiTheme="majorHAnsi" w:hAnsiTheme="majorHAnsi" w:cstheme="majorHAnsi"/>
                <w:color w:val="000000"/>
                <w:sz w:val="16"/>
                <w:szCs w:val="16"/>
              </w:rPr>
              <w:t>       Fax (opt.)</w:t>
            </w:r>
          </w:p>
        </w:tc>
        <w:tc>
          <w:tcPr>
            <w:tcW w:w="1530" w:type="dxa"/>
            <w:tcBorders>
              <w:top w:val="nil"/>
              <w:left w:val="nil"/>
              <w:bottom w:val="single" w:sz="4" w:space="0" w:color="auto"/>
              <w:right w:val="single" w:sz="4" w:space="0" w:color="auto"/>
            </w:tcBorders>
            <w:shd w:val="clear" w:color="auto" w:fill="FFFFFF" w:themeFill="background1"/>
            <w:noWrap/>
            <w:tcPrChange w:id="960" w:author="Anderson, Marc" w:date="2019-02-08T22:14:00Z">
              <w:tcPr>
                <w:tcW w:w="1530" w:type="dxa"/>
                <w:tcBorders>
                  <w:top w:val="nil"/>
                  <w:left w:val="nil"/>
                  <w:bottom w:val="single" w:sz="4" w:space="0" w:color="auto"/>
                  <w:right w:val="single" w:sz="4" w:space="0" w:color="auto"/>
                </w:tcBorders>
                <w:shd w:val="clear" w:color="auto" w:fill="FFFFFF" w:themeFill="background1"/>
                <w:noWrap/>
              </w:tcPr>
            </w:tcPrChange>
          </w:tcPr>
          <w:p w14:paraId="55A2D53A" w14:textId="4E277F3F" w:rsidR="009B79B9" w:rsidRPr="009C038D" w:rsidRDefault="009B79B9" w:rsidP="009B79B9">
            <w:pPr>
              <w:jc w:val="center"/>
              <w:rPr>
                <w:rFonts w:asciiTheme="majorHAnsi" w:hAnsiTheme="majorHAnsi" w:cstheme="majorHAnsi"/>
                <w:color w:val="000000" w:themeColor="text1"/>
              </w:rPr>
            </w:pPr>
            <w:del w:id="961" w:author="Anderson, Marc" w:date="2019-02-08T22:14:00Z">
              <w:r w:rsidDel="009B79B9">
                <w:rPr>
                  <w:rFonts w:asciiTheme="majorHAnsi" w:hAnsiTheme="majorHAnsi" w:cstheme="majorHAnsi"/>
                  <w:color w:val="000000" w:themeColor="text1"/>
                </w:rPr>
                <w:delText>O-RNH</w:delText>
              </w:r>
              <w:r w:rsidRPr="009C038D" w:rsidDel="009B79B9">
                <w:rPr>
                  <w:rFonts w:asciiTheme="majorHAnsi" w:hAnsiTheme="majorHAnsi" w:cstheme="majorHAnsi"/>
                  <w:color w:val="000000" w:themeColor="text1"/>
                </w:rPr>
                <w:delText xml:space="preserve"> </w:delText>
              </w:r>
            </w:del>
          </w:p>
        </w:tc>
        <w:tc>
          <w:tcPr>
            <w:tcW w:w="1417" w:type="dxa"/>
            <w:tcBorders>
              <w:top w:val="nil"/>
              <w:left w:val="nil"/>
              <w:bottom w:val="single" w:sz="4" w:space="0" w:color="auto"/>
              <w:right w:val="single" w:sz="4" w:space="0" w:color="auto"/>
            </w:tcBorders>
            <w:shd w:val="clear" w:color="auto" w:fill="FFFFFF" w:themeFill="background1"/>
            <w:tcPrChange w:id="962" w:author="Anderson, Marc" w:date="2019-02-08T22:14:00Z">
              <w:tcPr>
                <w:tcW w:w="1417" w:type="dxa"/>
                <w:tcBorders>
                  <w:top w:val="nil"/>
                  <w:left w:val="nil"/>
                  <w:bottom w:val="single" w:sz="4" w:space="0" w:color="auto"/>
                  <w:right w:val="single" w:sz="4" w:space="0" w:color="auto"/>
                </w:tcBorders>
                <w:shd w:val="clear" w:color="auto" w:fill="FFFFFF" w:themeFill="background1"/>
              </w:tcPr>
            </w:tcPrChange>
          </w:tcPr>
          <w:p w14:paraId="62DAF1C0" w14:textId="7C2CA4DE" w:rsidR="009B79B9" w:rsidRPr="009C038D" w:rsidRDefault="009B79B9" w:rsidP="009B79B9">
            <w:pPr>
              <w:jc w:val="center"/>
              <w:rPr>
                <w:rFonts w:asciiTheme="majorHAnsi" w:hAnsiTheme="majorHAnsi" w:cstheme="majorHAnsi"/>
                <w:color w:val="000000" w:themeColor="text1"/>
              </w:rPr>
            </w:pPr>
          </w:p>
        </w:tc>
        <w:tc>
          <w:tcPr>
            <w:tcW w:w="1345" w:type="dxa"/>
            <w:tcBorders>
              <w:top w:val="nil"/>
              <w:left w:val="nil"/>
              <w:bottom w:val="single" w:sz="4" w:space="0" w:color="auto"/>
              <w:right w:val="single" w:sz="4" w:space="0" w:color="auto"/>
            </w:tcBorders>
            <w:shd w:val="clear" w:color="auto" w:fill="FFFFFF" w:themeFill="background1"/>
            <w:vAlign w:val="center"/>
            <w:tcPrChange w:id="963" w:author="Anderson, Marc" w:date="2019-02-08T22:14:00Z">
              <w:tcPr>
                <w:tcW w:w="1345" w:type="dxa"/>
                <w:tcBorders>
                  <w:top w:val="nil"/>
                  <w:left w:val="nil"/>
                  <w:bottom w:val="single" w:sz="4" w:space="0" w:color="auto"/>
                  <w:right w:val="single" w:sz="4" w:space="0" w:color="auto"/>
                </w:tcBorders>
                <w:shd w:val="clear" w:color="auto" w:fill="FFFFFF" w:themeFill="background1"/>
                <w:vAlign w:val="center"/>
              </w:tcPr>
            </w:tcPrChange>
          </w:tcPr>
          <w:p w14:paraId="0479513C" w14:textId="0EEBF0B6" w:rsidR="009B79B9" w:rsidRPr="009C038D" w:rsidRDefault="009B79B9" w:rsidP="009B79B9">
            <w:pPr>
              <w:jc w:val="center"/>
              <w:rPr>
                <w:rFonts w:asciiTheme="majorHAnsi" w:hAnsiTheme="majorHAnsi" w:cstheme="majorHAnsi"/>
                <w:color w:val="000000" w:themeColor="text1"/>
              </w:rPr>
            </w:pPr>
            <w:r>
              <w:rPr>
                <w:rFonts w:asciiTheme="majorHAnsi" w:hAnsiTheme="majorHAnsi" w:cstheme="majorHAnsi"/>
                <w:color w:val="000000" w:themeColor="text1"/>
              </w:rPr>
              <w:t>R</w:t>
            </w:r>
          </w:p>
        </w:tc>
        <w:tc>
          <w:tcPr>
            <w:tcW w:w="1344" w:type="dxa"/>
            <w:tcBorders>
              <w:top w:val="nil"/>
              <w:left w:val="nil"/>
              <w:bottom w:val="single" w:sz="4" w:space="0" w:color="auto"/>
              <w:right w:val="single" w:sz="4" w:space="0" w:color="auto"/>
            </w:tcBorders>
            <w:shd w:val="clear" w:color="auto" w:fill="FFFFFF" w:themeFill="background1"/>
            <w:vAlign w:val="center"/>
            <w:tcPrChange w:id="964" w:author="Anderson, Marc" w:date="2019-02-08T22:14:00Z">
              <w:tcPr>
                <w:tcW w:w="1344" w:type="dxa"/>
                <w:tcBorders>
                  <w:top w:val="nil"/>
                  <w:left w:val="nil"/>
                  <w:bottom w:val="single" w:sz="4" w:space="0" w:color="auto"/>
                  <w:right w:val="single" w:sz="4" w:space="0" w:color="auto"/>
                </w:tcBorders>
                <w:shd w:val="clear" w:color="auto" w:fill="FFFFFF" w:themeFill="background1"/>
              </w:tcPr>
            </w:tcPrChange>
          </w:tcPr>
          <w:p w14:paraId="3D2E0F4A" w14:textId="441E16F9" w:rsidR="009B79B9" w:rsidRPr="009C038D" w:rsidRDefault="009B79B9" w:rsidP="009B79B9">
            <w:pPr>
              <w:jc w:val="center"/>
              <w:rPr>
                <w:rFonts w:asciiTheme="majorHAnsi" w:hAnsiTheme="majorHAnsi" w:cstheme="majorHAnsi"/>
                <w:color w:val="000000" w:themeColor="text1"/>
              </w:rPr>
            </w:pPr>
            <w:ins w:id="965" w:author="Anderson, Marc" w:date="2019-02-08T22:14:00Z">
              <w:r>
                <w:rPr>
                  <w:rFonts w:asciiTheme="majorHAnsi" w:hAnsiTheme="majorHAnsi" w:cstheme="majorHAnsi"/>
                  <w:color w:val="000000" w:themeColor="text1"/>
                </w:rPr>
                <w:t>R</w:t>
              </w:r>
            </w:ins>
          </w:p>
        </w:tc>
        <w:tc>
          <w:tcPr>
            <w:tcW w:w="1329" w:type="dxa"/>
            <w:tcBorders>
              <w:top w:val="nil"/>
              <w:left w:val="nil"/>
              <w:bottom w:val="single" w:sz="4" w:space="0" w:color="auto"/>
              <w:right w:val="single" w:sz="4" w:space="0" w:color="auto"/>
            </w:tcBorders>
            <w:shd w:val="clear" w:color="auto" w:fill="FFFFFF" w:themeFill="background1"/>
            <w:vAlign w:val="center"/>
            <w:tcPrChange w:id="966" w:author="Anderson, Marc" w:date="2019-02-08T22:14:00Z">
              <w:tcPr>
                <w:tcW w:w="1329" w:type="dxa"/>
                <w:tcBorders>
                  <w:top w:val="nil"/>
                  <w:left w:val="nil"/>
                  <w:bottom w:val="single" w:sz="4" w:space="0" w:color="auto"/>
                  <w:right w:val="single" w:sz="4" w:space="0" w:color="auto"/>
                </w:tcBorders>
                <w:shd w:val="clear" w:color="auto" w:fill="FFFFFF" w:themeFill="background1"/>
                <w:vAlign w:val="center"/>
              </w:tcPr>
            </w:tcPrChange>
          </w:tcPr>
          <w:p w14:paraId="2B0D4EF8" w14:textId="77777777" w:rsidR="009B79B9" w:rsidRPr="009C038D" w:rsidRDefault="009B79B9" w:rsidP="009B79B9">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Change w:id="967" w:author="Anderson, Marc" w:date="2019-02-08T22:14:00Z">
              <w:tcPr>
                <w:tcW w:w="1329" w:type="dxa"/>
                <w:tcBorders>
                  <w:top w:val="nil"/>
                  <w:left w:val="nil"/>
                  <w:bottom w:val="single" w:sz="4" w:space="0" w:color="auto"/>
                  <w:right w:val="single" w:sz="4" w:space="0" w:color="auto"/>
                </w:tcBorders>
                <w:shd w:val="clear" w:color="auto" w:fill="FFFFFF" w:themeFill="background1"/>
                <w:vAlign w:val="center"/>
              </w:tcPr>
            </w:tcPrChange>
          </w:tcPr>
          <w:p w14:paraId="389B45B4" w14:textId="77777777" w:rsidR="009B79B9" w:rsidRPr="009C038D" w:rsidRDefault="009B79B9" w:rsidP="009B79B9">
            <w:pPr>
              <w:jc w:val="center"/>
              <w:rPr>
                <w:rFonts w:asciiTheme="majorHAnsi" w:hAnsiTheme="majorHAnsi" w:cstheme="majorHAnsi"/>
                <w:color w:val="000000" w:themeColor="text1"/>
              </w:rPr>
            </w:pPr>
          </w:p>
        </w:tc>
      </w:tr>
      <w:tr w:rsidR="009B79B9" w:rsidRPr="009C038D" w14:paraId="5C77A43B" w14:textId="77777777" w:rsidTr="009B79B9">
        <w:tblPrEx>
          <w:tblW w:w="31670" w:type="dxa"/>
          <w:shd w:val="clear" w:color="auto" w:fill="EEECE1" w:themeFill="background2"/>
          <w:tblLayout w:type="fixed"/>
          <w:tblCellMar>
            <w:left w:w="115" w:type="dxa"/>
            <w:right w:w="115" w:type="dxa"/>
          </w:tblCellMar>
          <w:tblPrExChange w:id="968" w:author="Anderson, Marc" w:date="2019-02-08T22:14:00Z">
            <w:tblPrEx>
              <w:tblW w:w="31670" w:type="dxa"/>
              <w:shd w:val="clear" w:color="auto" w:fill="EEECE1" w:themeFill="background2"/>
              <w:tblLayout w:type="fixed"/>
              <w:tblCellMar>
                <w:left w:w="115" w:type="dxa"/>
                <w:right w:w="115" w:type="dxa"/>
              </w:tblCellMar>
            </w:tblPrEx>
          </w:tblPrExChange>
        </w:tblPrEx>
        <w:trPr>
          <w:gridAfter w:val="6"/>
          <w:wAfter w:w="20626" w:type="dxa"/>
          <w:trHeight w:val="300"/>
          <w:trPrChange w:id="969" w:author="Anderson, Marc" w:date="2019-02-08T22:14:00Z">
            <w:trPr>
              <w:gridAfter w:val="6"/>
              <w:wAfter w:w="20626" w:type="dxa"/>
              <w:trHeight w:val="300"/>
            </w:trPr>
          </w:trPrChange>
        </w:trPr>
        <w:tc>
          <w:tcPr>
            <w:tcW w:w="2750" w:type="dxa"/>
            <w:tcBorders>
              <w:top w:val="nil"/>
              <w:left w:val="single" w:sz="4" w:space="0" w:color="auto"/>
              <w:bottom w:val="single" w:sz="4" w:space="0" w:color="auto"/>
              <w:right w:val="single" w:sz="4" w:space="0" w:color="auto"/>
            </w:tcBorders>
            <w:shd w:val="clear" w:color="auto" w:fill="EEECE1" w:themeFill="background2"/>
            <w:vAlign w:val="center"/>
            <w:hideMark/>
            <w:tcPrChange w:id="970" w:author="Anderson, Marc" w:date="2019-02-08T22:14:00Z">
              <w:tcPr>
                <w:tcW w:w="2750" w:type="dxa"/>
                <w:tcBorders>
                  <w:top w:val="nil"/>
                  <w:left w:val="single" w:sz="4" w:space="0" w:color="auto"/>
                  <w:bottom w:val="single" w:sz="4" w:space="0" w:color="auto"/>
                  <w:right w:val="single" w:sz="4" w:space="0" w:color="auto"/>
                </w:tcBorders>
                <w:shd w:val="clear" w:color="auto" w:fill="EEECE1" w:themeFill="background2"/>
                <w:vAlign w:val="center"/>
                <w:hideMark/>
              </w:tcPr>
            </w:tcPrChange>
          </w:tcPr>
          <w:p w14:paraId="6F40EE0B" w14:textId="77777777" w:rsidR="009B79B9" w:rsidRPr="009C038D" w:rsidRDefault="009B79B9" w:rsidP="009B79B9">
            <w:pPr>
              <w:ind w:firstLineChars="400" w:firstLine="640"/>
              <w:rPr>
                <w:rFonts w:asciiTheme="majorHAnsi" w:hAnsiTheme="majorHAnsi" w:cstheme="majorHAnsi"/>
                <w:color w:val="000000"/>
                <w:sz w:val="16"/>
                <w:szCs w:val="16"/>
              </w:rPr>
            </w:pPr>
            <w:r w:rsidRPr="009C038D">
              <w:rPr>
                <w:rFonts w:asciiTheme="majorHAnsi" w:hAnsiTheme="majorHAnsi" w:cstheme="majorHAnsi"/>
                <w:color w:val="000000"/>
                <w:sz w:val="16"/>
                <w:szCs w:val="16"/>
              </w:rPr>
              <w:t xml:space="preserve">       Fax </w:t>
            </w:r>
            <w:proofErr w:type="spellStart"/>
            <w:r w:rsidRPr="009C038D">
              <w:rPr>
                <w:rFonts w:asciiTheme="majorHAnsi" w:hAnsiTheme="majorHAnsi" w:cstheme="majorHAnsi"/>
                <w:color w:val="000000"/>
                <w:sz w:val="16"/>
                <w:szCs w:val="16"/>
              </w:rPr>
              <w:t>ext</w:t>
            </w:r>
            <w:proofErr w:type="spellEnd"/>
            <w:r w:rsidRPr="009C038D">
              <w:rPr>
                <w:rFonts w:asciiTheme="majorHAnsi" w:hAnsiTheme="majorHAnsi" w:cstheme="majorHAnsi"/>
                <w:color w:val="000000"/>
                <w:sz w:val="16"/>
                <w:szCs w:val="16"/>
              </w:rPr>
              <w:t xml:space="preserve"> (opt.)</w:t>
            </w:r>
          </w:p>
        </w:tc>
        <w:tc>
          <w:tcPr>
            <w:tcW w:w="1530" w:type="dxa"/>
            <w:tcBorders>
              <w:top w:val="nil"/>
              <w:left w:val="nil"/>
              <w:bottom w:val="single" w:sz="4" w:space="0" w:color="auto"/>
              <w:right w:val="single" w:sz="4" w:space="0" w:color="auto"/>
            </w:tcBorders>
            <w:shd w:val="clear" w:color="auto" w:fill="FFFFFF" w:themeFill="background1"/>
            <w:noWrap/>
            <w:tcPrChange w:id="971" w:author="Anderson, Marc" w:date="2019-02-08T22:14:00Z">
              <w:tcPr>
                <w:tcW w:w="1530" w:type="dxa"/>
                <w:tcBorders>
                  <w:top w:val="nil"/>
                  <w:left w:val="nil"/>
                  <w:bottom w:val="single" w:sz="4" w:space="0" w:color="auto"/>
                  <w:right w:val="single" w:sz="4" w:space="0" w:color="auto"/>
                </w:tcBorders>
                <w:shd w:val="clear" w:color="auto" w:fill="FFFFFF" w:themeFill="background1"/>
                <w:noWrap/>
              </w:tcPr>
            </w:tcPrChange>
          </w:tcPr>
          <w:p w14:paraId="28F91E86" w14:textId="61DCDC09" w:rsidR="009B79B9" w:rsidRPr="009C038D" w:rsidRDefault="009B79B9" w:rsidP="009B79B9">
            <w:pPr>
              <w:jc w:val="center"/>
              <w:rPr>
                <w:rFonts w:asciiTheme="majorHAnsi" w:hAnsiTheme="majorHAnsi" w:cstheme="majorHAnsi"/>
                <w:color w:val="000000" w:themeColor="text1"/>
              </w:rPr>
            </w:pPr>
            <w:del w:id="972" w:author="Anderson, Marc" w:date="2019-02-08T22:14:00Z">
              <w:r w:rsidDel="009B79B9">
                <w:rPr>
                  <w:rFonts w:asciiTheme="majorHAnsi" w:hAnsiTheme="majorHAnsi" w:cstheme="majorHAnsi"/>
                  <w:color w:val="000000" w:themeColor="text1"/>
                </w:rPr>
                <w:delText>O-RNH</w:delText>
              </w:r>
              <w:r w:rsidRPr="009C038D" w:rsidDel="009B79B9">
                <w:rPr>
                  <w:rFonts w:asciiTheme="majorHAnsi" w:hAnsiTheme="majorHAnsi" w:cstheme="majorHAnsi"/>
                  <w:color w:val="000000" w:themeColor="text1"/>
                </w:rPr>
                <w:delText xml:space="preserve"> </w:delText>
              </w:r>
            </w:del>
          </w:p>
        </w:tc>
        <w:tc>
          <w:tcPr>
            <w:tcW w:w="1417" w:type="dxa"/>
            <w:tcBorders>
              <w:top w:val="nil"/>
              <w:left w:val="nil"/>
              <w:bottom w:val="single" w:sz="4" w:space="0" w:color="auto"/>
              <w:right w:val="single" w:sz="4" w:space="0" w:color="auto"/>
            </w:tcBorders>
            <w:shd w:val="clear" w:color="auto" w:fill="FFFFFF" w:themeFill="background1"/>
            <w:tcPrChange w:id="973" w:author="Anderson, Marc" w:date="2019-02-08T22:14:00Z">
              <w:tcPr>
                <w:tcW w:w="1417" w:type="dxa"/>
                <w:tcBorders>
                  <w:top w:val="nil"/>
                  <w:left w:val="nil"/>
                  <w:bottom w:val="single" w:sz="4" w:space="0" w:color="auto"/>
                  <w:right w:val="single" w:sz="4" w:space="0" w:color="auto"/>
                </w:tcBorders>
                <w:shd w:val="clear" w:color="auto" w:fill="FFFFFF" w:themeFill="background1"/>
              </w:tcPr>
            </w:tcPrChange>
          </w:tcPr>
          <w:p w14:paraId="7814BE56" w14:textId="441A7102" w:rsidR="009B79B9" w:rsidRPr="009C038D" w:rsidRDefault="009B79B9" w:rsidP="009B79B9">
            <w:pPr>
              <w:jc w:val="center"/>
              <w:rPr>
                <w:rFonts w:asciiTheme="majorHAnsi" w:hAnsiTheme="majorHAnsi" w:cstheme="majorHAnsi"/>
                <w:color w:val="000000" w:themeColor="text1"/>
              </w:rPr>
            </w:pPr>
          </w:p>
        </w:tc>
        <w:tc>
          <w:tcPr>
            <w:tcW w:w="1345" w:type="dxa"/>
            <w:tcBorders>
              <w:top w:val="nil"/>
              <w:left w:val="nil"/>
              <w:bottom w:val="single" w:sz="4" w:space="0" w:color="auto"/>
              <w:right w:val="single" w:sz="4" w:space="0" w:color="auto"/>
            </w:tcBorders>
            <w:shd w:val="clear" w:color="auto" w:fill="FFFFFF" w:themeFill="background1"/>
            <w:vAlign w:val="center"/>
            <w:tcPrChange w:id="974" w:author="Anderson, Marc" w:date="2019-02-08T22:14:00Z">
              <w:tcPr>
                <w:tcW w:w="1345" w:type="dxa"/>
                <w:tcBorders>
                  <w:top w:val="nil"/>
                  <w:left w:val="nil"/>
                  <w:bottom w:val="single" w:sz="4" w:space="0" w:color="auto"/>
                  <w:right w:val="single" w:sz="4" w:space="0" w:color="auto"/>
                </w:tcBorders>
                <w:shd w:val="clear" w:color="auto" w:fill="FFFFFF" w:themeFill="background1"/>
                <w:vAlign w:val="center"/>
              </w:tcPr>
            </w:tcPrChange>
          </w:tcPr>
          <w:p w14:paraId="4ED6EA45" w14:textId="0C7E2B9F" w:rsidR="009B79B9" w:rsidRPr="009C038D" w:rsidRDefault="009B79B9" w:rsidP="009B79B9">
            <w:pPr>
              <w:jc w:val="center"/>
              <w:rPr>
                <w:rFonts w:asciiTheme="majorHAnsi" w:hAnsiTheme="majorHAnsi" w:cstheme="majorHAnsi"/>
                <w:color w:val="000000" w:themeColor="text1"/>
              </w:rPr>
            </w:pPr>
            <w:r>
              <w:rPr>
                <w:rFonts w:asciiTheme="majorHAnsi" w:hAnsiTheme="majorHAnsi" w:cstheme="majorHAnsi"/>
                <w:color w:val="000000" w:themeColor="text1"/>
              </w:rPr>
              <w:t>R</w:t>
            </w:r>
          </w:p>
        </w:tc>
        <w:tc>
          <w:tcPr>
            <w:tcW w:w="1344" w:type="dxa"/>
            <w:tcBorders>
              <w:top w:val="nil"/>
              <w:left w:val="nil"/>
              <w:bottom w:val="single" w:sz="4" w:space="0" w:color="auto"/>
              <w:right w:val="single" w:sz="4" w:space="0" w:color="auto"/>
            </w:tcBorders>
            <w:shd w:val="clear" w:color="auto" w:fill="FFFFFF" w:themeFill="background1"/>
            <w:vAlign w:val="center"/>
            <w:tcPrChange w:id="975" w:author="Anderson, Marc" w:date="2019-02-08T22:14:00Z">
              <w:tcPr>
                <w:tcW w:w="1344" w:type="dxa"/>
                <w:tcBorders>
                  <w:top w:val="nil"/>
                  <w:left w:val="nil"/>
                  <w:bottom w:val="single" w:sz="4" w:space="0" w:color="auto"/>
                  <w:right w:val="single" w:sz="4" w:space="0" w:color="auto"/>
                </w:tcBorders>
                <w:shd w:val="clear" w:color="auto" w:fill="FFFFFF" w:themeFill="background1"/>
              </w:tcPr>
            </w:tcPrChange>
          </w:tcPr>
          <w:p w14:paraId="25E62AD1" w14:textId="51643615" w:rsidR="009B79B9" w:rsidRPr="009C038D" w:rsidRDefault="009B79B9" w:rsidP="009B79B9">
            <w:pPr>
              <w:jc w:val="center"/>
              <w:rPr>
                <w:rFonts w:asciiTheme="majorHAnsi" w:hAnsiTheme="majorHAnsi" w:cstheme="majorHAnsi"/>
                <w:color w:val="000000" w:themeColor="text1"/>
              </w:rPr>
            </w:pPr>
            <w:ins w:id="976" w:author="Anderson, Marc" w:date="2019-02-08T22:14:00Z">
              <w:r>
                <w:rPr>
                  <w:rFonts w:asciiTheme="majorHAnsi" w:hAnsiTheme="majorHAnsi" w:cstheme="majorHAnsi"/>
                  <w:color w:val="000000" w:themeColor="text1"/>
                </w:rPr>
                <w:t>R</w:t>
              </w:r>
            </w:ins>
          </w:p>
        </w:tc>
        <w:tc>
          <w:tcPr>
            <w:tcW w:w="1329" w:type="dxa"/>
            <w:tcBorders>
              <w:top w:val="nil"/>
              <w:left w:val="nil"/>
              <w:bottom w:val="single" w:sz="4" w:space="0" w:color="auto"/>
              <w:right w:val="single" w:sz="4" w:space="0" w:color="auto"/>
            </w:tcBorders>
            <w:shd w:val="clear" w:color="auto" w:fill="FFFFFF" w:themeFill="background1"/>
            <w:vAlign w:val="center"/>
            <w:tcPrChange w:id="977" w:author="Anderson, Marc" w:date="2019-02-08T22:14:00Z">
              <w:tcPr>
                <w:tcW w:w="1329" w:type="dxa"/>
                <w:tcBorders>
                  <w:top w:val="nil"/>
                  <w:left w:val="nil"/>
                  <w:bottom w:val="single" w:sz="4" w:space="0" w:color="auto"/>
                  <w:right w:val="single" w:sz="4" w:space="0" w:color="auto"/>
                </w:tcBorders>
                <w:shd w:val="clear" w:color="auto" w:fill="FFFFFF" w:themeFill="background1"/>
                <w:vAlign w:val="center"/>
              </w:tcPr>
            </w:tcPrChange>
          </w:tcPr>
          <w:p w14:paraId="0A054DED" w14:textId="77777777" w:rsidR="009B79B9" w:rsidRPr="009C038D" w:rsidRDefault="009B79B9" w:rsidP="009B79B9">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Change w:id="978" w:author="Anderson, Marc" w:date="2019-02-08T22:14:00Z">
              <w:tcPr>
                <w:tcW w:w="1329" w:type="dxa"/>
                <w:tcBorders>
                  <w:top w:val="nil"/>
                  <w:left w:val="nil"/>
                  <w:bottom w:val="single" w:sz="4" w:space="0" w:color="auto"/>
                  <w:right w:val="single" w:sz="4" w:space="0" w:color="auto"/>
                </w:tcBorders>
                <w:shd w:val="clear" w:color="auto" w:fill="FFFFFF" w:themeFill="background1"/>
                <w:vAlign w:val="center"/>
              </w:tcPr>
            </w:tcPrChange>
          </w:tcPr>
          <w:p w14:paraId="088B20D8" w14:textId="77777777" w:rsidR="009B79B9" w:rsidRPr="009C038D" w:rsidRDefault="009B79B9" w:rsidP="009B79B9">
            <w:pPr>
              <w:jc w:val="center"/>
              <w:rPr>
                <w:rFonts w:asciiTheme="majorHAnsi" w:hAnsiTheme="majorHAnsi" w:cstheme="majorHAnsi"/>
                <w:color w:val="000000" w:themeColor="text1"/>
              </w:rPr>
            </w:pPr>
          </w:p>
        </w:tc>
      </w:tr>
      <w:tr w:rsidR="009B79B9" w:rsidRPr="009C038D" w14:paraId="4829C994" w14:textId="77777777" w:rsidTr="009B79B9">
        <w:tblPrEx>
          <w:tblW w:w="31670" w:type="dxa"/>
          <w:shd w:val="clear" w:color="auto" w:fill="EEECE1" w:themeFill="background2"/>
          <w:tblLayout w:type="fixed"/>
          <w:tblCellMar>
            <w:left w:w="115" w:type="dxa"/>
            <w:right w:w="115" w:type="dxa"/>
          </w:tblCellMar>
          <w:tblPrExChange w:id="979" w:author="Anderson, Marc" w:date="2019-02-08T22:14:00Z">
            <w:tblPrEx>
              <w:tblW w:w="31670" w:type="dxa"/>
              <w:shd w:val="clear" w:color="auto" w:fill="EEECE1" w:themeFill="background2"/>
              <w:tblLayout w:type="fixed"/>
              <w:tblCellMar>
                <w:left w:w="115" w:type="dxa"/>
                <w:right w:w="115" w:type="dxa"/>
              </w:tblCellMar>
            </w:tblPrEx>
          </w:tblPrExChange>
        </w:tblPrEx>
        <w:trPr>
          <w:gridAfter w:val="6"/>
          <w:wAfter w:w="20626" w:type="dxa"/>
          <w:trHeight w:val="300"/>
          <w:trPrChange w:id="980" w:author="Anderson, Marc" w:date="2019-02-08T22:14:00Z">
            <w:trPr>
              <w:gridAfter w:val="6"/>
              <w:wAfter w:w="20626" w:type="dxa"/>
              <w:trHeight w:val="300"/>
            </w:trPr>
          </w:trPrChange>
        </w:trPr>
        <w:tc>
          <w:tcPr>
            <w:tcW w:w="2750" w:type="dxa"/>
            <w:tcBorders>
              <w:top w:val="nil"/>
              <w:left w:val="single" w:sz="4" w:space="0" w:color="auto"/>
              <w:bottom w:val="single" w:sz="4" w:space="0" w:color="auto"/>
              <w:right w:val="single" w:sz="4" w:space="0" w:color="auto"/>
            </w:tcBorders>
            <w:shd w:val="clear" w:color="auto" w:fill="EEECE1" w:themeFill="background2"/>
            <w:vAlign w:val="center"/>
            <w:hideMark/>
            <w:tcPrChange w:id="981" w:author="Anderson, Marc" w:date="2019-02-08T22:14:00Z">
              <w:tcPr>
                <w:tcW w:w="2750" w:type="dxa"/>
                <w:tcBorders>
                  <w:top w:val="nil"/>
                  <w:left w:val="single" w:sz="4" w:space="0" w:color="auto"/>
                  <w:bottom w:val="single" w:sz="4" w:space="0" w:color="auto"/>
                  <w:right w:val="single" w:sz="4" w:space="0" w:color="auto"/>
                </w:tcBorders>
                <w:shd w:val="clear" w:color="auto" w:fill="EEECE1" w:themeFill="background2"/>
                <w:vAlign w:val="center"/>
                <w:hideMark/>
              </w:tcPr>
            </w:tcPrChange>
          </w:tcPr>
          <w:p w14:paraId="74E45A40" w14:textId="77777777" w:rsidR="009B79B9" w:rsidRPr="009C038D" w:rsidRDefault="009B79B9" w:rsidP="009B79B9">
            <w:pPr>
              <w:ind w:firstLineChars="400" w:firstLine="640"/>
              <w:rPr>
                <w:rFonts w:asciiTheme="majorHAnsi" w:hAnsiTheme="majorHAnsi" w:cstheme="majorHAnsi"/>
                <w:color w:val="000000"/>
                <w:sz w:val="16"/>
                <w:szCs w:val="16"/>
              </w:rPr>
            </w:pPr>
            <w:r w:rsidRPr="009C038D">
              <w:rPr>
                <w:rFonts w:asciiTheme="majorHAnsi" w:hAnsiTheme="majorHAnsi" w:cstheme="majorHAnsi"/>
                <w:color w:val="000000"/>
                <w:sz w:val="16"/>
                <w:szCs w:val="16"/>
              </w:rPr>
              <w:t>       Email</w:t>
            </w:r>
          </w:p>
        </w:tc>
        <w:tc>
          <w:tcPr>
            <w:tcW w:w="1530" w:type="dxa"/>
            <w:tcBorders>
              <w:top w:val="nil"/>
              <w:left w:val="nil"/>
              <w:bottom w:val="single" w:sz="4" w:space="0" w:color="auto"/>
              <w:right w:val="single" w:sz="4" w:space="0" w:color="auto"/>
            </w:tcBorders>
            <w:shd w:val="clear" w:color="auto" w:fill="FFFFFF" w:themeFill="background1"/>
            <w:noWrap/>
            <w:vAlign w:val="center"/>
            <w:tcPrChange w:id="982" w:author="Anderson, Marc" w:date="2019-02-08T22:14:00Z">
              <w:tcPr>
                <w:tcW w:w="1530" w:type="dxa"/>
                <w:tcBorders>
                  <w:top w:val="nil"/>
                  <w:left w:val="nil"/>
                  <w:bottom w:val="single" w:sz="4" w:space="0" w:color="auto"/>
                  <w:right w:val="single" w:sz="4" w:space="0" w:color="auto"/>
                </w:tcBorders>
                <w:shd w:val="clear" w:color="auto" w:fill="FFFFFF" w:themeFill="background1"/>
                <w:noWrap/>
                <w:vAlign w:val="center"/>
              </w:tcPr>
            </w:tcPrChange>
          </w:tcPr>
          <w:p w14:paraId="77673BE3" w14:textId="70F224E0" w:rsidR="009B79B9" w:rsidRPr="009C038D" w:rsidRDefault="009B79B9" w:rsidP="009B79B9">
            <w:pPr>
              <w:jc w:val="center"/>
              <w:rPr>
                <w:rFonts w:asciiTheme="majorHAnsi" w:hAnsiTheme="majorHAnsi" w:cstheme="majorHAnsi"/>
                <w:color w:val="000000" w:themeColor="text1"/>
              </w:rPr>
            </w:pPr>
            <w:del w:id="983" w:author="Anderson, Marc" w:date="2019-02-08T22:14:00Z">
              <w:r w:rsidDel="009B79B9">
                <w:rPr>
                  <w:rFonts w:asciiTheme="majorHAnsi" w:hAnsiTheme="majorHAnsi" w:cstheme="majorHAnsi"/>
                  <w:color w:val="000000" w:themeColor="text1"/>
                </w:rPr>
                <w:delText>R</w:delText>
              </w:r>
            </w:del>
          </w:p>
        </w:tc>
        <w:tc>
          <w:tcPr>
            <w:tcW w:w="1417" w:type="dxa"/>
            <w:tcBorders>
              <w:top w:val="nil"/>
              <w:left w:val="nil"/>
              <w:bottom w:val="single" w:sz="4" w:space="0" w:color="auto"/>
              <w:right w:val="single" w:sz="4" w:space="0" w:color="auto"/>
            </w:tcBorders>
            <w:shd w:val="clear" w:color="auto" w:fill="FFFFFF" w:themeFill="background1"/>
            <w:vAlign w:val="center"/>
            <w:tcPrChange w:id="984" w:author="Anderson, Marc" w:date="2019-02-08T22:14:00Z">
              <w:tcPr>
                <w:tcW w:w="1417" w:type="dxa"/>
                <w:tcBorders>
                  <w:top w:val="nil"/>
                  <w:left w:val="nil"/>
                  <w:bottom w:val="single" w:sz="4" w:space="0" w:color="auto"/>
                  <w:right w:val="single" w:sz="4" w:space="0" w:color="auto"/>
                </w:tcBorders>
                <w:shd w:val="clear" w:color="auto" w:fill="FFFFFF" w:themeFill="background1"/>
                <w:vAlign w:val="center"/>
              </w:tcPr>
            </w:tcPrChange>
          </w:tcPr>
          <w:p w14:paraId="4E71705F" w14:textId="274D7D28" w:rsidR="009B79B9" w:rsidRPr="009C038D" w:rsidRDefault="009B79B9" w:rsidP="009B79B9">
            <w:pPr>
              <w:jc w:val="center"/>
              <w:rPr>
                <w:rFonts w:asciiTheme="majorHAnsi" w:hAnsiTheme="majorHAnsi" w:cstheme="majorHAnsi"/>
                <w:color w:val="000000" w:themeColor="text1"/>
              </w:rPr>
            </w:pPr>
          </w:p>
        </w:tc>
        <w:tc>
          <w:tcPr>
            <w:tcW w:w="1345" w:type="dxa"/>
            <w:tcBorders>
              <w:top w:val="nil"/>
              <w:left w:val="nil"/>
              <w:bottom w:val="single" w:sz="4" w:space="0" w:color="auto"/>
              <w:right w:val="single" w:sz="4" w:space="0" w:color="auto"/>
            </w:tcBorders>
            <w:shd w:val="clear" w:color="auto" w:fill="FFFFFF" w:themeFill="background1"/>
            <w:vAlign w:val="center"/>
            <w:tcPrChange w:id="985" w:author="Anderson, Marc" w:date="2019-02-08T22:14:00Z">
              <w:tcPr>
                <w:tcW w:w="1345" w:type="dxa"/>
                <w:tcBorders>
                  <w:top w:val="nil"/>
                  <w:left w:val="nil"/>
                  <w:bottom w:val="single" w:sz="4" w:space="0" w:color="auto"/>
                  <w:right w:val="single" w:sz="4" w:space="0" w:color="auto"/>
                </w:tcBorders>
                <w:shd w:val="clear" w:color="auto" w:fill="FFFFFF" w:themeFill="background1"/>
                <w:vAlign w:val="center"/>
              </w:tcPr>
            </w:tcPrChange>
          </w:tcPr>
          <w:p w14:paraId="70F0BE8E" w14:textId="5F5C1A66" w:rsidR="009B79B9" w:rsidRPr="009C038D" w:rsidRDefault="009B79B9" w:rsidP="009B79B9">
            <w:pPr>
              <w:jc w:val="center"/>
              <w:rPr>
                <w:rFonts w:asciiTheme="majorHAnsi" w:hAnsiTheme="majorHAnsi" w:cstheme="majorHAnsi"/>
                <w:color w:val="000000" w:themeColor="text1"/>
              </w:rPr>
            </w:pPr>
            <w:r>
              <w:rPr>
                <w:rFonts w:asciiTheme="majorHAnsi" w:hAnsiTheme="majorHAnsi" w:cstheme="majorHAnsi"/>
                <w:color w:val="000000" w:themeColor="text1"/>
              </w:rPr>
              <w:t>R</w:t>
            </w:r>
          </w:p>
        </w:tc>
        <w:tc>
          <w:tcPr>
            <w:tcW w:w="1344" w:type="dxa"/>
            <w:tcBorders>
              <w:top w:val="nil"/>
              <w:left w:val="nil"/>
              <w:bottom w:val="single" w:sz="4" w:space="0" w:color="auto"/>
              <w:right w:val="single" w:sz="4" w:space="0" w:color="auto"/>
            </w:tcBorders>
            <w:shd w:val="clear" w:color="auto" w:fill="FFFFFF" w:themeFill="background1"/>
            <w:vAlign w:val="center"/>
            <w:tcPrChange w:id="986" w:author="Anderson, Marc" w:date="2019-02-08T22:14:00Z">
              <w:tcPr>
                <w:tcW w:w="1344" w:type="dxa"/>
                <w:tcBorders>
                  <w:top w:val="nil"/>
                  <w:left w:val="nil"/>
                  <w:bottom w:val="single" w:sz="4" w:space="0" w:color="auto"/>
                  <w:right w:val="single" w:sz="4" w:space="0" w:color="auto"/>
                </w:tcBorders>
                <w:shd w:val="clear" w:color="auto" w:fill="FFFFFF" w:themeFill="background1"/>
                <w:vAlign w:val="center"/>
              </w:tcPr>
            </w:tcPrChange>
          </w:tcPr>
          <w:p w14:paraId="5ECB49D1" w14:textId="0C7BA57D" w:rsidR="009B79B9" w:rsidRPr="009C038D" w:rsidRDefault="009B79B9" w:rsidP="009B79B9">
            <w:pPr>
              <w:jc w:val="center"/>
              <w:rPr>
                <w:rFonts w:asciiTheme="majorHAnsi" w:hAnsiTheme="majorHAnsi" w:cstheme="majorHAnsi"/>
                <w:color w:val="000000" w:themeColor="text1"/>
              </w:rPr>
            </w:pPr>
            <w:ins w:id="987" w:author="Anderson, Marc" w:date="2019-02-08T22:14:00Z">
              <w:r>
                <w:rPr>
                  <w:rFonts w:asciiTheme="majorHAnsi" w:hAnsiTheme="majorHAnsi" w:cstheme="majorHAnsi"/>
                  <w:color w:val="000000" w:themeColor="text1"/>
                </w:rPr>
                <w:t>R</w:t>
              </w:r>
            </w:ins>
          </w:p>
        </w:tc>
        <w:tc>
          <w:tcPr>
            <w:tcW w:w="1329" w:type="dxa"/>
            <w:tcBorders>
              <w:top w:val="nil"/>
              <w:left w:val="nil"/>
              <w:bottom w:val="single" w:sz="4" w:space="0" w:color="auto"/>
              <w:right w:val="single" w:sz="4" w:space="0" w:color="auto"/>
            </w:tcBorders>
            <w:shd w:val="clear" w:color="auto" w:fill="FFFFFF" w:themeFill="background1"/>
            <w:vAlign w:val="center"/>
            <w:tcPrChange w:id="988" w:author="Anderson, Marc" w:date="2019-02-08T22:14:00Z">
              <w:tcPr>
                <w:tcW w:w="1329" w:type="dxa"/>
                <w:tcBorders>
                  <w:top w:val="nil"/>
                  <w:left w:val="nil"/>
                  <w:bottom w:val="single" w:sz="4" w:space="0" w:color="auto"/>
                  <w:right w:val="single" w:sz="4" w:space="0" w:color="auto"/>
                </w:tcBorders>
                <w:shd w:val="clear" w:color="auto" w:fill="FFFFFF" w:themeFill="background1"/>
                <w:vAlign w:val="center"/>
              </w:tcPr>
            </w:tcPrChange>
          </w:tcPr>
          <w:p w14:paraId="37DBB70F" w14:textId="77777777" w:rsidR="009B79B9" w:rsidRPr="009C038D" w:rsidRDefault="009B79B9" w:rsidP="009B79B9">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Change w:id="989" w:author="Anderson, Marc" w:date="2019-02-08T22:14:00Z">
              <w:tcPr>
                <w:tcW w:w="1329" w:type="dxa"/>
                <w:tcBorders>
                  <w:top w:val="nil"/>
                  <w:left w:val="nil"/>
                  <w:bottom w:val="single" w:sz="4" w:space="0" w:color="auto"/>
                  <w:right w:val="single" w:sz="4" w:space="0" w:color="auto"/>
                </w:tcBorders>
                <w:shd w:val="clear" w:color="auto" w:fill="FFFFFF" w:themeFill="background1"/>
                <w:vAlign w:val="center"/>
              </w:tcPr>
            </w:tcPrChange>
          </w:tcPr>
          <w:p w14:paraId="030A9604" w14:textId="77777777" w:rsidR="009B79B9" w:rsidRPr="009C038D" w:rsidRDefault="009B79B9" w:rsidP="009B79B9">
            <w:pPr>
              <w:jc w:val="center"/>
              <w:rPr>
                <w:rFonts w:asciiTheme="majorHAnsi" w:hAnsiTheme="majorHAnsi" w:cstheme="majorHAnsi"/>
                <w:color w:val="000000" w:themeColor="text1"/>
              </w:rPr>
            </w:pPr>
          </w:p>
        </w:tc>
      </w:tr>
      <w:tr w:rsidR="009B79B9" w:rsidRPr="009C038D" w14:paraId="55A47B29" w14:textId="77777777" w:rsidTr="007F0557">
        <w:trPr>
          <w:gridAfter w:val="6"/>
          <w:wAfter w:w="20626" w:type="dxa"/>
          <w:trHeight w:val="300"/>
        </w:trPr>
        <w:tc>
          <w:tcPr>
            <w:tcW w:w="2750" w:type="dxa"/>
            <w:tcBorders>
              <w:top w:val="nil"/>
              <w:left w:val="single" w:sz="4" w:space="0" w:color="auto"/>
              <w:bottom w:val="single" w:sz="4" w:space="0" w:color="auto"/>
              <w:right w:val="single" w:sz="4" w:space="0" w:color="auto"/>
            </w:tcBorders>
            <w:shd w:val="clear" w:color="auto" w:fill="EEECE1" w:themeFill="background2"/>
            <w:vAlign w:val="center"/>
            <w:hideMark/>
          </w:tcPr>
          <w:p w14:paraId="06272078" w14:textId="77777777" w:rsidR="009B79B9" w:rsidRPr="009C038D" w:rsidRDefault="009B79B9" w:rsidP="009B79B9">
            <w:pPr>
              <w:ind w:firstLineChars="400" w:firstLine="640"/>
              <w:rPr>
                <w:rFonts w:asciiTheme="majorHAnsi" w:hAnsiTheme="majorHAnsi" w:cstheme="majorHAnsi"/>
                <w:color w:val="000000"/>
                <w:sz w:val="16"/>
                <w:szCs w:val="16"/>
              </w:rPr>
            </w:pPr>
            <w:r w:rsidRPr="009C038D">
              <w:rPr>
                <w:rFonts w:asciiTheme="majorHAnsi" w:hAnsiTheme="majorHAnsi" w:cstheme="majorHAnsi"/>
                <w:color w:val="000000"/>
                <w:sz w:val="16"/>
                <w:szCs w:val="16"/>
              </w:rPr>
              <w:lastRenderedPageBreak/>
              <w:t>2nd E-Mail address</w:t>
            </w:r>
          </w:p>
        </w:tc>
        <w:tc>
          <w:tcPr>
            <w:tcW w:w="1530" w:type="dxa"/>
            <w:tcBorders>
              <w:top w:val="nil"/>
              <w:left w:val="nil"/>
              <w:bottom w:val="single" w:sz="4" w:space="0" w:color="auto"/>
              <w:right w:val="single" w:sz="4" w:space="0" w:color="auto"/>
            </w:tcBorders>
            <w:shd w:val="clear" w:color="auto" w:fill="FFFFFF" w:themeFill="background1"/>
            <w:noWrap/>
            <w:vAlign w:val="center"/>
          </w:tcPr>
          <w:p w14:paraId="26153CB7" w14:textId="7A4DEBFD" w:rsidR="009B79B9" w:rsidRPr="009C038D" w:rsidRDefault="009B79B9" w:rsidP="009B79B9">
            <w:pPr>
              <w:jc w:val="center"/>
              <w:rPr>
                <w:rFonts w:asciiTheme="majorHAnsi" w:hAnsiTheme="majorHAnsi" w:cstheme="majorHAnsi"/>
                <w:color w:val="000000" w:themeColor="text1"/>
              </w:rPr>
            </w:pPr>
          </w:p>
        </w:tc>
        <w:tc>
          <w:tcPr>
            <w:tcW w:w="1417" w:type="dxa"/>
            <w:tcBorders>
              <w:top w:val="nil"/>
              <w:left w:val="nil"/>
              <w:bottom w:val="single" w:sz="4" w:space="0" w:color="auto"/>
              <w:right w:val="single" w:sz="4" w:space="0" w:color="auto"/>
            </w:tcBorders>
            <w:shd w:val="clear" w:color="auto" w:fill="FFFFFF" w:themeFill="background1"/>
            <w:vAlign w:val="center"/>
          </w:tcPr>
          <w:p w14:paraId="17C6F6E6" w14:textId="4D81740D" w:rsidR="009B79B9" w:rsidRPr="009C038D" w:rsidRDefault="009B79B9" w:rsidP="009B79B9">
            <w:pPr>
              <w:jc w:val="center"/>
              <w:rPr>
                <w:rFonts w:asciiTheme="majorHAnsi" w:hAnsiTheme="majorHAnsi" w:cstheme="majorHAnsi"/>
                <w:color w:val="000000" w:themeColor="text1"/>
              </w:rPr>
            </w:pPr>
          </w:p>
        </w:tc>
        <w:tc>
          <w:tcPr>
            <w:tcW w:w="1345" w:type="dxa"/>
            <w:tcBorders>
              <w:top w:val="nil"/>
              <w:left w:val="nil"/>
              <w:bottom w:val="single" w:sz="4" w:space="0" w:color="auto"/>
              <w:right w:val="single" w:sz="4" w:space="0" w:color="auto"/>
            </w:tcBorders>
            <w:shd w:val="clear" w:color="auto" w:fill="FFFFFF" w:themeFill="background1"/>
            <w:vAlign w:val="center"/>
          </w:tcPr>
          <w:p w14:paraId="46FA94CB" w14:textId="14DEE9F7" w:rsidR="009B79B9" w:rsidRPr="009C038D" w:rsidRDefault="009B79B9" w:rsidP="009B79B9">
            <w:pPr>
              <w:jc w:val="center"/>
              <w:rPr>
                <w:rFonts w:asciiTheme="majorHAnsi" w:hAnsiTheme="majorHAnsi" w:cstheme="majorHAnsi"/>
                <w:color w:val="000000" w:themeColor="text1"/>
              </w:rPr>
            </w:pPr>
          </w:p>
        </w:tc>
        <w:tc>
          <w:tcPr>
            <w:tcW w:w="1344" w:type="dxa"/>
            <w:tcBorders>
              <w:top w:val="nil"/>
              <w:left w:val="nil"/>
              <w:bottom w:val="single" w:sz="4" w:space="0" w:color="auto"/>
              <w:right w:val="single" w:sz="4" w:space="0" w:color="auto"/>
            </w:tcBorders>
            <w:shd w:val="clear" w:color="auto" w:fill="FFFFFF" w:themeFill="background1"/>
            <w:vAlign w:val="center"/>
          </w:tcPr>
          <w:p w14:paraId="162B1547" w14:textId="160B607E" w:rsidR="009B79B9" w:rsidRPr="009C038D" w:rsidRDefault="009B79B9" w:rsidP="009B79B9">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0DDBFCFE" w14:textId="77777777" w:rsidR="009B79B9" w:rsidRPr="009C038D" w:rsidRDefault="009B79B9" w:rsidP="009B79B9">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4B855897" w14:textId="77777777" w:rsidR="009B79B9" w:rsidRPr="009C038D" w:rsidRDefault="009B79B9" w:rsidP="009B79B9">
            <w:pPr>
              <w:jc w:val="center"/>
              <w:rPr>
                <w:rFonts w:asciiTheme="majorHAnsi" w:hAnsiTheme="majorHAnsi" w:cstheme="majorHAnsi"/>
                <w:color w:val="000000" w:themeColor="text1"/>
              </w:rPr>
            </w:pPr>
          </w:p>
        </w:tc>
      </w:tr>
      <w:tr w:rsidR="009B79B9" w:rsidRPr="009C038D" w14:paraId="3D92A1CF" w14:textId="77777777" w:rsidTr="007F0557">
        <w:trPr>
          <w:gridAfter w:val="6"/>
          <w:wAfter w:w="20626" w:type="dxa"/>
          <w:trHeight w:val="300"/>
        </w:trPr>
        <w:tc>
          <w:tcPr>
            <w:tcW w:w="2750" w:type="dxa"/>
            <w:tcBorders>
              <w:top w:val="nil"/>
              <w:left w:val="single" w:sz="4" w:space="0" w:color="auto"/>
              <w:bottom w:val="single" w:sz="4" w:space="0" w:color="auto"/>
              <w:right w:val="single" w:sz="4" w:space="0" w:color="auto"/>
            </w:tcBorders>
            <w:shd w:val="clear" w:color="auto" w:fill="EEECE1" w:themeFill="background2"/>
            <w:vAlign w:val="center"/>
            <w:hideMark/>
          </w:tcPr>
          <w:p w14:paraId="2215B9B9" w14:textId="75871F9A" w:rsidR="009B79B9" w:rsidRPr="009C038D" w:rsidRDefault="009B79B9" w:rsidP="009B79B9">
            <w:pPr>
              <w:rPr>
                <w:rFonts w:asciiTheme="majorHAnsi" w:hAnsiTheme="majorHAnsi" w:cstheme="majorHAnsi"/>
                <w:color w:val="000000"/>
                <w:sz w:val="16"/>
                <w:szCs w:val="16"/>
              </w:rPr>
            </w:pPr>
            <w:r w:rsidRPr="009C038D">
              <w:rPr>
                <w:rFonts w:asciiTheme="majorHAnsi" w:hAnsiTheme="majorHAnsi" w:cstheme="majorHAnsi"/>
                <w:color w:val="000000"/>
                <w:sz w:val="16"/>
                <w:szCs w:val="16"/>
              </w:rPr>
              <w:t>Admin ID</w:t>
            </w:r>
            <w:r>
              <w:rPr>
                <w:rFonts w:asciiTheme="majorHAnsi" w:hAnsiTheme="majorHAnsi" w:cstheme="majorHAnsi"/>
                <w:color w:val="000000"/>
                <w:sz w:val="16"/>
                <w:szCs w:val="16"/>
              </w:rPr>
              <w:t>*</w:t>
            </w:r>
          </w:p>
        </w:tc>
        <w:tc>
          <w:tcPr>
            <w:tcW w:w="1530" w:type="dxa"/>
            <w:tcBorders>
              <w:top w:val="nil"/>
              <w:left w:val="nil"/>
              <w:bottom w:val="single" w:sz="4" w:space="0" w:color="auto"/>
              <w:right w:val="single" w:sz="4" w:space="0" w:color="auto"/>
            </w:tcBorders>
            <w:shd w:val="clear" w:color="auto" w:fill="FFFFFF" w:themeFill="background1"/>
            <w:noWrap/>
            <w:vAlign w:val="center"/>
          </w:tcPr>
          <w:p w14:paraId="3682C247" w14:textId="5B2731EA" w:rsidR="009B79B9" w:rsidRPr="009C038D" w:rsidRDefault="009B79B9" w:rsidP="009B79B9">
            <w:pPr>
              <w:jc w:val="center"/>
              <w:rPr>
                <w:rFonts w:asciiTheme="majorHAnsi" w:hAnsiTheme="majorHAnsi" w:cstheme="majorHAnsi"/>
                <w:color w:val="000000" w:themeColor="text1"/>
              </w:rPr>
            </w:pPr>
          </w:p>
        </w:tc>
        <w:tc>
          <w:tcPr>
            <w:tcW w:w="1417" w:type="dxa"/>
            <w:tcBorders>
              <w:top w:val="nil"/>
              <w:left w:val="nil"/>
              <w:bottom w:val="single" w:sz="4" w:space="0" w:color="auto"/>
              <w:right w:val="single" w:sz="4" w:space="0" w:color="auto"/>
            </w:tcBorders>
            <w:shd w:val="clear" w:color="auto" w:fill="FFFFFF" w:themeFill="background1"/>
            <w:vAlign w:val="center"/>
          </w:tcPr>
          <w:p w14:paraId="5163EFFD" w14:textId="6C4982AE" w:rsidR="009B79B9" w:rsidRPr="009C038D" w:rsidRDefault="009B79B9" w:rsidP="009B79B9">
            <w:pPr>
              <w:jc w:val="center"/>
              <w:rPr>
                <w:rFonts w:asciiTheme="majorHAnsi" w:hAnsiTheme="majorHAnsi" w:cstheme="majorHAnsi"/>
                <w:color w:val="000000" w:themeColor="text1"/>
              </w:rPr>
            </w:pPr>
          </w:p>
        </w:tc>
        <w:tc>
          <w:tcPr>
            <w:tcW w:w="1345" w:type="dxa"/>
            <w:tcBorders>
              <w:top w:val="nil"/>
              <w:left w:val="nil"/>
              <w:bottom w:val="single" w:sz="4" w:space="0" w:color="auto"/>
              <w:right w:val="single" w:sz="4" w:space="0" w:color="auto"/>
            </w:tcBorders>
            <w:shd w:val="clear" w:color="auto" w:fill="FFFFFF" w:themeFill="background1"/>
            <w:vAlign w:val="center"/>
          </w:tcPr>
          <w:p w14:paraId="01FAA0B8" w14:textId="46C26DE4" w:rsidR="009B79B9" w:rsidRPr="009C038D" w:rsidRDefault="009B79B9" w:rsidP="009B79B9">
            <w:pPr>
              <w:jc w:val="center"/>
              <w:rPr>
                <w:rFonts w:asciiTheme="majorHAnsi" w:hAnsiTheme="majorHAnsi" w:cstheme="majorHAnsi"/>
                <w:color w:val="000000" w:themeColor="text1"/>
              </w:rPr>
            </w:pPr>
          </w:p>
        </w:tc>
        <w:tc>
          <w:tcPr>
            <w:tcW w:w="1344" w:type="dxa"/>
            <w:tcBorders>
              <w:top w:val="nil"/>
              <w:left w:val="nil"/>
              <w:bottom w:val="single" w:sz="4" w:space="0" w:color="auto"/>
              <w:right w:val="single" w:sz="4" w:space="0" w:color="auto"/>
            </w:tcBorders>
            <w:shd w:val="clear" w:color="auto" w:fill="FFFFFF" w:themeFill="background1"/>
            <w:vAlign w:val="center"/>
          </w:tcPr>
          <w:p w14:paraId="06F4643A" w14:textId="1A633DE0" w:rsidR="009B79B9" w:rsidRPr="009C038D" w:rsidRDefault="009B79B9" w:rsidP="009B79B9">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68B5AD15" w14:textId="77777777" w:rsidR="009B79B9" w:rsidRPr="009C038D" w:rsidRDefault="009B79B9" w:rsidP="009B79B9">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1CBDEF50" w14:textId="77777777" w:rsidR="009B79B9" w:rsidRPr="009C038D" w:rsidRDefault="009B79B9" w:rsidP="009B79B9">
            <w:pPr>
              <w:jc w:val="center"/>
              <w:rPr>
                <w:rFonts w:asciiTheme="majorHAnsi" w:hAnsiTheme="majorHAnsi" w:cstheme="majorHAnsi"/>
                <w:color w:val="000000" w:themeColor="text1"/>
              </w:rPr>
            </w:pPr>
          </w:p>
        </w:tc>
      </w:tr>
      <w:tr w:rsidR="009B79B9" w:rsidRPr="009C038D" w14:paraId="17FA2F37" w14:textId="7E88686D" w:rsidTr="009B79B9">
        <w:tblPrEx>
          <w:tblW w:w="31670" w:type="dxa"/>
          <w:shd w:val="clear" w:color="auto" w:fill="EEECE1" w:themeFill="background2"/>
          <w:tblLayout w:type="fixed"/>
          <w:tblCellMar>
            <w:left w:w="115" w:type="dxa"/>
            <w:right w:w="115" w:type="dxa"/>
          </w:tblCellMar>
          <w:tblPrExChange w:id="990" w:author="Anderson, Marc" w:date="2019-02-08T22:14:00Z">
            <w:tblPrEx>
              <w:tblW w:w="31670" w:type="dxa"/>
              <w:shd w:val="clear" w:color="auto" w:fill="EEECE1" w:themeFill="background2"/>
              <w:tblLayout w:type="fixed"/>
              <w:tblCellMar>
                <w:left w:w="115" w:type="dxa"/>
                <w:right w:w="115" w:type="dxa"/>
              </w:tblCellMar>
            </w:tblPrEx>
          </w:tblPrExChange>
        </w:tblPrEx>
        <w:trPr>
          <w:gridAfter w:val="1"/>
          <w:wAfter w:w="112" w:type="dxa"/>
          <w:trHeight w:val="300"/>
          <w:trPrChange w:id="991" w:author="Anderson, Marc" w:date="2019-02-08T22:14:00Z">
            <w:trPr>
              <w:gridAfter w:val="1"/>
              <w:wAfter w:w="20626" w:type="dxa"/>
              <w:trHeight w:val="300"/>
            </w:trPr>
          </w:trPrChange>
        </w:trPr>
        <w:tc>
          <w:tcPr>
            <w:tcW w:w="2750" w:type="dxa"/>
            <w:tcBorders>
              <w:top w:val="nil"/>
              <w:left w:val="single" w:sz="4" w:space="0" w:color="auto"/>
              <w:bottom w:val="single" w:sz="4" w:space="0" w:color="auto"/>
              <w:right w:val="single" w:sz="4" w:space="0" w:color="auto"/>
            </w:tcBorders>
            <w:shd w:val="clear" w:color="auto" w:fill="EEECE1" w:themeFill="background2"/>
            <w:vAlign w:val="center"/>
            <w:hideMark/>
            <w:tcPrChange w:id="992" w:author="Anderson, Marc" w:date="2019-02-08T22:14:00Z">
              <w:tcPr>
                <w:tcW w:w="2750" w:type="dxa"/>
                <w:tcBorders>
                  <w:top w:val="nil"/>
                  <w:left w:val="single" w:sz="4" w:space="0" w:color="auto"/>
                  <w:bottom w:val="single" w:sz="4" w:space="0" w:color="auto"/>
                  <w:right w:val="single" w:sz="4" w:space="0" w:color="auto"/>
                </w:tcBorders>
                <w:shd w:val="clear" w:color="auto" w:fill="EEECE1" w:themeFill="background2"/>
                <w:vAlign w:val="center"/>
                <w:hideMark/>
              </w:tcPr>
            </w:tcPrChange>
          </w:tcPr>
          <w:p w14:paraId="3D56628F" w14:textId="0DBCB25F" w:rsidR="009B79B9" w:rsidRPr="009C038D" w:rsidRDefault="009B79B9" w:rsidP="009B79B9">
            <w:pPr>
              <w:rPr>
                <w:rFonts w:asciiTheme="majorHAnsi" w:hAnsiTheme="majorHAnsi" w:cstheme="majorHAnsi"/>
                <w:color w:val="000000"/>
                <w:sz w:val="16"/>
                <w:szCs w:val="16"/>
              </w:rPr>
            </w:pPr>
            <w:r w:rsidRPr="009C038D">
              <w:rPr>
                <w:rFonts w:asciiTheme="majorHAnsi" w:hAnsiTheme="majorHAnsi" w:cstheme="majorHAnsi"/>
                <w:color w:val="000000"/>
                <w:sz w:val="16"/>
                <w:szCs w:val="16"/>
              </w:rPr>
              <w:t>Admin Fields</w:t>
            </w:r>
          </w:p>
        </w:tc>
        <w:tc>
          <w:tcPr>
            <w:tcW w:w="8294" w:type="dxa"/>
            <w:gridSpan w:val="6"/>
            <w:tcBorders>
              <w:top w:val="single" w:sz="4" w:space="0" w:color="auto"/>
              <w:left w:val="nil"/>
              <w:bottom w:val="single" w:sz="4" w:space="0" w:color="auto"/>
              <w:right w:val="single" w:sz="4" w:space="0" w:color="auto"/>
            </w:tcBorders>
            <w:shd w:val="clear" w:color="auto" w:fill="EEECE1" w:themeFill="background2"/>
            <w:noWrap/>
            <w:vAlign w:val="center"/>
            <w:tcPrChange w:id="993" w:author="Anderson, Marc" w:date="2019-02-08T22:14:00Z">
              <w:tcPr>
                <w:tcW w:w="8294" w:type="dxa"/>
                <w:gridSpan w:val="6"/>
                <w:tcBorders>
                  <w:top w:val="single" w:sz="4" w:space="0" w:color="auto"/>
                  <w:left w:val="nil"/>
                  <w:bottom w:val="single" w:sz="4" w:space="0" w:color="auto"/>
                  <w:right w:val="single" w:sz="4" w:space="0" w:color="auto"/>
                </w:tcBorders>
                <w:shd w:val="clear" w:color="auto" w:fill="EEECE1" w:themeFill="background2"/>
                <w:noWrap/>
                <w:vAlign w:val="center"/>
              </w:tcPr>
            </w:tcPrChange>
          </w:tcPr>
          <w:p w14:paraId="360FD20E" w14:textId="77777777" w:rsidR="009B79B9" w:rsidRPr="009C038D" w:rsidRDefault="009B79B9" w:rsidP="009B79B9">
            <w:pPr>
              <w:jc w:val="center"/>
              <w:rPr>
                <w:rFonts w:asciiTheme="majorHAnsi" w:hAnsiTheme="majorHAnsi" w:cstheme="majorHAnsi"/>
                <w:color w:val="000000" w:themeColor="text1"/>
              </w:rPr>
            </w:pPr>
          </w:p>
        </w:tc>
        <w:tc>
          <w:tcPr>
            <w:tcW w:w="6838" w:type="dxa"/>
            <w:tcPrChange w:id="994" w:author="Anderson, Marc" w:date="2019-02-08T22:14:00Z">
              <w:tcPr>
                <w:tcW w:w="8294" w:type="dxa"/>
              </w:tcPr>
            </w:tcPrChange>
          </w:tcPr>
          <w:p w14:paraId="521B0A65" w14:textId="77777777" w:rsidR="009B79B9" w:rsidRPr="009C038D" w:rsidRDefault="009B79B9" w:rsidP="009B79B9">
            <w:pPr>
              <w:rPr>
                <w:ins w:id="995" w:author="Anderson, Marc" w:date="2019-02-08T22:14:00Z"/>
              </w:rPr>
            </w:pPr>
          </w:p>
        </w:tc>
        <w:tc>
          <w:tcPr>
            <w:tcW w:w="6838" w:type="dxa"/>
            <w:gridSpan w:val="2"/>
            <w:tcPrChange w:id="996" w:author="Anderson, Marc" w:date="2019-02-08T22:14:00Z">
              <w:tcPr>
                <w:tcW w:w="8294" w:type="dxa"/>
                <w:gridSpan w:val="2"/>
              </w:tcPr>
            </w:tcPrChange>
          </w:tcPr>
          <w:p w14:paraId="726A94A3" w14:textId="77777777" w:rsidR="009B79B9" w:rsidRPr="009C038D" w:rsidRDefault="009B79B9" w:rsidP="009B79B9">
            <w:pPr>
              <w:rPr>
                <w:ins w:id="997" w:author="Anderson, Marc" w:date="2019-02-08T22:14:00Z"/>
              </w:rPr>
            </w:pPr>
          </w:p>
        </w:tc>
        <w:tc>
          <w:tcPr>
            <w:tcW w:w="6838" w:type="dxa"/>
            <w:gridSpan w:val="2"/>
            <w:vAlign w:val="center"/>
            <w:tcPrChange w:id="998" w:author="Anderson, Marc" w:date="2019-02-08T22:14:00Z">
              <w:tcPr>
                <w:tcW w:w="8294" w:type="dxa"/>
                <w:gridSpan w:val="2"/>
              </w:tcPr>
            </w:tcPrChange>
          </w:tcPr>
          <w:p w14:paraId="7DD52A25" w14:textId="77777777" w:rsidR="009B79B9" w:rsidRPr="009C038D" w:rsidRDefault="009B79B9" w:rsidP="009B79B9">
            <w:pPr>
              <w:rPr>
                <w:ins w:id="999" w:author="Anderson, Marc" w:date="2019-02-08T22:14:00Z"/>
              </w:rPr>
            </w:pPr>
          </w:p>
        </w:tc>
      </w:tr>
      <w:tr w:rsidR="009B79B9" w:rsidRPr="009C038D" w14:paraId="1BE2B82E" w14:textId="77777777" w:rsidTr="009B79B9">
        <w:tblPrEx>
          <w:tblW w:w="31670" w:type="dxa"/>
          <w:shd w:val="clear" w:color="auto" w:fill="EEECE1" w:themeFill="background2"/>
          <w:tblLayout w:type="fixed"/>
          <w:tblCellMar>
            <w:left w:w="115" w:type="dxa"/>
            <w:right w:w="115" w:type="dxa"/>
          </w:tblCellMar>
          <w:tblPrExChange w:id="1000" w:author="Anderson, Marc" w:date="2019-02-08T22:14:00Z">
            <w:tblPrEx>
              <w:tblW w:w="31670" w:type="dxa"/>
              <w:shd w:val="clear" w:color="auto" w:fill="EEECE1" w:themeFill="background2"/>
              <w:tblLayout w:type="fixed"/>
              <w:tblCellMar>
                <w:left w:w="115" w:type="dxa"/>
                <w:right w:w="115" w:type="dxa"/>
              </w:tblCellMar>
            </w:tblPrEx>
          </w:tblPrExChange>
        </w:tblPrEx>
        <w:trPr>
          <w:gridAfter w:val="6"/>
          <w:wAfter w:w="20626" w:type="dxa"/>
          <w:trHeight w:val="300"/>
          <w:trPrChange w:id="1001" w:author="Anderson, Marc" w:date="2019-02-08T22:14:00Z">
            <w:trPr>
              <w:gridAfter w:val="6"/>
              <w:wAfter w:w="20626" w:type="dxa"/>
              <w:trHeight w:val="300"/>
            </w:trPr>
          </w:trPrChange>
        </w:trPr>
        <w:tc>
          <w:tcPr>
            <w:tcW w:w="2750" w:type="dxa"/>
            <w:tcBorders>
              <w:top w:val="nil"/>
              <w:left w:val="single" w:sz="4" w:space="0" w:color="auto"/>
              <w:bottom w:val="single" w:sz="4" w:space="0" w:color="auto"/>
              <w:right w:val="single" w:sz="4" w:space="0" w:color="auto"/>
            </w:tcBorders>
            <w:shd w:val="clear" w:color="auto" w:fill="EEECE1" w:themeFill="background2"/>
            <w:vAlign w:val="center"/>
            <w:hideMark/>
            <w:tcPrChange w:id="1002" w:author="Anderson, Marc" w:date="2019-02-08T22:14:00Z">
              <w:tcPr>
                <w:tcW w:w="2750" w:type="dxa"/>
                <w:tcBorders>
                  <w:top w:val="nil"/>
                  <w:left w:val="single" w:sz="4" w:space="0" w:color="auto"/>
                  <w:bottom w:val="single" w:sz="4" w:space="0" w:color="auto"/>
                  <w:right w:val="single" w:sz="4" w:space="0" w:color="auto"/>
                </w:tcBorders>
                <w:shd w:val="clear" w:color="auto" w:fill="EEECE1" w:themeFill="background2"/>
                <w:vAlign w:val="center"/>
                <w:hideMark/>
              </w:tcPr>
            </w:tcPrChange>
          </w:tcPr>
          <w:p w14:paraId="73F2196F" w14:textId="77777777" w:rsidR="009B79B9" w:rsidRPr="009C038D" w:rsidRDefault="009B79B9" w:rsidP="009B79B9">
            <w:pPr>
              <w:ind w:firstLineChars="400" w:firstLine="640"/>
              <w:rPr>
                <w:rFonts w:asciiTheme="majorHAnsi" w:hAnsiTheme="majorHAnsi" w:cstheme="majorHAnsi"/>
                <w:color w:val="000000"/>
                <w:sz w:val="16"/>
                <w:szCs w:val="16"/>
              </w:rPr>
            </w:pPr>
            <w:r w:rsidRPr="009C038D">
              <w:rPr>
                <w:rFonts w:asciiTheme="majorHAnsi" w:hAnsiTheme="majorHAnsi" w:cstheme="majorHAnsi"/>
                <w:color w:val="000000"/>
                <w:sz w:val="16"/>
                <w:szCs w:val="16"/>
              </w:rPr>
              <w:t>       Name</w:t>
            </w:r>
          </w:p>
        </w:tc>
        <w:tc>
          <w:tcPr>
            <w:tcW w:w="1530" w:type="dxa"/>
            <w:tcBorders>
              <w:top w:val="nil"/>
              <w:left w:val="nil"/>
              <w:bottom w:val="single" w:sz="4" w:space="0" w:color="auto"/>
              <w:right w:val="single" w:sz="4" w:space="0" w:color="auto"/>
            </w:tcBorders>
            <w:shd w:val="clear" w:color="auto" w:fill="FFFFFF" w:themeFill="background1"/>
            <w:noWrap/>
            <w:tcPrChange w:id="1003" w:author="Anderson, Marc" w:date="2019-02-08T22:14:00Z">
              <w:tcPr>
                <w:tcW w:w="1530" w:type="dxa"/>
                <w:tcBorders>
                  <w:top w:val="nil"/>
                  <w:left w:val="nil"/>
                  <w:bottom w:val="single" w:sz="4" w:space="0" w:color="auto"/>
                  <w:right w:val="single" w:sz="4" w:space="0" w:color="auto"/>
                </w:tcBorders>
                <w:shd w:val="clear" w:color="auto" w:fill="FFFFFF" w:themeFill="background1"/>
                <w:noWrap/>
              </w:tcPr>
            </w:tcPrChange>
          </w:tcPr>
          <w:p w14:paraId="29C6A9F7" w14:textId="3EE23EE9" w:rsidR="009B79B9" w:rsidRPr="009C038D" w:rsidRDefault="009B79B9" w:rsidP="009B79B9">
            <w:pPr>
              <w:jc w:val="center"/>
              <w:rPr>
                <w:rFonts w:asciiTheme="majorHAnsi" w:hAnsiTheme="majorHAnsi" w:cstheme="majorHAnsi"/>
                <w:color w:val="000000" w:themeColor="text1"/>
              </w:rPr>
            </w:pPr>
          </w:p>
        </w:tc>
        <w:tc>
          <w:tcPr>
            <w:tcW w:w="1417" w:type="dxa"/>
            <w:tcBorders>
              <w:top w:val="nil"/>
              <w:left w:val="nil"/>
              <w:bottom w:val="single" w:sz="4" w:space="0" w:color="auto"/>
              <w:right w:val="single" w:sz="4" w:space="0" w:color="auto"/>
            </w:tcBorders>
            <w:shd w:val="clear" w:color="auto" w:fill="FFFFFF" w:themeFill="background1"/>
            <w:tcPrChange w:id="1004" w:author="Anderson, Marc" w:date="2019-02-08T22:14:00Z">
              <w:tcPr>
                <w:tcW w:w="1417" w:type="dxa"/>
                <w:tcBorders>
                  <w:top w:val="nil"/>
                  <w:left w:val="nil"/>
                  <w:bottom w:val="single" w:sz="4" w:space="0" w:color="auto"/>
                  <w:right w:val="single" w:sz="4" w:space="0" w:color="auto"/>
                </w:tcBorders>
                <w:shd w:val="clear" w:color="auto" w:fill="FFFFFF" w:themeFill="background1"/>
              </w:tcPr>
            </w:tcPrChange>
          </w:tcPr>
          <w:p w14:paraId="45733F46" w14:textId="5B0A8D79" w:rsidR="009B79B9" w:rsidRPr="009C038D" w:rsidRDefault="009B79B9" w:rsidP="009B79B9">
            <w:pPr>
              <w:jc w:val="center"/>
              <w:rPr>
                <w:rFonts w:asciiTheme="majorHAnsi" w:hAnsiTheme="majorHAnsi" w:cstheme="majorHAnsi"/>
                <w:color w:val="000000" w:themeColor="text1"/>
              </w:rPr>
            </w:pPr>
          </w:p>
        </w:tc>
        <w:tc>
          <w:tcPr>
            <w:tcW w:w="1345" w:type="dxa"/>
            <w:tcBorders>
              <w:top w:val="nil"/>
              <w:left w:val="nil"/>
              <w:bottom w:val="single" w:sz="4" w:space="0" w:color="auto"/>
              <w:right w:val="single" w:sz="4" w:space="0" w:color="auto"/>
            </w:tcBorders>
            <w:shd w:val="clear" w:color="auto" w:fill="FFFFFF" w:themeFill="background1"/>
            <w:vAlign w:val="center"/>
            <w:tcPrChange w:id="1005" w:author="Anderson, Marc" w:date="2019-02-08T22:14:00Z">
              <w:tcPr>
                <w:tcW w:w="1345" w:type="dxa"/>
                <w:tcBorders>
                  <w:top w:val="nil"/>
                  <w:left w:val="nil"/>
                  <w:bottom w:val="single" w:sz="4" w:space="0" w:color="auto"/>
                  <w:right w:val="single" w:sz="4" w:space="0" w:color="auto"/>
                </w:tcBorders>
                <w:shd w:val="clear" w:color="auto" w:fill="FFFFFF" w:themeFill="background1"/>
                <w:vAlign w:val="center"/>
              </w:tcPr>
            </w:tcPrChange>
          </w:tcPr>
          <w:p w14:paraId="714F3266" w14:textId="2D3B67D1" w:rsidR="009B79B9" w:rsidRPr="009C038D" w:rsidRDefault="009B79B9" w:rsidP="009B79B9">
            <w:pPr>
              <w:jc w:val="center"/>
              <w:rPr>
                <w:rFonts w:asciiTheme="majorHAnsi" w:hAnsiTheme="majorHAnsi" w:cstheme="majorHAnsi"/>
                <w:color w:val="000000" w:themeColor="text1"/>
              </w:rPr>
            </w:pPr>
          </w:p>
        </w:tc>
        <w:tc>
          <w:tcPr>
            <w:tcW w:w="1344" w:type="dxa"/>
            <w:tcBorders>
              <w:top w:val="nil"/>
              <w:left w:val="nil"/>
              <w:bottom w:val="single" w:sz="4" w:space="0" w:color="auto"/>
              <w:right w:val="single" w:sz="4" w:space="0" w:color="auto"/>
            </w:tcBorders>
            <w:shd w:val="clear" w:color="auto" w:fill="FFFFFF" w:themeFill="background1"/>
            <w:vAlign w:val="center"/>
            <w:tcPrChange w:id="1006" w:author="Anderson, Marc" w:date="2019-02-08T22:14:00Z">
              <w:tcPr>
                <w:tcW w:w="1344" w:type="dxa"/>
                <w:tcBorders>
                  <w:top w:val="nil"/>
                  <w:left w:val="nil"/>
                  <w:bottom w:val="single" w:sz="4" w:space="0" w:color="auto"/>
                  <w:right w:val="single" w:sz="4" w:space="0" w:color="auto"/>
                </w:tcBorders>
                <w:shd w:val="clear" w:color="auto" w:fill="FFFFFF" w:themeFill="background1"/>
              </w:tcPr>
            </w:tcPrChange>
          </w:tcPr>
          <w:p w14:paraId="064D6852" w14:textId="5E639441" w:rsidR="009B79B9" w:rsidRPr="009C038D" w:rsidRDefault="009B79B9" w:rsidP="009B79B9">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Change w:id="1007" w:author="Anderson, Marc" w:date="2019-02-08T22:14:00Z">
              <w:tcPr>
                <w:tcW w:w="1329" w:type="dxa"/>
                <w:tcBorders>
                  <w:top w:val="nil"/>
                  <w:left w:val="nil"/>
                  <w:bottom w:val="single" w:sz="4" w:space="0" w:color="auto"/>
                  <w:right w:val="single" w:sz="4" w:space="0" w:color="auto"/>
                </w:tcBorders>
                <w:shd w:val="clear" w:color="auto" w:fill="FFFFFF" w:themeFill="background1"/>
                <w:vAlign w:val="center"/>
              </w:tcPr>
            </w:tcPrChange>
          </w:tcPr>
          <w:p w14:paraId="62A7CF9A" w14:textId="77777777" w:rsidR="009B79B9" w:rsidRPr="009C038D" w:rsidRDefault="009B79B9" w:rsidP="009B79B9">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Change w:id="1008" w:author="Anderson, Marc" w:date="2019-02-08T22:14:00Z">
              <w:tcPr>
                <w:tcW w:w="1329" w:type="dxa"/>
                <w:tcBorders>
                  <w:top w:val="nil"/>
                  <w:left w:val="nil"/>
                  <w:bottom w:val="single" w:sz="4" w:space="0" w:color="auto"/>
                  <w:right w:val="single" w:sz="4" w:space="0" w:color="auto"/>
                </w:tcBorders>
                <w:shd w:val="clear" w:color="auto" w:fill="FFFFFF" w:themeFill="background1"/>
                <w:vAlign w:val="center"/>
              </w:tcPr>
            </w:tcPrChange>
          </w:tcPr>
          <w:p w14:paraId="5AD44187" w14:textId="77777777" w:rsidR="009B79B9" w:rsidRPr="009C038D" w:rsidRDefault="009B79B9" w:rsidP="009B79B9">
            <w:pPr>
              <w:jc w:val="center"/>
              <w:rPr>
                <w:rFonts w:asciiTheme="majorHAnsi" w:hAnsiTheme="majorHAnsi" w:cstheme="majorHAnsi"/>
                <w:color w:val="000000" w:themeColor="text1"/>
              </w:rPr>
            </w:pPr>
          </w:p>
        </w:tc>
      </w:tr>
      <w:tr w:rsidR="009B79B9" w:rsidRPr="009C038D" w14:paraId="71C0BA92" w14:textId="77777777" w:rsidTr="009B79B9">
        <w:tblPrEx>
          <w:tblW w:w="31670" w:type="dxa"/>
          <w:shd w:val="clear" w:color="auto" w:fill="EEECE1" w:themeFill="background2"/>
          <w:tblLayout w:type="fixed"/>
          <w:tblCellMar>
            <w:left w:w="115" w:type="dxa"/>
            <w:right w:w="115" w:type="dxa"/>
          </w:tblCellMar>
          <w:tblPrExChange w:id="1009" w:author="Anderson, Marc" w:date="2019-02-08T22:14:00Z">
            <w:tblPrEx>
              <w:tblW w:w="31670" w:type="dxa"/>
              <w:shd w:val="clear" w:color="auto" w:fill="EEECE1" w:themeFill="background2"/>
              <w:tblLayout w:type="fixed"/>
              <w:tblCellMar>
                <w:left w:w="115" w:type="dxa"/>
                <w:right w:w="115" w:type="dxa"/>
              </w:tblCellMar>
            </w:tblPrEx>
          </w:tblPrExChange>
        </w:tblPrEx>
        <w:trPr>
          <w:gridAfter w:val="6"/>
          <w:wAfter w:w="20626" w:type="dxa"/>
          <w:trHeight w:val="300"/>
          <w:trPrChange w:id="1010" w:author="Anderson, Marc" w:date="2019-02-08T22:14:00Z">
            <w:trPr>
              <w:gridAfter w:val="6"/>
              <w:wAfter w:w="20626" w:type="dxa"/>
              <w:trHeight w:val="300"/>
            </w:trPr>
          </w:trPrChange>
        </w:trPr>
        <w:tc>
          <w:tcPr>
            <w:tcW w:w="2750" w:type="dxa"/>
            <w:tcBorders>
              <w:top w:val="nil"/>
              <w:left w:val="single" w:sz="4" w:space="0" w:color="auto"/>
              <w:bottom w:val="single" w:sz="4" w:space="0" w:color="auto"/>
              <w:right w:val="single" w:sz="4" w:space="0" w:color="auto"/>
            </w:tcBorders>
            <w:shd w:val="clear" w:color="auto" w:fill="EEECE1" w:themeFill="background2"/>
            <w:vAlign w:val="center"/>
            <w:hideMark/>
            <w:tcPrChange w:id="1011" w:author="Anderson, Marc" w:date="2019-02-08T22:14:00Z">
              <w:tcPr>
                <w:tcW w:w="2750" w:type="dxa"/>
                <w:tcBorders>
                  <w:top w:val="nil"/>
                  <w:left w:val="single" w:sz="4" w:space="0" w:color="auto"/>
                  <w:bottom w:val="single" w:sz="4" w:space="0" w:color="auto"/>
                  <w:right w:val="single" w:sz="4" w:space="0" w:color="auto"/>
                </w:tcBorders>
                <w:shd w:val="clear" w:color="auto" w:fill="EEECE1" w:themeFill="background2"/>
                <w:vAlign w:val="center"/>
                <w:hideMark/>
              </w:tcPr>
            </w:tcPrChange>
          </w:tcPr>
          <w:p w14:paraId="63C071E8" w14:textId="77777777" w:rsidR="009B79B9" w:rsidRPr="009C038D" w:rsidRDefault="009B79B9" w:rsidP="009B79B9">
            <w:pPr>
              <w:ind w:firstLineChars="400" w:firstLine="640"/>
              <w:rPr>
                <w:rFonts w:asciiTheme="majorHAnsi" w:hAnsiTheme="majorHAnsi" w:cstheme="majorHAnsi"/>
                <w:color w:val="000000"/>
                <w:sz w:val="16"/>
                <w:szCs w:val="16"/>
              </w:rPr>
            </w:pPr>
            <w:r w:rsidRPr="009C038D">
              <w:rPr>
                <w:rFonts w:asciiTheme="majorHAnsi" w:hAnsiTheme="majorHAnsi" w:cstheme="majorHAnsi"/>
                <w:color w:val="000000"/>
                <w:sz w:val="16"/>
                <w:szCs w:val="16"/>
              </w:rPr>
              <w:t>       Organization (opt.)</w:t>
            </w:r>
          </w:p>
        </w:tc>
        <w:tc>
          <w:tcPr>
            <w:tcW w:w="1530" w:type="dxa"/>
            <w:tcBorders>
              <w:top w:val="nil"/>
              <w:left w:val="nil"/>
              <w:bottom w:val="single" w:sz="4" w:space="0" w:color="auto"/>
              <w:right w:val="single" w:sz="4" w:space="0" w:color="auto"/>
            </w:tcBorders>
            <w:shd w:val="clear" w:color="auto" w:fill="FFFFFF" w:themeFill="background1"/>
            <w:noWrap/>
            <w:tcPrChange w:id="1012" w:author="Anderson, Marc" w:date="2019-02-08T22:14:00Z">
              <w:tcPr>
                <w:tcW w:w="1530" w:type="dxa"/>
                <w:tcBorders>
                  <w:top w:val="nil"/>
                  <w:left w:val="nil"/>
                  <w:bottom w:val="single" w:sz="4" w:space="0" w:color="auto"/>
                  <w:right w:val="single" w:sz="4" w:space="0" w:color="auto"/>
                </w:tcBorders>
                <w:shd w:val="clear" w:color="auto" w:fill="FFFFFF" w:themeFill="background1"/>
                <w:noWrap/>
              </w:tcPr>
            </w:tcPrChange>
          </w:tcPr>
          <w:p w14:paraId="68DED022" w14:textId="18911010" w:rsidR="009B79B9" w:rsidRPr="009C038D" w:rsidRDefault="009B79B9" w:rsidP="009B79B9">
            <w:pPr>
              <w:jc w:val="center"/>
              <w:rPr>
                <w:rFonts w:asciiTheme="majorHAnsi" w:hAnsiTheme="majorHAnsi" w:cstheme="majorHAnsi"/>
                <w:color w:val="000000" w:themeColor="text1"/>
              </w:rPr>
            </w:pPr>
          </w:p>
        </w:tc>
        <w:tc>
          <w:tcPr>
            <w:tcW w:w="1417" w:type="dxa"/>
            <w:tcBorders>
              <w:top w:val="nil"/>
              <w:left w:val="nil"/>
              <w:bottom w:val="single" w:sz="4" w:space="0" w:color="auto"/>
              <w:right w:val="single" w:sz="4" w:space="0" w:color="auto"/>
            </w:tcBorders>
            <w:shd w:val="clear" w:color="auto" w:fill="FFFFFF" w:themeFill="background1"/>
            <w:tcPrChange w:id="1013" w:author="Anderson, Marc" w:date="2019-02-08T22:14:00Z">
              <w:tcPr>
                <w:tcW w:w="1417" w:type="dxa"/>
                <w:tcBorders>
                  <w:top w:val="nil"/>
                  <w:left w:val="nil"/>
                  <w:bottom w:val="single" w:sz="4" w:space="0" w:color="auto"/>
                  <w:right w:val="single" w:sz="4" w:space="0" w:color="auto"/>
                </w:tcBorders>
                <w:shd w:val="clear" w:color="auto" w:fill="FFFFFF" w:themeFill="background1"/>
              </w:tcPr>
            </w:tcPrChange>
          </w:tcPr>
          <w:p w14:paraId="46E3960C" w14:textId="1B39EEF6" w:rsidR="009B79B9" w:rsidRPr="009C038D" w:rsidRDefault="009B79B9" w:rsidP="009B79B9">
            <w:pPr>
              <w:jc w:val="center"/>
              <w:rPr>
                <w:rFonts w:asciiTheme="majorHAnsi" w:hAnsiTheme="majorHAnsi" w:cstheme="majorHAnsi"/>
                <w:color w:val="000000" w:themeColor="text1"/>
              </w:rPr>
            </w:pPr>
          </w:p>
        </w:tc>
        <w:tc>
          <w:tcPr>
            <w:tcW w:w="1345" w:type="dxa"/>
            <w:tcBorders>
              <w:top w:val="nil"/>
              <w:left w:val="nil"/>
              <w:bottom w:val="single" w:sz="4" w:space="0" w:color="auto"/>
              <w:right w:val="single" w:sz="4" w:space="0" w:color="auto"/>
            </w:tcBorders>
            <w:shd w:val="clear" w:color="auto" w:fill="FFFFFF" w:themeFill="background1"/>
            <w:vAlign w:val="center"/>
            <w:tcPrChange w:id="1014" w:author="Anderson, Marc" w:date="2019-02-08T22:14:00Z">
              <w:tcPr>
                <w:tcW w:w="1345" w:type="dxa"/>
                <w:tcBorders>
                  <w:top w:val="nil"/>
                  <w:left w:val="nil"/>
                  <w:bottom w:val="single" w:sz="4" w:space="0" w:color="auto"/>
                  <w:right w:val="single" w:sz="4" w:space="0" w:color="auto"/>
                </w:tcBorders>
                <w:shd w:val="clear" w:color="auto" w:fill="FFFFFF" w:themeFill="background1"/>
                <w:vAlign w:val="center"/>
              </w:tcPr>
            </w:tcPrChange>
          </w:tcPr>
          <w:p w14:paraId="24002134" w14:textId="3DC07449" w:rsidR="009B79B9" w:rsidRPr="009C038D" w:rsidRDefault="009B79B9" w:rsidP="009B79B9">
            <w:pPr>
              <w:jc w:val="center"/>
              <w:rPr>
                <w:rFonts w:asciiTheme="majorHAnsi" w:hAnsiTheme="majorHAnsi" w:cstheme="majorHAnsi"/>
                <w:color w:val="000000" w:themeColor="text1"/>
              </w:rPr>
            </w:pPr>
          </w:p>
        </w:tc>
        <w:tc>
          <w:tcPr>
            <w:tcW w:w="1344" w:type="dxa"/>
            <w:tcBorders>
              <w:top w:val="nil"/>
              <w:left w:val="nil"/>
              <w:bottom w:val="single" w:sz="4" w:space="0" w:color="auto"/>
              <w:right w:val="single" w:sz="4" w:space="0" w:color="auto"/>
            </w:tcBorders>
            <w:shd w:val="clear" w:color="auto" w:fill="FFFFFF" w:themeFill="background1"/>
            <w:vAlign w:val="center"/>
            <w:tcPrChange w:id="1015" w:author="Anderson, Marc" w:date="2019-02-08T22:14:00Z">
              <w:tcPr>
                <w:tcW w:w="1344" w:type="dxa"/>
                <w:tcBorders>
                  <w:top w:val="nil"/>
                  <w:left w:val="nil"/>
                  <w:bottom w:val="single" w:sz="4" w:space="0" w:color="auto"/>
                  <w:right w:val="single" w:sz="4" w:space="0" w:color="auto"/>
                </w:tcBorders>
                <w:shd w:val="clear" w:color="auto" w:fill="FFFFFF" w:themeFill="background1"/>
              </w:tcPr>
            </w:tcPrChange>
          </w:tcPr>
          <w:p w14:paraId="34068F60" w14:textId="08945653" w:rsidR="009B79B9" w:rsidRPr="009C038D" w:rsidRDefault="009B79B9" w:rsidP="009B79B9">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Change w:id="1016" w:author="Anderson, Marc" w:date="2019-02-08T22:14:00Z">
              <w:tcPr>
                <w:tcW w:w="1329" w:type="dxa"/>
                <w:tcBorders>
                  <w:top w:val="nil"/>
                  <w:left w:val="nil"/>
                  <w:bottom w:val="single" w:sz="4" w:space="0" w:color="auto"/>
                  <w:right w:val="single" w:sz="4" w:space="0" w:color="auto"/>
                </w:tcBorders>
                <w:shd w:val="clear" w:color="auto" w:fill="FFFFFF" w:themeFill="background1"/>
                <w:vAlign w:val="center"/>
              </w:tcPr>
            </w:tcPrChange>
          </w:tcPr>
          <w:p w14:paraId="7AB71449" w14:textId="77777777" w:rsidR="009B79B9" w:rsidRPr="009C038D" w:rsidRDefault="009B79B9" w:rsidP="009B79B9">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Change w:id="1017" w:author="Anderson, Marc" w:date="2019-02-08T22:14:00Z">
              <w:tcPr>
                <w:tcW w:w="1329" w:type="dxa"/>
                <w:tcBorders>
                  <w:top w:val="nil"/>
                  <w:left w:val="nil"/>
                  <w:bottom w:val="single" w:sz="4" w:space="0" w:color="auto"/>
                  <w:right w:val="single" w:sz="4" w:space="0" w:color="auto"/>
                </w:tcBorders>
                <w:shd w:val="clear" w:color="auto" w:fill="FFFFFF" w:themeFill="background1"/>
                <w:vAlign w:val="center"/>
              </w:tcPr>
            </w:tcPrChange>
          </w:tcPr>
          <w:p w14:paraId="5C92407C" w14:textId="77777777" w:rsidR="009B79B9" w:rsidRPr="009C038D" w:rsidRDefault="009B79B9" w:rsidP="009B79B9">
            <w:pPr>
              <w:jc w:val="center"/>
              <w:rPr>
                <w:rFonts w:asciiTheme="majorHAnsi" w:hAnsiTheme="majorHAnsi" w:cstheme="majorHAnsi"/>
                <w:color w:val="000000" w:themeColor="text1"/>
              </w:rPr>
            </w:pPr>
          </w:p>
        </w:tc>
      </w:tr>
      <w:tr w:rsidR="009B79B9" w:rsidRPr="009C038D" w14:paraId="26309E2C" w14:textId="77777777" w:rsidTr="009B79B9">
        <w:tblPrEx>
          <w:tblW w:w="31670" w:type="dxa"/>
          <w:shd w:val="clear" w:color="auto" w:fill="EEECE1" w:themeFill="background2"/>
          <w:tblLayout w:type="fixed"/>
          <w:tblCellMar>
            <w:left w:w="115" w:type="dxa"/>
            <w:right w:w="115" w:type="dxa"/>
          </w:tblCellMar>
          <w:tblPrExChange w:id="1018" w:author="Anderson, Marc" w:date="2019-02-08T22:14:00Z">
            <w:tblPrEx>
              <w:tblW w:w="31670" w:type="dxa"/>
              <w:shd w:val="clear" w:color="auto" w:fill="EEECE1" w:themeFill="background2"/>
              <w:tblLayout w:type="fixed"/>
              <w:tblCellMar>
                <w:left w:w="115" w:type="dxa"/>
                <w:right w:w="115" w:type="dxa"/>
              </w:tblCellMar>
            </w:tblPrEx>
          </w:tblPrExChange>
        </w:tblPrEx>
        <w:trPr>
          <w:gridAfter w:val="6"/>
          <w:wAfter w:w="20626" w:type="dxa"/>
          <w:trHeight w:val="300"/>
          <w:trPrChange w:id="1019" w:author="Anderson, Marc" w:date="2019-02-08T22:14:00Z">
            <w:trPr>
              <w:gridAfter w:val="6"/>
              <w:wAfter w:w="20626" w:type="dxa"/>
              <w:trHeight w:val="300"/>
            </w:trPr>
          </w:trPrChange>
        </w:trPr>
        <w:tc>
          <w:tcPr>
            <w:tcW w:w="2750" w:type="dxa"/>
            <w:tcBorders>
              <w:top w:val="nil"/>
              <w:left w:val="single" w:sz="4" w:space="0" w:color="auto"/>
              <w:bottom w:val="single" w:sz="4" w:space="0" w:color="auto"/>
              <w:right w:val="single" w:sz="4" w:space="0" w:color="auto"/>
            </w:tcBorders>
            <w:shd w:val="clear" w:color="auto" w:fill="EEECE1" w:themeFill="background2"/>
            <w:vAlign w:val="center"/>
            <w:hideMark/>
            <w:tcPrChange w:id="1020" w:author="Anderson, Marc" w:date="2019-02-08T22:14:00Z">
              <w:tcPr>
                <w:tcW w:w="2750" w:type="dxa"/>
                <w:tcBorders>
                  <w:top w:val="nil"/>
                  <w:left w:val="single" w:sz="4" w:space="0" w:color="auto"/>
                  <w:bottom w:val="single" w:sz="4" w:space="0" w:color="auto"/>
                  <w:right w:val="single" w:sz="4" w:space="0" w:color="auto"/>
                </w:tcBorders>
                <w:shd w:val="clear" w:color="auto" w:fill="EEECE1" w:themeFill="background2"/>
                <w:vAlign w:val="center"/>
                <w:hideMark/>
              </w:tcPr>
            </w:tcPrChange>
          </w:tcPr>
          <w:p w14:paraId="09C277F7" w14:textId="77777777" w:rsidR="009B79B9" w:rsidRPr="009C038D" w:rsidRDefault="009B79B9" w:rsidP="009B79B9">
            <w:pPr>
              <w:ind w:firstLineChars="400" w:firstLine="640"/>
              <w:rPr>
                <w:rFonts w:asciiTheme="majorHAnsi" w:hAnsiTheme="majorHAnsi" w:cstheme="majorHAnsi"/>
                <w:color w:val="000000"/>
                <w:sz w:val="16"/>
                <w:szCs w:val="16"/>
              </w:rPr>
            </w:pPr>
            <w:r w:rsidRPr="009C038D">
              <w:rPr>
                <w:rFonts w:asciiTheme="majorHAnsi" w:hAnsiTheme="majorHAnsi" w:cstheme="majorHAnsi"/>
                <w:color w:val="000000"/>
                <w:sz w:val="16"/>
                <w:szCs w:val="16"/>
              </w:rPr>
              <w:t>       Street</w:t>
            </w:r>
          </w:p>
        </w:tc>
        <w:tc>
          <w:tcPr>
            <w:tcW w:w="1530" w:type="dxa"/>
            <w:tcBorders>
              <w:top w:val="nil"/>
              <w:left w:val="nil"/>
              <w:bottom w:val="single" w:sz="4" w:space="0" w:color="auto"/>
              <w:right w:val="single" w:sz="4" w:space="0" w:color="auto"/>
            </w:tcBorders>
            <w:shd w:val="clear" w:color="auto" w:fill="FFFFFF" w:themeFill="background1"/>
            <w:noWrap/>
            <w:tcPrChange w:id="1021" w:author="Anderson, Marc" w:date="2019-02-08T22:14:00Z">
              <w:tcPr>
                <w:tcW w:w="1530" w:type="dxa"/>
                <w:tcBorders>
                  <w:top w:val="nil"/>
                  <w:left w:val="nil"/>
                  <w:bottom w:val="single" w:sz="4" w:space="0" w:color="auto"/>
                  <w:right w:val="single" w:sz="4" w:space="0" w:color="auto"/>
                </w:tcBorders>
                <w:shd w:val="clear" w:color="auto" w:fill="FFFFFF" w:themeFill="background1"/>
                <w:noWrap/>
              </w:tcPr>
            </w:tcPrChange>
          </w:tcPr>
          <w:p w14:paraId="0480FB34" w14:textId="3EC3476E" w:rsidR="009B79B9" w:rsidRPr="009C038D" w:rsidRDefault="009B79B9" w:rsidP="009B79B9">
            <w:pPr>
              <w:jc w:val="center"/>
              <w:rPr>
                <w:rFonts w:asciiTheme="majorHAnsi" w:hAnsiTheme="majorHAnsi" w:cstheme="majorHAnsi"/>
                <w:color w:val="000000" w:themeColor="text1"/>
              </w:rPr>
            </w:pPr>
          </w:p>
        </w:tc>
        <w:tc>
          <w:tcPr>
            <w:tcW w:w="1417" w:type="dxa"/>
            <w:tcBorders>
              <w:top w:val="nil"/>
              <w:left w:val="nil"/>
              <w:bottom w:val="single" w:sz="4" w:space="0" w:color="auto"/>
              <w:right w:val="single" w:sz="4" w:space="0" w:color="auto"/>
            </w:tcBorders>
            <w:shd w:val="clear" w:color="auto" w:fill="FFFFFF" w:themeFill="background1"/>
            <w:tcPrChange w:id="1022" w:author="Anderson, Marc" w:date="2019-02-08T22:14:00Z">
              <w:tcPr>
                <w:tcW w:w="1417" w:type="dxa"/>
                <w:tcBorders>
                  <w:top w:val="nil"/>
                  <w:left w:val="nil"/>
                  <w:bottom w:val="single" w:sz="4" w:space="0" w:color="auto"/>
                  <w:right w:val="single" w:sz="4" w:space="0" w:color="auto"/>
                </w:tcBorders>
                <w:shd w:val="clear" w:color="auto" w:fill="FFFFFF" w:themeFill="background1"/>
              </w:tcPr>
            </w:tcPrChange>
          </w:tcPr>
          <w:p w14:paraId="63319D68" w14:textId="780DA6C2" w:rsidR="009B79B9" w:rsidRPr="009C038D" w:rsidRDefault="009B79B9" w:rsidP="009B79B9">
            <w:pPr>
              <w:jc w:val="center"/>
              <w:rPr>
                <w:rFonts w:asciiTheme="majorHAnsi" w:hAnsiTheme="majorHAnsi" w:cstheme="majorHAnsi"/>
                <w:color w:val="000000" w:themeColor="text1"/>
              </w:rPr>
            </w:pPr>
          </w:p>
        </w:tc>
        <w:tc>
          <w:tcPr>
            <w:tcW w:w="1345" w:type="dxa"/>
            <w:tcBorders>
              <w:top w:val="nil"/>
              <w:left w:val="nil"/>
              <w:bottom w:val="single" w:sz="4" w:space="0" w:color="auto"/>
              <w:right w:val="single" w:sz="4" w:space="0" w:color="auto"/>
            </w:tcBorders>
            <w:shd w:val="clear" w:color="auto" w:fill="FFFFFF" w:themeFill="background1"/>
            <w:vAlign w:val="center"/>
            <w:tcPrChange w:id="1023" w:author="Anderson, Marc" w:date="2019-02-08T22:14:00Z">
              <w:tcPr>
                <w:tcW w:w="1345" w:type="dxa"/>
                <w:tcBorders>
                  <w:top w:val="nil"/>
                  <w:left w:val="nil"/>
                  <w:bottom w:val="single" w:sz="4" w:space="0" w:color="auto"/>
                  <w:right w:val="single" w:sz="4" w:space="0" w:color="auto"/>
                </w:tcBorders>
                <w:shd w:val="clear" w:color="auto" w:fill="FFFFFF" w:themeFill="background1"/>
                <w:vAlign w:val="center"/>
              </w:tcPr>
            </w:tcPrChange>
          </w:tcPr>
          <w:p w14:paraId="01707C5F" w14:textId="00BD4506" w:rsidR="009B79B9" w:rsidRPr="009C038D" w:rsidRDefault="009B79B9" w:rsidP="009B79B9">
            <w:pPr>
              <w:jc w:val="center"/>
              <w:rPr>
                <w:rFonts w:asciiTheme="majorHAnsi" w:hAnsiTheme="majorHAnsi" w:cstheme="majorHAnsi"/>
                <w:color w:val="000000" w:themeColor="text1"/>
              </w:rPr>
            </w:pPr>
          </w:p>
        </w:tc>
        <w:tc>
          <w:tcPr>
            <w:tcW w:w="1344" w:type="dxa"/>
            <w:tcBorders>
              <w:top w:val="nil"/>
              <w:left w:val="nil"/>
              <w:bottom w:val="single" w:sz="4" w:space="0" w:color="auto"/>
              <w:right w:val="single" w:sz="4" w:space="0" w:color="auto"/>
            </w:tcBorders>
            <w:shd w:val="clear" w:color="auto" w:fill="FFFFFF" w:themeFill="background1"/>
            <w:vAlign w:val="center"/>
            <w:tcPrChange w:id="1024" w:author="Anderson, Marc" w:date="2019-02-08T22:14:00Z">
              <w:tcPr>
                <w:tcW w:w="1344" w:type="dxa"/>
                <w:tcBorders>
                  <w:top w:val="nil"/>
                  <w:left w:val="nil"/>
                  <w:bottom w:val="single" w:sz="4" w:space="0" w:color="auto"/>
                  <w:right w:val="single" w:sz="4" w:space="0" w:color="auto"/>
                </w:tcBorders>
                <w:shd w:val="clear" w:color="auto" w:fill="FFFFFF" w:themeFill="background1"/>
              </w:tcPr>
            </w:tcPrChange>
          </w:tcPr>
          <w:p w14:paraId="535FF6F7" w14:textId="1021EE3D" w:rsidR="009B79B9" w:rsidRPr="009C038D" w:rsidRDefault="009B79B9" w:rsidP="009B79B9">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Change w:id="1025" w:author="Anderson, Marc" w:date="2019-02-08T22:14:00Z">
              <w:tcPr>
                <w:tcW w:w="1329" w:type="dxa"/>
                <w:tcBorders>
                  <w:top w:val="nil"/>
                  <w:left w:val="nil"/>
                  <w:bottom w:val="single" w:sz="4" w:space="0" w:color="auto"/>
                  <w:right w:val="single" w:sz="4" w:space="0" w:color="auto"/>
                </w:tcBorders>
                <w:shd w:val="clear" w:color="auto" w:fill="FFFFFF" w:themeFill="background1"/>
                <w:vAlign w:val="center"/>
              </w:tcPr>
            </w:tcPrChange>
          </w:tcPr>
          <w:p w14:paraId="23925340" w14:textId="77777777" w:rsidR="009B79B9" w:rsidRPr="009C038D" w:rsidRDefault="009B79B9" w:rsidP="009B79B9">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Change w:id="1026" w:author="Anderson, Marc" w:date="2019-02-08T22:14:00Z">
              <w:tcPr>
                <w:tcW w:w="1329" w:type="dxa"/>
                <w:tcBorders>
                  <w:top w:val="nil"/>
                  <w:left w:val="nil"/>
                  <w:bottom w:val="single" w:sz="4" w:space="0" w:color="auto"/>
                  <w:right w:val="single" w:sz="4" w:space="0" w:color="auto"/>
                </w:tcBorders>
                <w:shd w:val="clear" w:color="auto" w:fill="FFFFFF" w:themeFill="background1"/>
                <w:vAlign w:val="center"/>
              </w:tcPr>
            </w:tcPrChange>
          </w:tcPr>
          <w:p w14:paraId="3F90844F" w14:textId="77777777" w:rsidR="009B79B9" w:rsidRPr="009C038D" w:rsidRDefault="009B79B9" w:rsidP="009B79B9">
            <w:pPr>
              <w:jc w:val="center"/>
              <w:rPr>
                <w:rFonts w:asciiTheme="majorHAnsi" w:hAnsiTheme="majorHAnsi" w:cstheme="majorHAnsi"/>
                <w:color w:val="000000" w:themeColor="text1"/>
              </w:rPr>
            </w:pPr>
          </w:p>
        </w:tc>
      </w:tr>
      <w:tr w:rsidR="009B79B9" w:rsidRPr="009C038D" w14:paraId="3EDECC4B" w14:textId="77777777" w:rsidTr="009B79B9">
        <w:tblPrEx>
          <w:tblW w:w="31670" w:type="dxa"/>
          <w:shd w:val="clear" w:color="auto" w:fill="EEECE1" w:themeFill="background2"/>
          <w:tblLayout w:type="fixed"/>
          <w:tblCellMar>
            <w:left w:w="115" w:type="dxa"/>
            <w:right w:w="115" w:type="dxa"/>
          </w:tblCellMar>
          <w:tblPrExChange w:id="1027" w:author="Anderson, Marc" w:date="2019-02-08T22:14:00Z">
            <w:tblPrEx>
              <w:tblW w:w="31670" w:type="dxa"/>
              <w:shd w:val="clear" w:color="auto" w:fill="EEECE1" w:themeFill="background2"/>
              <w:tblLayout w:type="fixed"/>
              <w:tblCellMar>
                <w:left w:w="115" w:type="dxa"/>
                <w:right w:w="115" w:type="dxa"/>
              </w:tblCellMar>
            </w:tblPrEx>
          </w:tblPrExChange>
        </w:tblPrEx>
        <w:trPr>
          <w:gridAfter w:val="6"/>
          <w:wAfter w:w="20626" w:type="dxa"/>
          <w:trHeight w:val="300"/>
          <w:trPrChange w:id="1028" w:author="Anderson, Marc" w:date="2019-02-08T22:14:00Z">
            <w:trPr>
              <w:gridAfter w:val="6"/>
              <w:wAfter w:w="20626" w:type="dxa"/>
              <w:trHeight w:val="300"/>
            </w:trPr>
          </w:trPrChange>
        </w:trPr>
        <w:tc>
          <w:tcPr>
            <w:tcW w:w="2750" w:type="dxa"/>
            <w:tcBorders>
              <w:top w:val="nil"/>
              <w:left w:val="single" w:sz="4" w:space="0" w:color="auto"/>
              <w:bottom w:val="single" w:sz="4" w:space="0" w:color="auto"/>
              <w:right w:val="single" w:sz="4" w:space="0" w:color="auto"/>
            </w:tcBorders>
            <w:shd w:val="clear" w:color="auto" w:fill="EEECE1" w:themeFill="background2"/>
            <w:vAlign w:val="center"/>
            <w:hideMark/>
            <w:tcPrChange w:id="1029" w:author="Anderson, Marc" w:date="2019-02-08T22:14:00Z">
              <w:tcPr>
                <w:tcW w:w="2750" w:type="dxa"/>
                <w:tcBorders>
                  <w:top w:val="nil"/>
                  <w:left w:val="single" w:sz="4" w:space="0" w:color="auto"/>
                  <w:bottom w:val="single" w:sz="4" w:space="0" w:color="auto"/>
                  <w:right w:val="single" w:sz="4" w:space="0" w:color="auto"/>
                </w:tcBorders>
                <w:shd w:val="clear" w:color="auto" w:fill="EEECE1" w:themeFill="background2"/>
                <w:vAlign w:val="center"/>
                <w:hideMark/>
              </w:tcPr>
            </w:tcPrChange>
          </w:tcPr>
          <w:p w14:paraId="3230BECC" w14:textId="77777777" w:rsidR="009B79B9" w:rsidRPr="009C038D" w:rsidRDefault="009B79B9" w:rsidP="009B79B9">
            <w:pPr>
              <w:ind w:firstLineChars="400" w:firstLine="640"/>
              <w:rPr>
                <w:rFonts w:asciiTheme="majorHAnsi" w:hAnsiTheme="majorHAnsi" w:cstheme="majorHAnsi"/>
                <w:color w:val="000000"/>
                <w:sz w:val="16"/>
                <w:szCs w:val="16"/>
              </w:rPr>
            </w:pPr>
            <w:r w:rsidRPr="009C038D">
              <w:rPr>
                <w:rFonts w:asciiTheme="majorHAnsi" w:hAnsiTheme="majorHAnsi" w:cstheme="majorHAnsi"/>
                <w:color w:val="000000"/>
                <w:sz w:val="16"/>
                <w:szCs w:val="16"/>
              </w:rPr>
              <w:t>       City</w:t>
            </w:r>
          </w:p>
        </w:tc>
        <w:tc>
          <w:tcPr>
            <w:tcW w:w="1530" w:type="dxa"/>
            <w:tcBorders>
              <w:top w:val="nil"/>
              <w:left w:val="nil"/>
              <w:bottom w:val="single" w:sz="4" w:space="0" w:color="auto"/>
              <w:right w:val="single" w:sz="4" w:space="0" w:color="auto"/>
            </w:tcBorders>
            <w:shd w:val="clear" w:color="auto" w:fill="FFFFFF" w:themeFill="background1"/>
            <w:noWrap/>
            <w:tcPrChange w:id="1030" w:author="Anderson, Marc" w:date="2019-02-08T22:14:00Z">
              <w:tcPr>
                <w:tcW w:w="1530" w:type="dxa"/>
                <w:tcBorders>
                  <w:top w:val="nil"/>
                  <w:left w:val="nil"/>
                  <w:bottom w:val="single" w:sz="4" w:space="0" w:color="auto"/>
                  <w:right w:val="single" w:sz="4" w:space="0" w:color="auto"/>
                </w:tcBorders>
                <w:shd w:val="clear" w:color="auto" w:fill="FFFFFF" w:themeFill="background1"/>
                <w:noWrap/>
              </w:tcPr>
            </w:tcPrChange>
          </w:tcPr>
          <w:p w14:paraId="13147686" w14:textId="78A8FAA0" w:rsidR="009B79B9" w:rsidRPr="009C038D" w:rsidRDefault="009B79B9" w:rsidP="009B79B9">
            <w:pPr>
              <w:jc w:val="center"/>
              <w:rPr>
                <w:rFonts w:asciiTheme="majorHAnsi" w:hAnsiTheme="majorHAnsi" w:cstheme="majorHAnsi"/>
                <w:color w:val="000000" w:themeColor="text1"/>
              </w:rPr>
            </w:pPr>
          </w:p>
        </w:tc>
        <w:tc>
          <w:tcPr>
            <w:tcW w:w="1417" w:type="dxa"/>
            <w:tcBorders>
              <w:top w:val="nil"/>
              <w:left w:val="nil"/>
              <w:bottom w:val="single" w:sz="4" w:space="0" w:color="auto"/>
              <w:right w:val="single" w:sz="4" w:space="0" w:color="auto"/>
            </w:tcBorders>
            <w:shd w:val="clear" w:color="auto" w:fill="FFFFFF" w:themeFill="background1"/>
            <w:tcPrChange w:id="1031" w:author="Anderson, Marc" w:date="2019-02-08T22:14:00Z">
              <w:tcPr>
                <w:tcW w:w="1417" w:type="dxa"/>
                <w:tcBorders>
                  <w:top w:val="nil"/>
                  <w:left w:val="nil"/>
                  <w:bottom w:val="single" w:sz="4" w:space="0" w:color="auto"/>
                  <w:right w:val="single" w:sz="4" w:space="0" w:color="auto"/>
                </w:tcBorders>
                <w:shd w:val="clear" w:color="auto" w:fill="FFFFFF" w:themeFill="background1"/>
              </w:tcPr>
            </w:tcPrChange>
          </w:tcPr>
          <w:p w14:paraId="1313A110" w14:textId="09D62DD5" w:rsidR="009B79B9" w:rsidRPr="009C038D" w:rsidRDefault="009B79B9" w:rsidP="009B79B9">
            <w:pPr>
              <w:jc w:val="center"/>
              <w:rPr>
                <w:rFonts w:asciiTheme="majorHAnsi" w:hAnsiTheme="majorHAnsi" w:cstheme="majorHAnsi"/>
                <w:color w:val="000000" w:themeColor="text1"/>
              </w:rPr>
            </w:pPr>
          </w:p>
        </w:tc>
        <w:tc>
          <w:tcPr>
            <w:tcW w:w="1345" w:type="dxa"/>
            <w:tcBorders>
              <w:top w:val="nil"/>
              <w:left w:val="nil"/>
              <w:bottom w:val="single" w:sz="4" w:space="0" w:color="auto"/>
              <w:right w:val="single" w:sz="4" w:space="0" w:color="auto"/>
            </w:tcBorders>
            <w:shd w:val="clear" w:color="auto" w:fill="FFFFFF" w:themeFill="background1"/>
            <w:vAlign w:val="center"/>
            <w:tcPrChange w:id="1032" w:author="Anderson, Marc" w:date="2019-02-08T22:14:00Z">
              <w:tcPr>
                <w:tcW w:w="1345" w:type="dxa"/>
                <w:tcBorders>
                  <w:top w:val="nil"/>
                  <w:left w:val="nil"/>
                  <w:bottom w:val="single" w:sz="4" w:space="0" w:color="auto"/>
                  <w:right w:val="single" w:sz="4" w:space="0" w:color="auto"/>
                </w:tcBorders>
                <w:shd w:val="clear" w:color="auto" w:fill="FFFFFF" w:themeFill="background1"/>
                <w:vAlign w:val="center"/>
              </w:tcPr>
            </w:tcPrChange>
          </w:tcPr>
          <w:p w14:paraId="7316A6FF" w14:textId="3A77326C" w:rsidR="009B79B9" w:rsidRPr="009C038D" w:rsidRDefault="009B79B9" w:rsidP="009B79B9">
            <w:pPr>
              <w:jc w:val="center"/>
              <w:rPr>
                <w:rFonts w:asciiTheme="majorHAnsi" w:hAnsiTheme="majorHAnsi" w:cstheme="majorHAnsi"/>
                <w:color w:val="000000" w:themeColor="text1"/>
              </w:rPr>
            </w:pPr>
          </w:p>
        </w:tc>
        <w:tc>
          <w:tcPr>
            <w:tcW w:w="1344" w:type="dxa"/>
            <w:tcBorders>
              <w:top w:val="nil"/>
              <w:left w:val="nil"/>
              <w:bottom w:val="single" w:sz="4" w:space="0" w:color="auto"/>
              <w:right w:val="single" w:sz="4" w:space="0" w:color="auto"/>
            </w:tcBorders>
            <w:shd w:val="clear" w:color="auto" w:fill="FFFFFF" w:themeFill="background1"/>
            <w:vAlign w:val="center"/>
            <w:tcPrChange w:id="1033" w:author="Anderson, Marc" w:date="2019-02-08T22:14:00Z">
              <w:tcPr>
                <w:tcW w:w="1344" w:type="dxa"/>
                <w:tcBorders>
                  <w:top w:val="nil"/>
                  <w:left w:val="nil"/>
                  <w:bottom w:val="single" w:sz="4" w:space="0" w:color="auto"/>
                  <w:right w:val="single" w:sz="4" w:space="0" w:color="auto"/>
                </w:tcBorders>
                <w:shd w:val="clear" w:color="auto" w:fill="FFFFFF" w:themeFill="background1"/>
              </w:tcPr>
            </w:tcPrChange>
          </w:tcPr>
          <w:p w14:paraId="471169B7" w14:textId="64981C01" w:rsidR="009B79B9" w:rsidRPr="009C038D" w:rsidRDefault="009B79B9" w:rsidP="009B79B9">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Change w:id="1034" w:author="Anderson, Marc" w:date="2019-02-08T22:14:00Z">
              <w:tcPr>
                <w:tcW w:w="1329" w:type="dxa"/>
                <w:tcBorders>
                  <w:top w:val="nil"/>
                  <w:left w:val="nil"/>
                  <w:bottom w:val="single" w:sz="4" w:space="0" w:color="auto"/>
                  <w:right w:val="single" w:sz="4" w:space="0" w:color="auto"/>
                </w:tcBorders>
                <w:shd w:val="clear" w:color="auto" w:fill="FFFFFF" w:themeFill="background1"/>
                <w:vAlign w:val="center"/>
              </w:tcPr>
            </w:tcPrChange>
          </w:tcPr>
          <w:p w14:paraId="02116CAC" w14:textId="77777777" w:rsidR="009B79B9" w:rsidRPr="009C038D" w:rsidRDefault="009B79B9" w:rsidP="009B79B9">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Change w:id="1035" w:author="Anderson, Marc" w:date="2019-02-08T22:14:00Z">
              <w:tcPr>
                <w:tcW w:w="1329" w:type="dxa"/>
                <w:tcBorders>
                  <w:top w:val="nil"/>
                  <w:left w:val="nil"/>
                  <w:bottom w:val="single" w:sz="4" w:space="0" w:color="auto"/>
                  <w:right w:val="single" w:sz="4" w:space="0" w:color="auto"/>
                </w:tcBorders>
                <w:shd w:val="clear" w:color="auto" w:fill="FFFFFF" w:themeFill="background1"/>
                <w:vAlign w:val="center"/>
              </w:tcPr>
            </w:tcPrChange>
          </w:tcPr>
          <w:p w14:paraId="7182B821" w14:textId="77777777" w:rsidR="009B79B9" w:rsidRPr="009C038D" w:rsidRDefault="009B79B9" w:rsidP="009B79B9">
            <w:pPr>
              <w:jc w:val="center"/>
              <w:rPr>
                <w:rFonts w:asciiTheme="majorHAnsi" w:hAnsiTheme="majorHAnsi" w:cstheme="majorHAnsi"/>
                <w:color w:val="000000" w:themeColor="text1"/>
              </w:rPr>
            </w:pPr>
          </w:p>
        </w:tc>
      </w:tr>
      <w:tr w:rsidR="009B79B9" w:rsidRPr="009C038D" w14:paraId="5ABFC6F9" w14:textId="77777777" w:rsidTr="009B79B9">
        <w:tblPrEx>
          <w:tblW w:w="31670" w:type="dxa"/>
          <w:shd w:val="clear" w:color="auto" w:fill="EEECE1" w:themeFill="background2"/>
          <w:tblLayout w:type="fixed"/>
          <w:tblCellMar>
            <w:left w:w="115" w:type="dxa"/>
            <w:right w:w="115" w:type="dxa"/>
          </w:tblCellMar>
          <w:tblPrExChange w:id="1036" w:author="Anderson, Marc" w:date="2019-02-08T22:14:00Z">
            <w:tblPrEx>
              <w:tblW w:w="31670" w:type="dxa"/>
              <w:shd w:val="clear" w:color="auto" w:fill="EEECE1" w:themeFill="background2"/>
              <w:tblLayout w:type="fixed"/>
              <w:tblCellMar>
                <w:left w:w="115" w:type="dxa"/>
                <w:right w:w="115" w:type="dxa"/>
              </w:tblCellMar>
            </w:tblPrEx>
          </w:tblPrExChange>
        </w:tblPrEx>
        <w:trPr>
          <w:gridAfter w:val="6"/>
          <w:wAfter w:w="20626" w:type="dxa"/>
          <w:trHeight w:val="300"/>
          <w:trPrChange w:id="1037" w:author="Anderson, Marc" w:date="2019-02-08T22:14:00Z">
            <w:trPr>
              <w:gridAfter w:val="6"/>
              <w:wAfter w:w="20626" w:type="dxa"/>
              <w:trHeight w:val="300"/>
            </w:trPr>
          </w:trPrChange>
        </w:trPr>
        <w:tc>
          <w:tcPr>
            <w:tcW w:w="2750" w:type="dxa"/>
            <w:tcBorders>
              <w:top w:val="nil"/>
              <w:left w:val="single" w:sz="4" w:space="0" w:color="auto"/>
              <w:bottom w:val="single" w:sz="4" w:space="0" w:color="auto"/>
              <w:right w:val="single" w:sz="4" w:space="0" w:color="auto"/>
            </w:tcBorders>
            <w:shd w:val="clear" w:color="auto" w:fill="EEECE1" w:themeFill="background2"/>
            <w:vAlign w:val="center"/>
            <w:hideMark/>
            <w:tcPrChange w:id="1038" w:author="Anderson, Marc" w:date="2019-02-08T22:14:00Z">
              <w:tcPr>
                <w:tcW w:w="2750" w:type="dxa"/>
                <w:tcBorders>
                  <w:top w:val="nil"/>
                  <w:left w:val="single" w:sz="4" w:space="0" w:color="auto"/>
                  <w:bottom w:val="single" w:sz="4" w:space="0" w:color="auto"/>
                  <w:right w:val="single" w:sz="4" w:space="0" w:color="auto"/>
                </w:tcBorders>
                <w:shd w:val="clear" w:color="auto" w:fill="EEECE1" w:themeFill="background2"/>
                <w:vAlign w:val="center"/>
                <w:hideMark/>
              </w:tcPr>
            </w:tcPrChange>
          </w:tcPr>
          <w:p w14:paraId="04501EDC" w14:textId="77777777" w:rsidR="009B79B9" w:rsidRPr="009C038D" w:rsidRDefault="009B79B9" w:rsidP="009B79B9">
            <w:pPr>
              <w:ind w:firstLineChars="400" w:firstLine="640"/>
              <w:rPr>
                <w:rFonts w:asciiTheme="majorHAnsi" w:hAnsiTheme="majorHAnsi" w:cstheme="majorHAnsi"/>
                <w:color w:val="000000"/>
                <w:sz w:val="16"/>
                <w:szCs w:val="16"/>
              </w:rPr>
            </w:pPr>
            <w:r w:rsidRPr="009C038D">
              <w:rPr>
                <w:rFonts w:asciiTheme="majorHAnsi" w:hAnsiTheme="majorHAnsi" w:cstheme="majorHAnsi"/>
                <w:color w:val="000000"/>
                <w:sz w:val="16"/>
                <w:szCs w:val="16"/>
              </w:rPr>
              <w:t>       State/province</w:t>
            </w:r>
          </w:p>
        </w:tc>
        <w:tc>
          <w:tcPr>
            <w:tcW w:w="1530" w:type="dxa"/>
            <w:tcBorders>
              <w:top w:val="nil"/>
              <w:left w:val="nil"/>
              <w:bottom w:val="single" w:sz="4" w:space="0" w:color="auto"/>
              <w:right w:val="single" w:sz="4" w:space="0" w:color="auto"/>
            </w:tcBorders>
            <w:shd w:val="clear" w:color="auto" w:fill="FFFFFF" w:themeFill="background1"/>
            <w:noWrap/>
            <w:tcPrChange w:id="1039" w:author="Anderson, Marc" w:date="2019-02-08T22:14:00Z">
              <w:tcPr>
                <w:tcW w:w="1530" w:type="dxa"/>
                <w:tcBorders>
                  <w:top w:val="nil"/>
                  <w:left w:val="nil"/>
                  <w:bottom w:val="single" w:sz="4" w:space="0" w:color="auto"/>
                  <w:right w:val="single" w:sz="4" w:space="0" w:color="auto"/>
                </w:tcBorders>
                <w:shd w:val="clear" w:color="auto" w:fill="FFFFFF" w:themeFill="background1"/>
                <w:noWrap/>
              </w:tcPr>
            </w:tcPrChange>
          </w:tcPr>
          <w:p w14:paraId="10BC8796" w14:textId="7265502E" w:rsidR="009B79B9" w:rsidRPr="009C038D" w:rsidRDefault="009B79B9" w:rsidP="009B79B9">
            <w:pPr>
              <w:jc w:val="center"/>
              <w:rPr>
                <w:rFonts w:asciiTheme="majorHAnsi" w:hAnsiTheme="majorHAnsi" w:cstheme="majorHAnsi"/>
                <w:color w:val="000000" w:themeColor="text1"/>
              </w:rPr>
            </w:pPr>
          </w:p>
        </w:tc>
        <w:tc>
          <w:tcPr>
            <w:tcW w:w="1417" w:type="dxa"/>
            <w:tcBorders>
              <w:top w:val="nil"/>
              <w:left w:val="nil"/>
              <w:bottom w:val="single" w:sz="4" w:space="0" w:color="auto"/>
              <w:right w:val="single" w:sz="4" w:space="0" w:color="auto"/>
            </w:tcBorders>
            <w:shd w:val="clear" w:color="auto" w:fill="FFFFFF" w:themeFill="background1"/>
            <w:tcPrChange w:id="1040" w:author="Anderson, Marc" w:date="2019-02-08T22:14:00Z">
              <w:tcPr>
                <w:tcW w:w="1417" w:type="dxa"/>
                <w:tcBorders>
                  <w:top w:val="nil"/>
                  <w:left w:val="nil"/>
                  <w:bottom w:val="single" w:sz="4" w:space="0" w:color="auto"/>
                  <w:right w:val="single" w:sz="4" w:space="0" w:color="auto"/>
                </w:tcBorders>
                <w:shd w:val="clear" w:color="auto" w:fill="FFFFFF" w:themeFill="background1"/>
              </w:tcPr>
            </w:tcPrChange>
          </w:tcPr>
          <w:p w14:paraId="2BAA38AB" w14:textId="3AA8A240" w:rsidR="009B79B9" w:rsidRPr="009C038D" w:rsidRDefault="009B79B9" w:rsidP="009B79B9">
            <w:pPr>
              <w:jc w:val="center"/>
              <w:rPr>
                <w:rFonts w:asciiTheme="majorHAnsi" w:hAnsiTheme="majorHAnsi" w:cstheme="majorHAnsi"/>
                <w:color w:val="000000" w:themeColor="text1"/>
              </w:rPr>
            </w:pPr>
          </w:p>
        </w:tc>
        <w:tc>
          <w:tcPr>
            <w:tcW w:w="1345" w:type="dxa"/>
            <w:tcBorders>
              <w:top w:val="nil"/>
              <w:left w:val="nil"/>
              <w:bottom w:val="single" w:sz="4" w:space="0" w:color="auto"/>
              <w:right w:val="single" w:sz="4" w:space="0" w:color="auto"/>
            </w:tcBorders>
            <w:shd w:val="clear" w:color="auto" w:fill="FFFFFF" w:themeFill="background1"/>
            <w:vAlign w:val="center"/>
            <w:tcPrChange w:id="1041" w:author="Anderson, Marc" w:date="2019-02-08T22:14:00Z">
              <w:tcPr>
                <w:tcW w:w="1345" w:type="dxa"/>
                <w:tcBorders>
                  <w:top w:val="nil"/>
                  <w:left w:val="nil"/>
                  <w:bottom w:val="single" w:sz="4" w:space="0" w:color="auto"/>
                  <w:right w:val="single" w:sz="4" w:space="0" w:color="auto"/>
                </w:tcBorders>
                <w:shd w:val="clear" w:color="auto" w:fill="FFFFFF" w:themeFill="background1"/>
                <w:vAlign w:val="center"/>
              </w:tcPr>
            </w:tcPrChange>
          </w:tcPr>
          <w:p w14:paraId="3C4CD449" w14:textId="750E24D9" w:rsidR="009B79B9" w:rsidRPr="009C038D" w:rsidRDefault="009B79B9" w:rsidP="009B79B9">
            <w:pPr>
              <w:jc w:val="center"/>
              <w:rPr>
                <w:rFonts w:asciiTheme="majorHAnsi" w:hAnsiTheme="majorHAnsi" w:cstheme="majorHAnsi"/>
                <w:color w:val="000000" w:themeColor="text1"/>
              </w:rPr>
            </w:pPr>
          </w:p>
        </w:tc>
        <w:tc>
          <w:tcPr>
            <w:tcW w:w="1344" w:type="dxa"/>
            <w:tcBorders>
              <w:top w:val="nil"/>
              <w:left w:val="nil"/>
              <w:bottom w:val="single" w:sz="4" w:space="0" w:color="auto"/>
              <w:right w:val="single" w:sz="4" w:space="0" w:color="auto"/>
            </w:tcBorders>
            <w:shd w:val="clear" w:color="auto" w:fill="FFFFFF" w:themeFill="background1"/>
            <w:vAlign w:val="center"/>
            <w:tcPrChange w:id="1042" w:author="Anderson, Marc" w:date="2019-02-08T22:14:00Z">
              <w:tcPr>
                <w:tcW w:w="1344" w:type="dxa"/>
                <w:tcBorders>
                  <w:top w:val="nil"/>
                  <w:left w:val="nil"/>
                  <w:bottom w:val="single" w:sz="4" w:space="0" w:color="auto"/>
                  <w:right w:val="single" w:sz="4" w:space="0" w:color="auto"/>
                </w:tcBorders>
                <w:shd w:val="clear" w:color="auto" w:fill="FFFFFF" w:themeFill="background1"/>
              </w:tcPr>
            </w:tcPrChange>
          </w:tcPr>
          <w:p w14:paraId="6A78B807" w14:textId="05A3B973" w:rsidR="009B79B9" w:rsidRPr="009C038D" w:rsidRDefault="009B79B9" w:rsidP="009B79B9">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Change w:id="1043" w:author="Anderson, Marc" w:date="2019-02-08T22:14:00Z">
              <w:tcPr>
                <w:tcW w:w="1329" w:type="dxa"/>
                <w:tcBorders>
                  <w:top w:val="nil"/>
                  <w:left w:val="nil"/>
                  <w:bottom w:val="single" w:sz="4" w:space="0" w:color="auto"/>
                  <w:right w:val="single" w:sz="4" w:space="0" w:color="auto"/>
                </w:tcBorders>
                <w:shd w:val="clear" w:color="auto" w:fill="FFFFFF" w:themeFill="background1"/>
                <w:vAlign w:val="center"/>
              </w:tcPr>
            </w:tcPrChange>
          </w:tcPr>
          <w:p w14:paraId="3438D7A2" w14:textId="77777777" w:rsidR="009B79B9" w:rsidRPr="009C038D" w:rsidRDefault="009B79B9" w:rsidP="009B79B9">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Change w:id="1044" w:author="Anderson, Marc" w:date="2019-02-08T22:14:00Z">
              <w:tcPr>
                <w:tcW w:w="1329" w:type="dxa"/>
                <w:tcBorders>
                  <w:top w:val="nil"/>
                  <w:left w:val="nil"/>
                  <w:bottom w:val="single" w:sz="4" w:space="0" w:color="auto"/>
                  <w:right w:val="single" w:sz="4" w:space="0" w:color="auto"/>
                </w:tcBorders>
                <w:shd w:val="clear" w:color="auto" w:fill="FFFFFF" w:themeFill="background1"/>
                <w:vAlign w:val="center"/>
              </w:tcPr>
            </w:tcPrChange>
          </w:tcPr>
          <w:p w14:paraId="03B53BB2" w14:textId="77777777" w:rsidR="009B79B9" w:rsidRPr="009C038D" w:rsidRDefault="009B79B9" w:rsidP="009B79B9">
            <w:pPr>
              <w:jc w:val="center"/>
              <w:rPr>
                <w:rFonts w:asciiTheme="majorHAnsi" w:hAnsiTheme="majorHAnsi" w:cstheme="majorHAnsi"/>
                <w:color w:val="000000" w:themeColor="text1"/>
              </w:rPr>
            </w:pPr>
          </w:p>
        </w:tc>
      </w:tr>
      <w:tr w:rsidR="009B79B9" w:rsidRPr="009C038D" w14:paraId="6155B9AC" w14:textId="77777777" w:rsidTr="009B79B9">
        <w:tblPrEx>
          <w:tblW w:w="31670" w:type="dxa"/>
          <w:shd w:val="clear" w:color="auto" w:fill="EEECE1" w:themeFill="background2"/>
          <w:tblLayout w:type="fixed"/>
          <w:tblCellMar>
            <w:left w:w="115" w:type="dxa"/>
            <w:right w:w="115" w:type="dxa"/>
          </w:tblCellMar>
          <w:tblPrExChange w:id="1045" w:author="Anderson, Marc" w:date="2019-02-08T22:14:00Z">
            <w:tblPrEx>
              <w:tblW w:w="31670" w:type="dxa"/>
              <w:shd w:val="clear" w:color="auto" w:fill="EEECE1" w:themeFill="background2"/>
              <w:tblLayout w:type="fixed"/>
              <w:tblCellMar>
                <w:left w:w="115" w:type="dxa"/>
                <w:right w:w="115" w:type="dxa"/>
              </w:tblCellMar>
            </w:tblPrEx>
          </w:tblPrExChange>
        </w:tblPrEx>
        <w:trPr>
          <w:gridAfter w:val="6"/>
          <w:wAfter w:w="20626" w:type="dxa"/>
          <w:trHeight w:val="300"/>
          <w:trPrChange w:id="1046" w:author="Anderson, Marc" w:date="2019-02-08T22:14:00Z">
            <w:trPr>
              <w:gridAfter w:val="6"/>
              <w:wAfter w:w="20626" w:type="dxa"/>
              <w:trHeight w:val="300"/>
            </w:trPr>
          </w:trPrChange>
        </w:trPr>
        <w:tc>
          <w:tcPr>
            <w:tcW w:w="2750" w:type="dxa"/>
            <w:tcBorders>
              <w:top w:val="nil"/>
              <w:left w:val="single" w:sz="4" w:space="0" w:color="auto"/>
              <w:bottom w:val="single" w:sz="4" w:space="0" w:color="auto"/>
              <w:right w:val="single" w:sz="4" w:space="0" w:color="auto"/>
            </w:tcBorders>
            <w:shd w:val="clear" w:color="auto" w:fill="EEECE1" w:themeFill="background2"/>
            <w:vAlign w:val="center"/>
            <w:hideMark/>
            <w:tcPrChange w:id="1047" w:author="Anderson, Marc" w:date="2019-02-08T22:14:00Z">
              <w:tcPr>
                <w:tcW w:w="2750" w:type="dxa"/>
                <w:tcBorders>
                  <w:top w:val="nil"/>
                  <w:left w:val="single" w:sz="4" w:space="0" w:color="auto"/>
                  <w:bottom w:val="single" w:sz="4" w:space="0" w:color="auto"/>
                  <w:right w:val="single" w:sz="4" w:space="0" w:color="auto"/>
                </w:tcBorders>
                <w:shd w:val="clear" w:color="auto" w:fill="EEECE1" w:themeFill="background2"/>
                <w:vAlign w:val="center"/>
                <w:hideMark/>
              </w:tcPr>
            </w:tcPrChange>
          </w:tcPr>
          <w:p w14:paraId="0A4117DA" w14:textId="77777777" w:rsidR="009B79B9" w:rsidRPr="009C038D" w:rsidRDefault="009B79B9" w:rsidP="009B79B9">
            <w:pPr>
              <w:ind w:firstLineChars="400" w:firstLine="640"/>
              <w:rPr>
                <w:rFonts w:asciiTheme="majorHAnsi" w:hAnsiTheme="majorHAnsi" w:cstheme="majorHAnsi"/>
                <w:color w:val="000000"/>
                <w:sz w:val="16"/>
                <w:szCs w:val="16"/>
              </w:rPr>
            </w:pPr>
            <w:r w:rsidRPr="009C038D">
              <w:rPr>
                <w:rFonts w:asciiTheme="majorHAnsi" w:hAnsiTheme="majorHAnsi" w:cstheme="majorHAnsi"/>
                <w:color w:val="000000"/>
                <w:sz w:val="16"/>
                <w:szCs w:val="16"/>
              </w:rPr>
              <w:t>       Postal code</w:t>
            </w:r>
          </w:p>
        </w:tc>
        <w:tc>
          <w:tcPr>
            <w:tcW w:w="1530" w:type="dxa"/>
            <w:tcBorders>
              <w:top w:val="nil"/>
              <w:left w:val="nil"/>
              <w:bottom w:val="single" w:sz="4" w:space="0" w:color="auto"/>
              <w:right w:val="single" w:sz="4" w:space="0" w:color="auto"/>
            </w:tcBorders>
            <w:shd w:val="clear" w:color="auto" w:fill="FFFFFF" w:themeFill="background1"/>
            <w:noWrap/>
            <w:tcPrChange w:id="1048" w:author="Anderson, Marc" w:date="2019-02-08T22:14:00Z">
              <w:tcPr>
                <w:tcW w:w="1530" w:type="dxa"/>
                <w:tcBorders>
                  <w:top w:val="nil"/>
                  <w:left w:val="nil"/>
                  <w:bottom w:val="single" w:sz="4" w:space="0" w:color="auto"/>
                  <w:right w:val="single" w:sz="4" w:space="0" w:color="auto"/>
                </w:tcBorders>
                <w:shd w:val="clear" w:color="auto" w:fill="FFFFFF" w:themeFill="background1"/>
                <w:noWrap/>
              </w:tcPr>
            </w:tcPrChange>
          </w:tcPr>
          <w:p w14:paraId="7E3CAE0E" w14:textId="7BE2E658" w:rsidR="009B79B9" w:rsidRPr="009C038D" w:rsidRDefault="009B79B9" w:rsidP="009B79B9">
            <w:pPr>
              <w:jc w:val="center"/>
              <w:rPr>
                <w:rFonts w:asciiTheme="majorHAnsi" w:hAnsiTheme="majorHAnsi" w:cstheme="majorHAnsi"/>
                <w:color w:val="000000" w:themeColor="text1"/>
              </w:rPr>
            </w:pPr>
          </w:p>
        </w:tc>
        <w:tc>
          <w:tcPr>
            <w:tcW w:w="1417" w:type="dxa"/>
            <w:tcBorders>
              <w:top w:val="nil"/>
              <w:left w:val="nil"/>
              <w:bottom w:val="single" w:sz="4" w:space="0" w:color="auto"/>
              <w:right w:val="single" w:sz="4" w:space="0" w:color="auto"/>
            </w:tcBorders>
            <w:shd w:val="clear" w:color="auto" w:fill="FFFFFF" w:themeFill="background1"/>
            <w:tcPrChange w:id="1049" w:author="Anderson, Marc" w:date="2019-02-08T22:14:00Z">
              <w:tcPr>
                <w:tcW w:w="1417" w:type="dxa"/>
                <w:tcBorders>
                  <w:top w:val="nil"/>
                  <w:left w:val="nil"/>
                  <w:bottom w:val="single" w:sz="4" w:space="0" w:color="auto"/>
                  <w:right w:val="single" w:sz="4" w:space="0" w:color="auto"/>
                </w:tcBorders>
                <w:shd w:val="clear" w:color="auto" w:fill="FFFFFF" w:themeFill="background1"/>
              </w:tcPr>
            </w:tcPrChange>
          </w:tcPr>
          <w:p w14:paraId="78EE4133" w14:textId="0D11B895" w:rsidR="009B79B9" w:rsidRPr="009C038D" w:rsidRDefault="009B79B9" w:rsidP="009B79B9">
            <w:pPr>
              <w:jc w:val="center"/>
              <w:rPr>
                <w:rFonts w:asciiTheme="majorHAnsi" w:hAnsiTheme="majorHAnsi" w:cstheme="majorHAnsi"/>
                <w:color w:val="000000" w:themeColor="text1"/>
              </w:rPr>
            </w:pPr>
          </w:p>
        </w:tc>
        <w:tc>
          <w:tcPr>
            <w:tcW w:w="1345" w:type="dxa"/>
            <w:tcBorders>
              <w:top w:val="nil"/>
              <w:left w:val="nil"/>
              <w:bottom w:val="single" w:sz="4" w:space="0" w:color="auto"/>
              <w:right w:val="single" w:sz="4" w:space="0" w:color="auto"/>
            </w:tcBorders>
            <w:shd w:val="clear" w:color="auto" w:fill="FFFFFF" w:themeFill="background1"/>
            <w:vAlign w:val="center"/>
            <w:tcPrChange w:id="1050" w:author="Anderson, Marc" w:date="2019-02-08T22:14:00Z">
              <w:tcPr>
                <w:tcW w:w="1345" w:type="dxa"/>
                <w:tcBorders>
                  <w:top w:val="nil"/>
                  <w:left w:val="nil"/>
                  <w:bottom w:val="single" w:sz="4" w:space="0" w:color="auto"/>
                  <w:right w:val="single" w:sz="4" w:space="0" w:color="auto"/>
                </w:tcBorders>
                <w:shd w:val="clear" w:color="auto" w:fill="FFFFFF" w:themeFill="background1"/>
                <w:vAlign w:val="center"/>
              </w:tcPr>
            </w:tcPrChange>
          </w:tcPr>
          <w:p w14:paraId="674833F1" w14:textId="33A99DA6" w:rsidR="009B79B9" w:rsidRPr="009C038D" w:rsidRDefault="009B79B9" w:rsidP="009B79B9">
            <w:pPr>
              <w:jc w:val="center"/>
              <w:rPr>
                <w:rFonts w:asciiTheme="majorHAnsi" w:hAnsiTheme="majorHAnsi" w:cstheme="majorHAnsi"/>
                <w:color w:val="000000" w:themeColor="text1"/>
              </w:rPr>
            </w:pPr>
          </w:p>
        </w:tc>
        <w:tc>
          <w:tcPr>
            <w:tcW w:w="1344" w:type="dxa"/>
            <w:tcBorders>
              <w:top w:val="nil"/>
              <w:left w:val="nil"/>
              <w:bottom w:val="single" w:sz="4" w:space="0" w:color="auto"/>
              <w:right w:val="single" w:sz="4" w:space="0" w:color="auto"/>
            </w:tcBorders>
            <w:shd w:val="clear" w:color="auto" w:fill="FFFFFF" w:themeFill="background1"/>
            <w:vAlign w:val="center"/>
            <w:tcPrChange w:id="1051" w:author="Anderson, Marc" w:date="2019-02-08T22:14:00Z">
              <w:tcPr>
                <w:tcW w:w="1344" w:type="dxa"/>
                <w:tcBorders>
                  <w:top w:val="nil"/>
                  <w:left w:val="nil"/>
                  <w:bottom w:val="single" w:sz="4" w:space="0" w:color="auto"/>
                  <w:right w:val="single" w:sz="4" w:space="0" w:color="auto"/>
                </w:tcBorders>
                <w:shd w:val="clear" w:color="auto" w:fill="FFFFFF" w:themeFill="background1"/>
              </w:tcPr>
            </w:tcPrChange>
          </w:tcPr>
          <w:p w14:paraId="57FD8C7A" w14:textId="33C1FA3C" w:rsidR="009B79B9" w:rsidRPr="009C038D" w:rsidRDefault="009B79B9" w:rsidP="009B79B9">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Change w:id="1052" w:author="Anderson, Marc" w:date="2019-02-08T22:14:00Z">
              <w:tcPr>
                <w:tcW w:w="1329" w:type="dxa"/>
                <w:tcBorders>
                  <w:top w:val="nil"/>
                  <w:left w:val="nil"/>
                  <w:bottom w:val="single" w:sz="4" w:space="0" w:color="auto"/>
                  <w:right w:val="single" w:sz="4" w:space="0" w:color="auto"/>
                </w:tcBorders>
                <w:shd w:val="clear" w:color="auto" w:fill="FFFFFF" w:themeFill="background1"/>
                <w:vAlign w:val="center"/>
              </w:tcPr>
            </w:tcPrChange>
          </w:tcPr>
          <w:p w14:paraId="3502FBB0" w14:textId="77777777" w:rsidR="009B79B9" w:rsidRPr="009C038D" w:rsidRDefault="009B79B9" w:rsidP="009B79B9">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Change w:id="1053" w:author="Anderson, Marc" w:date="2019-02-08T22:14:00Z">
              <w:tcPr>
                <w:tcW w:w="1329" w:type="dxa"/>
                <w:tcBorders>
                  <w:top w:val="nil"/>
                  <w:left w:val="nil"/>
                  <w:bottom w:val="single" w:sz="4" w:space="0" w:color="auto"/>
                  <w:right w:val="single" w:sz="4" w:space="0" w:color="auto"/>
                </w:tcBorders>
                <w:shd w:val="clear" w:color="auto" w:fill="FFFFFF" w:themeFill="background1"/>
                <w:vAlign w:val="center"/>
              </w:tcPr>
            </w:tcPrChange>
          </w:tcPr>
          <w:p w14:paraId="4E7E60D5" w14:textId="77777777" w:rsidR="009B79B9" w:rsidRPr="009C038D" w:rsidRDefault="009B79B9" w:rsidP="009B79B9">
            <w:pPr>
              <w:jc w:val="center"/>
              <w:rPr>
                <w:rFonts w:asciiTheme="majorHAnsi" w:hAnsiTheme="majorHAnsi" w:cstheme="majorHAnsi"/>
                <w:color w:val="000000" w:themeColor="text1"/>
              </w:rPr>
            </w:pPr>
          </w:p>
        </w:tc>
      </w:tr>
      <w:tr w:rsidR="009B79B9" w:rsidRPr="009C038D" w14:paraId="25C52306" w14:textId="77777777" w:rsidTr="009B79B9">
        <w:tblPrEx>
          <w:tblW w:w="31670" w:type="dxa"/>
          <w:shd w:val="clear" w:color="auto" w:fill="EEECE1" w:themeFill="background2"/>
          <w:tblLayout w:type="fixed"/>
          <w:tblCellMar>
            <w:left w:w="115" w:type="dxa"/>
            <w:right w:w="115" w:type="dxa"/>
          </w:tblCellMar>
          <w:tblPrExChange w:id="1054" w:author="Anderson, Marc" w:date="2019-02-08T22:14:00Z">
            <w:tblPrEx>
              <w:tblW w:w="31670" w:type="dxa"/>
              <w:shd w:val="clear" w:color="auto" w:fill="EEECE1" w:themeFill="background2"/>
              <w:tblLayout w:type="fixed"/>
              <w:tblCellMar>
                <w:left w:w="115" w:type="dxa"/>
                <w:right w:w="115" w:type="dxa"/>
              </w:tblCellMar>
            </w:tblPrEx>
          </w:tblPrExChange>
        </w:tblPrEx>
        <w:trPr>
          <w:gridAfter w:val="6"/>
          <w:wAfter w:w="20626" w:type="dxa"/>
          <w:trHeight w:val="300"/>
          <w:trPrChange w:id="1055" w:author="Anderson, Marc" w:date="2019-02-08T22:14:00Z">
            <w:trPr>
              <w:gridAfter w:val="6"/>
              <w:wAfter w:w="20626" w:type="dxa"/>
              <w:trHeight w:val="300"/>
            </w:trPr>
          </w:trPrChange>
        </w:trPr>
        <w:tc>
          <w:tcPr>
            <w:tcW w:w="2750" w:type="dxa"/>
            <w:tcBorders>
              <w:top w:val="nil"/>
              <w:left w:val="single" w:sz="4" w:space="0" w:color="auto"/>
              <w:bottom w:val="single" w:sz="4" w:space="0" w:color="auto"/>
              <w:right w:val="single" w:sz="4" w:space="0" w:color="auto"/>
            </w:tcBorders>
            <w:shd w:val="clear" w:color="auto" w:fill="EEECE1" w:themeFill="background2"/>
            <w:vAlign w:val="center"/>
            <w:hideMark/>
            <w:tcPrChange w:id="1056" w:author="Anderson, Marc" w:date="2019-02-08T22:14:00Z">
              <w:tcPr>
                <w:tcW w:w="2750" w:type="dxa"/>
                <w:tcBorders>
                  <w:top w:val="nil"/>
                  <w:left w:val="single" w:sz="4" w:space="0" w:color="auto"/>
                  <w:bottom w:val="single" w:sz="4" w:space="0" w:color="auto"/>
                  <w:right w:val="single" w:sz="4" w:space="0" w:color="auto"/>
                </w:tcBorders>
                <w:shd w:val="clear" w:color="auto" w:fill="EEECE1" w:themeFill="background2"/>
                <w:vAlign w:val="center"/>
                <w:hideMark/>
              </w:tcPr>
            </w:tcPrChange>
          </w:tcPr>
          <w:p w14:paraId="30C0E3B6" w14:textId="77777777" w:rsidR="009B79B9" w:rsidRPr="009C038D" w:rsidRDefault="009B79B9" w:rsidP="009B79B9">
            <w:pPr>
              <w:ind w:firstLineChars="400" w:firstLine="640"/>
              <w:rPr>
                <w:rFonts w:asciiTheme="majorHAnsi" w:hAnsiTheme="majorHAnsi" w:cstheme="majorHAnsi"/>
                <w:color w:val="000000"/>
                <w:sz w:val="16"/>
                <w:szCs w:val="16"/>
              </w:rPr>
            </w:pPr>
            <w:r w:rsidRPr="009C038D">
              <w:rPr>
                <w:rFonts w:asciiTheme="majorHAnsi" w:hAnsiTheme="majorHAnsi" w:cstheme="majorHAnsi"/>
                <w:color w:val="000000"/>
                <w:sz w:val="16"/>
                <w:szCs w:val="16"/>
              </w:rPr>
              <w:t>       Country</w:t>
            </w:r>
          </w:p>
        </w:tc>
        <w:tc>
          <w:tcPr>
            <w:tcW w:w="1530" w:type="dxa"/>
            <w:tcBorders>
              <w:top w:val="nil"/>
              <w:left w:val="nil"/>
              <w:bottom w:val="single" w:sz="4" w:space="0" w:color="auto"/>
              <w:right w:val="single" w:sz="4" w:space="0" w:color="auto"/>
            </w:tcBorders>
            <w:shd w:val="clear" w:color="auto" w:fill="FFFFFF" w:themeFill="background1"/>
            <w:noWrap/>
            <w:tcPrChange w:id="1057" w:author="Anderson, Marc" w:date="2019-02-08T22:14:00Z">
              <w:tcPr>
                <w:tcW w:w="1530" w:type="dxa"/>
                <w:tcBorders>
                  <w:top w:val="nil"/>
                  <w:left w:val="nil"/>
                  <w:bottom w:val="single" w:sz="4" w:space="0" w:color="auto"/>
                  <w:right w:val="single" w:sz="4" w:space="0" w:color="auto"/>
                </w:tcBorders>
                <w:shd w:val="clear" w:color="auto" w:fill="FFFFFF" w:themeFill="background1"/>
                <w:noWrap/>
              </w:tcPr>
            </w:tcPrChange>
          </w:tcPr>
          <w:p w14:paraId="72EC89FE" w14:textId="29EFF074" w:rsidR="009B79B9" w:rsidRPr="009C038D" w:rsidRDefault="009B79B9" w:rsidP="009B79B9">
            <w:pPr>
              <w:jc w:val="center"/>
              <w:rPr>
                <w:rFonts w:asciiTheme="majorHAnsi" w:hAnsiTheme="majorHAnsi" w:cstheme="majorHAnsi"/>
                <w:color w:val="000000" w:themeColor="text1"/>
              </w:rPr>
            </w:pPr>
          </w:p>
        </w:tc>
        <w:tc>
          <w:tcPr>
            <w:tcW w:w="1417" w:type="dxa"/>
            <w:tcBorders>
              <w:top w:val="nil"/>
              <w:left w:val="nil"/>
              <w:bottom w:val="single" w:sz="4" w:space="0" w:color="auto"/>
              <w:right w:val="single" w:sz="4" w:space="0" w:color="auto"/>
            </w:tcBorders>
            <w:shd w:val="clear" w:color="auto" w:fill="FFFFFF" w:themeFill="background1"/>
            <w:tcPrChange w:id="1058" w:author="Anderson, Marc" w:date="2019-02-08T22:14:00Z">
              <w:tcPr>
                <w:tcW w:w="1417" w:type="dxa"/>
                <w:tcBorders>
                  <w:top w:val="nil"/>
                  <w:left w:val="nil"/>
                  <w:bottom w:val="single" w:sz="4" w:space="0" w:color="auto"/>
                  <w:right w:val="single" w:sz="4" w:space="0" w:color="auto"/>
                </w:tcBorders>
                <w:shd w:val="clear" w:color="auto" w:fill="FFFFFF" w:themeFill="background1"/>
              </w:tcPr>
            </w:tcPrChange>
          </w:tcPr>
          <w:p w14:paraId="7776BD0C" w14:textId="39E1E3E1" w:rsidR="009B79B9" w:rsidRPr="009C038D" w:rsidRDefault="009B79B9" w:rsidP="009B79B9">
            <w:pPr>
              <w:jc w:val="center"/>
              <w:rPr>
                <w:rFonts w:asciiTheme="majorHAnsi" w:hAnsiTheme="majorHAnsi" w:cstheme="majorHAnsi"/>
                <w:color w:val="000000" w:themeColor="text1"/>
              </w:rPr>
            </w:pPr>
          </w:p>
        </w:tc>
        <w:tc>
          <w:tcPr>
            <w:tcW w:w="1345" w:type="dxa"/>
            <w:tcBorders>
              <w:top w:val="nil"/>
              <w:left w:val="nil"/>
              <w:bottom w:val="single" w:sz="4" w:space="0" w:color="auto"/>
              <w:right w:val="single" w:sz="4" w:space="0" w:color="auto"/>
            </w:tcBorders>
            <w:shd w:val="clear" w:color="auto" w:fill="FFFFFF" w:themeFill="background1"/>
            <w:vAlign w:val="center"/>
            <w:tcPrChange w:id="1059" w:author="Anderson, Marc" w:date="2019-02-08T22:14:00Z">
              <w:tcPr>
                <w:tcW w:w="1345" w:type="dxa"/>
                <w:tcBorders>
                  <w:top w:val="nil"/>
                  <w:left w:val="nil"/>
                  <w:bottom w:val="single" w:sz="4" w:space="0" w:color="auto"/>
                  <w:right w:val="single" w:sz="4" w:space="0" w:color="auto"/>
                </w:tcBorders>
                <w:shd w:val="clear" w:color="auto" w:fill="FFFFFF" w:themeFill="background1"/>
                <w:vAlign w:val="center"/>
              </w:tcPr>
            </w:tcPrChange>
          </w:tcPr>
          <w:p w14:paraId="213F653B" w14:textId="3A71C6BC" w:rsidR="009B79B9" w:rsidRPr="009C038D" w:rsidRDefault="009B79B9" w:rsidP="009B79B9">
            <w:pPr>
              <w:jc w:val="center"/>
              <w:rPr>
                <w:rFonts w:asciiTheme="majorHAnsi" w:hAnsiTheme="majorHAnsi" w:cstheme="majorHAnsi"/>
                <w:color w:val="000000" w:themeColor="text1"/>
              </w:rPr>
            </w:pPr>
          </w:p>
        </w:tc>
        <w:tc>
          <w:tcPr>
            <w:tcW w:w="1344" w:type="dxa"/>
            <w:tcBorders>
              <w:top w:val="nil"/>
              <w:left w:val="nil"/>
              <w:bottom w:val="single" w:sz="4" w:space="0" w:color="auto"/>
              <w:right w:val="single" w:sz="4" w:space="0" w:color="auto"/>
            </w:tcBorders>
            <w:shd w:val="clear" w:color="auto" w:fill="FFFFFF" w:themeFill="background1"/>
            <w:vAlign w:val="center"/>
            <w:tcPrChange w:id="1060" w:author="Anderson, Marc" w:date="2019-02-08T22:14:00Z">
              <w:tcPr>
                <w:tcW w:w="1344" w:type="dxa"/>
                <w:tcBorders>
                  <w:top w:val="nil"/>
                  <w:left w:val="nil"/>
                  <w:bottom w:val="single" w:sz="4" w:space="0" w:color="auto"/>
                  <w:right w:val="single" w:sz="4" w:space="0" w:color="auto"/>
                </w:tcBorders>
                <w:shd w:val="clear" w:color="auto" w:fill="FFFFFF" w:themeFill="background1"/>
              </w:tcPr>
            </w:tcPrChange>
          </w:tcPr>
          <w:p w14:paraId="181B4341" w14:textId="4AABC357" w:rsidR="009B79B9" w:rsidRPr="009C038D" w:rsidRDefault="009B79B9" w:rsidP="009B79B9">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Change w:id="1061" w:author="Anderson, Marc" w:date="2019-02-08T22:14:00Z">
              <w:tcPr>
                <w:tcW w:w="1329" w:type="dxa"/>
                <w:tcBorders>
                  <w:top w:val="nil"/>
                  <w:left w:val="nil"/>
                  <w:bottom w:val="single" w:sz="4" w:space="0" w:color="auto"/>
                  <w:right w:val="single" w:sz="4" w:space="0" w:color="auto"/>
                </w:tcBorders>
                <w:shd w:val="clear" w:color="auto" w:fill="FFFFFF" w:themeFill="background1"/>
                <w:vAlign w:val="center"/>
              </w:tcPr>
            </w:tcPrChange>
          </w:tcPr>
          <w:p w14:paraId="68EFDEA4" w14:textId="77777777" w:rsidR="009B79B9" w:rsidRPr="009C038D" w:rsidRDefault="009B79B9" w:rsidP="009B79B9">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Change w:id="1062" w:author="Anderson, Marc" w:date="2019-02-08T22:14:00Z">
              <w:tcPr>
                <w:tcW w:w="1329" w:type="dxa"/>
                <w:tcBorders>
                  <w:top w:val="nil"/>
                  <w:left w:val="nil"/>
                  <w:bottom w:val="single" w:sz="4" w:space="0" w:color="auto"/>
                  <w:right w:val="single" w:sz="4" w:space="0" w:color="auto"/>
                </w:tcBorders>
                <w:shd w:val="clear" w:color="auto" w:fill="FFFFFF" w:themeFill="background1"/>
                <w:vAlign w:val="center"/>
              </w:tcPr>
            </w:tcPrChange>
          </w:tcPr>
          <w:p w14:paraId="553D2519" w14:textId="77777777" w:rsidR="009B79B9" w:rsidRPr="009C038D" w:rsidRDefault="009B79B9" w:rsidP="009B79B9">
            <w:pPr>
              <w:jc w:val="center"/>
              <w:rPr>
                <w:rFonts w:asciiTheme="majorHAnsi" w:hAnsiTheme="majorHAnsi" w:cstheme="majorHAnsi"/>
                <w:color w:val="000000" w:themeColor="text1"/>
              </w:rPr>
            </w:pPr>
          </w:p>
        </w:tc>
      </w:tr>
      <w:tr w:rsidR="009B79B9" w:rsidRPr="009C038D" w14:paraId="57F1D81E" w14:textId="77777777" w:rsidTr="009B79B9">
        <w:tblPrEx>
          <w:tblW w:w="31670" w:type="dxa"/>
          <w:shd w:val="clear" w:color="auto" w:fill="EEECE1" w:themeFill="background2"/>
          <w:tblLayout w:type="fixed"/>
          <w:tblCellMar>
            <w:left w:w="115" w:type="dxa"/>
            <w:right w:w="115" w:type="dxa"/>
          </w:tblCellMar>
          <w:tblPrExChange w:id="1063" w:author="Anderson, Marc" w:date="2019-02-08T22:14:00Z">
            <w:tblPrEx>
              <w:tblW w:w="31670" w:type="dxa"/>
              <w:shd w:val="clear" w:color="auto" w:fill="EEECE1" w:themeFill="background2"/>
              <w:tblLayout w:type="fixed"/>
              <w:tblCellMar>
                <w:left w:w="115" w:type="dxa"/>
                <w:right w:w="115" w:type="dxa"/>
              </w:tblCellMar>
            </w:tblPrEx>
          </w:tblPrExChange>
        </w:tblPrEx>
        <w:trPr>
          <w:gridAfter w:val="6"/>
          <w:wAfter w:w="20626" w:type="dxa"/>
          <w:trHeight w:val="300"/>
          <w:trPrChange w:id="1064" w:author="Anderson, Marc" w:date="2019-02-08T22:14:00Z">
            <w:trPr>
              <w:gridAfter w:val="6"/>
              <w:wAfter w:w="20626" w:type="dxa"/>
              <w:trHeight w:val="300"/>
            </w:trPr>
          </w:trPrChange>
        </w:trPr>
        <w:tc>
          <w:tcPr>
            <w:tcW w:w="2750" w:type="dxa"/>
            <w:tcBorders>
              <w:top w:val="nil"/>
              <w:left w:val="single" w:sz="4" w:space="0" w:color="auto"/>
              <w:bottom w:val="single" w:sz="4" w:space="0" w:color="auto"/>
              <w:right w:val="single" w:sz="4" w:space="0" w:color="auto"/>
            </w:tcBorders>
            <w:shd w:val="clear" w:color="auto" w:fill="EEECE1" w:themeFill="background2"/>
            <w:vAlign w:val="center"/>
            <w:hideMark/>
            <w:tcPrChange w:id="1065" w:author="Anderson, Marc" w:date="2019-02-08T22:14:00Z">
              <w:tcPr>
                <w:tcW w:w="2750" w:type="dxa"/>
                <w:tcBorders>
                  <w:top w:val="nil"/>
                  <w:left w:val="single" w:sz="4" w:space="0" w:color="auto"/>
                  <w:bottom w:val="single" w:sz="4" w:space="0" w:color="auto"/>
                  <w:right w:val="single" w:sz="4" w:space="0" w:color="auto"/>
                </w:tcBorders>
                <w:shd w:val="clear" w:color="auto" w:fill="EEECE1" w:themeFill="background2"/>
                <w:vAlign w:val="center"/>
                <w:hideMark/>
              </w:tcPr>
            </w:tcPrChange>
          </w:tcPr>
          <w:p w14:paraId="16DD6916" w14:textId="77777777" w:rsidR="009B79B9" w:rsidRPr="009C038D" w:rsidRDefault="009B79B9" w:rsidP="009B79B9">
            <w:pPr>
              <w:ind w:firstLineChars="400" w:firstLine="640"/>
              <w:rPr>
                <w:rFonts w:asciiTheme="majorHAnsi" w:hAnsiTheme="majorHAnsi" w:cstheme="majorHAnsi"/>
                <w:color w:val="000000"/>
                <w:sz w:val="16"/>
                <w:szCs w:val="16"/>
              </w:rPr>
            </w:pPr>
            <w:r w:rsidRPr="009C038D">
              <w:rPr>
                <w:rFonts w:asciiTheme="majorHAnsi" w:hAnsiTheme="majorHAnsi" w:cstheme="majorHAnsi"/>
                <w:color w:val="000000"/>
                <w:sz w:val="16"/>
                <w:szCs w:val="16"/>
              </w:rPr>
              <w:t>       Phone</w:t>
            </w:r>
          </w:p>
        </w:tc>
        <w:tc>
          <w:tcPr>
            <w:tcW w:w="1530" w:type="dxa"/>
            <w:tcBorders>
              <w:top w:val="nil"/>
              <w:left w:val="nil"/>
              <w:bottom w:val="single" w:sz="4" w:space="0" w:color="auto"/>
              <w:right w:val="single" w:sz="4" w:space="0" w:color="auto"/>
            </w:tcBorders>
            <w:shd w:val="clear" w:color="auto" w:fill="FFFFFF" w:themeFill="background1"/>
            <w:noWrap/>
            <w:tcPrChange w:id="1066" w:author="Anderson, Marc" w:date="2019-02-08T22:14:00Z">
              <w:tcPr>
                <w:tcW w:w="1530" w:type="dxa"/>
                <w:tcBorders>
                  <w:top w:val="nil"/>
                  <w:left w:val="nil"/>
                  <w:bottom w:val="single" w:sz="4" w:space="0" w:color="auto"/>
                  <w:right w:val="single" w:sz="4" w:space="0" w:color="auto"/>
                </w:tcBorders>
                <w:shd w:val="clear" w:color="auto" w:fill="FFFFFF" w:themeFill="background1"/>
                <w:noWrap/>
              </w:tcPr>
            </w:tcPrChange>
          </w:tcPr>
          <w:p w14:paraId="4715248B" w14:textId="56F2D694" w:rsidR="009B79B9" w:rsidRPr="009C038D" w:rsidRDefault="009B79B9" w:rsidP="009B79B9">
            <w:pPr>
              <w:jc w:val="center"/>
              <w:rPr>
                <w:rFonts w:asciiTheme="majorHAnsi" w:hAnsiTheme="majorHAnsi" w:cstheme="majorHAnsi"/>
                <w:color w:val="000000" w:themeColor="text1"/>
              </w:rPr>
            </w:pPr>
          </w:p>
        </w:tc>
        <w:tc>
          <w:tcPr>
            <w:tcW w:w="1417" w:type="dxa"/>
            <w:tcBorders>
              <w:top w:val="nil"/>
              <w:left w:val="nil"/>
              <w:bottom w:val="single" w:sz="4" w:space="0" w:color="auto"/>
              <w:right w:val="single" w:sz="4" w:space="0" w:color="auto"/>
            </w:tcBorders>
            <w:shd w:val="clear" w:color="auto" w:fill="FFFFFF" w:themeFill="background1"/>
            <w:tcPrChange w:id="1067" w:author="Anderson, Marc" w:date="2019-02-08T22:14:00Z">
              <w:tcPr>
                <w:tcW w:w="1417" w:type="dxa"/>
                <w:tcBorders>
                  <w:top w:val="nil"/>
                  <w:left w:val="nil"/>
                  <w:bottom w:val="single" w:sz="4" w:space="0" w:color="auto"/>
                  <w:right w:val="single" w:sz="4" w:space="0" w:color="auto"/>
                </w:tcBorders>
                <w:shd w:val="clear" w:color="auto" w:fill="FFFFFF" w:themeFill="background1"/>
              </w:tcPr>
            </w:tcPrChange>
          </w:tcPr>
          <w:p w14:paraId="1127C124" w14:textId="0A902547" w:rsidR="009B79B9" w:rsidRPr="009C038D" w:rsidRDefault="009B79B9" w:rsidP="009B79B9">
            <w:pPr>
              <w:jc w:val="center"/>
              <w:rPr>
                <w:rFonts w:asciiTheme="majorHAnsi" w:hAnsiTheme="majorHAnsi" w:cstheme="majorHAnsi"/>
                <w:color w:val="000000" w:themeColor="text1"/>
              </w:rPr>
            </w:pPr>
          </w:p>
        </w:tc>
        <w:tc>
          <w:tcPr>
            <w:tcW w:w="1345" w:type="dxa"/>
            <w:tcBorders>
              <w:top w:val="nil"/>
              <w:left w:val="nil"/>
              <w:bottom w:val="single" w:sz="4" w:space="0" w:color="auto"/>
              <w:right w:val="single" w:sz="4" w:space="0" w:color="auto"/>
            </w:tcBorders>
            <w:shd w:val="clear" w:color="auto" w:fill="FFFFFF" w:themeFill="background1"/>
            <w:vAlign w:val="center"/>
            <w:tcPrChange w:id="1068" w:author="Anderson, Marc" w:date="2019-02-08T22:14:00Z">
              <w:tcPr>
                <w:tcW w:w="1345" w:type="dxa"/>
                <w:tcBorders>
                  <w:top w:val="nil"/>
                  <w:left w:val="nil"/>
                  <w:bottom w:val="single" w:sz="4" w:space="0" w:color="auto"/>
                  <w:right w:val="single" w:sz="4" w:space="0" w:color="auto"/>
                </w:tcBorders>
                <w:shd w:val="clear" w:color="auto" w:fill="FFFFFF" w:themeFill="background1"/>
                <w:vAlign w:val="center"/>
              </w:tcPr>
            </w:tcPrChange>
          </w:tcPr>
          <w:p w14:paraId="3D2930FC" w14:textId="0F7B5C49" w:rsidR="009B79B9" w:rsidRPr="009C038D" w:rsidRDefault="009B79B9" w:rsidP="009B79B9">
            <w:pPr>
              <w:jc w:val="center"/>
              <w:rPr>
                <w:rFonts w:asciiTheme="majorHAnsi" w:hAnsiTheme="majorHAnsi" w:cstheme="majorHAnsi"/>
                <w:color w:val="000000" w:themeColor="text1"/>
              </w:rPr>
            </w:pPr>
          </w:p>
        </w:tc>
        <w:tc>
          <w:tcPr>
            <w:tcW w:w="1344" w:type="dxa"/>
            <w:tcBorders>
              <w:top w:val="nil"/>
              <w:left w:val="nil"/>
              <w:bottom w:val="single" w:sz="4" w:space="0" w:color="auto"/>
              <w:right w:val="single" w:sz="4" w:space="0" w:color="auto"/>
            </w:tcBorders>
            <w:shd w:val="clear" w:color="auto" w:fill="FFFFFF" w:themeFill="background1"/>
            <w:vAlign w:val="center"/>
            <w:tcPrChange w:id="1069" w:author="Anderson, Marc" w:date="2019-02-08T22:14:00Z">
              <w:tcPr>
                <w:tcW w:w="1344" w:type="dxa"/>
                <w:tcBorders>
                  <w:top w:val="nil"/>
                  <w:left w:val="nil"/>
                  <w:bottom w:val="single" w:sz="4" w:space="0" w:color="auto"/>
                  <w:right w:val="single" w:sz="4" w:space="0" w:color="auto"/>
                </w:tcBorders>
                <w:shd w:val="clear" w:color="auto" w:fill="FFFFFF" w:themeFill="background1"/>
              </w:tcPr>
            </w:tcPrChange>
          </w:tcPr>
          <w:p w14:paraId="70490225" w14:textId="74E85114" w:rsidR="009B79B9" w:rsidRPr="009C038D" w:rsidRDefault="009B79B9" w:rsidP="009B79B9">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Change w:id="1070" w:author="Anderson, Marc" w:date="2019-02-08T22:14:00Z">
              <w:tcPr>
                <w:tcW w:w="1329" w:type="dxa"/>
                <w:tcBorders>
                  <w:top w:val="nil"/>
                  <w:left w:val="nil"/>
                  <w:bottom w:val="single" w:sz="4" w:space="0" w:color="auto"/>
                  <w:right w:val="single" w:sz="4" w:space="0" w:color="auto"/>
                </w:tcBorders>
                <w:shd w:val="clear" w:color="auto" w:fill="FFFFFF" w:themeFill="background1"/>
                <w:vAlign w:val="center"/>
              </w:tcPr>
            </w:tcPrChange>
          </w:tcPr>
          <w:p w14:paraId="3BE43409" w14:textId="77777777" w:rsidR="009B79B9" w:rsidRPr="009C038D" w:rsidRDefault="009B79B9" w:rsidP="009B79B9">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Change w:id="1071" w:author="Anderson, Marc" w:date="2019-02-08T22:14:00Z">
              <w:tcPr>
                <w:tcW w:w="1329" w:type="dxa"/>
                <w:tcBorders>
                  <w:top w:val="nil"/>
                  <w:left w:val="nil"/>
                  <w:bottom w:val="single" w:sz="4" w:space="0" w:color="auto"/>
                  <w:right w:val="single" w:sz="4" w:space="0" w:color="auto"/>
                </w:tcBorders>
                <w:shd w:val="clear" w:color="auto" w:fill="FFFFFF" w:themeFill="background1"/>
                <w:vAlign w:val="center"/>
              </w:tcPr>
            </w:tcPrChange>
          </w:tcPr>
          <w:p w14:paraId="3CAD1B01" w14:textId="77777777" w:rsidR="009B79B9" w:rsidRPr="009C038D" w:rsidRDefault="009B79B9" w:rsidP="009B79B9">
            <w:pPr>
              <w:jc w:val="center"/>
              <w:rPr>
                <w:rFonts w:asciiTheme="majorHAnsi" w:hAnsiTheme="majorHAnsi" w:cstheme="majorHAnsi"/>
                <w:color w:val="000000" w:themeColor="text1"/>
              </w:rPr>
            </w:pPr>
          </w:p>
        </w:tc>
      </w:tr>
      <w:tr w:rsidR="009B79B9" w:rsidRPr="009C038D" w14:paraId="6C34C611" w14:textId="77777777" w:rsidTr="009B79B9">
        <w:tblPrEx>
          <w:tblW w:w="31670" w:type="dxa"/>
          <w:shd w:val="clear" w:color="auto" w:fill="EEECE1" w:themeFill="background2"/>
          <w:tblLayout w:type="fixed"/>
          <w:tblCellMar>
            <w:left w:w="115" w:type="dxa"/>
            <w:right w:w="115" w:type="dxa"/>
          </w:tblCellMar>
          <w:tblPrExChange w:id="1072" w:author="Anderson, Marc" w:date="2019-02-08T22:14:00Z">
            <w:tblPrEx>
              <w:tblW w:w="31670" w:type="dxa"/>
              <w:shd w:val="clear" w:color="auto" w:fill="EEECE1" w:themeFill="background2"/>
              <w:tblLayout w:type="fixed"/>
              <w:tblCellMar>
                <w:left w:w="115" w:type="dxa"/>
                <w:right w:w="115" w:type="dxa"/>
              </w:tblCellMar>
            </w:tblPrEx>
          </w:tblPrExChange>
        </w:tblPrEx>
        <w:trPr>
          <w:gridAfter w:val="6"/>
          <w:wAfter w:w="20626" w:type="dxa"/>
          <w:trHeight w:val="300"/>
          <w:trPrChange w:id="1073" w:author="Anderson, Marc" w:date="2019-02-08T22:14:00Z">
            <w:trPr>
              <w:gridAfter w:val="6"/>
              <w:wAfter w:w="20626" w:type="dxa"/>
              <w:trHeight w:val="300"/>
            </w:trPr>
          </w:trPrChange>
        </w:trPr>
        <w:tc>
          <w:tcPr>
            <w:tcW w:w="2750" w:type="dxa"/>
            <w:tcBorders>
              <w:top w:val="nil"/>
              <w:left w:val="single" w:sz="4" w:space="0" w:color="auto"/>
              <w:bottom w:val="single" w:sz="4" w:space="0" w:color="auto"/>
              <w:right w:val="single" w:sz="4" w:space="0" w:color="auto"/>
            </w:tcBorders>
            <w:shd w:val="clear" w:color="auto" w:fill="EEECE1" w:themeFill="background2"/>
            <w:vAlign w:val="center"/>
            <w:hideMark/>
            <w:tcPrChange w:id="1074" w:author="Anderson, Marc" w:date="2019-02-08T22:14:00Z">
              <w:tcPr>
                <w:tcW w:w="2750" w:type="dxa"/>
                <w:tcBorders>
                  <w:top w:val="nil"/>
                  <w:left w:val="single" w:sz="4" w:space="0" w:color="auto"/>
                  <w:bottom w:val="single" w:sz="4" w:space="0" w:color="auto"/>
                  <w:right w:val="single" w:sz="4" w:space="0" w:color="auto"/>
                </w:tcBorders>
                <w:shd w:val="clear" w:color="auto" w:fill="EEECE1" w:themeFill="background2"/>
                <w:vAlign w:val="center"/>
                <w:hideMark/>
              </w:tcPr>
            </w:tcPrChange>
          </w:tcPr>
          <w:p w14:paraId="73FCE02B" w14:textId="77777777" w:rsidR="009B79B9" w:rsidRPr="009C038D" w:rsidRDefault="009B79B9" w:rsidP="009B79B9">
            <w:pPr>
              <w:ind w:firstLineChars="400" w:firstLine="640"/>
              <w:rPr>
                <w:rFonts w:asciiTheme="majorHAnsi" w:hAnsiTheme="majorHAnsi" w:cstheme="majorHAnsi"/>
                <w:color w:val="000000"/>
                <w:sz w:val="16"/>
                <w:szCs w:val="16"/>
              </w:rPr>
            </w:pPr>
            <w:r w:rsidRPr="009C038D">
              <w:rPr>
                <w:rFonts w:asciiTheme="majorHAnsi" w:hAnsiTheme="majorHAnsi" w:cstheme="majorHAnsi"/>
                <w:color w:val="000000"/>
                <w:sz w:val="16"/>
                <w:szCs w:val="16"/>
              </w:rPr>
              <w:t xml:space="preserve">       Phone </w:t>
            </w:r>
            <w:proofErr w:type="spellStart"/>
            <w:r w:rsidRPr="009C038D">
              <w:rPr>
                <w:rFonts w:asciiTheme="majorHAnsi" w:hAnsiTheme="majorHAnsi" w:cstheme="majorHAnsi"/>
                <w:color w:val="000000"/>
                <w:sz w:val="16"/>
                <w:szCs w:val="16"/>
              </w:rPr>
              <w:t>ext</w:t>
            </w:r>
            <w:proofErr w:type="spellEnd"/>
            <w:r w:rsidRPr="009C038D">
              <w:rPr>
                <w:rFonts w:asciiTheme="majorHAnsi" w:hAnsiTheme="majorHAnsi" w:cstheme="majorHAnsi"/>
                <w:color w:val="000000"/>
                <w:sz w:val="16"/>
                <w:szCs w:val="16"/>
              </w:rPr>
              <w:t xml:space="preserve"> (opt.)</w:t>
            </w:r>
          </w:p>
        </w:tc>
        <w:tc>
          <w:tcPr>
            <w:tcW w:w="1530" w:type="dxa"/>
            <w:tcBorders>
              <w:top w:val="nil"/>
              <w:left w:val="nil"/>
              <w:bottom w:val="single" w:sz="4" w:space="0" w:color="auto"/>
              <w:right w:val="single" w:sz="4" w:space="0" w:color="auto"/>
            </w:tcBorders>
            <w:shd w:val="clear" w:color="auto" w:fill="FFFFFF" w:themeFill="background1"/>
            <w:noWrap/>
            <w:tcPrChange w:id="1075" w:author="Anderson, Marc" w:date="2019-02-08T22:14:00Z">
              <w:tcPr>
                <w:tcW w:w="1530" w:type="dxa"/>
                <w:tcBorders>
                  <w:top w:val="nil"/>
                  <w:left w:val="nil"/>
                  <w:bottom w:val="single" w:sz="4" w:space="0" w:color="auto"/>
                  <w:right w:val="single" w:sz="4" w:space="0" w:color="auto"/>
                </w:tcBorders>
                <w:shd w:val="clear" w:color="auto" w:fill="FFFFFF" w:themeFill="background1"/>
                <w:noWrap/>
              </w:tcPr>
            </w:tcPrChange>
          </w:tcPr>
          <w:p w14:paraId="4730D9B1" w14:textId="489AC43A" w:rsidR="009B79B9" w:rsidRPr="009C038D" w:rsidRDefault="009B79B9" w:rsidP="009B79B9">
            <w:pPr>
              <w:jc w:val="center"/>
              <w:rPr>
                <w:rFonts w:asciiTheme="majorHAnsi" w:hAnsiTheme="majorHAnsi" w:cstheme="majorHAnsi"/>
                <w:color w:val="000000" w:themeColor="text1"/>
              </w:rPr>
            </w:pPr>
          </w:p>
        </w:tc>
        <w:tc>
          <w:tcPr>
            <w:tcW w:w="1417" w:type="dxa"/>
            <w:tcBorders>
              <w:top w:val="nil"/>
              <w:left w:val="nil"/>
              <w:bottom w:val="single" w:sz="4" w:space="0" w:color="auto"/>
              <w:right w:val="single" w:sz="4" w:space="0" w:color="auto"/>
            </w:tcBorders>
            <w:shd w:val="clear" w:color="auto" w:fill="FFFFFF" w:themeFill="background1"/>
            <w:tcPrChange w:id="1076" w:author="Anderson, Marc" w:date="2019-02-08T22:14:00Z">
              <w:tcPr>
                <w:tcW w:w="1417" w:type="dxa"/>
                <w:tcBorders>
                  <w:top w:val="nil"/>
                  <w:left w:val="nil"/>
                  <w:bottom w:val="single" w:sz="4" w:space="0" w:color="auto"/>
                  <w:right w:val="single" w:sz="4" w:space="0" w:color="auto"/>
                </w:tcBorders>
                <w:shd w:val="clear" w:color="auto" w:fill="FFFFFF" w:themeFill="background1"/>
              </w:tcPr>
            </w:tcPrChange>
          </w:tcPr>
          <w:p w14:paraId="381C2FBF" w14:textId="4F63F42A" w:rsidR="009B79B9" w:rsidRPr="009C038D" w:rsidRDefault="009B79B9" w:rsidP="009B79B9">
            <w:pPr>
              <w:jc w:val="center"/>
              <w:rPr>
                <w:rFonts w:asciiTheme="majorHAnsi" w:hAnsiTheme="majorHAnsi" w:cstheme="majorHAnsi"/>
                <w:color w:val="000000" w:themeColor="text1"/>
              </w:rPr>
            </w:pPr>
          </w:p>
        </w:tc>
        <w:tc>
          <w:tcPr>
            <w:tcW w:w="1345" w:type="dxa"/>
            <w:tcBorders>
              <w:top w:val="nil"/>
              <w:left w:val="nil"/>
              <w:bottom w:val="single" w:sz="4" w:space="0" w:color="auto"/>
              <w:right w:val="single" w:sz="4" w:space="0" w:color="auto"/>
            </w:tcBorders>
            <w:shd w:val="clear" w:color="auto" w:fill="FFFFFF" w:themeFill="background1"/>
            <w:vAlign w:val="center"/>
            <w:tcPrChange w:id="1077" w:author="Anderson, Marc" w:date="2019-02-08T22:14:00Z">
              <w:tcPr>
                <w:tcW w:w="1345" w:type="dxa"/>
                <w:tcBorders>
                  <w:top w:val="nil"/>
                  <w:left w:val="nil"/>
                  <w:bottom w:val="single" w:sz="4" w:space="0" w:color="auto"/>
                  <w:right w:val="single" w:sz="4" w:space="0" w:color="auto"/>
                </w:tcBorders>
                <w:shd w:val="clear" w:color="auto" w:fill="FFFFFF" w:themeFill="background1"/>
                <w:vAlign w:val="center"/>
              </w:tcPr>
            </w:tcPrChange>
          </w:tcPr>
          <w:p w14:paraId="2C608110" w14:textId="603E4182" w:rsidR="009B79B9" w:rsidRPr="009C038D" w:rsidRDefault="009B79B9" w:rsidP="009B79B9">
            <w:pPr>
              <w:jc w:val="center"/>
              <w:rPr>
                <w:rFonts w:asciiTheme="majorHAnsi" w:hAnsiTheme="majorHAnsi" w:cstheme="majorHAnsi"/>
                <w:color w:val="000000" w:themeColor="text1"/>
              </w:rPr>
            </w:pPr>
          </w:p>
        </w:tc>
        <w:tc>
          <w:tcPr>
            <w:tcW w:w="1344" w:type="dxa"/>
            <w:tcBorders>
              <w:top w:val="nil"/>
              <w:left w:val="nil"/>
              <w:bottom w:val="single" w:sz="4" w:space="0" w:color="auto"/>
              <w:right w:val="single" w:sz="4" w:space="0" w:color="auto"/>
            </w:tcBorders>
            <w:shd w:val="clear" w:color="auto" w:fill="FFFFFF" w:themeFill="background1"/>
            <w:vAlign w:val="center"/>
            <w:tcPrChange w:id="1078" w:author="Anderson, Marc" w:date="2019-02-08T22:14:00Z">
              <w:tcPr>
                <w:tcW w:w="1344" w:type="dxa"/>
                <w:tcBorders>
                  <w:top w:val="nil"/>
                  <w:left w:val="nil"/>
                  <w:bottom w:val="single" w:sz="4" w:space="0" w:color="auto"/>
                  <w:right w:val="single" w:sz="4" w:space="0" w:color="auto"/>
                </w:tcBorders>
                <w:shd w:val="clear" w:color="auto" w:fill="FFFFFF" w:themeFill="background1"/>
              </w:tcPr>
            </w:tcPrChange>
          </w:tcPr>
          <w:p w14:paraId="0D441204" w14:textId="782FE3AC" w:rsidR="009B79B9" w:rsidRPr="009C038D" w:rsidRDefault="009B79B9" w:rsidP="009B79B9">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Change w:id="1079" w:author="Anderson, Marc" w:date="2019-02-08T22:14:00Z">
              <w:tcPr>
                <w:tcW w:w="1329" w:type="dxa"/>
                <w:tcBorders>
                  <w:top w:val="nil"/>
                  <w:left w:val="nil"/>
                  <w:bottom w:val="single" w:sz="4" w:space="0" w:color="auto"/>
                  <w:right w:val="single" w:sz="4" w:space="0" w:color="auto"/>
                </w:tcBorders>
                <w:shd w:val="clear" w:color="auto" w:fill="FFFFFF" w:themeFill="background1"/>
                <w:vAlign w:val="center"/>
              </w:tcPr>
            </w:tcPrChange>
          </w:tcPr>
          <w:p w14:paraId="0773D6B5" w14:textId="77777777" w:rsidR="009B79B9" w:rsidRPr="009C038D" w:rsidRDefault="009B79B9" w:rsidP="009B79B9">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Change w:id="1080" w:author="Anderson, Marc" w:date="2019-02-08T22:14:00Z">
              <w:tcPr>
                <w:tcW w:w="1329" w:type="dxa"/>
                <w:tcBorders>
                  <w:top w:val="nil"/>
                  <w:left w:val="nil"/>
                  <w:bottom w:val="single" w:sz="4" w:space="0" w:color="auto"/>
                  <w:right w:val="single" w:sz="4" w:space="0" w:color="auto"/>
                </w:tcBorders>
                <w:shd w:val="clear" w:color="auto" w:fill="FFFFFF" w:themeFill="background1"/>
                <w:vAlign w:val="center"/>
              </w:tcPr>
            </w:tcPrChange>
          </w:tcPr>
          <w:p w14:paraId="02009A86" w14:textId="77777777" w:rsidR="009B79B9" w:rsidRPr="009C038D" w:rsidRDefault="009B79B9" w:rsidP="009B79B9">
            <w:pPr>
              <w:jc w:val="center"/>
              <w:rPr>
                <w:rFonts w:asciiTheme="majorHAnsi" w:hAnsiTheme="majorHAnsi" w:cstheme="majorHAnsi"/>
                <w:color w:val="000000" w:themeColor="text1"/>
              </w:rPr>
            </w:pPr>
          </w:p>
        </w:tc>
      </w:tr>
      <w:tr w:rsidR="009B79B9" w:rsidRPr="009C038D" w14:paraId="43C2C0DB" w14:textId="77777777" w:rsidTr="009B79B9">
        <w:tblPrEx>
          <w:tblW w:w="31670" w:type="dxa"/>
          <w:shd w:val="clear" w:color="auto" w:fill="EEECE1" w:themeFill="background2"/>
          <w:tblLayout w:type="fixed"/>
          <w:tblCellMar>
            <w:left w:w="115" w:type="dxa"/>
            <w:right w:w="115" w:type="dxa"/>
          </w:tblCellMar>
          <w:tblPrExChange w:id="1081" w:author="Anderson, Marc" w:date="2019-02-08T22:14:00Z">
            <w:tblPrEx>
              <w:tblW w:w="31670" w:type="dxa"/>
              <w:shd w:val="clear" w:color="auto" w:fill="EEECE1" w:themeFill="background2"/>
              <w:tblLayout w:type="fixed"/>
              <w:tblCellMar>
                <w:left w:w="115" w:type="dxa"/>
                <w:right w:w="115" w:type="dxa"/>
              </w:tblCellMar>
            </w:tblPrEx>
          </w:tblPrExChange>
        </w:tblPrEx>
        <w:trPr>
          <w:gridAfter w:val="6"/>
          <w:wAfter w:w="20626" w:type="dxa"/>
          <w:trHeight w:val="300"/>
          <w:trPrChange w:id="1082" w:author="Anderson, Marc" w:date="2019-02-08T22:14:00Z">
            <w:trPr>
              <w:gridAfter w:val="6"/>
              <w:wAfter w:w="20626" w:type="dxa"/>
              <w:trHeight w:val="300"/>
            </w:trPr>
          </w:trPrChange>
        </w:trPr>
        <w:tc>
          <w:tcPr>
            <w:tcW w:w="2750" w:type="dxa"/>
            <w:tcBorders>
              <w:top w:val="nil"/>
              <w:left w:val="single" w:sz="4" w:space="0" w:color="auto"/>
              <w:bottom w:val="single" w:sz="4" w:space="0" w:color="auto"/>
              <w:right w:val="single" w:sz="4" w:space="0" w:color="auto"/>
            </w:tcBorders>
            <w:shd w:val="clear" w:color="auto" w:fill="EEECE1" w:themeFill="background2"/>
            <w:vAlign w:val="center"/>
            <w:hideMark/>
            <w:tcPrChange w:id="1083" w:author="Anderson, Marc" w:date="2019-02-08T22:14:00Z">
              <w:tcPr>
                <w:tcW w:w="2750" w:type="dxa"/>
                <w:tcBorders>
                  <w:top w:val="nil"/>
                  <w:left w:val="single" w:sz="4" w:space="0" w:color="auto"/>
                  <w:bottom w:val="single" w:sz="4" w:space="0" w:color="auto"/>
                  <w:right w:val="single" w:sz="4" w:space="0" w:color="auto"/>
                </w:tcBorders>
                <w:shd w:val="clear" w:color="auto" w:fill="EEECE1" w:themeFill="background2"/>
                <w:vAlign w:val="center"/>
                <w:hideMark/>
              </w:tcPr>
            </w:tcPrChange>
          </w:tcPr>
          <w:p w14:paraId="3F9F6DA5" w14:textId="77777777" w:rsidR="009B79B9" w:rsidRPr="009C038D" w:rsidRDefault="009B79B9" w:rsidP="009B79B9">
            <w:pPr>
              <w:ind w:firstLineChars="400" w:firstLine="640"/>
              <w:rPr>
                <w:rFonts w:asciiTheme="majorHAnsi" w:hAnsiTheme="majorHAnsi" w:cstheme="majorHAnsi"/>
                <w:color w:val="000000"/>
                <w:sz w:val="16"/>
                <w:szCs w:val="16"/>
              </w:rPr>
            </w:pPr>
            <w:r w:rsidRPr="009C038D">
              <w:rPr>
                <w:rFonts w:asciiTheme="majorHAnsi" w:hAnsiTheme="majorHAnsi" w:cstheme="majorHAnsi"/>
                <w:color w:val="000000"/>
                <w:sz w:val="16"/>
                <w:szCs w:val="16"/>
              </w:rPr>
              <w:t xml:space="preserve">       </w:t>
            </w:r>
            <w:proofErr w:type="gramStart"/>
            <w:r w:rsidRPr="009C038D">
              <w:rPr>
                <w:rFonts w:asciiTheme="majorHAnsi" w:hAnsiTheme="majorHAnsi" w:cstheme="majorHAnsi"/>
                <w:color w:val="000000"/>
                <w:sz w:val="16"/>
                <w:szCs w:val="16"/>
              </w:rPr>
              <w:t>Fax  (</w:t>
            </w:r>
            <w:proofErr w:type="gramEnd"/>
            <w:r w:rsidRPr="009C038D">
              <w:rPr>
                <w:rFonts w:asciiTheme="majorHAnsi" w:hAnsiTheme="majorHAnsi" w:cstheme="majorHAnsi"/>
                <w:color w:val="000000"/>
                <w:sz w:val="16"/>
                <w:szCs w:val="16"/>
              </w:rPr>
              <w:t>opt.)</w:t>
            </w:r>
          </w:p>
        </w:tc>
        <w:tc>
          <w:tcPr>
            <w:tcW w:w="1530" w:type="dxa"/>
            <w:tcBorders>
              <w:top w:val="nil"/>
              <w:left w:val="nil"/>
              <w:bottom w:val="single" w:sz="4" w:space="0" w:color="auto"/>
              <w:right w:val="single" w:sz="4" w:space="0" w:color="auto"/>
            </w:tcBorders>
            <w:shd w:val="clear" w:color="auto" w:fill="FFFFFF" w:themeFill="background1"/>
            <w:noWrap/>
            <w:tcPrChange w:id="1084" w:author="Anderson, Marc" w:date="2019-02-08T22:14:00Z">
              <w:tcPr>
                <w:tcW w:w="1530" w:type="dxa"/>
                <w:tcBorders>
                  <w:top w:val="nil"/>
                  <w:left w:val="nil"/>
                  <w:bottom w:val="single" w:sz="4" w:space="0" w:color="auto"/>
                  <w:right w:val="single" w:sz="4" w:space="0" w:color="auto"/>
                </w:tcBorders>
                <w:shd w:val="clear" w:color="auto" w:fill="FFFFFF" w:themeFill="background1"/>
                <w:noWrap/>
              </w:tcPr>
            </w:tcPrChange>
          </w:tcPr>
          <w:p w14:paraId="623E19E6" w14:textId="0664DC21" w:rsidR="009B79B9" w:rsidRPr="009C038D" w:rsidRDefault="009B79B9" w:rsidP="009B79B9">
            <w:pPr>
              <w:jc w:val="center"/>
              <w:rPr>
                <w:rFonts w:asciiTheme="majorHAnsi" w:hAnsiTheme="majorHAnsi" w:cstheme="majorHAnsi"/>
                <w:color w:val="000000" w:themeColor="text1"/>
              </w:rPr>
            </w:pPr>
          </w:p>
        </w:tc>
        <w:tc>
          <w:tcPr>
            <w:tcW w:w="1417" w:type="dxa"/>
            <w:tcBorders>
              <w:top w:val="nil"/>
              <w:left w:val="nil"/>
              <w:bottom w:val="single" w:sz="4" w:space="0" w:color="auto"/>
              <w:right w:val="single" w:sz="4" w:space="0" w:color="auto"/>
            </w:tcBorders>
            <w:shd w:val="clear" w:color="auto" w:fill="FFFFFF" w:themeFill="background1"/>
            <w:tcPrChange w:id="1085" w:author="Anderson, Marc" w:date="2019-02-08T22:14:00Z">
              <w:tcPr>
                <w:tcW w:w="1417" w:type="dxa"/>
                <w:tcBorders>
                  <w:top w:val="nil"/>
                  <w:left w:val="nil"/>
                  <w:bottom w:val="single" w:sz="4" w:space="0" w:color="auto"/>
                  <w:right w:val="single" w:sz="4" w:space="0" w:color="auto"/>
                </w:tcBorders>
                <w:shd w:val="clear" w:color="auto" w:fill="FFFFFF" w:themeFill="background1"/>
              </w:tcPr>
            </w:tcPrChange>
          </w:tcPr>
          <w:p w14:paraId="037466EC" w14:textId="438953E9" w:rsidR="009B79B9" w:rsidRPr="009C038D" w:rsidRDefault="009B79B9" w:rsidP="009B79B9">
            <w:pPr>
              <w:jc w:val="center"/>
              <w:rPr>
                <w:rFonts w:asciiTheme="majorHAnsi" w:hAnsiTheme="majorHAnsi" w:cstheme="majorHAnsi"/>
                <w:color w:val="000000" w:themeColor="text1"/>
              </w:rPr>
            </w:pPr>
          </w:p>
        </w:tc>
        <w:tc>
          <w:tcPr>
            <w:tcW w:w="1345" w:type="dxa"/>
            <w:tcBorders>
              <w:top w:val="nil"/>
              <w:left w:val="nil"/>
              <w:bottom w:val="single" w:sz="4" w:space="0" w:color="auto"/>
              <w:right w:val="single" w:sz="4" w:space="0" w:color="auto"/>
            </w:tcBorders>
            <w:shd w:val="clear" w:color="auto" w:fill="FFFFFF" w:themeFill="background1"/>
            <w:vAlign w:val="center"/>
            <w:tcPrChange w:id="1086" w:author="Anderson, Marc" w:date="2019-02-08T22:14:00Z">
              <w:tcPr>
                <w:tcW w:w="1345" w:type="dxa"/>
                <w:tcBorders>
                  <w:top w:val="nil"/>
                  <w:left w:val="nil"/>
                  <w:bottom w:val="single" w:sz="4" w:space="0" w:color="auto"/>
                  <w:right w:val="single" w:sz="4" w:space="0" w:color="auto"/>
                </w:tcBorders>
                <w:shd w:val="clear" w:color="auto" w:fill="FFFFFF" w:themeFill="background1"/>
                <w:vAlign w:val="center"/>
              </w:tcPr>
            </w:tcPrChange>
          </w:tcPr>
          <w:p w14:paraId="239D2176" w14:textId="249A039D" w:rsidR="009B79B9" w:rsidRPr="009C038D" w:rsidRDefault="009B79B9" w:rsidP="009B79B9">
            <w:pPr>
              <w:jc w:val="center"/>
              <w:rPr>
                <w:rFonts w:asciiTheme="majorHAnsi" w:hAnsiTheme="majorHAnsi" w:cstheme="majorHAnsi"/>
                <w:color w:val="000000" w:themeColor="text1"/>
              </w:rPr>
            </w:pPr>
          </w:p>
        </w:tc>
        <w:tc>
          <w:tcPr>
            <w:tcW w:w="1344" w:type="dxa"/>
            <w:tcBorders>
              <w:top w:val="nil"/>
              <w:left w:val="nil"/>
              <w:bottom w:val="single" w:sz="4" w:space="0" w:color="auto"/>
              <w:right w:val="single" w:sz="4" w:space="0" w:color="auto"/>
            </w:tcBorders>
            <w:shd w:val="clear" w:color="auto" w:fill="FFFFFF" w:themeFill="background1"/>
            <w:vAlign w:val="center"/>
            <w:tcPrChange w:id="1087" w:author="Anderson, Marc" w:date="2019-02-08T22:14:00Z">
              <w:tcPr>
                <w:tcW w:w="1344" w:type="dxa"/>
                <w:tcBorders>
                  <w:top w:val="nil"/>
                  <w:left w:val="nil"/>
                  <w:bottom w:val="single" w:sz="4" w:space="0" w:color="auto"/>
                  <w:right w:val="single" w:sz="4" w:space="0" w:color="auto"/>
                </w:tcBorders>
                <w:shd w:val="clear" w:color="auto" w:fill="FFFFFF" w:themeFill="background1"/>
              </w:tcPr>
            </w:tcPrChange>
          </w:tcPr>
          <w:p w14:paraId="5E196868" w14:textId="7466BE28" w:rsidR="009B79B9" w:rsidRPr="009C038D" w:rsidRDefault="009B79B9" w:rsidP="009B79B9">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Change w:id="1088" w:author="Anderson, Marc" w:date="2019-02-08T22:14:00Z">
              <w:tcPr>
                <w:tcW w:w="1329" w:type="dxa"/>
                <w:tcBorders>
                  <w:top w:val="nil"/>
                  <w:left w:val="nil"/>
                  <w:bottom w:val="single" w:sz="4" w:space="0" w:color="auto"/>
                  <w:right w:val="single" w:sz="4" w:space="0" w:color="auto"/>
                </w:tcBorders>
                <w:shd w:val="clear" w:color="auto" w:fill="FFFFFF" w:themeFill="background1"/>
                <w:vAlign w:val="center"/>
              </w:tcPr>
            </w:tcPrChange>
          </w:tcPr>
          <w:p w14:paraId="0FC754FF" w14:textId="77777777" w:rsidR="009B79B9" w:rsidRPr="009C038D" w:rsidRDefault="009B79B9" w:rsidP="009B79B9">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Change w:id="1089" w:author="Anderson, Marc" w:date="2019-02-08T22:14:00Z">
              <w:tcPr>
                <w:tcW w:w="1329" w:type="dxa"/>
                <w:tcBorders>
                  <w:top w:val="nil"/>
                  <w:left w:val="nil"/>
                  <w:bottom w:val="single" w:sz="4" w:space="0" w:color="auto"/>
                  <w:right w:val="single" w:sz="4" w:space="0" w:color="auto"/>
                </w:tcBorders>
                <w:shd w:val="clear" w:color="auto" w:fill="FFFFFF" w:themeFill="background1"/>
                <w:vAlign w:val="center"/>
              </w:tcPr>
            </w:tcPrChange>
          </w:tcPr>
          <w:p w14:paraId="6D146DBC" w14:textId="77777777" w:rsidR="009B79B9" w:rsidRPr="009C038D" w:rsidRDefault="009B79B9" w:rsidP="009B79B9">
            <w:pPr>
              <w:jc w:val="center"/>
              <w:rPr>
                <w:rFonts w:asciiTheme="majorHAnsi" w:hAnsiTheme="majorHAnsi" w:cstheme="majorHAnsi"/>
                <w:color w:val="000000" w:themeColor="text1"/>
              </w:rPr>
            </w:pPr>
          </w:p>
        </w:tc>
      </w:tr>
      <w:tr w:rsidR="009B79B9" w:rsidRPr="009C038D" w14:paraId="76DDD6BF" w14:textId="77777777" w:rsidTr="009B79B9">
        <w:tblPrEx>
          <w:tblW w:w="31670" w:type="dxa"/>
          <w:shd w:val="clear" w:color="auto" w:fill="EEECE1" w:themeFill="background2"/>
          <w:tblLayout w:type="fixed"/>
          <w:tblCellMar>
            <w:left w:w="115" w:type="dxa"/>
            <w:right w:w="115" w:type="dxa"/>
          </w:tblCellMar>
          <w:tblPrExChange w:id="1090" w:author="Anderson, Marc" w:date="2019-02-08T22:14:00Z">
            <w:tblPrEx>
              <w:tblW w:w="31670" w:type="dxa"/>
              <w:shd w:val="clear" w:color="auto" w:fill="EEECE1" w:themeFill="background2"/>
              <w:tblLayout w:type="fixed"/>
              <w:tblCellMar>
                <w:left w:w="115" w:type="dxa"/>
                <w:right w:w="115" w:type="dxa"/>
              </w:tblCellMar>
            </w:tblPrEx>
          </w:tblPrExChange>
        </w:tblPrEx>
        <w:trPr>
          <w:gridAfter w:val="6"/>
          <w:wAfter w:w="20626" w:type="dxa"/>
          <w:trHeight w:val="300"/>
          <w:trPrChange w:id="1091" w:author="Anderson, Marc" w:date="2019-02-08T22:14:00Z">
            <w:trPr>
              <w:gridAfter w:val="6"/>
              <w:wAfter w:w="20626" w:type="dxa"/>
              <w:trHeight w:val="300"/>
            </w:trPr>
          </w:trPrChange>
        </w:trPr>
        <w:tc>
          <w:tcPr>
            <w:tcW w:w="2750" w:type="dxa"/>
            <w:tcBorders>
              <w:top w:val="nil"/>
              <w:left w:val="single" w:sz="4" w:space="0" w:color="auto"/>
              <w:bottom w:val="single" w:sz="4" w:space="0" w:color="auto"/>
              <w:right w:val="single" w:sz="4" w:space="0" w:color="auto"/>
            </w:tcBorders>
            <w:shd w:val="clear" w:color="auto" w:fill="EEECE1" w:themeFill="background2"/>
            <w:vAlign w:val="center"/>
            <w:hideMark/>
            <w:tcPrChange w:id="1092" w:author="Anderson, Marc" w:date="2019-02-08T22:14:00Z">
              <w:tcPr>
                <w:tcW w:w="2750" w:type="dxa"/>
                <w:tcBorders>
                  <w:top w:val="nil"/>
                  <w:left w:val="single" w:sz="4" w:space="0" w:color="auto"/>
                  <w:bottom w:val="single" w:sz="4" w:space="0" w:color="auto"/>
                  <w:right w:val="single" w:sz="4" w:space="0" w:color="auto"/>
                </w:tcBorders>
                <w:shd w:val="clear" w:color="auto" w:fill="EEECE1" w:themeFill="background2"/>
                <w:vAlign w:val="center"/>
                <w:hideMark/>
              </w:tcPr>
            </w:tcPrChange>
          </w:tcPr>
          <w:p w14:paraId="216D5944" w14:textId="77777777" w:rsidR="009B79B9" w:rsidRPr="009C038D" w:rsidRDefault="009B79B9" w:rsidP="009B79B9">
            <w:pPr>
              <w:ind w:firstLineChars="400" w:firstLine="640"/>
              <w:rPr>
                <w:rFonts w:asciiTheme="majorHAnsi" w:hAnsiTheme="majorHAnsi" w:cstheme="majorHAnsi"/>
                <w:color w:val="000000"/>
                <w:sz w:val="16"/>
                <w:szCs w:val="16"/>
              </w:rPr>
            </w:pPr>
            <w:r w:rsidRPr="009C038D">
              <w:rPr>
                <w:rFonts w:asciiTheme="majorHAnsi" w:hAnsiTheme="majorHAnsi" w:cstheme="majorHAnsi"/>
                <w:color w:val="000000"/>
                <w:sz w:val="16"/>
                <w:szCs w:val="16"/>
              </w:rPr>
              <w:t xml:space="preserve">       Fax </w:t>
            </w:r>
            <w:proofErr w:type="spellStart"/>
            <w:r w:rsidRPr="009C038D">
              <w:rPr>
                <w:rFonts w:asciiTheme="majorHAnsi" w:hAnsiTheme="majorHAnsi" w:cstheme="majorHAnsi"/>
                <w:color w:val="000000"/>
                <w:sz w:val="16"/>
                <w:szCs w:val="16"/>
              </w:rPr>
              <w:t>ext</w:t>
            </w:r>
            <w:proofErr w:type="spellEnd"/>
            <w:r w:rsidRPr="009C038D">
              <w:rPr>
                <w:rFonts w:asciiTheme="majorHAnsi" w:hAnsiTheme="majorHAnsi" w:cstheme="majorHAnsi"/>
                <w:color w:val="000000"/>
                <w:sz w:val="16"/>
                <w:szCs w:val="16"/>
              </w:rPr>
              <w:t xml:space="preserve"> (opt.) </w:t>
            </w:r>
          </w:p>
        </w:tc>
        <w:tc>
          <w:tcPr>
            <w:tcW w:w="1530" w:type="dxa"/>
            <w:tcBorders>
              <w:top w:val="nil"/>
              <w:left w:val="nil"/>
              <w:bottom w:val="single" w:sz="4" w:space="0" w:color="auto"/>
              <w:right w:val="single" w:sz="4" w:space="0" w:color="auto"/>
            </w:tcBorders>
            <w:shd w:val="clear" w:color="auto" w:fill="FFFFFF" w:themeFill="background1"/>
            <w:noWrap/>
            <w:tcPrChange w:id="1093" w:author="Anderson, Marc" w:date="2019-02-08T22:14:00Z">
              <w:tcPr>
                <w:tcW w:w="1530" w:type="dxa"/>
                <w:tcBorders>
                  <w:top w:val="nil"/>
                  <w:left w:val="nil"/>
                  <w:bottom w:val="single" w:sz="4" w:space="0" w:color="auto"/>
                  <w:right w:val="single" w:sz="4" w:space="0" w:color="auto"/>
                </w:tcBorders>
                <w:shd w:val="clear" w:color="auto" w:fill="FFFFFF" w:themeFill="background1"/>
                <w:noWrap/>
              </w:tcPr>
            </w:tcPrChange>
          </w:tcPr>
          <w:p w14:paraId="7B065905" w14:textId="722AFC49" w:rsidR="009B79B9" w:rsidRPr="009C038D" w:rsidRDefault="009B79B9" w:rsidP="009B79B9">
            <w:pPr>
              <w:jc w:val="center"/>
              <w:rPr>
                <w:rFonts w:asciiTheme="majorHAnsi" w:hAnsiTheme="majorHAnsi" w:cstheme="majorHAnsi"/>
                <w:color w:val="000000" w:themeColor="text1"/>
              </w:rPr>
            </w:pPr>
          </w:p>
        </w:tc>
        <w:tc>
          <w:tcPr>
            <w:tcW w:w="1417" w:type="dxa"/>
            <w:tcBorders>
              <w:top w:val="nil"/>
              <w:left w:val="nil"/>
              <w:bottom w:val="single" w:sz="4" w:space="0" w:color="auto"/>
              <w:right w:val="single" w:sz="4" w:space="0" w:color="auto"/>
            </w:tcBorders>
            <w:shd w:val="clear" w:color="auto" w:fill="FFFFFF" w:themeFill="background1"/>
            <w:tcPrChange w:id="1094" w:author="Anderson, Marc" w:date="2019-02-08T22:14:00Z">
              <w:tcPr>
                <w:tcW w:w="1417" w:type="dxa"/>
                <w:tcBorders>
                  <w:top w:val="nil"/>
                  <w:left w:val="nil"/>
                  <w:bottom w:val="single" w:sz="4" w:space="0" w:color="auto"/>
                  <w:right w:val="single" w:sz="4" w:space="0" w:color="auto"/>
                </w:tcBorders>
                <w:shd w:val="clear" w:color="auto" w:fill="FFFFFF" w:themeFill="background1"/>
              </w:tcPr>
            </w:tcPrChange>
          </w:tcPr>
          <w:p w14:paraId="3D92146B" w14:textId="11367B75" w:rsidR="009B79B9" w:rsidRPr="009C038D" w:rsidRDefault="009B79B9" w:rsidP="009B79B9">
            <w:pPr>
              <w:jc w:val="center"/>
              <w:rPr>
                <w:rFonts w:asciiTheme="majorHAnsi" w:hAnsiTheme="majorHAnsi" w:cstheme="majorHAnsi"/>
                <w:color w:val="000000" w:themeColor="text1"/>
              </w:rPr>
            </w:pPr>
          </w:p>
        </w:tc>
        <w:tc>
          <w:tcPr>
            <w:tcW w:w="1345" w:type="dxa"/>
            <w:tcBorders>
              <w:top w:val="nil"/>
              <w:left w:val="nil"/>
              <w:bottom w:val="single" w:sz="4" w:space="0" w:color="auto"/>
              <w:right w:val="single" w:sz="4" w:space="0" w:color="auto"/>
            </w:tcBorders>
            <w:shd w:val="clear" w:color="auto" w:fill="FFFFFF" w:themeFill="background1"/>
            <w:vAlign w:val="center"/>
            <w:tcPrChange w:id="1095" w:author="Anderson, Marc" w:date="2019-02-08T22:14:00Z">
              <w:tcPr>
                <w:tcW w:w="1345" w:type="dxa"/>
                <w:tcBorders>
                  <w:top w:val="nil"/>
                  <w:left w:val="nil"/>
                  <w:bottom w:val="single" w:sz="4" w:space="0" w:color="auto"/>
                  <w:right w:val="single" w:sz="4" w:space="0" w:color="auto"/>
                </w:tcBorders>
                <w:shd w:val="clear" w:color="auto" w:fill="FFFFFF" w:themeFill="background1"/>
                <w:vAlign w:val="center"/>
              </w:tcPr>
            </w:tcPrChange>
          </w:tcPr>
          <w:p w14:paraId="28263399" w14:textId="2C0D31A6" w:rsidR="009B79B9" w:rsidRPr="009C038D" w:rsidRDefault="009B79B9" w:rsidP="009B79B9">
            <w:pPr>
              <w:jc w:val="center"/>
              <w:rPr>
                <w:rFonts w:asciiTheme="majorHAnsi" w:hAnsiTheme="majorHAnsi" w:cstheme="majorHAnsi"/>
                <w:color w:val="000000" w:themeColor="text1"/>
              </w:rPr>
            </w:pPr>
          </w:p>
        </w:tc>
        <w:tc>
          <w:tcPr>
            <w:tcW w:w="1344" w:type="dxa"/>
            <w:tcBorders>
              <w:top w:val="nil"/>
              <w:left w:val="nil"/>
              <w:bottom w:val="single" w:sz="4" w:space="0" w:color="auto"/>
              <w:right w:val="single" w:sz="4" w:space="0" w:color="auto"/>
            </w:tcBorders>
            <w:shd w:val="clear" w:color="auto" w:fill="FFFFFF" w:themeFill="background1"/>
            <w:vAlign w:val="center"/>
            <w:tcPrChange w:id="1096" w:author="Anderson, Marc" w:date="2019-02-08T22:14:00Z">
              <w:tcPr>
                <w:tcW w:w="1344" w:type="dxa"/>
                <w:tcBorders>
                  <w:top w:val="nil"/>
                  <w:left w:val="nil"/>
                  <w:bottom w:val="single" w:sz="4" w:space="0" w:color="auto"/>
                  <w:right w:val="single" w:sz="4" w:space="0" w:color="auto"/>
                </w:tcBorders>
                <w:shd w:val="clear" w:color="auto" w:fill="FFFFFF" w:themeFill="background1"/>
              </w:tcPr>
            </w:tcPrChange>
          </w:tcPr>
          <w:p w14:paraId="5C964F8B" w14:textId="665D803A" w:rsidR="009B79B9" w:rsidRPr="009C038D" w:rsidRDefault="009B79B9" w:rsidP="009B79B9">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Change w:id="1097" w:author="Anderson, Marc" w:date="2019-02-08T22:14:00Z">
              <w:tcPr>
                <w:tcW w:w="1329" w:type="dxa"/>
                <w:tcBorders>
                  <w:top w:val="nil"/>
                  <w:left w:val="nil"/>
                  <w:bottom w:val="single" w:sz="4" w:space="0" w:color="auto"/>
                  <w:right w:val="single" w:sz="4" w:space="0" w:color="auto"/>
                </w:tcBorders>
                <w:shd w:val="clear" w:color="auto" w:fill="FFFFFF" w:themeFill="background1"/>
                <w:vAlign w:val="center"/>
              </w:tcPr>
            </w:tcPrChange>
          </w:tcPr>
          <w:p w14:paraId="0D7674F8" w14:textId="77777777" w:rsidR="009B79B9" w:rsidRPr="009C038D" w:rsidRDefault="009B79B9" w:rsidP="009B79B9">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Change w:id="1098" w:author="Anderson, Marc" w:date="2019-02-08T22:14:00Z">
              <w:tcPr>
                <w:tcW w:w="1329" w:type="dxa"/>
                <w:tcBorders>
                  <w:top w:val="nil"/>
                  <w:left w:val="nil"/>
                  <w:bottom w:val="single" w:sz="4" w:space="0" w:color="auto"/>
                  <w:right w:val="single" w:sz="4" w:space="0" w:color="auto"/>
                </w:tcBorders>
                <w:shd w:val="clear" w:color="auto" w:fill="FFFFFF" w:themeFill="background1"/>
                <w:vAlign w:val="center"/>
              </w:tcPr>
            </w:tcPrChange>
          </w:tcPr>
          <w:p w14:paraId="14721009" w14:textId="77777777" w:rsidR="009B79B9" w:rsidRPr="009C038D" w:rsidRDefault="009B79B9" w:rsidP="009B79B9">
            <w:pPr>
              <w:jc w:val="center"/>
              <w:rPr>
                <w:rFonts w:asciiTheme="majorHAnsi" w:hAnsiTheme="majorHAnsi" w:cstheme="majorHAnsi"/>
                <w:color w:val="000000" w:themeColor="text1"/>
              </w:rPr>
            </w:pPr>
          </w:p>
        </w:tc>
      </w:tr>
      <w:tr w:rsidR="009B79B9" w:rsidRPr="009C038D" w14:paraId="279E1FC5" w14:textId="77777777" w:rsidTr="009B79B9">
        <w:tblPrEx>
          <w:tblW w:w="31670" w:type="dxa"/>
          <w:shd w:val="clear" w:color="auto" w:fill="EEECE1" w:themeFill="background2"/>
          <w:tblLayout w:type="fixed"/>
          <w:tblCellMar>
            <w:left w:w="115" w:type="dxa"/>
            <w:right w:w="115" w:type="dxa"/>
          </w:tblCellMar>
          <w:tblPrExChange w:id="1099" w:author="Anderson, Marc" w:date="2019-02-08T22:14:00Z">
            <w:tblPrEx>
              <w:tblW w:w="31670" w:type="dxa"/>
              <w:shd w:val="clear" w:color="auto" w:fill="EEECE1" w:themeFill="background2"/>
              <w:tblLayout w:type="fixed"/>
              <w:tblCellMar>
                <w:left w:w="115" w:type="dxa"/>
                <w:right w:w="115" w:type="dxa"/>
              </w:tblCellMar>
            </w:tblPrEx>
          </w:tblPrExChange>
        </w:tblPrEx>
        <w:trPr>
          <w:gridAfter w:val="6"/>
          <w:wAfter w:w="20626" w:type="dxa"/>
          <w:trHeight w:val="300"/>
          <w:trPrChange w:id="1100" w:author="Anderson, Marc" w:date="2019-02-08T22:14:00Z">
            <w:trPr>
              <w:gridAfter w:val="6"/>
              <w:wAfter w:w="20626" w:type="dxa"/>
              <w:trHeight w:val="300"/>
            </w:trPr>
          </w:trPrChange>
        </w:trPr>
        <w:tc>
          <w:tcPr>
            <w:tcW w:w="2750" w:type="dxa"/>
            <w:tcBorders>
              <w:top w:val="nil"/>
              <w:left w:val="single" w:sz="4" w:space="0" w:color="auto"/>
              <w:bottom w:val="single" w:sz="4" w:space="0" w:color="auto"/>
              <w:right w:val="single" w:sz="4" w:space="0" w:color="auto"/>
            </w:tcBorders>
            <w:shd w:val="clear" w:color="auto" w:fill="EEECE1" w:themeFill="background2"/>
            <w:vAlign w:val="center"/>
            <w:hideMark/>
            <w:tcPrChange w:id="1101" w:author="Anderson, Marc" w:date="2019-02-08T22:14:00Z">
              <w:tcPr>
                <w:tcW w:w="2750" w:type="dxa"/>
                <w:tcBorders>
                  <w:top w:val="nil"/>
                  <w:left w:val="single" w:sz="4" w:space="0" w:color="auto"/>
                  <w:bottom w:val="single" w:sz="4" w:space="0" w:color="auto"/>
                  <w:right w:val="single" w:sz="4" w:space="0" w:color="auto"/>
                </w:tcBorders>
                <w:shd w:val="clear" w:color="auto" w:fill="EEECE1" w:themeFill="background2"/>
                <w:vAlign w:val="center"/>
                <w:hideMark/>
              </w:tcPr>
            </w:tcPrChange>
          </w:tcPr>
          <w:p w14:paraId="37846768" w14:textId="77777777" w:rsidR="009B79B9" w:rsidRPr="009C038D" w:rsidRDefault="009B79B9" w:rsidP="009B79B9">
            <w:pPr>
              <w:ind w:firstLineChars="400" w:firstLine="640"/>
              <w:rPr>
                <w:rFonts w:asciiTheme="majorHAnsi" w:hAnsiTheme="majorHAnsi" w:cstheme="majorHAnsi"/>
                <w:color w:val="000000"/>
                <w:sz w:val="16"/>
                <w:szCs w:val="16"/>
              </w:rPr>
            </w:pPr>
            <w:r w:rsidRPr="009C038D">
              <w:rPr>
                <w:rFonts w:asciiTheme="majorHAnsi" w:hAnsiTheme="majorHAnsi" w:cstheme="majorHAnsi"/>
                <w:color w:val="000000"/>
                <w:sz w:val="16"/>
                <w:szCs w:val="16"/>
              </w:rPr>
              <w:t>       Email</w:t>
            </w:r>
          </w:p>
        </w:tc>
        <w:tc>
          <w:tcPr>
            <w:tcW w:w="1530" w:type="dxa"/>
            <w:tcBorders>
              <w:top w:val="nil"/>
              <w:left w:val="nil"/>
              <w:bottom w:val="single" w:sz="4" w:space="0" w:color="auto"/>
              <w:right w:val="single" w:sz="4" w:space="0" w:color="auto"/>
            </w:tcBorders>
            <w:shd w:val="clear" w:color="auto" w:fill="FFFFFF" w:themeFill="background1"/>
            <w:noWrap/>
            <w:tcPrChange w:id="1102" w:author="Anderson, Marc" w:date="2019-02-08T22:14:00Z">
              <w:tcPr>
                <w:tcW w:w="1530" w:type="dxa"/>
                <w:tcBorders>
                  <w:top w:val="nil"/>
                  <w:left w:val="nil"/>
                  <w:bottom w:val="single" w:sz="4" w:space="0" w:color="auto"/>
                  <w:right w:val="single" w:sz="4" w:space="0" w:color="auto"/>
                </w:tcBorders>
                <w:shd w:val="clear" w:color="auto" w:fill="FFFFFF" w:themeFill="background1"/>
                <w:noWrap/>
              </w:tcPr>
            </w:tcPrChange>
          </w:tcPr>
          <w:p w14:paraId="6D7FCABC" w14:textId="6834C29D" w:rsidR="009B79B9" w:rsidRPr="009C038D" w:rsidRDefault="009B79B9" w:rsidP="009B79B9">
            <w:pPr>
              <w:jc w:val="center"/>
              <w:rPr>
                <w:rFonts w:asciiTheme="majorHAnsi" w:hAnsiTheme="majorHAnsi" w:cstheme="majorHAnsi"/>
                <w:color w:val="000000" w:themeColor="text1"/>
              </w:rPr>
            </w:pPr>
          </w:p>
        </w:tc>
        <w:tc>
          <w:tcPr>
            <w:tcW w:w="1417" w:type="dxa"/>
            <w:tcBorders>
              <w:top w:val="nil"/>
              <w:left w:val="nil"/>
              <w:bottom w:val="single" w:sz="4" w:space="0" w:color="auto"/>
              <w:right w:val="single" w:sz="4" w:space="0" w:color="auto"/>
            </w:tcBorders>
            <w:shd w:val="clear" w:color="auto" w:fill="FFFFFF" w:themeFill="background1"/>
            <w:tcPrChange w:id="1103" w:author="Anderson, Marc" w:date="2019-02-08T22:14:00Z">
              <w:tcPr>
                <w:tcW w:w="1417" w:type="dxa"/>
                <w:tcBorders>
                  <w:top w:val="nil"/>
                  <w:left w:val="nil"/>
                  <w:bottom w:val="single" w:sz="4" w:space="0" w:color="auto"/>
                  <w:right w:val="single" w:sz="4" w:space="0" w:color="auto"/>
                </w:tcBorders>
                <w:shd w:val="clear" w:color="auto" w:fill="FFFFFF" w:themeFill="background1"/>
              </w:tcPr>
            </w:tcPrChange>
          </w:tcPr>
          <w:p w14:paraId="5A9172D9" w14:textId="0358294B" w:rsidR="009B79B9" w:rsidRPr="009C038D" w:rsidRDefault="009B79B9" w:rsidP="009B79B9">
            <w:pPr>
              <w:jc w:val="center"/>
              <w:rPr>
                <w:rFonts w:asciiTheme="majorHAnsi" w:hAnsiTheme="majorHAnsi" w:cstheme="majorHAnsi"/>
                <w:color w:val="000000" w:themeColor="text1"/>
              </w:rPr>
            </w:pPr>
          </w:p>
        </w:tc>
        <w:tc>
          <w:tcPr>
            <w:tcW w:w="1345" w:type="dxa"/>
            <w:tcBorders>
              <w:top w:val="nil"/>
              <w:left w:val="nil"/>
              <w:bottom w:val="single" w:sz="4" w:space="0" w:color="auto"/>
              <w:right w:val="single" w:sz="4" w:space="0" w:color="auto"/>
            </w:tcBorders>
            <w:shd w:val="clear" w:color="auto" w:fill="FFFFFF" w:themeFill="background1"/>
            <w:vAlign w:val="center"/>
            <w:tcPrChange w:id="1104" w:author="Anderson, Marc" w:date="2019-02-08T22:14:00Z">
              <w:tcPr>
                <w:tcW w:w="1345" w:type="dxa"/>
                <w:tcBorders>
                  <w:top w:val="nil"/>
                  <w:left w:val="nil"/>
                  <w:bottom w:val="single" w:sz="4" w:space="0" w:color="auto"/>
                  <w:right w:val="single" w:sz="4" w:space="0" w:color="auto"/>
                </w:tcBorders>
                <w:shd w:val="clear" w:color="auto" w:fill="FFFFFF" w:themeFill="background1"/>
                <w:vAlign w:val="center"/>
              </w:tcPr>
            </w:tcPrChange>
          </w:tcPr>
          <w:p w14:paraId="18EFE60C" w14:textId="62D0E7C4" w:rsidR="009B79B9" w:rsidRPr="009C038D" w:rsidRDefault="009B79B9" w:rsidP="009B79B9">
            <w:pPr>
              <w:jc w:val="center"/>
              <w:rPr>
                <w:rFonts w:asciiTheme="majorHAnsi" w:hAnsiTheme="majorHAnsi" w:cstheme="majorHAnsi"/>
                <w:color w:val="000000" w:themeColor="text1"/>
              </w:rPr>
            </w:pPr>
          </w:p>
        </w:tc>
        <w:tc>
          <w:tcPr>
            <w:tcW w:w="1344" w:type="dxa"/>
            <w:tcBorders>
              <w:top w:val="nil"/>
              <w:left w:val="nil"/>
              <w:bottom w:val="single" w:sz="4" w:space="0" w:color="auto"/>
              <w:right w:val="single" w:sz="4" w:space="0" w:color="auto"/>
            </w:tcBorders>
            <w:shd w:val="clear" w:color="auto" w:fill="FFFFFF" w:themeFill="background1"/>
            <w:vAlign w:val="center"/>
            <w:tcPrChange w:id="1105" w:author="Anderson, Marc" w:date="2019-02-08T22:14:00Z">
              <w:tcPr>
                <w:tcW w:w="1344" w:type="dxa"/>
                <w:tcBorders>
                  <w:top w:val="nil"/>
                  <w:left w:val="nil"/>
                  <w:bottom w:val="single" w:sz="4" w:space="0" w:color="auto"/>
                  <w:right w:val="single" w:sz="4" w:space="0" w:color="auto"/>
                </w:tcBorders>
                <w:shd w:val="clear" w:color="auto" w:fill="FFFFFF" w:themeFill="background1"/>
              </w:tcPr>
            </w:tcPrChange>
          </w:tcPr>
          <w:p w14:paraId="46590D76" w14:textId="761D72FA" w:rsidR="009B79B9" w:rsidRPr="009C038D" w:rsidRDefault="009B79B9" w:rsidP="009B79B9">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Change w:id="1106" w:author="Anderson, Marc" w:date="2019-02-08T22:14:00Z">
              <w:tcPr>
                <w:tcW w:w="1329" w:type="dxa"/>
                <w:tcBorders>
                  <w:top w:val="nil"/>
                  <w:left w:val="nil"/>
                  <w:bottom w:val="single" w:sz="4" w:space="0" w:color="auto"/>
                  <w:right w:val="single" w:sz="4" w:space="0" w:color="auto"/>
                </w:tcBorders>
                <w:shd w:val="clear" w:color="auto" w:fill="FFFFFF" w:themeFill="background1"/>
                <w:vAlign w:val="center"/>
              </w:tcPr>
            </w:tcPrChange>
          </w:tcPr>
          <w:p w14:paraId="61663D0F" w14:textId="77777777" w:rsidR="009B79B9" w:rsidRPr="009C038D" w:rsidRDefault="009B79B9" w:rsidP="009B79B9">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Change w:id="1107" w:author="Anderson, Marc" w:date="2019-02-08T22:14:00Z">
              <w:tcPr>
                <w:tcW w:w="1329" w:type="dxa"/>
                <w:tcBorders>
                  <w:top w:val="nil"/>
                  <w:left w:val="nil"/>
                  <w:bottom w:val="single" w:sz="4" w:space="0" w:color="auto"/>
                  <w:right w:val="single" w:sz="4" w:space="0" w:color="auto"/>
                </w:tcBorders>
                <w:shd w:val="clear" w:color="auto" w:fill="FFFFFF" w:themeFill="background1"/>
                <w:vAlign w:val="center"/>
              </w:tcPr>
            </w:tcPrChange>
          </w:tcPr>
          <w:p w14:paraId="2A415672" w14:textId="77777777" w:rsidR="009B79B9" w:rsidRPr="009C038D" w:rsidRDefault="009B79B9" w:rsidP="009B79B9">
            <w:pPr>
              <w:jc w:val="center"/>
              <w:rPr>
                <w:rFonts w:asciiTheme="majorHAnsi" w:hAnsiTheme="majorHAnsi" w:cstheme="majorHAnsi"/>
                <w:color w:val="000000" w:themeColor="text1"/>
              </w:rPr>
            </w:pPr>
          </w:p>
        </w:tc>
      </w:tr>
      <w:tr w:rsidR="009B79B9" w:rsidRPr="009C038D" w14:paraId="10678158" w14:textId="77777777" w:rsidTr="009B79B9">
        <w:tblPrEx>
          <w:tblW w:w="31670" w:type="dxa"/>
          <w:shd w:val="clear" w:color="auto" w:fill="EEECE1" w:themeFill="background2"/>
          <w:tblLayout w:type="fixed"/>
          <w:tblCellMar>
            <w:left w:w="115" w:type="dxa"/>
            <w:right w:w="115" w:type="dxa"/>
          </w:tblCellMar>
          <w:tblPrExChange w:id="1108" w:author="Anderson, Marc" w:date="2019-02-08T22:14:00Z">
            <w:tblPrEx>
              <w:tblW w:w="31670" w:type="dxa"/>
              <w:shd w:val="clear" w:color="auto" w:fill="EEECE1" w:themeFill="background2"/>
              <w:tblLayout w:type="fixed"/>
              <w:tblCellMar>
                <w:left w:w="115" w:type="dxa"/>
                <w:right w:w="115" w:type="dxa"/>
              </w:tblCellMar>
            </w:tblPrEx>
          </w:tblPrExChange>
        </w:tblPrEx>
        <w:trPr>
          <w:gridAfter w:val="6"/>
          <w:wAfter w:w="20626" w:type="dxa"/>
          <w:trHeight w:val="300"/>
          <w:trPrChange w:id="1109" w:author="Anderson, Marc" w:date="2019-02-08T22:14:00Z">
            <w:trPr>
              <w:gridAfter w:val="6"/>
              <w:wAfter w:w="20626" w:type="dxa"/>
              <w:trHeight w:val="300"/>
            </w:trPr>
          </w:trPrChange>
        </w:trPr>
        <w:tc>
          <w:tcPr>
            <w:tcW w:w="2750" w:type="dxa"/>
            <w:tcBorders>
              <w:top w:val="nil"/>
              <w:left w:val="single" w:sz="4" w:space="0" w:color="auto"/>
              <w:bottom w:val="single" w:sz="4" w:space="0" w:color="auto"/>
              <w:right w:val="single" w:sz="4" w:space="0" w:color="auto"/>
            </w:tcBorders>
            <w:shd w:val="clear" w:color="auto" w:fill="EEECE1" w:themeFill="background2"/>
            <w:vAlign w:val="center"/>
            <w:hideMark/>
            <w:tcPrChange w:id="1110" w:author="Anderson, Marc" w:date="2019-02-08T22:14:00Z">
              <w:tcPr>
                <w:tcW w:w="2750" w:type="dxa"/>
                <w:tcBorders>
                  <w:top w:val="nil"/>
                  <w:left w:val="single" w:sz="4" w:space="0" w:color="auto"/>
                  <w:bottom w:val="single" w:sz="4" w:space="0" w:color="auto"/>
                  <w:right w:val="single" w:sz="4" w:space="0" w:color="auto"/>
                </w:tcBorders>
                <w:shd w:val="clear" w:color="auto" w:fill="EEECE1" w:themeFill="background2"/>
                <w:vAlign w:val="center"/>
                <w:hideMark/>
              </w:tcPr>
            </w:tcPrChange>
          </w:tcPr>
          <w:p w14:paraId="78357F90" w14:textId="5BD4605D" w:rsidR="009B79B9" w:rsidRPr="009C038D" w:rsidRDefault="009B79B9" w:rsidP="009B79B9">
            <w:pPr>
              <w:rPr>
                <w:rFonts w:asciiTheme="majorHAnsi" w:hAnsiTheme="majorHAnsi" w:cstheme="majorHAnsi"/>
                <w:color w:val="000000"/>
                <w:sz w:val="16"/>
                <w:szCs w:val="16"/>
              </w:rPr>
            </w:pPr>
            <w:r w:rsidRPr="009C038D">
              <w:rPr>
                <w:rFonts w:asciiTheme="majorHAnsi" w:hAnsiTheme="majorHAnsi" w:cstheme="majorHAnsi"/>
                <w:color w:val="000000"/>
                <w:sz w:val="16"/>
                <w:szCs w:val="16"/>
              </w:rPr>
              <w:t>Tech ID</w:t>
            </w:r>
            <w:r>
              <w:rPr>
                <w:rFonts w:asciiTheme="majorHAnsi" w:hAnsiTheme="majorHAnsi" w:cstheme="majorHAnsi"/>
                <w:color w:val="000000"/>
                <w:sz w:val="16"/>
                <w:szCs w:val="16"/>
              </w:rPr>
              <w:t>*</w:t>
            </w:r>
          </w:p>
        </w:tc>
        <w:tc>
          <w:tcPr>
            <w:tcW w:w="1530" w:type="dxa"/>
            <w:tcBorders>
              <w:top w:val="nil"/>
              <w:left w:val="nil"/>
              <w:bottom w:val="single" w:sz="4" w:space="0" w:color="auto"/>
              <w:right w:val="single" w:sz="4" w:space="0" w:color="auto"/>
            </w:tcBorders>
            <w:shd w:val="clear" w:color="auto" w:fill="FFFFFF" w:themeFill="background1"/>
            <w:noWrap/>
            <w:tcPrChange w:id="1111" w:author="Anderson, Marc" w:date="2019-02-08T22:14:00Z">
              <w:tcPr>
                <w:tcW w:w="1530" w:type="dxa"/>
                <w:tcBorders>
                  <w:top w:val="nil"/>
                  <w:left w:val="nil"/>
                  <w:bottom w:val="single" w:sz="4" w:space="0" w:color="auto"/>
                  <w:right w:val="single" w:sz="4" w:space="0" w:color="auto"/>
                </w:tcBorders>
                <w:shd w:val="clear" w:color="auto" w:fill="FFFFFF" w:themeFill="background1"/>
                <w:noWrap/>
              </w:tcPr>
            </w:tcPrChange>
          </w:tcPr>
          <w:p w14:paraId="376B9D97" w14:textId="1B13AE98" w:rsidR="009B79B9" w:rsidRPr="009C038D" w:rsidRDefault="009B79B9" w:rsidP="009B79B9">
            <w:pPr>
              <w:jc w:val="center"/>
              <w:rPr>
                <w:rFonts w:asciiTheme="majorHAnsi" w:hAnsiTheme="majorHAnsi" w:cstheme="majorHAnsi"/>
                <w:color w:val="000000" w:themeColor="text1"/>
              </w:rPr>
            </w:pPr>
          </w:p>
        </w:tc>
        <w:tc>
          <w:tcPr>
            <w:tcW w:w="1417" w:type="dxa"/>
            <w:tcBorders>
              <w:top w:val="nil"/>
              <w:left w:val="nil"/>
              <w:bottom w:val="single" w:sz="4" w:space="0" w:color="auto"/>
              <w:right w:val="single" w:sz="4" w:space="0" w:color="auto"/>
            </w:tcBorders>
            <w:shd w:val="clear" w:color="auto" w:fill="FFFFFF" w:themeFill="background1"/>
            <w:tcPrChange w:id="1112" w:author="Anderson, Marc" w:date="2019-02-08T22:14:00Z">
              <w:tcPr>
                <w:tcW w:w="1417" w:type="dxa"/>
                <w:tcBorders>
                  <w:top w:val="nil"/>
                  <w:left w:val="nil"/>
                  <w:bottom w:val="single" w:sz="4" w:space="0" w:color="auto"/>
                  <w:right w:val="single" w:sz="4" w:space="0" w:color="auto"/>
                </w:tcBorders>
                <w:shd w:val="clear" w:color="auto" w:fill="FFFFFF" w:themeFill="background1"/>
              </w:tcPr>
            </w:tcPrChange>
          </w:tcPr>
          <w:p w14:paraId="36898173" w14:textId="5D1DCD04" w:rsidR="009B79B9" w:rsidRPr="009C038D" w:rsidRDefault="009B79B9" w:rsidP="009B79B9">
            <w:pPr>
              <w:jc w:val="center"/>
              <w:rPr>
                <w:rFonts w:asciiTheme="majorHAnsi" w:hAnsiTheme="majorHAnsi" w:cstheme="majorHAnsi"/>
                <w:color w:val="000000" w:themeColor="text1"/>
              </w:rPr>
            </w:pPr>
          </w:p>
        </w:tc>
        <w:tc>
          <w:tcPr>
            <w:tcW w:w="1345" w:type="dxa"/>
            <w:tcBorders>
              <w:top w:val="nil"/>
              <w:left w:val="nil"/>
              <w:bottom w:val="single" w:sz="4" w:space="0" w:color="auto"/>
              <w:right w:val="single" w:sz="4" w:space="0" w:color="auto"/>
            </w:tcBorders>
            <w:shd w:val="clear" w:color="auto" w:fill="FFFFFF" w:themeFill="background1"/>
            <w:vAlign w:val="center"/>
            <w:tcPrChange w:id="1113" w:author="Anderson, Marc" w:date="2019-02-08T22:14:00Z">
              <w:tcPr>
                <w:tcW w:w="1345" w:type="dxa"/>
                <w:tcBorders>
                  <w:top w:val="nil"/>
                  <w:left w:val="nil"/>
                  <w:bottom w:val="single" w:sz="4" w:space="0" w:color="auto"/>
                  <w:right w:val="single" w:sz="4" w:space="0" w:color="auto"/>
                </w:tcBorders>
                <w:shd w:val="clear" w:color="auto" w:fill="FFFFFF" w:themeFill="background1"/>
                <w:vAlign w:val="center"/>
              </w:tcPr>
            </w:tcPrChange>
          </w:tcPr>
          <w:p w14:paraId="5437D937" w14:textId="08F134C9" w:rsidR="009B79B9" w:rsidRPr="009C038D" w:rsidRDefault="009B79B9" w:rsidP="009B79B9">
            <w:pPr>
              <w:jc w:val="center"/>
              <w:rPr>
                <w:rFonts w:asciiTheme="majorHAnsi" w:hAnsiTheme="majorHAnsi" w:cstheme="majorHAnsi"/>
                <w:color w:val="000000" w:themeColor="text1"/>
              </w:rPr>
            </w:pPr>
            <w:r>
              <w:rPr>
                <w:rFonts w:asciiTheme="majorHAnsi" w:hAnsiTheme="majorHAnsi" w:cstheme="majorHAnsi"/>
                <w:color w:val="000000" w:themeColor="text1"/>
              </w:rPr>
              <w:t>R</w:t>
            </w:r>
          </w:p>
        </w:tc>
        <w:tc>
          <w:tcPr>
            <w:tcW w:w="1344" w:type="dxa"/>
            <w:tcBorders>
              <w:top w:val="nil"/>
              <w:left w:val="nil"/>
              <w:bottom w:val="single" w:sz="4" w:space="0" w:color="auto"/>
              <w:right w:val="single" w:sz="4" w:space="0" w:color="auto"/>
            </w:tcBorders>
            <w:shd w:val="clear" w:color="auto" w:fill="FFFFFF" w:themeFill="background1"/>
            <w:vAlign w:val="center"/>
            <w:tcPrChange w:id="1114" w:author="Anderson, Marc" w:date="2019-02-08T22:14:00Z">
              <w:tcPr>
                <w:tcW w:w="1344" w:type="dxa"/>
                <w:tcBorders>
                  <w:top w:val="nil"/>
                  <w:left w:val="nil"/>
                  <w:bottom w:val="single" w:sz="4" w:space="0" w:color="auto"/>
                  <w:right w:val="single" w:sz="4" w:space="0" w:color="auto"/>
                </w:tcBorders>
                <w:shd w:val="clear" w:color="auto" w:fill="FFFFFF" w:themeFill="background1"/>
              </w:tcPr>
            </w:tcPrChange>
          </w:tcPr>
          <w:p w14:paraId="7D94F4E9" w14:textId="75BED43C" w:rsidR="009B79B9" w:rsidRPr="009C038D" w:rsidRDefault="009B79B9" w:rsidP="009B79B9">
            <w:pPr>
              <w:jc w:val="center"/>
              <w:rPr>
                <w:rFonts w:asciiTheme="majorHAnsi" w:hAnsiTheme="majorHAnsi" w:cstheme="majorHAnsi"/>
                <w:color w:val="000000" w:themeColor="text1"/>
              </w:rPr>
            </w:pPr>
            <w:ins w:id="1115" w:author="Anderson, Marc" w:date="2019-02-08T22:14:00Z">
              <w:r>
                <w:rPr>
                  <w:rFonts w:asciiTheme="majorHAnsi" w:hAnsiTheme="majorHAnsi" w:cstheme="majorHAnsi"/>
                  <w:color w:val="000000" w:themeColor="text1"/>
                </w:rPr>
                <w:t>R</w:t>
              </w:r>
            </w:ins>
          </w:p>
        </w:tc>
        <w:tc>
          <w:tcPr>
            <w:tcW w:w="1329" w:type="dxa"/>
            <w:tcBorders>
              <w:top w:val="nil"/>
              <w:left w:val="nil"/>
              <w:bottom w:val="single" w:sz="4" w:space="0" w:color="auto"/>
              <w:right w:val="single" w:sz="4" w:space="0" w:color="auto"/>
            </w:tcBorders>
            <w:shd w:val="clear" w:color="auto" w:fill="FFFFFF" w:themeFill="background1"/>
            <w:vAlign w:val="center"/>
            <w:tcPrChange w:id="1116" w:author="Anderson, Marc" w:date="2019-02-08T22:14:00Z">
              <w:tcPr>
                <w:tcW w:w="1329" w:type="dxa"/>
                <w:tcBorders>
                  <w:top w:val="nil"/>
                  <w:left w:val="nil"/>
                  <w:bottom w:val="single" w:sz="4" w:space="0" w:color="auto"/>
                  <w:right w:val="single" w:sz="4" w:space="0" w:color="auto"/>
                </w:tcBorders>
                <w:shd w:val="clear" w:color="auto" w:fill="FFFFFF" w:themeFill="background1"/>
                <w:vAlign w:val="center"/>
              </w:tcPr>
            </w:tcPrChange>
          </w:tcPr>
          <w:p w14:paraId="568477FE" w14:textId="77777777" w:rsidR="009B79B9" w:rsidRPr="009C038D" w:rsidRDefault="009B79B9" w:rsidP="009B79B9">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Change w:id="1117" w:author="Anderson, Marc" w:date="2019-02-08T22:14:00Z">
              <w:tcPr>
                <w:tcW w:w="1329" w:type="dxa"/>
                <w:tcBorders>
                  <w:top w:val="nil"/>
                  <w:left w:val="nil"/>
                  <w:bottom w:val="single" w:sz="4" w:space="0" w:color="auto"/>
                  <w:right w:val="single" w:sz="4" w:space="0" w:color="auto"/>
                </w:tcBorders>
                <w:shd w:val="clear" w:color="auto" w:fill="FFFFFF" w:themeFill="background1"/>
                <w:vAlign w:val="center"/>
              </w:tcPr>
            </w:tcPrChange>
          </w:tcPr>
          <w:p w14:paraId="32FC3419" w14:textId="77777777" w:rsidR="009B79B9" w:rsidRPr="009C038D" w:rsidRDefault="009B79B9" w:rsidP="009B79B9">
            <w:pPr>
              <w:jc w:val="center"/>
              <w:rPr>
                <w:rFonts w:asciiTheme="majorHAnsi" w:hAnsiTheme="majorHAnsi" w:cstheme="majorHAnsi"/>
                <w:color w:val="000000" w:themeColor="text1"/>
              </w:rPr>
            </w:pPr>
          </w:p>
        </w:tc>
      </w:tr>
      <w:tr w:rsidR="009B79B9" w:rsidRPr="009C038D" w14:paraId="4AE5882C" w14:textId="34E0F94F" w:rsidTr="009B79B9">
        <w:tblPrEx>
          <w:tblW w:w="31670" w:type="dxa"/>
          <w:shd w:val="clear" w:color="auto" w:fill="EEECE1" w:themeFill="background2"/>
          <w:tblLayout w:type="fixed"/>
          <w:tblCellMar>
            <w:left w:w="115" w:type="dxa"/>
            <w:right w:w="115" w:type="dxa"/>
          </w:tblCellMar>
          <w:tblPrExChange w:id="1118" w:author="Anderson, Marc" w:date="2019-02-08T22:14:00Z">
            <w:tblPrEx>
              <w:tblW w:w="31670" w:type="dxa"/>
              <w:shd w:val="clear" w:color="auto" w:fill="EEECE1" w:themeFill="background2"/>
              <w:tblLayout w:type="fixed"/>
              <w:tblCellMar>
                <w:left w:w="115" w:type="dxa"/>
                <w:right w:w="115" w:type="dxa"/>
              </w:tblCellMar>
            </w:tblPrEx>
          </w:tblPrExChange>
        </w:tblPrEx>
        <w:trPr>
          <w:gridAfter w:val="1"/>
          <w:wAfter w:w="112" w:type="dxa"/>
          <w:trHeight w:val="300"/>
          <w:trPrChange w:id="1119" w:author="Anderson, Marc" w:date="2019-02-08T22:14:00Z">
            <w:trPr>
              <w:gridAfter w:val="1"/>
              <w:wAfter w:w="20626" w:type="dxa"/>
              <w:trHeight w:val="300"/>
            </w:trPr>
          </w:trPrChange>
        </w:trPr>
        <w:tc>
          <w:tcPr>
            <w:tcW w:w="2750" w:type="dxa"/>
            <w:tcBorders>
              <w:top w:val="nil"/>
              <w:left w:val="single" w:sz="4" w:space="0" w:color="auto"/>
              <w:bottom w:val="single" w:sz="4" w:space="0" w:color="auto"/>
              <w:right w:val="single" w:sz="4" w:space="0" w:color="auto"/>
            </w:tcBorders>
            <w:shd w:val="clear" w:color="auto" w:fill="EEECE1" w:themeFill="background2"/>
            <w:vAlign w:val="center"/>
            <w:hideMark/>
            <w:tcPrChange w:id="1120" w:author="Anderson, Marc" w:date="2019-02-08T22:14:00Z">
              <w:tcPr>
                <w:tcW w:w="2750" w:type="dxa"/>
                <w:tcBorders>
                  <w:top w:val="nil"/>
                  <w:left w:val="single" w:sz="4" w:space="0" w:color="auto"/>
                  <w:bottom w:val="single" w:sz="4" w:space="0" w:color="auto"/>
                  <w:right w:val="single" w:sz="4" w:space="0" w:color="auto"/>
                </w:tcBorders>
                <w:shd w:val="clear" w:color="auto" w:fill="EEECE1" w:themeFill="background2"/>
                <w:vAlign w:val="center"/>
                <w:hideMark/>
              </w:tcPr>
            </w:tcPrChange>
          </w:tcPr>
          <w:p w14:paraId="6DD9D3C6" w14:textId="005E0D4E" w:rsidR="009B79B9" w:rsidRPr="009C038D" w:rsidRDefault="009B79B9" w:rsidP="009B79B9">
            <w:pPr>
              <w:rPr>
                <w:rFonts w:asciiTheme="majorHAnsi" w:hAnsiTheme="majorHAnsi" w:cstheme="majorHAnsi"/>
                <w:color w:val="000000"/>
                <w:sz w:val="16"/>
                <w:szCs w:val="16"/>
              </w:rPr>
            </w:pPr>
            <w:r w:rsidRPr="009C038D">
              <w:rPr>
                <w:rFonts w:asciiTheme="majorHAnsi" w:hAnsiTheme="majorHAnsi" w:cstheme="majorHAnsi"/>
                <w:color w:val="000000"/>
                <w:sz w:val="16"/>
                <w:szCs w:val="16"/>
              </w:rPr>
              <w:t>Tech Fields</w:t>
            </w:r>
          </w:p>
        </w:tc>
        <w:tc>
          <w:tcPr>
            <w:tcW w:w="8294" w:type="dxa"/>
            <w:gridSpan w:val="6"/>
            <w:tcBorders>
              <w:top w:val="single" w:sz="4" w:space="0" w:color="auto"/>
              <w:left w:val="nil"/>
              <w:bottom w:val="single" w:sz="4" w:space="0" w:color="auto"/>
              <w:right w:val="single" w:sz="4" w:space="0" w:color="auto"/>
            </w:tcBorders>
            <w:shd w:val="clear" w:color="auto" w:fill="EEECE1" w:themeFill="background2"/>
            <w:noWrap/>
            <w:vAlign w:val="center"/>
            <w:tcPrChange w:id="1121" w:author="Anderson, Marc" w:date="2019-02-08T22:14:00Z">
              <w:tcPr>
                <w:tcW w:w="8294" w:type="dxa"/>
                <w:gridSpan w:val="6"/>
                <w:tcBorders>
                  <w:top w:val="single" w:sz="4" w:space="0" w:color="auto"/>
                  <w:left w:val="nil"/>
                  <w:bottom w:val="single" w:sz="4" w:space="0" w:color="auto"/>
                  <w:right w:val="single" w:sz="4" w:space="0" w:color="auto"/>
                </w:tcBorders>
                <w:shd w:val="clear" w:color="auto" w:fill="EEECE1" w:themeFill="background2"/>
                <w:noWrap/>
                <w:vAlign w:val="center"/>
              </w:tcPr>
            </w:tcPrChange>
          </w:tcPr>
          <w:p w14:paraId="589E45B8" w14:textId="77777777" w:rsidR="009B79B9" w:rsidRPr="009C038D" w:rsidRDefault="009B79B9" w:rsidP="009B79B9">
            <w:pPr>
              <w:jc w:val="center"/>
              <w:rPr>
                <w:rFonts w:asciiTheme="majorHAnsi" w:hAnsiTheme="majorHAnsi" w:cstheme="majorHAnsi"/>
                <w:color w:val="000000" w:themeColor="text1"/>
              </w:rPr>
            </w:pPr>
          </w:p>
        </w:tc>
        <w:tc>
          <w:tcPr>
            <w:tcW w:w="6838" w:type="dxa"/>
            <w:tcPrChange w:id="1122" w:author="Anderson, Marc" w:date="2019-02-08T22:14:00Z">
              <w:tcPr>
                <w:tcW w:w="8294" w:type="dxa"/>
              </w:tcPr>
            </w:tcPrChange>
          </w:tcPr>
          <w:p w14:paraId="35C91AC0" w14:textId="77777777" w:rsidR="009B79B9" w:rsidRPr="009C038D" w:rsidRDefault="009B79B9" w:rsidP="009B79B9">
            <w:pPr>
              <w:rPr>
                <w:ins w:id="1123" w:author="Anderson, Marc" w:date="2019-02-08T22:14:00Z"/>
              </w:rPr>
            </w:pPr>
          </w:p>
        </w:tc>
        <w:tc>
          <w:tcPr>
            <w:tcW w:w="6838" w:type="dxa"/>
            <w:gridSpan w:val="2"/>
            <w:tcPrChange w:id="1124" w:author="Anderson, Marc" w:date="2019-02-08T22:14:00Z">
              <w:tcPr>
                <w:tcW w:w="8294" w:type="dxa"/>
                <w:gridSpan w:val="2"/>
              </w:tcPr>
            </w:tcPrChange>
          </w:tcPr>
          <w:p w14:paraId="7F14036D" w14:textId="77777777" w:rsidR="009B79B9" w:rsidRPr="009C038D" w:rsidRDefault="009B79B9" w:rsidP="009B79B9">
            <w:pPr>
              <w:rPr>
                <w:ins w:id="1125" w:author="Anderson, Marc" w:date="2019-02-08T22:14:00Z"/>
              </w:rPr>
            </w:pPr>
          </w:p>
        </w:tc>
        <w:tc>
          <w:tcPr>
            <w:tcW w:w="6838" w:type="dxa"/>
            <w:gridSpan w:val="2"/>
            <w:vAlign w:val="center"/>
            <w:tcPrChange w:id="1126" w:author="Anderson, Marc" w:date="2019-02-08T22:14:00Z">
              <w:tcPr>
                <w:tcW w:w="8294" w:type="dxa"/>
                <w:gridSpan w:val="2"/>
              </w:tcPr>
            </w:tcPrChange>
          </w:tcPr>
          <w:p w14:paraId="3DD457F8" w14:textId="77777777" w:rsidR="009B79B9" w:rsidRPr="009C038D" w:rsidRDefault="009B79B9" w:rsidP="009B79B9">
            <w:pPr>
              <w:rPr>
                <w:ins w:id="1127" w:author="Anderson, Marc" w:date="2019-02-08T22:14:00Z"/>
              </w:rPr>
            </w:pPr>
          </w:p>
        </w:tc>
      </w:tr>
      <w:tr w:rsidR="009B79B9" w:rsidRPr="009C038D" w14:paraId="600F232E" w14:textId="77777777" w:rsidTr="009B79B9">
        <w:tblPrEx>
          <w:tblW w:w="31670" w:type="dxa"/>
          <w:shd w:val="clear" w:color="auto" w:fill="EEECE1" w:themeFill="background2"/>
          <w:tblLayout w:type="fixed"/>
          <w:tblCellMar>
            <w:left w:w="115" w:type="dxa"/>
            <w:right w:w="115" w:type="dxa"/>
          </w:tblCellMar>
          <w:tblPrExChange w:id="1128" w:author="Anderson, Marc" w:date="2019-02-08T22:14:00Z">
            <w:tblPrEx>
              <w:tblW w:w="31670" w:type="dxa"/>
              <w:shd w:val="clear" w:color="auto" w:fill="EEECE1" w:themeFill="background2"/>
              <w:tblLayout w:type="fixed"/>
              <w:tblCellMar>
                <w:left w:w="115" w:type="dxa"/>
                <w:right w:w="115" w:type="dxa"/>
              </w:tblCellMar>
            </w:tblPrEx>
          </w:tblPrExChange>
        </w:tblPrEx>
        <w:trPr>
          <w:gridAfter w:val="6"/>
          <w:wAfter w:w="20626" w:type="dxa"/>
          <w:trHeight w:val="300"/>
          <w:trPrChange w:id="1129" w:author="Anderson, Marc" w:date="2019-02-08T22:14:00Z">
            <w:trPr>
              <w:gridAfter w:val="6"/>
              <w:wAfter w:w="20626" w:type="dxa"/>
              <w:trHeight w:val="300"/>
            </w:trPr>
          </w:trPrChange>
        </w:trPr>
        <w:tc>
          <w:tcPr>
            <w:tcW w:w="2750" w:type="dxa"/>
            <w:tcBorders>
              <w:top w:val="nil"/>
              <w:left w:val="single" w:sz="4" w:space="0" w:color="auto"/>
              <w:bottom w:val="single" w:sz="4" w:space="0" w:color="auto"/>
              <w:right w:val="single" w:sz="4" w:space="0" w:color="auto"/>
            </w:tcBorders>
            <w:shd w:val="clear" w:color="auto" w:fill="EEECE1" w:themeFill="background2"/>
            <w:vAlign w:val="center"/>
            <w:hideMark/>
            <w:tcPrChange w:id="1130" w:author="Anderson, Marc" w:date="2019-02-08T22:14:00Z">
              <w:tcPr>
                <w:tcW w:w="2750" w:type="dxa"/>
                <w:tcBorders>
                  <w:top w:val="nil"/>
                  <w:left w:val="single" w:sz="4" w:space="0" w:color="auto"/>
                  <w:bottom w:val="single" w:sz="4" w:space="0" w:color="auto"/>
                  <w:right w:val="single" w:sz="4" w:space="0" w:color="auto"/>
                </w:tcBorders>
                <w:shd w:val="clear" w:color="auto" w:fill="EEECE1" w:themeFill="background2"/>
                <w:vAlign w:val="center"/>
                <w:hideMark/>
              </w:tcPr>
            </w:tcPrChange>
          </w:tcPr>
          <w:p w14:paraId="62A5E223" w14:textId="77777777" w:rsidR="009B79B9" w:rsidRPr="009C038D" w:rsidRDefault="009B79B9" w:rsidP="009B79B9">
            <w:pPr>
              <w:ind w:firstLineChars="400" w:firstLine="640"/>
              <w:rPr>
                <w:rFonts w:asciiTheme="majorHAnsi" w:hAnsiTheme="majorHAnsi" w:cstheme="majorHAnsi"/>
                <w:color w:val="000000"/>
                <w:sz w:val="16"/>
                <w:szCs w:val="16"/>
              </w:rPr>
            </w:pPr>
            <w:r w:rsidRPr="009C038D">
              <w:rPr>
                <w:rFonts w:asciiTheme="majorHAnsi" w:hAnsiTheme="majorHAnsi" w:cstheme="majorHAnsi"/>
                <w:color w:val="000000"/>
                <w:sz w:val="16"/>
                <w:szCs w:val="16"/>
              </w:rPr>
              <w:t>       Name</w:t>
            </w:r>
          </w:p>
        </w:tc>
        <w:tc>
          <w:tcPr>
            <w:tcW w:w="1530" w:type="dxa"/>
            <w:tcBorders>
              <w:top w:val="nil"/>
              <w:left w:val="nil"/>
              <w:bottom w:val="single" w:sz="4" w:space="0" w:color="auto"/>
              <w:right w:val="single" w:sz="4" w:space="0" w:color="auto"/>
            </w:tcBorders>
            <w:shd w:val="clear" w:color="auto" w:fill="FFFFFF" w:themeFill="background1"/>
            <w:noWrap/>
            <w:tcPrChange w:id="1131" w:author="Anderson, Marc" w:date="2019-02-08T22:14:00Z">
              <w:tcPr>
                <w:tcW w:w="1530" w:type="dxa"/>
                <w:tcBorders>
                  <w:top w:val="nil"/>
                  <w:left w:val="nil"/>
                  <w:bottom w:val="single" w:sz="4" w:space="0" w:color="auto"/>
                  <w:right w:val="single" w:sz="4" w:space="0" w:color="auto"/>
                </w:tcBorders>
                <w:shd w:val="clear" w:color="auto" w:fill="FFFFFF" w:themeFill="background1"/>
                <w:noWrap/>
              </w:tcPr>
            </w:tcPrChange>
          </w:tcPr>
          <w:p w14:paraId="10E156F9" w14:textId="31F87F84" w:rsidR="009B79B9" w:rsidRPr="009C038D" w:rsidRDefault="009B79B9" w:rsidP="009B79B9">
            <w:pPr>
              <w:jc w:val="center"/>
              <w:rPr>
                <w:rFonts w:asciiTheme="majorHAnsi" w:hAnsiTheme="majorHAnsi" w:cstheme="majorHAnsi"/>
                <w:color w:val="000000" w:themeColor="text1"/>
              </w:rPr>
            </w:pPr>
            <w:del w:id="1132" w:author="Anderson, Marc" w:date="2019-02-08T22:14:00Z">
              <w:r w:rsidDel="009B79B9">
                <w:rPr>
                  <w:rFonts w:asciiTheme="majorHAnsi" w:hAnsiTheme="majorHAnsi" w:cstheme="majorHAnsi"/>
                  <w:color w:val="000000" w:themeColor="text1"/>
                </w:rPr>
                <w:delText>O-RNH</w:delText>
              </w:r>
            </w:del>
          </w:p>
        </w:tc>
        <w:tc>
          <w:tcPr>
            <w:tcW w:w="1417" w:type="dxa"/>
            <w:tcBorders>
              <w:top w:val="nil"/>
              <w:left w:val="nil"/>
              <w:bottom w:val="single" w:sz="4" w:space="0" w:color="auto"/>
              <w:right w:val="single" w:sz="4" w:space="0" w:color="auto"/>
            </w:tcBorders>
            <w:shd w:val="clear" w:color="auto" w:fill="FFFFFF" w:themeFill="background1"/>
            <w:tcPrChange w:id="1133" w:author="Anderson, Marc" w:date="2019-02-08T22:14:00Z">
              <w:tcPr>
                <w:tcW w:w="1417" w:type="dxa"/>
                <w:tcBorders>
                  <w:top w:val="nil"/>
                  <w:left w:val="nil"/>
                  <w:bottom w:val="single" w:sz="4" w:space="0" w:color="auto"/>
                  <w:right w:val="single" w:sz="4" w:space="0" w:color="auto"/>
                </w:tcBorders>
                <w:shd w:val="clear" w:color="auto" w:fill="FFFFFF" w:themeFill="background1"/>
              </w:tcPr>
            </w:tcPrChange>
          </w:tcPr>
          <w:p w14:paraId="2FD24468" w14:textId="00672F81" w:rsidR="009B79B9" w:rsidRPr="009C038D" w:rsidRDefault="009B79B9" w:rsidP="009B79B9">
            <w:pPr>
              <w:jc w:val="center"/>
              <w:rPr>
                <w:rFonts w:asciiTheme="majorHAnsi" w:hAnsiTheme="majorHAnsi" w:cstheme="majorHAnsi"/>
                <w:color w:val="000000" w:themeColor="text1"/>
              </w:rPr>
            </w:pPr>
          </w:p>
        </w:tc>
        <w:tc>
          <w:tcPr>
            <w:tcW w:w="1345" w:type="dxa"/>
            <w:tcBorders>
              <w:top w:val="nil"/>
              <w:left w:val="nil"/>
              <w:bottom w:val="single" w:sz="4" w:space="0" w:color="auto"/>
              <w:right w:val="single" w:sz="4" w:space="0" w:color="auto"/>
            </w:tcBorders>
            <w:shd w:val="clear" w:color="auto" w:fill="FFFFFF" w:themeFill="background1"/>
            <w:vAlign w:val="center"/>
            <w:tcPrChange w:id="1134" w:author="Anderson, Marc" w:date="2019-02-08T22:14:00Z">
              <w:tcPr>
                <w:tcW w:w="1345" w:type="dxa"/>
                <w:tcBorders>
                  <w:top w:val="nil"/>
                  <w:left w:val="nil"/>
                  <w:bottom w:val="single" w:sz="4" w:space="0" w:color="auto"/>
                  <w:right w:val="single" w:sz="4" w:space="0" w:color="auto"/>
                </w:tcBorders>
                <w:shd w:val="clear" w:color="auto" w:fill="FFFFFF" w:themeFill="background1"/>
                <w:vAlign w:val="center"/>
              </w:tcPr>
            </w:tcPrChange>
          </w:tcPr>
          <w:p w14:paraId="30971B3B" w14:textId="2882A603" w:rsidR="009B79B9" w:rsidRPr="009C038D" w:rsidRDefault="009B79B9" w:rsidP="009B79B9">
            <w:pPr>
              <w:jc w:val="center"/>
              <w:rPr>
                <w:rFonts w:asciiTheme="majorHAnsi" w:hAnsiTheme="majorHAnsi" w:cstheme="majorHAnsi"/>
                <w:color w:val="000000" w:themeColor="text1"/>
              </w:rPr>
            </w:pPr>
            <w:r>
              <w:rPr>
                <w:rFonts w:asciiTheme="majorHAnsi" w:hAnsiTheme="majorHAnsi" w:cstheme="majorHAnsi"/>
                <w:color w:val="000000" w:themeColor="text1"/>
              </w:rPr>
              <w:t>R</w:t>
            </w:r>
          </w:p>
        </w:tc>
        <w:tc>
          <w:tcPr>
            <w:tcW w:w="1344" w:type="dxa"/>
            <w:tcBorders>
              <w:top w:val="nil"/>
              <w:left w:val="nil"/>
              <w:bottom w:val="single" w:sz="4" w:space="0" w:color="auto"/>
              <w:right w:val="single" w:sz="4" w:space="0" w:color="auto"/>
            </w:tcBorders>
            <w:shd w:val="clear" w:color="auto" w:fill="FFFFFF" w:themeFill="background1"/>
            <w:vAlign w:val="center"/>
            <w:tcPrChange w:id="1135" w:author="Anderson, Marc" w:date="2019-02-08T22:14:00Z">
              <w:tcPr>
                <w:tcW w:w="1344" w:type="dxa"/>
                <w:tcBorders>
                  <w:top w:val="nil"/>
                  <w:left w:val="nil"/>
                  <w:bottom w:val="single" w:sz="4" w:space="0" w:color="auto"/>
                  <w:right w:val="single" w:sz="4" w:space="0" w:color="auto"/>
                </w:tcBorders>
                <w:shd w:val="clear" w:color="auto" w:fill="FFFFFF" w:themeFill="background1"/>
              </w:tcPr>
            </w:tcPrChange>
          </w:tcPr>
          <w:p w14:paraId="2FFC6AEB" w14:textId="163FAA2D" w:rsidR="009B79B9" w:rsidRPr="009C038D" w:rsidRDefault="009B79B9" w:rsidP="009B79B9">
            <w:pPr>
              <w:jc w:val="center"/>
              <w:rPr>
                <w:rFonts w:asciiTheme="majorHAnsi" w:hAnsiTheme="majorHAnsi" w:cstheme="majorHAnsi"/>
                <w:color w:val="000000" w:themeColor="text1"/>
              </w:rPr>
            </w:pPr>
            <w:ins w:id="1136" w:author="Anderson, Marc" w:date="2019-02-08T22:14:00Z">
              <w:r>
                <w:rPr>
                  <w:rFonts w:asciiTheme="majorHAnsi" w:hAnsiTheme="majorHAnsi" w:cstheme="majorHAnsi"/>
                  <w:color w:val="000000" w:themeColor="text1"/>
                </w:rPr>
                <w:t>R</w:t>
              </w:r>
            </w:ins>
          </w:p>
        </w:tc>
        <w:tc>
          <w:tcPr>
            <w:tcW w:w="1329" w:type="dxa"/>
            <w:tcBorders>
              <w:top w:val="nil"/>
              <w:left w:val="nil"/>
              <w:bottom w:val="single" w:sz="4" w:space="0" w:color="auto"/>
              <w:right w:val="single" w:sz="4" w:space="0" w:color="auto"/>
            </w:tcBorders>
            <w:shd w:val="clear" w:color="auto" w:fill="FFFFFF" w:themeFill="background1"/>
            <w:vAlign w:val="center"/>
            <w:tcPrChange w:id="1137" w:author="Anderson, Marc" w:date="2019-02-08T22:14:00Z">
              <w:tcPr>
                <w:tcW w:w="1329" w:type="dxa"/>
                <w:tcBorders>
                  <w:top w:val="nil"/>
                  <w:left w:val="nil"/>
                  <w:bottom w:val="single" w:sz="4" w:space="0" w:color="auto"/>
                  <w:right w:val="single" w:sz="4" w:space="0" w:color="auto"/>
                </w:tcBorders>
                <w:shd w:val="clear" w:color="auto" w:fill="FFFFFF" w:themeFill="background1"/>
                <w:vAlign w:val="center"/>
              </w:tcPr>
            </w:tcPrChange>
          </w:tcPr>
          <w:p w14:paraId="019E93F7" w14:textId="77777777" w:rsidR="009B79B9" w:rsidRPr="009C038D" w:rsidRDefault="009B79B9" w:rsidP="009B79B9">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Change w:id="1138" w:author="Anderson, Marc" w:date="2019-02-08T22:14:00Z">
              <w:tcPr>
                <w:tcW w:w="1329" w:type="dxa"/>
                <w:tcBorders>
                  <w:top w:val="nil"/>
                  <w:left w:val="nil"/>
                  <w:bottom w:val="single" w:sz="4" w:space="0" w:color="auto"/>
                  <w:right w:val="single" w:sz="4" w:space="0" w:color="auto"/>
                </w:tcBorders>
                <w:shd w:val="clear" w:color="auto" w:fill="FFFFFF" w:themeFill="background1"/>
                <w:vAlign w:val="center"/>
              </w:tcPr>
            </w:tcPrChange>
          </w:tcPr>
          <w:p w14:paraId="3B9F0EFF" w14:textId="77777777" w:rsidR="009B79B9" w:rsidRPr="009C038D" w:rsidRDefault="009B79B9" w:rsidP="009B79B9">
            <w:pPr>
              <w:jc w:val="center"/>
              <w:rPr>
                <w:rFonts w:asciiTheme="majorHAnsi" w:hAnsiTheme="majorHAnsi" w:cstheme="majorHAnsi"/>
                <w:color w:val="000000" w:themeColor="text1"/>
              </w:rPr>
            </w:pPr>
          </w:p>
        </w:tc>
      </w:tr>
      <w:tr w:rsidR="009B79B9" w:rsidRPr="009C038D" w14:paraId="61202B2C" w14:textId="77777777" w:rsidTr="009B79B9">
        <w:tblPrEx>
          <w:tblW w:w="31670" w:type="dxa"/>
          <w:shd w:val="clear" w:color="auto" w:fill="EEECE1" w:themeFill="background2"/>
          <w:tblLayout w:type="fixed"/>
          <w:tblCellMar>
            <w:left w:w="115" w:type="dxa"/>
            <w:right w:w="115" w:type="dxa"/>
          </w:tblCellMar>
          <w:tblPrExChange w:id="1139" w:author="Anderson, Marc" w:date="2019-02-08T22:14:00Z">
            <w:tblPrEx>
              <w:tblW w:w="31670" w:type="dxa"/>
              <w:shd w:val="clear" w:color="auto" w:fill="EEECE1" w:themeFill="background2"/>
              <w:tblLayout w:type="fixed"/>
              <w:tblCellMar>
                <w:left w:w="115" w:type="dxa"/>
                <w:right w:w="115" w:type="dxa"/>
              </w:tblCellMar>
            </w:tblPrEx>
          </w:tblPrExChange>
        </w:tblPrEx>
        <w:trPr>
          <w:gridAfter w:val="6"/>
          <w:wAfter w:w="20626" w:type="dxa"/>
          <w:trHeight w:val="300"/>
          <w:trPrChange w:id="1140" w:author="Anderson, Marc" w:date="2019-02-08T22:14:00Z">
            <w:trPr>
              <w:gridAfter w:val="6"/>
              <w:wAfter w:w="20626" w:type="dxa"/>
              <w:trHeight w:val="300"/>
            </w:trPr>
          </w:trPrChange>
        </w:trPr>
        <w:tc>
          <w:tcPr>
            <w:tcW w:w="2750" w:type="dxa"/>
            <w:tcBorders>
              <w:top w:val="nil"/>
              <w:left w:val="single" w:sz="4" w:space="0" w:color="auto"/>
              <w:bottom w:val="single" w:sz="4" w:space="0" w:color="auto"/>
              <w:right w:val="single" w:sz="4" w:space="0" w:color="auto"/>
            </w:tcBorders>
            <w:shd w:val="clear" w:color="auto" w:fill="EEECE1" w:themeFill="background2"/>
            <w:vAlign w:val="center"/>
            <w:hideMark/>
            <w:tcPrChange w:id="1141" w:author="Anderson, Marc" w:date="2019-02-08T22:14:00Z">
              <w:tcPr>
                <w:tcW w:w="2750" w:type="dxa"/>
                <w:tcBorders>
                  <w:top w:val="nil"/>
                  <w:left w:val="single" w:sz="4" w:space="0" w:color="auto"/>
                  <w:bottom w:val="single" w:sz="4" w:space="0" w:color="auto"/>
                  <w:right w:val="single" w:sz="4" w:space="0" w:color="auto"/>
                </w:tcBorders>
                <w:shd w:val="clear" w:color="auto" w:fill="EEECE1" w:themeFill="background2"/>
                <w:vAlign w:val="center"/>
                <w:hideMark/>
              </w:tcPr>
            </w:tcPrChange>
          </w:tcPr>
          <w:p w14:paraId="3FC57926" w14:textId="77777777" w:rsidR="009B79B9" w:rsidRPr="009C038D" w:rsidRDefault="009B79B9" w:rsidP="009B79B9">
            <w:pPr>
              <w:ind w:firstLineChars="400" w:firstLine="640"/>
              <w:rPr>
                <w:rFonts w:asciiTheme="majorHAnsi" w:hAnsiTheme="majorHAnsi" w:cstheme="majorHAnsi"/>
                <w:color w:val="000000"/>
                <w:sz w:val="16"/>
                <w:szCs w:val="16"/>
              </w:rPr>
            </w:pPr>
            <w:r w:rsidRPr="009C038D">
              <w:rPr>
                <w:rFonts w:asciiTheme="majorHAnsi" w:hAnsiTheme="majorHAnsi" w:cstheme="majorHAnsi"/>
                <w:color w:val="000000"/>
                <w:sz w:val="16"/>
                <w:szCs w:val="16"/>
              </w:rPr>
              <w:t>       Organization (opt.)</w:t>
            </w:r>
          </w:p>
        </w:tc>
        <w:tc>
          <w:tcPr>
            <w:tcW w:w="1530" w:type="dxa"/>
            <w:tcBorders>
              <w:top w:val="nil"/>
              <w:left w:val="nil"/>
              <w:bottom w:val="single" w:sz="4" w:space="0" w:color="auto"/>
              <w:right w:val="single" w:sz="4" w:space="0" w:color="auto"/>
            </w:tcBorders>
            <w:shd w:val="clear" w:color="auto" w:fill="FFFFFF" w:themeFill="background1"/>
            <w:noWrap/>
            <w:tcPrChange w:id="1142" w:author="Anderson, Marc" w:date="2019-02-08T22:14:00Z">
              <w:tcPr>
                <w:tcW w:w="1530" w:type="dxa"/>
                <w:tcBorders>
                  <w:top w:val="nil"/>
                  <w:left w:val="nil"/>
                  <w:bottom w:val="single" w:sz="4" w:space="0" w:color="auto"/>
                  <w:right w:val="single" w:sz="4" w:space="0" w:color="auto"/>
                </w:tcBorders>
                <w:shd w:val="clear" w:color="auto" w:fill="FFFFFF" w:themeFill="background1"/>
                <w:noWrap/>
              </w:tcPr>
            </w:tcPrChange>
          </w:tcPr>
          <w:p w14:paraId="15C56DB1" w14:textId="37F0E4BC" w:rsidR="009B79B9" w:rsidRPr="009C038D" w:rsidRDefault="009B79B9" w:rsidP="009B79B9">
            <w:pPr>
              <w:jc w:val="center"/>
              <w:rPr>
                <w:rFonts w:asciiTheme="majorHAnsi" w:hAnsiTheme="majorHAnsi" w:cstheme="majorHAnsi"/>
                <w:color w:val="000000" w:themeColor="text1"/>
              </w:rPr>
            </w:pPr>
          </w:p>
        </w:tc>
        <w:tc>
          <w:tcPr>
            <w:tcW w:w="1417" w:type="dxa"/>
            <w:tcBorders>
              <w:top w:val="nil"/>
              <w:left w:val="nil"/>
              <w:bottom w:val="single" w:sz="4" w:space="0" w:color="auto"/>
              <w:right w:val="single" w:sz="4" w:space="0" w:color="auto"/>
            </w:tcBorders>
            <w:shd w:val="clear" w:color="auto" w:fill="FFFFFF" w:themeFill="background1"/>
            <w:tcPrChange w:id="1143" w:author="Anderson, Marc" w:date="2019-02-08T22:14:00Z">
              <w:tcPr>
                <w:tcW w:w="1417" w:type="dxa"/>
                <w:tcBorders>
                  <w:top w:val="nil"/>
                  <w:left w:val="nil"/>
                  <w:bottom w:val="single" w:sz="4" w:space="0" w:color="auto"/>
                  <w:right w:val="single" w:sz="4" w:space="0" w:color="auto"/>
                </w:tcBorders>
                <w:shd w:val="clear" w:color="auto" w:fill="FFFFFF" w:themeFill="background1"/>
              </w:tcPr>
            </w:tcPrChange>
          </w:tcPr>
          <w:p w14:paraId="520DCC55" w14:textId="44EC4A73" w:rsidR="009B79B9" w:rsidRPr="009C038D" w:rsidRDefault="009B79B9" w:rsidP="009B79B9">
            <w:pPr>
              <w:jc w:val="center"/>
              <w:rPr>
                <w:rFonts w:asciiTheme="majorHAnsi" w:hAnsiTheme="majorHAnsi" w:cstheme="majorHAnsi"/>
                <w:color w:val="000000" w:themeColor="text1"/>
              </w:rPr>
            </w:pPr>
          </w:p>
        </w:tc>
        <w:tc>
          <w:tcPr>
            <w:tcW w:w="1345" w:type="dxa"/>
            <w:tcBorders>
              <w:top w:val="nil"/>
              <w:left w:val="nil"/>
              <w:bottom w:val="single" w:sz="4" w:space="0" w:color="auto"/>
              <w:right w:val="single" w:sz="4" w:space="0" w:color="auto"/>
            </w:tcBorders>
            <w:shd w:val="clear" w:color="auto" w:fill="FFFFFF" w:themeFill="background1"/>
            <w:vAlign w:val="center"/>
            <w:tcPrChange w:id="1144" w:author="Anderson, Marc" w:date="2019-02-08T22:14:00Z">
              <w:tcPr>
                <w:tcW w:w="1345" w:type="dxa"/>
                <w:tcBorders>
                  <w:top w:val="nil"/>
                  <w:left w:val="nil"/>
                  <w:bottom w:val="single" w:sz="4" w:space="0" w:color="auto"/>
                  <w:right w:val="single" w:sz="4" w:space="0" w:color="auto"/>
                </w:tcBorders>
                <w:shd w:val="clear" w:color="auto" w:fill="FFFFFF" w:themeFill="background1"/>
                <w:vAlign w:val="center"/>
              </w:tcPr>
            </w:tcPrChange>
          </w:tcPr>
          <w:p w14:paraId="7664B915" w14:textId="6D1C8D30" w:rsidR="009B79B9" w:rsidRPr="009C038D" w:rsidRDefault="009B79B9" w:rsidP="009B79B9">
            <w:pPr>
              <w:jc w:val="center"/>
              <w:rPr>
                <w:rFonts w:asciiTheme="majorHAnsi" w:hAnsiTheme="majorHAnsi" w:cstheme="majorHAnsi"/>
                <w:color w:val="000000" w:themeColor="text1"/>
              </w:rPr>
            </w:pPr>
          </w:p>
        </w:tc>
        <w:tc>
          <w:tcPr>
            <w:tcW w:w="1344" w:type="dxa"/>
            <w:tcBorders>
              <w:top w:val="nil"/>
              <w:left w:val="nil"/>
              <w:bottom w:val="single" w:sz="4" w:space="0" w:color="auto"/>
              <w:right w:val="single" w:sz="4" w:space="0" w:color="auto"/>
            </w:tcBorders>
            <w:shd w:val="clear" w:color="auto" w:fill="FFFFFF" w:themeFill="background1"/>
            <w:vAlign w:val="center"/>
            <w:tcPrChange w:id="1145" w:author="Anderson, Marc" w:date="2019-02-08T22:14:00Z">
              <w:tcPr>
                <w:tcW w:w="1344" w:type="dxa"/>
                <w:tcBorders>
                  <w:top w:val="nil"/>
                  <w:left w:val="nil"/>
                  <w:bottom w:val="single" w:sz="4" w:space="0" w:color="auto"/>
                  <w:right w:val="single" w:sz="4" w:space="0" w:color="auto"/>
                </w:tcBorders>
                <w:shd w:val="clear" w:color="auto" w:fill="FFFFFF" w:themeFill="background1"/>
              </w:tcPr>
            </w:tcPrChange>
          </w:tcPr>
          <w:p w14:paraId="111D6387" w14:textId="5FBBDBCE" w:rsidR="009B79B9" w:rsidRPr="009C038D" w:rsidRDefault="009B79B9" w:rsidP="009B79B9">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Change w:id="1146" w:author="Anderson, Marc" w:date="2019-02-08T22:14:00Z">
              <w:tcPr>
                <w:tcW w:w="1329" w:type="dxa"/>
                <w:tcBorders>
                  <w:top w:val="nil"/>
                  <w:left w:val="nil"/>
                  <w:bottom w:val="single" w:sz="4" w:space="0" w:color="auto"/>
                  <w:right w:val="single" w:sz="4" w:space="0" w:color="auto"/>
                </w:tcBorders>
                <w:shd w:val="clear" w:color="auto" w:fill="FFFFFF" w:themeFill="background1"/>
                <w:vAlign w:val="center"/>
              </w:tcPr>
            </w:tcPrChange>
          </w:tcPr>
          <w:p w14:paraId="2F7FE020" w14:textId="77777777" w:rsidR="009B79B9" w:rsidRPr="009C038D" w:rsidRDefault="009B79B9" w:rsidP="009B79B9">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Change w:id="1147" w:author="Anderson, Marc" w:date="2019-02-08T22:14:00Z">
              <w:tcPr>
                <w:tcW w:w="1329" w:type="dxa"/>
                <w:tcBorders>
                  <w:top w:val="nil"/>
                  <w:left w:val="nil"/>
                  <w:bottom w:val="single" w:sz="4" w:space="0" w:color="auto"/>
                  <w:right w:val="single" w:sz="4" w:space="0" w:color="auto"/>
                </w:tcBorders>
                <w:shd w:val="clear" w:color="auto" w:fill="FFFFFF" w:themeFill="background1"/>
                <w:vAlign w:val="center"/>
              </w:tcPr>
            </w:tcPrChange>
          </w:tcPr>
          <w:p w14:paraId="57C5FA4C" w14:textId="77777777" w:rsidR="009B79B9" w:rsidRPr="009C038D" w:rsidRDefault="009B79B9" w:rsidP="009B79B9">
            <w:pPr>
              <w:jc w:val="center"/>
              <w:rPr>
                <w:rFonts w:asciiTheme="majorHAnsi" w:hAnsiTheme="majorHAnsi" w:cstheme="majorHAnsi"/>
                <w:color w:val="000000" w:themeColor="text1"/>
              </w:rPr>
            </w:pPr>
          </w:p>
        </w:tc>
      </w:tr>
      <w:tr w:rsidR="009B79B9" w:rsidRPr="009C038D" w14:paraId="1FBE53AF" w14:textId="77777777" w:rsidTr="009B79B9">
        <w:tblPrEx>
          <w:tblW w:w="31670" w:type="dxa"/>
          <w:shd w:val="clear" w:color="auto" w:fill="EEECE1" w:themeFill="background2"/>
          <w:tblLayout w:type="fixed"/>
          <w:tblCellMar>
            <w:left w:w="115" w:type="dxa"/>
            <w:right w:w="115" w:type="dxa"/>
          </w:tblCellMar>
          <w:tblPrExChange w:id="1148" w:author="Anderson, Marc" w:date="2019-02-08T22:14:00Z">
            <w:tblPrEx>
              <w:tblW w:w="31670" w:type="dxa"/>
              <w:shd w:val="clear" w:color="auto" w:fill="EEECE1" w:themeFill="background2"/>
              <w:tblLayout w:type="fixed"/>
              <w:tblCellMar>
                <w:left w:w="115" w:type="dxa"/>
                <w:right w:w="115" w:type="dxa"/>
              </w:tblCellMar>
            </w:tblPrEx>
          </w:tblPrExChange>
        </w:tblPrEx>
        <w:trPr>
          <w:gridAfter w:val="6"/>
          <w:wAfter w:w="20626" w:type="dxa"/>
          <w:trHeight w:val="300"/>
          <w:trPrChange w:id="1149" w:author="Anderson, Marc" w:date="2019-02-08T22:14:00Z">
            <w:trPr>
              <w:gridAfter w:val="6"/>
              <w:wAfter w:w="20626" w:type="dxa"/>
              <w:trHeight w:val="300"/>
            </w:trPr>
          </w:trPrChange>
        </w:trPr>
        <w:tc>
          <w:tcPr>
            <w:tcW w:w="2750" w:type="dxa"/>
            <w:tcBorders>
              <w:top w:val="nil"/>
              <w:left w:val="single" w:sz="4" w:space="0" w:color="auto"/>
              <w:bottom w:val="single" w:sz="4" w:space="0" w:color="auto"/>
              <w:right w:val="single" w:sz="4" w:space="0" w:color="auto"/>
            </w:tcBorders>
            <w:shd w:val="clear" w:color="auto" w:fill="EEECE1" w:themeFill="background2"/>
            <w:vAlign w:val="center"/>
            <w:hideMark/>
            <w:tcPrChange w:id="1150" w:author="Anderson, Marc" w:date="2019-02-08T22:14:00Z">
              <w:tcPr>
                <w:tcW w:w="2750" w:type="dxa"/>
                <w:tcBorders>
                  <w:top w:val="nil"/>
                  <w:left w:val="single" w:sz="4" w:space="0" w:color="auto"/>
                  <w:bottom w:val="single" w:sz="4" w:space="0" w:color="auto"/>
                  <w:right w:val="single" w:sz="4" w:space="0" w:color="auto"/>
                </w:tcBorders>
                <w:shd w:val="clear" w:color="auto" w:fill="EEECE1" w:themeFill="background2"/>
                <w:vAlign w:val="center"/>
                <w:hideMark/>
              </w:tcPr>
            </w:tcPrChange>
          </w:tcPr>
          <w:p w14:paraId="2A25109A" w14:textId="77777777" w:rsidR="009B79B9" w:rsidRPr="009C038D" w:rsidRDefault="009B79B9" w:rsidP="009B79B9">
            <w:pPr>
              <w:ind w:firstLineChars="400" w:firstLine="640"/>
              <w:rPr>
                <w:rFonts w:asciiTheme="majorHAnsi" w:hAnsiTheme="majorHAnsi" w:cstheme="majorHAnsi"/>
                <w:color w:val="000000"/>
                <w:sz w:val="16"/>
                <w:szCs w:val="16"/>
              </w:rPr>
            </w:pPr>
            <w:r w:rsidRPr="009C038D">
              <w:rPr>
                <w:rFonts w:asciiTheme="majorHAnsi" w:hAnsiTheme="majorHAnsi" w:cstheme="majorHAnsi"/>
                <w:color w:val="000000"/>
                <w:sz w:val="16"/>
                <w:szCs w:val="16"/>
              </w:rPr>
              <w:t>       Street</w:t>
            </w:r>
          </w:p>
        </w:tc>
        <w:tc>
          <w:tcPr>
            <w:tcW w:w="1530" w:type="dxa"/>
            <w:tcBorders>
              <w:top w:val="nil"/>
              <w:left w:val="nil"/>
              <w:bottom w:val="single" w:sz="4" w:space="0" w:color="auto"/>
              <w:right w:val="single" w:sz="4" w:space="0" w:color="auto"/>
            </w:tcBorders>
            <w:shd w:val="clear" w:color="auto" w:fill="FFFFFF" w:themeFill="background1"/>
            <w:noWrap/>
            <w:tcPrChange w:id="1151" w:author="Anderson, Marc" w:date="2019-02-08T22:14:00Z">
              <w:tcPr>
                <w:tcW w:w="1530" w:type="dxa"/>
                <w:tcBorders>
                  <w:top w:val="nil"/>
                  <w:left w:val="nil"/>
                  <w:bottom w:val="single" w:sz="4" w:space="0" w:color="auto"/>
                  <w:right w:val="single" w:sz="4" w:space="0" w:color="auto"/>
                </w:tcBorders>
                <w:shd w:val="clear" w:color="auto" w:fill="FFFFFF" w:themeFill="background1"/>
                <w:noWrap/>
              </w:tcPr>
            </w:tcPrChange>
          </w:tcPr>
          <w:p w14:paraId="6AFAA0B6" w14:textId="6F708E96" w:rsidR="009B79B9" w:rsidRPr="009C038D" w:rsidRDefault="009B79B9" w:rsidP="009B79B9">
            <w:pPr>
              <w:jc w:val="center"/>
              <w:rPr>
                <w:rFonts w:asciiTheme="majorHAnsi" w:hAnsiTheme="majorHAnsi" w:cstheme="majorHAnsi"/>
                <w:color w:val="000000" w:themeColor="text1"/>
              </w:rPr>
            </w:pPr>
          </w:p>
        </w:tc>
        <w:tc>
          <w:tcPr>
            <w:tcW w:w="1417" w:type="dxa"/>
            <w:tcBorders>
              <w:top w:val="nil"/>
              <w:left w:val="nil"/>
              <w:bottom w:val="single" w:sz="4" w:space="0" w:color="auto"/>
              <w:right w:val="single" w:sz="4" w:space="0" w:color="auto"/>
            </w:tcBorders>
            <w:shd w:val="clear" w:color="auto" w:fill="FFFFFF" w:themeFill="background1"/>
            <w:tcPrChange w:id="1152" w:author="Anderson, Marc" w:date="2019-02-08T22:14:00Z">
              <w:tcPr>
                <w:tcW w:w="1417" w:type="dxa"/>
                <w:tcBorders>
                  <w:top w:val="nil"/>
                  <w:left w:val="nil"/>
                  <w:bottom w:val="single" w:sz="4" w:space="0" w:color="auto"/>
                  <w:right w:val="single" w:sz="4" w:space="0" w:color="auto"/>
                </w:tcBorders>
                <w:shd w:val="clear" w:color="auto" w:fill="FFFFFF" w:themeFill="background1"/>
              </w:tcPr>
            </w:tcPrChange>
          </w:tcPr>
          <w:p w14:paraId="2BF44BDF" w14:textId="7068617B" w:rsidR="009B79B9" w:rsidRPr="009C038D" w:rsidRDefault="009B79B9" w:rsidP="009B79B9">
            <w:pPr>
              <w:jc w:val="center"/>
              <w:rPr>
                <w:rFonts w:asciiTheme="majorHAnsi" w:hAnsiTheme="majorHAnsi" w:cstheme="majorHAnsi"/>
                <w:color w:val="000000" w:themeColor="text1"/>
              </w:rPr>
            </w:pPr>
          </w:p>
        </w:tc>
        <w:tc>
          <w:tcPr>
            <w:tcW w:w="1345" w:type="dxa"/>
            <w:tcBorders>
              <w:top w:val="nil"/>
              <w:left w:val="nil"/>
              <w:bottom w:val="single" w:sz="4" w:space="0" w:color="auto"/>
              <w:right w:val="single" w:sz="4" w:space="0" w:color="auto"/>
            </w:tcBorders>
            <w:shd w:val="clear" w:color="auto" w:fill="FFFFFF" w:themeFill="background1"/>
            <w:vAlign w:val="center"/>
            <w:tcPrChange w:id="1153" w:author="Anderson, Marc" w:date="2019-02-08T22:14:00Z">
              <w:tcPr>
                <w:tcW w:w="1345" w:type="dxa"/>
                <w:tcBorders>
                  <w:top w:val="nil"/>
                  <w:left w:val="nil"/>
                  <w:bottom w:val="single" w:sz="4" w:space="0" w:color="auto"/>
                  <w:right w:val="single" w:sz="4" w:space="0" w:color="auto"/>
                </w:tcBorders>
                <w:shd w:val="clear" w:color="auto" w:fill="FFFFFF" w:themeFill="background1"/>
                <w:vAlign w:val="center"/>
              </w:tcPr>
            </w:tcPrChange>
          </w:tcPr>
          <w:p w14:paraId="560F7743" w14:textId="7B615F53" w:rsidR="009B79B9" w:rsidRPr="009C038D" w:rsidRDefault="009B79B9" w:rsidP="009B79B9">
            <w:pPr>
              <w:jc w:val="center"/>
              <w:rPr>
                <w:rFonts w:asciiTheme="majorHAnsi" w:hAnsiTheme="majorHAnsi" w:cstheme="majorHAnsi"/>
                <w:color w:val="000000" w:themeColor="text1"/>
              </w:rPr>
            </w:pPr>
          </w:p>
        </w:tc>
        <w:tc>
          <w:tcPr>
            <w:tcW w:w="1344" w:type="dxa"/>
            <w:tcBorders>
              <w:top w:val="nil"/>
              <w:left w:val="nil"/>
              <w:bottom w:val="single" w:sz="4" w:space="0" w:color="auto"/>
              <w:right w:val="single" w:sz="4" w:space="0" w:color="auto"/>
            </w:tcBorders>
            <w:shd w:val="clear" w:color="auto" w:fill="FFFFFF" w:themeFill="background1"/>
            <w:vAlign w:val="center"/>
            <w:tcPrChange w:id="1154" w:author="Anderson, Marc" w:date="2019-02-08T22:14:00Z">
              <w:tcPr>
                <w:tcW w:w="1344" w:type="dxa"/>
                <w:tcBorders>
                  <w:top w:val="nil"/>
                  <w:left w:val="nil"/>
                  <w:bottom w:val="single" w:sz="4" w:space="0" w:color="auto"/>
                  <w:right w:val="single" w:sz="4" w:space="0" w:color="auto"/>
                </w:tcBorders>
                <w:shd w:val="clear" w:color="auto" w:fill="FFFFFF" w:themeFill="background1"/>
              </w:tcPr>
            </w:tcPrChange>
          </w:tcPr>
          <w:p w14:paraId="2A5F2998" w14:textId="2F83DAA9" w:rsidR="009B79B9" w:rsidRPr="009C038D" w:rsidRDefault="009B79B9" w:rsidP="009B79B9">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Change w:id="1155" w:author="Anderson, Marc" w:date="2019-02-08T22:14:00Z">
              <w:tcPr>
                <w:tcW w:w="1329" w:type="dxa"/>
                <w:tcBorders>
                  <w:top w:val="nil"/>
                  <w:left w:val="nil"/>
                  <w:bottom w:val="single" w:sz="4" w:space="0" w:color="auto"/>
                  <w:right w:val="single" w:sz="4" w:space="0" w:color="auto"/>
                </w:tcBorders>
                <w:shd w:val="clear" w:color="auto" w:fill="FFFFFF" w:themeFill="background1"/>
                <w:vAlign w:val="center"/>
              </w:tcPr>
            </w:tcPrChange>
          </w:tcPr>
          <w:p w14:paraId="1FCB8769" w14:textId="77777777" w:rsidR="009B79B9" w:rsidRPr="009C038D" w:rsidRDefault="009B79B9" w:rsidP="009B79B9">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Change w:id="1156" w:author="Anderson, Marc" w:date="2019-02-08T22:14:00Z">
              <w:tcPr>
                <w:tcW w:w="1329" w:type="dxa"/>
                <w:tcBorders>
                  <w:top w:val="nil"/>
                  <w:left w:val="nil"/>
                  <w:bottom w:val="single" w:sz="4" w:space="0" w:color="auto"/>
                  <w:right w:val="single" w:sz="4" w:space="0" w:color="auto"/>
                </w:tcBorders>
                <w:shd w:val="clear" w:color="auto" w:fill="FFFFFF" w:themeFill="background1"/>
                <w:vAlign w:val="center"/>
              </w:tcPr>
            </w:tcPrChange>
          </w:tcPr>
          <w:p w14:paraId="5E167CCB" w14:textId="77777777" w:rsidR="009B79B9" w:rsidRPr="009C038D" w:rsidRDefault="009B79B9" w:rsidP="009B79B9">
            <w:pPr>
              <w:jc w:val="center"/>
              <w:rPr>
                <w:rFonts w:asciiTheme="majorHAnsi" w:hAnsiTheme="majorHAnsi" w:cstheme="majorHAnsi"/>
                <w:color w:val="000000" w:themeColor="text1"/>
              </w:rPr>
            </w:pPr>
          </w:p>
        </w:tc>
      </w:tr>
      <w:tr w:rsidR="009B79B9" w:rsidRPr="009C038D" w14:paraId="2AE4A5F9" w14:textId="77777777" w:rsidTr="009B79B9">
        <w:tblPrEx>
          <w:tblW w:w="31670" w:type="dxa"/>
          <w:shd w:val="clear" w:color="auto" w:fill="EEECE1" w:themeFill="background2"/>
          <w:tblLayout w:type="fixed"/>
          <w:tblCellMar>
            <w:left w:w="115" w:type="dxa"/>
            <w:right w:w="115" w:type="dxa"/>
          </w:tblCellMar>
          <w:tblPrExChange w:id="1157" w:author="Anderson, Marc" w:date="2019-02-08T22:14:00Z">
            <w:tblPrEx>
              <w:tblW w:w="31670" w:type="dxa"/>
              <w:shd w:val="clear" w:color="auto" w:fill="EEECE1" w:themeFill="background2"/>
              <w:tblLayout w:type="fixed"/>
              <w:tblCellMar>
                <w:left w:w="115" w:type="dxa"/>
                <w:right w:w="115" w:type="dxa"/>
              </w:tblCellMar>
            </w:tblPrEx>
          </w:tblPrExChange>
        </w:tblPrEx>
        <w:trPr>
          <w:gridAfter w:val="6"/>
          <w:wAfter w:w="20626" w:type="dxa"/>
          <w:trHeight w:val="300"/>
          <w:trPrChange w:id="1158" w:author="Anderson, Marc" w:date="2019-02-08T22:14:00Z">
            <w:trPr>
              <w:gridAfter w:val="6"/>
              <w:wAfter w:w="20626" w:type="dxa"/>
              <w:trHeight w:val="300"/>
            </w:trPr>
          </w:trPrChange>
        </w:trPr>
        <w:tc>
          <w:tcPr>
            <w:tcW w:w="2750" w:type="dxa"/>
            <w:tcBorders>
              <w:top w:val="nil"/>
              <w:left w:val="single" w:sz="4" w:space="0" w:color="auto"/>
              <w:bottom w:val="single" w:sz="4" w:space="0" w:color="auto"/>
              <w:right w:val="single" w:sz="4" w:space="0" w:color="auto"/>
            </w:tcBorders>
            <w:shd w:val="clear" w:color="auto" w:fill="EEECE1" w:themeFill="background2"/>
            <w:vAlign w:val="center"/>
            <w:hideMark/>
            <w:tcPrChange w:id="1159" w:author="Anderson, Marc" w:date="2019-02-08T22:14:00Z">
              <w:tcPr>
                <w:tcW w:w="2750" w:type="dxa"/>
                <w:tcBorders>
                  <w:top w:val="nil"/>
                  <w:left w:val="single" w:sz="4" w:space="0" w:color="auto"/>
                  <w:bottom w:val="single" w:sz="4" w:space="0" w:color="auto"/>
                  <w:right w:val="single" w:sz="4" w:space="0" w:color="auto"/>
                </w:tcBorders>
                <w:shd w:val="clear" w:color="auto" w:fill="EEECE1" w:themeFill="background2"/>
                <w:vAlign w:val="center"/>
                <w:hideMark/>
              </w:tcPr>
            </w:tcPrChange>
          </w:tcPr>
          <w:p w14:paraId="639D358B" w14:textId="77777777" w:rsidR="009B79B9" w:rsidRPr="009C038D" w:rsidRDefault="009B79B9" w:rsidP="009B79B9">
            <w:pPr>
              <w:ind w:firstLineChars="400" w:firstLine="640"/>
              <w:rPr>
                <w:rFonts w:asciiTheme="majorHAnsi" w:hAnsiTheme="majorHAnsi" w:cstheme="majorHAnsi"/>
                <w:color w:val="000000"/>
                <w:sz w:val="16"/>
                <w:szCs w:val="16"/>
              </w:rPr>
            </w:pPr>
            <w:r w:rsidRPr="009C038D">
              <w:rPr>
                <w:rFonts w:asciiTheme="majorHAnsi" w:hAnsiTheme="majorHAnsi" w:cstheme="majorHAnsi"/>
                <w:color w:val="000000"/>
                <w:sz w:val="16"/>
                <w:szCs w:val="16"/>
              </w:rPr>
              <w:t>       City</w:t>
            </w:r>
          </w:p>
        </w:tc>
        <w:tc>
          <w:tcPr>
            <w:tcW w:w="1530" w:type="dxa"/>
            <w:tcBorders>
              <w:top w:val="nil"/>
              <w:left w:val="nil"/>
              <w:bottom w:val="single" w:sz="4" w:space="0" w:color="auto"/>
              <w:right w:val="single" w:sz="4" w:space="0" w:color="auto"/>
            </w:tcBorders>
            <w:shd w:val="clear" w:color="auto" w:fill="FFFFFF" w:themeFill="background1"/>
            <w:noWrap/>
            <w:tcPrChange w:id="1160" w:author="Anderson, Marc" w:date="2019-02-08T22:14:00Z">
              <w:tcPr>
                <w:tcW w:w="1530" w:type="dxa"/>
                <w:tcBorders>
                  <w:top w:val="nil"/>
                  <w:left w:val="nil"/>
                  <w:bottom w:val="single" w:sz="4" w:space="0" w:color="auto"/>
                  <w:right w:val="single" w:sz="4" w:space="0" w:color="auto"/>
                </w:tcBorders>
                <w:shd w:val="clear" w:color="auto" w:fill="FFFFFF" w:themeFill="background1"/>
                <w:noWrap/>
              </w:tcPr>
            </w:tcPrChange>
          </w:tcPr>
          <w:p w14:paraId="211BEE97" w14:textId="50374F9F" w:rsidR="009B79B9" w:rsidRPr="009C038D" w:rsidRDefault="009B79B9" w:rsidP="009B79B9">
            <w:pPr>
              <w:jc w:val="center"/>
              <w:rPr>
                <w:rFonts w:asciiTheme="majorHAnsi" w:hAnsiTheme="majorHAnsi" w:cstheme="majorHAnsi"/>
                <w:color w:val="000000" w:themeColor="text1"/>
              </w:rPr>
            </w:pPr>
          </w:p>
        </w:tc>
        <w:tc>
          <w:tcPr>
            <w:tcW w:w="1417" w:type="dxa"/>
            <w:tcBorders>
              <w:top w:val="nil"/>
              <w:left w:val="nil"/>
              <w:bottom w:val="single" w:sz="4" w:space="0" w:color="auto"/>
              <w:right w:val="single" w:sz="4" w:space="0" w:color="auto"/>
            </w:tcBorders>
            <w:shd w:val="clear" w:color="auto" w:fill="FFFFFF" w:themeFill="background1"/>
            <w:tcPrChange w:id="1161" w:author="Anderson, Marc" w:date="2019-02-08T22:14:00Z">
              <w:tcPr>
                <w:tcW w:w="1417" w:type="dxa"/>
                <w:tcBorders>
                  <w:top w:val="nil"/>
                  <w:left w:val="nil"/>
                  <w:bottom w:val="single" w:sz="4" w:space="0" w:color="auto"/>
                  <w:right w:val="single" w:sz="4" w:space="0" w:color="auto"/>
                </w:tcBorders>
                <w:shd w:val="clear" w:color="auto" w:fill="FFFFFF" w:themeFill="background1"/>
              </w:tcPr>
            </w:tcPrChange>
          </w:tcPr>
          <w:p w14:paraId="479CC935" w14:textId="44035DEE" w:rsidR="009B79B9" w:rsidRPr="009C038D" w:rsidRDefault="009B79B9" w:rsidP="009B79B9">
            <w:pPr>
              <w:jc w:val="center"/>
              <w:rPr>
                <w:rFonts w:asciiTheme="majorHAnsi" w:hAnsiTheme="majorHAnsi" w:cstheme="majorHAnsi"/>
                <w:color w:val="000000" w:themeColor="text1"/>
              </w:rPr>
            </w:pPr>
          </w:p>
        </w:tc>
        <w:tc>
          <w:tcPr>
            <w:tcW w:w="1345" w:type="dxa"/>
            <w:tcBorders>
              <w:top w:val="nil"/>
              <w:left w:val="nil"/>
              <w:bottom w:val="single" w:sz="4" w:space="0" w:color="auto"/>
              <w:right w:val="single" w:sz="4" w:space="0" w:color="auto"/>
            </w:tcBorders>
            <w:shd w:val="clear" w:color="auto" w:fill="FFFFFF" w:themeFill="background1"/>
            <w:vAlign w:val="center"/>
            <w:tcPrChange w:id="1162" w:author="Anderson, Marc" w:date="2019-02-08T22:14:00Z">
              <w:tcPr>
                <w:tcW w:w="1345" w:type="dxa"/>
                <w:tcBorders>
                  <w:top w:val="nil"/>
                  <w:left w:val="nil"/>
                  <w:bottom w:val="single" w:sz="4" w:space="0" w:color="auto"/>
                  <w:right w:val="single" w:sz="4" w:space="0" w:color="auto"/>
                </w:tcBorders>
                <w:shd w:val="clear" w:color="auto" w:fill="FFFFFF" w:themeFill="background1"/>
                <w:vAlign w:val="center"/>
              </w:tcPr>
            </w:tcPrChange>
          </w:tcPr>
          <w:p w14:paraId="64DFD27D" w14:textId="6192DAC7" w:rsidR="009B79B9" w:rsidRPr="009C038D" w:rsidRDefault="009B79B9" w:rsidP="009B79B9">
            <w:pPr>
              <w:jc w:val="center"/>
              <w:rPr>
                <w:rFonts w:asciiTheme="majorHAnsi" w:hAnsiTheme="majorHAnsi" w:cstheme="majorHAnsi"/>
                <w:color w:val="000000" w:themeColor="text1"/>
              </w:rPr>
            </w:pPr>
          </w:p>
        </w:tc>
        <w:tc>
          <w:tcPr>
            <w:tcW w:w="1344" w:type="dxa"/>
            <w:tcBorders>
              <w:top w:val="nil"/>
              <w:left w:val="nil"/>
              <w:bottom w:val="single" w:sz="4" w:space="0" w:color="auto"/>
              <w:right w:val="single" w:sz="4" w:space="0" w:color="auto"/>
            </w:tcBorders>
            <w:shd w:val="clear" w:color="auto" w:fill="FFFFFF" w:themeFill="background1"/>
            <w:vAlign w:val="center"/>
            <w:tcPrChange w:id="1163" w:author="Anderson, Marc" w:date="2019-02-08T22:14:00Z">
              <w:tcPr>
                <w:tcW w:w="1344" w:type="dxa"/>
                <w:tcBorders>
                  <w:top w:val="nil"/>
                  <w:left w:val="nil"/>
                  <w:bottom w:val="single" w:sz="4" w:space="0" w:color="auto"/>
                  <w:right w:val="single" w:sz="4" w:space="0" w:color="auto"/>
                </w:tcBorders>
                <w:shd w:val="clear" w:color="auto" w:fill="FFFFFF" w:themeFill="background1"/>
              </w:tcPr>
            </w:tcPrChange>
          </w:tcPr>
          <w:p w14:paraId="799AF640" w14:textId="4C1B07B4" w:rsidR="009B79B9" w:rsidRPr="009C038D" w:rsidRDefault="009B79B9" w:rsidP="009B79B9">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Change w:id="1164" w:author="Anderson, Marc" w:date="2019-02-08T22:14:00Z">
              <w:tcPr>
                <w:tcW w:w="1329" w:type="dxa"/>
                <w:tcBorders>
                  <w:top w:val="nil"/>
                  <w:left w:val="nil"/>
                  <w:bottom w:val="single" w:sz="4" w:space="0" w:color="auto"/>
                  <w:right w:val="single" w:sz="4" w:space="0" w:color="auto"/>
                </w:tcBorders>
                <w:shd w:val="clear" w:color="auto" w:fill="FFFFFF" w:themeFill="background1"/>
                <w:vAlign w:val="center"/>
              </w:tcPr>
            </w:tcPrChange>
          </w:tcPr>
          <w:p w14:paraId="48E5E438" w14:textId="77777777" w:rsidR="009B79B9" w:rsidRPr="009C038D" w:rsidRDefault="009B79B9" w:rsidP="009B79B9">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Change w:id="1165" w:author="Anderson, Marc" w:date="2019-02-08T22:14:00Z">
              <w:tcPr>
                <w:tcW w:w="1329" w:type="dxa"/>
                <w:tcBorders>
                  <w:top w:val="nil"/>
                  <w:left w:val="nil"/>
                  <w:bottom w:val="single" w:sz="4" w:space="0" w:color="auto"/>
                  <w:right w:val="single" w:sz="4" w:space="0" w:color="auto"/>
                </w:tcBorders>
                <w:shd w:val="clear" w:color="auto" w:fill="FFFFFF" w:themeFill="background1"/>
                <w:vAlign w:val="center"/>
              </w:tcPr>
            </w:tcPrChange>
          </w:tcPr>
          <w:p w14:paraId="367112A2" w14:textId="77777777" w:rsidR="009B79B9" w:rsidRPr="009C038D" w:rsidRDefault="009B79B9" w:rsidP="009B79B9">
            <w:pPr>
              <w:jc w:val="center"/>
              <w:rPr>
                <w:rFonts w:asciiTheme="majorHAnsi" w:hAnsiTheme="majorHAnsi" w:cstheme="majorHAnsi"/>
                <w:color w:val="000000" w:themeColor="text1"/>
              </w:rPr>
            </w:pPr>
          </w:p>
        </w:tc>
      </w:tr>
      <w:tr w:rsidR="009B79B9" w:rsidRPr="009C038D" w14:paraId="1B7427B5" w14:textId="77777777" w:rsidTr="009B79B9">
        <w:tblPrEx>
          <w:tblW w:w="31670" w:type="dxa"/>
          <w:shd w:val="clear" w:color="auto" w:fill="EEECE1" w:themeFill="background2"/>
          <w:tblLayout w:type="fixed"/>
          <w:tblCellMar>
            <w:left w:w="115" w:type="dxa"/>
            <w:right w:w="115" w:type="dxa"/>
          </w:tblCellMar>
          <w:tblPrExChange w:id="1166" w:author="Anderson, Marc" w:date="2019-02-08T22:14:00Z">
            <w:tblPrEx>
              <w:tblW w:w="31670" w:type="dxa"/>
              <w:shd w:val="clear" w:color="auto" w:fill="EEECE1" w:themeFill="background2"/>
              <w:tblLayout w:type="fixed"/>
              <w:tblCellMar>
                <w:left w:w="115" w:type="dxa"/>
                <w:right w:w="115" w:type="dxa"/>
              </w:tblCellMar>
            </w:tblPrEx>
          </w:tblPrExChange>
        </w:tblPrEx>
        <w:trPr>
          <w:gridAfter w:val="6"/>
          <w:wAfter w:w="20626" w:type="dxa"/>
          <w:trHeight w:val="300"/>
          <w:trPrChange w:id="1167" w:author="Anderson, Marc" w:date="2019-02-08T22:14:00Z">
            <w:trPr>
              <w:gridAfter w:val="6"/>
              <w:wAfter w:w="20626" w:type="dxa"/>
              <w:trHeight w:val="300"/>
            </w:trPr>
          </w:trPrChange>
        </w:trPr>
        <w:tc>
          <w:tcPr>
            <w:tcW w:w="2750" w:type="dxa"/>
            <w:tcBorders>
              <w:top w:val="nil"/>
              <w:left w:val="single" w:sz="4" w:space="0" w:color="auto"/>
              <w:bottom w:val="single" w:sz="4" w:space="0" w:color="auto"/>
              <w:right w:val="single" w:sz="4" w:space="0" w:color="auto"/>
            </w:tcBorders>
            <w:shd w:val="clear" w:color="auto" w:fill="EEECE1" w:themeFill="background2"/>
            <w:vAlign w:val="center"/>
            <w:hideMark/>
            <w:tcPrChange w:id="1168" w:author="Anderson, Marc" w:date="2019-02-08T22:14:00Z">
              <w:tcPr>
                <w:tcW w:w="2750" w:type="dxa"/>
                <w:tcBorders>
                  <w:top w:val="nil"/>
                  <w:left w:val="single" w:sz="4" w:space="0" w:color="auto"/>
                  <w:bottom w:val="single" w:sz="4" w:space="0" w:color="auto"/>
                  <w:right w:val="single" w:sz="4" w:space="0" w:color="auto"/>
                </w:tcBorders>
                <w:shd w:val="clear" w:color="auto" w:fill="EEECE1" w:themeFill="background2"/>
                <w:vAlign w:val="center"/>
                <w:hideMark/>
              </w:tcPr>
            </w:tcPrChange>
          </w:tcPr>
          <w:p w14:paraId="20C0021F" w14:textId="77777777" w:rsidR="009B79B9" w:rsidRPr="009C038D" w:rsidRDefault="009B79B9" w:rsidP="009B79B9">
            <w:pPr>
              <w:ind w:firstLineChars="400" w:firstLine="640"/>
              <w:rPr>
                <w:rFonts w:asciiTheme="majorHAnsi" w:hAnsiTheme="majorHAnsi" w:cstheme="majorHAnsi"/>
                <w:color w:val="000000"/>
                <w:sz w:val="16"/>
                <w:szCs w:val="16"/>
              </w:rPr>
            </w:pPr>
            <w:r w:rsidRPr="009C038D">
              <w:rPr>
                <w:rFonts w:asciiTheme="majorHAnsi" w:hAnsiTheme="majorHAnsi" w:cstheme="majorHAnsi"/>
                <w:color w:val="000000"/>
                <w:sz w:val="16"/>
                <w:szCs w:val="16"/>
              </w:rPr>
              <w:t>       State/province</w:t>
            </w:r>
          </w:p>
        </w:tc>
        <w:tc>
          <w:tcPr>
            <w:tcW w:w="1530" w:type="dxa"/>
            <w:tcBorders>
              <w:top w:val="nil"/>
              <w:left w:val="nil"/>
              <w:bottom w:val="single" w:sz="4" w:space="0" w:color="auto"/>
              <w:right w:val="single" w:sz="4" w:space="0" w:color="auto"/>
            </w:tcBorders>
            <w:shd w:val="clear" w:color="auto" w:fill="FFFFFF" w:themeFill="background1"/>
            <w:noWrap/>
            <w:tcPrChange w:id="1169" w:author="Anderson, Marc" w:date="2019-02-08T22:14:00Z">
              <w:tcPr>
                <w:tcW w:w="1530" w:type="dxa"/>
                <w:tcBorders>
                  <w:top w:val="nil"/>
                  <w:left w:val="nil"/>
                  <w:bottom w:val="single" w:sz="4" w:space="0" w:color="auto"/>
                  <w:right w:val="single" w:sz="4" w:space="0" w:color="auto"/>
                </w:tcBorders>
                <w:shd w:val="clear" w:color="auto" w:fill="FFFFFF" w:themeFill="background1"/>
                <w:noWrap/>
              </w:tcPr>
            </w:tcPrChange>
          </w:tcPr>
          <w:p w14:paraId="011E2FBD" w14:textId="545A9C64" w:rsidR="009B79B9" w:rsidRPr="009C038D" w:rsidRDefault="009B79B9" w:rsidP="009B79B9">
            <w:pPr>
              <w:jc w:val="center"/>
              <w:rPr>
                <w:rFonts w:asciiTheme="majorHAnsi" w:hAnsiTheme="majorHAnsi" w:cstheme="majorHAnsi"/>
                <w:color w:val="000000" w:themeColor="text1"/>
              </w:rPr>
            </w:pPr>
          </w:p>
        </w:tc>
        <w:tc>
          <w:tcPr>
            <w:tcW w:w="1417" w:type="dxa"/>
            <w:tcBorders>
              <w:top w:val="nil"/>
              <w:left w:val="nil"/>
              <w:bottom w:val="single" w:sz="4" w:space="0" w:color="auto"/>
              <w:right w:val="single" w:sz="4" w:space="0" w:color="auto"/>
            </w:tcBorders>
            <w:shd w:val="clear" w:color="auto" w:fill="FFFFFF" w:themeFill="background1"/>
            <w:tcPrChange w:id="1170" w:author="Anderson, Marc" w:date="2019-02-08T22:14:00Z">
              <w:tcPr>
                <w:tcW w:w="1417" w:type="dxa"/>
                <w:tcBorders>
                  <w:top w:val="nil"/>
                  <w:left w:val="nil"/>
                  <w:bottom w:val="single" w:sz="4" w:space="0" w:color="auto"/>
                  <w:right w:val="single" w:sz="4" w:space="0" w:color="auto"/>
                </w:tcBorders>
                <w:shd w:val="clear" w:color="auto" w:fill="FFFFFF" w:themeFill="background1"/>
              </w:tcPr>
            </w:tcPrChange>
          </w:tcPr>
          <w:p w14:paraId="7E1A1C48" w14:textId="2D4BE9F1" w:rsidR="009B79B9" w:rsidRPr="009C038D" w:rsidRDefault="009B79B9" w:rsidP="009B79B9">
            <w:pPr>
              <w:jc w:val="center"/>
              <w:rPr>
                <w:rFonts w:asciiTheme="majorHAnsi" w:hAnsiTheme="majorHAnsi" w:cstheme="majorHAnsi"/>
                <w:color w:val="000000" w:themeColor="text1"/>
              </w:rPr>
            </w:pPr>
          </w:p>
        </w:tc>
        <w:tc>
          <w:tcPr>
            <w:tcW w:w="1345" w:type="dxa"/>
            <w:tcBorders>
              <w:top w:val="nil"/>
              <w:left w:val="nil"/>
              <w:bottom w:val="single" w:sz="4" w:space="0" w:color="auto"/>
              <w:right w:val="single" w:sz="4" w:space="0" w:color="auto"/>
            </w:tcBorders>
            <w:shd w:val="clear" w:color="auto" w:fill="FFFFFF" w:themeFill="background1"/>
            <w:vAlign w:val="center"/>
            <w:tcPrChange w:id="1171" w:author="Anderson, Marc" w:date="2019-02-08T22:14:00Z">
              <w:tcPr>
                <w:tcW w:w="1345" w:type="dxa"/>
                <w:tcBorders>
                  <w:top w:val="nil"/>
                  <w:left w:val="nil"/>
                  <w:bottom w:val="single" w:sz="4" w:space="0" w:color="auto"/>
                  <w:right w:val="single" w:sz="4" w:space="0" w:color="auto"/>
                </w:tcBorders>
                <w:shd w:val="clear" w:color="auto" w:fill="FFFFFF" w:themeFill="background1"/>
                <w:vAlign w:val="center"/>
              </w:tcPr>
            </w:tcPrChange>
          </w:tcPr>
          <w:p w14:paraId="4ABBDFF5" w14:textId="59DFE639" w:rsidR="009B79B9" w:rsidRPr="009C038D" w:rsidRDefault="009B79B9" w:rsidP="009B79B9">
            <w:pPr>
              <w:jc w:val="center"/>
              <w:rPr>
                <w:rFonts w:asciiTheme="majorHAnsi" w:hAnsiTheme="majorHAnsi" w:cstheme="majorHAnsi"/>
                <w:color w:val="000000" w:themeColor="text1"/>
              </w:rPr>
            </w:pPr>
          </w:p>
        </w:tc>
        <w:tc>
          <w:tcPr>
            <w:tcW w:w="1344" w:type="dxa"/>
            <w:tcBorders>
              <w:top w:val="nil"/>
              <w:left w:val="nil"/>
              <w:bottom w:val="single" w:sz="4" w:space="0" w:color="auto"/>
              <w:right w:val="single" w:sz="4" w:space="0" w:color="auto"/>
            </w:tcBorders>
            <w:shd w:val="clear" w:color="auto" w:fill="FFFFFF" w:themeFill="background1"/>
            <w:vAlign w:val="center"/>
            <w:tcPrChange w:id="1172" w:author="Anderson, Marc" w:date="2019-02-08T22:14:00Z">
              <w:tcPr>
                <w:tcW w:w="1344" w:type="dxa"/>
                <w:tcBorders>
                  <w:top w:val="nil"/>
                  <w:left w:val="nil"/>
                  <w:bottom w:val="single" w:sz="4" w:space="0" w:color="auto"/>
                  <w:right w:val="single" w:sz="4" w:space="0" w:color="auto"/>
                </w:tcBorders>
                <w:shd w:val="clear" w:color="auto" w:fill="FFFFFF" w:themeFill="background1"/>
              </w:tcPr>
            </w:tcPrChange>
          </w:tcPr>
          <w:p w14:paraId="248B8B4E" w14:textId="74F670A2" w:rsidR="009B79B9" w:rsidRPr="009C038D" w:rsidRDefault="009B79B9" w:rsidP="009B79B9">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Change w:id="1173" w:author="Anderson, Marc" w:date="2019-02-08T22:14:00Z">
              <w:tcPr>
                <w:tcW w:w="1329" w:type="dxa"/>
                <w:tcBorders>
                  <w:top w:val="nil"/>
                  <w:left w:val="nil"/>
                  <w:bottom w:val="single" w:sz="4" w:space="0" w:color="auto"/>
                  <w:right w:val="single" w:sz="4" w:space="0" w:color="auto"/>
                </w:tcBorders>
                <w:shd w:val="clear" w:color="auto" w:fill="FFFFFF" w:themeFill="background1"/>
                <w:vAlign w:val="center"/>
              </w:tcPr>
            </w:tcPrChange>
          </w:tcPr>
          <w:p w14:paraId="186BE5E3" w14:textId="77777777" w:rsidR="009B79B9" w:rsidRPr="009C038D" w:rsidRDefault="009B79B9" w:rsidP="009B79B9">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Change w:id="1174" w:author="Anderson, Marc" w:date="2019-02-08T22:14:00Z">
              <w:tcPr>
                <w:tcW w:w="1329" w:type="dxa"/>
                <w:tcBorders>
                  <w:top w:val="nil"/>
                  <w:left w:val="nil"/>
                  <w:bottom w:val="single" w:sz="4" w:space="0" w:color="auto"/>
                  <w:right w:val="single" w:sz="4" w:space="0" w:color="auto"/>
                </w:tcBorders>
                <w:shd w:val="clear" w:color="auto" w:fill="FFFFFF" w:themeFill="background1"/>
                <w:vAlign w:val="center"/>
              </w:tcPr>
            </w:tcPrChange>
          </w:tcPr>
          <w:p w14:paraId="7E5EF1EE" w14:textId="77777777" w:rsidR="009B79B9" w:rsidRPr="009C038D" w:rsidRDefault="009B79B9" w:rsidP="009B79B9">
            <w:pPr>
              <w:jc w:val="center"/>
              <w:rPr>
                <w:rFonts w:asciiTheme="majorHAnsi" w:hAnsiTheme="majorHAnsi" w:cstheme="majorHAnsi"/>
                <w:color w:val="000000" w:themeColor="text1"/>
              </w:rPr>
            </w:pPr>
          </w:p>
        </w:tc>
      </w:tr>
      <w:tr w:rsidR="009B79B9" w:rsidRPr="009C038D" w14:paraId="020D1CFE" w14:textId="77777777" w:rsidTr="009B79B9">
        <w:tblPrEx>
          <w:tblW w:w="31670" w:type="dxa"/>
          <w:shd w:val="clear" w:color="auto" w:fill="EEECE1" w:themeFill="background2"/>
          <w:tblLayout w:type="fixed"/>
          <w:tblCellMar>
            <w:left w:w="115" w:type="dxa"/>
            <w:right w:w="115" w:type="dxa"/>
          </w:tblCellMar>
          <w:tblPrExChange w:id="1175" w:author="Anderson, Marc" w:date="2019-02-08T22:14:00Z">
            <w:tblPrEx>
              <w:tblW w:w="31670" w:type="dxa"/>
              <w:shd w:val="clear" w:color="auto" w:fill="EEECE1" w:themeFill="background2"/>
              <w:tblLayout w:type="fixed"/>
              <w:tblCellMar>
                <w:left w:w="115" w:type="dxa"/>
                <w:right w:w="115" w:type="dxa"/>
              </w:tblCellMar>
            </w:tblPrEx>
          </w:tblPrExChange>
        </w:tblPrEx>
        <w:trPr>
          <w:gridAfter w:val="6"/>
          <w:wAfter w:w="20626" w:type="dxa"/>
          <w:trHeight w:val="300"/>
          <w:trPrChange w:id="1176" w:author="Anderson, Marc" w:date="2019-02-08T22:14:00Z">
            <w:trPr>
              <w:gridAfter w:val="6"/>
              <w:wAfter w:w="20626" w:type="dxa"/>
              <w:trHeight w:val="300"/>
            </w:trPr>
          </w:trPrChange>
        </w:trPr>
        <w:tc>
          <w:tcPr>
            <w:tcW w:w="2750" w:type="dxa"/>
            <w:tcBorders>
              <w:top w:val="nil"/>
              <w:left w:val="single" w:sz="4" w:space="0" w:color="auto"/>
              <w:bottom w:val="single" w:sz="4" w:space="0" w:color="auto"/>
              <w:right w:val="single" w:sz="4" w:space="0" w:color="auto"/>
            </w:tcBorders>
            <w:shd w:val="clear" w:color="auto" w:fill="EEECE1" w:themeFill="background2"/>
            <w:vAlign w:val="center"/>
            <w:hideMark/>
            <w:tcPrChange w:id="1177" w:author="Anderson, Marc" w:date="2019-02-08T22:14:00Z">
              <w:tcPr>
                <w:tcW w:w="2750" w:type="dxa"/>
                <w:tcBorders>
                  <w:top w:val="nil"/>
                  <w:left w:val="single" w:sz="4" w:space="0" w:color="auto"/>
                  <w:bottom w:val="single" w:sz="4" w:space="0" w:color="auto"/>
                  <w:right w:val="single" w:sz="4" w:space="0" w:color="auto"/>
                </w:tcBorders>
                <w:shd w:val="clear" w:color="auto" w:fill="EEECE1" w:themeFill="background2"/>
                <w:vAlign w:val="center"/>
                <w:hideMark/>
              </w:tcPr>
            </w:tcPrChange>
          </w:tcPr>
          <w:p w14:paraId="52240220" w14:textId="77777777" w:rsidR="009B79B9" w:rsidRPr="009C038D" w:rsidRDefault="009B79B9" w:rsidP="009B79B9">
            <w:pPr>
              <w:ind w:firstLineChars="400" w:firstLine="640"/>
              <w:rPr>
                <w:rFonts w:asciiTheme="majorHAnsi" w:hAnsiTheme="majorHAnsi" w:cstheme="majorHAnsi"/>
                <w:color w:val="000000"/>
                <w:sz w:val="16"/>
                <w:szCs w:val="16"/>
              </w:rPr>
            </w:pPr>
            <w:r w:rsidRPr="009C038D">
              <w:rPr>
                <w:rFonts w:asciiTheme="majorHAnsi" w:hAnsiTheme="majorHAnsi" w:cstheme="majorHAnsi"/>
                <w:color w:val="000000"/>
                <w:sz w:val="16"/>
                <w:szCs w:val="16"/>
              </w:rPr>
              <w:t>       Postal code</w:t>
            </w:r>
          </w:p>
        </w:tc>
        <w:tc>
          <w:tcPr>
            <w:tcW w:w="1530" w:type="dxa"/>
            <w:tcBorders>
              <w:top w:val="nil"/>
              <w:left w:val="nil"/>
              <w:bottom w:val="single" w:sz="4" w:space="0" w:color="auto"/>
              <w:right w:val="single" w:sz="4" w:space="0" w:color="auto"/>
            </w:tcBorders>
            <w:shd w:val="clear" w:color="auto" w:fill="FFFFFF" w:themeFill="background1"/>
            <w:noWrap/>
            <w:tcPrChange w:id="1178" w:author="Anderson, Marc" w:date="2019-02-08T22:14:00Z">
              <w:tcPr>
                <w:tcW w:w="1530" w:type="dxa"/>
                <w:tcBorders>
                  <w:top w:val="nil"/>
                  <w:left w:val="nil"/>
                  <w:bottom w:val="single" w:sz="4" w:space="0" w:color="auto"/>
                  <w:right w:val="single" w:sz="4" w:space="0" w:color="auto"/>
                </w:tcBorders>
                <w:shd w:val="clear" w:color="auto" w:fill="FFFFFF" w:themeFill="background1"/>
                <w:noWrap/>
              </w:tcPr>
            </w:tcPrChange>
          </w:tcPr>
          <w:p w14:paraId="4A726861" w14:textId="5C8C698D" w:rsidR="009B79B9" w:rsidRPr="009C038D" w:rsidRDefault="009B79B9" w:rsidP="009B79B9">
            <w:pPr>
              <w:jc w:val="center"/>
              <w:rPr>
                <w:rFonts w:asciiTheme="majorHAnsi" w:hAnsiTheme="majorHAnsi" w:cstheme="majorHAnsi"/>
                <w:color w:val="000000" w:themeColor="text1"/>
              </w:rPr>
            </w:pPr>
          </w:p>
        </w:tc>
        <w:tc>
          <w:tcPr>
            <w:tcW w:w="1417" w:type="dxa"/>
            <w:tcBorders>
              <w:top w:val="nil"/>
              <w:left w:val="nil"/>
              <w:bottom w:val="single" w:sz="4" w:space="0" w:color="auto"/>
              <w:right w:val="single" w:sz="4" w:space="0" w:color="auto"/>
            </w:tcBorders>
            <w:shd w:val="clear" w:color="auto" w:fill="FFFFFF" w:themeFill="background1"/>
            <w:tcPrChange w:id="1179" w:author="Anderson, Marc" w:date="2019-02-08T22:14:00Z">
              <w:tcPr>
                <w:tcW w:w="1417" w:type="dxa"/>
                <w:tcBorders>
                  <w:top w:val="nil"/>
                  <w:left w:val="nil"/>
                  <w:bottom w:val="single" w:sz="4" w:space="0" w:color="auto"/>
                  <w:right w:val="single" w:sz="4" w:space="0" w:color="auto"/>
                </w:tcBorders>
                <w:shd w:val="clear" w:color="auto" w:fill="FFFFFF" w:themeFill="background1"/>
              </w:tcPr>
            </w:tcPrChange>
          </w:tcPr>
          <w:p w14:paraId="221B3A84" w14:textId="190B2B64" w:rsidR="009B79B9" w:rsidRPr="009C038D" w:rsidRDefault="009B79B9" w:rsidP="009B79B9">
            <w:pPr>
              <w:jc w:val="center"/>
              <w:rPr>
                <w:rFonts w:asciiTheme="majorHAnsi" w:hAnsiTheme="majorHAnsi" w:cstheme="majorHAnsi"/>
                <w:color w:val="000000" w:themeColor="text1"/>
              </w:rPr>
            </w:pPr>
          </w:p>
        </w:tc>
        <w:tc>
          <w:tcPr>
            <w:tcW w:w="1345" w:type="dxa"/>
            <w:tcBorders>
              <w:top w:val="nil"/>
              <w:left w:val="nil"/>
              <w:bottom w:val="single" w:sz="4" w:space="0" w:color="auto"/>
              <w:right w:val="single" w:sz="4" w:space="0" w:color="auto"/>
            </w:tcBorders>
            <w:shd w:val="clear" w:color="auto" w:fill="FFFFFF" w:themeFill="background1"/>
            <w:vAlign w:val="center"/>
            <w:tcPrChange w:id="1180" w:author="Anderson, Marc" w:date="2019-02-08T22:14:00Z">
              <w:tcPr>
                <w:tcW w:w="1345" w:type="dxa"/>
                <w:tcBorders>
                  <w:top w:val="nil"/>
                  <w:left w:val="nil"/>
                  <w:bottom w:val="single" w:sz="4" w:space="0" w:color="auto"/>
                  <w:right w:val="single" w:sz="4" w:space="0" w:color="auto"/>
                </w:tcBorders>
                <w:shd w:val="clear" w:color="auto" w:fill="FFFFFF" w:themeFill="background1"/>
                <w:vAlign w:val="center"/>
              </w:tcPr>
            </w:tcPrChange>
          </w:tcPr>
          <w:p w14:paraId="09A0954D" w14:textId="7D90020E" w:rsidR="009B79B9" w:rsidRPr="009C038D" w:rsidRDefault="009B79B9" w:rsidP="009B79B9">
            <w:pPr>
              <w:jc w:val="center"/>
              <w:rPr>
                <w:rFonts w:asciiTheme="majorHAnsi" w:hAnsiTheme="majorHAnsi" w:cstheme="majorHAnsi"/>
                <w:color w:val="000000" w:themeColor="text1"/>
              </w:rPr>
            </w:pPr>
          </w:p>
        </w:tc>
        <w:tc>
          <w:tcPr>
            <w:tcW w:w="1344" w:type="dxa"/>
            <w:tcBorders>
              <w:top w:val="nil"/>
              <w:left w:val="nil"/>
              <w:bottom w:val="single" w:sz="4" w:space="0" w:color="auto"/>
              <w:right w:val="single" w:sz="4" w:space="0" w:color="auto"/>
            </w:tcBorders>
            <w:shd w:val="clear" w:color="auto" w:fill="FFFFFF" w:themeFill="background1"/>
            <w:vAlign w:val="center"/>
            <w:tcPrChange w:id="1181" w:author="Anderson, Marc" w:date="2019-02-08T22:14:00Z">
              <w:tcPr>
                <w:tcW w:w="1344" w:type="dxa"/>
                <w:tcBorders>
                  <w:top w:val="nil"/>
                  <w:left w:val="nil"/>
                  <w:bottom w:val="single" w:sz="4" w:space="0" w:color="auto"/>
                  <w:right w:val="single" w:sz="4" w:space="0" w:color="auto"/>
                </w:tcBorders>
                <w:shd w:val="clear" w:color="auto" w:fill="FFFFFF" w:themeFill="background1"/>
              </w:tcPr>
            </w:tcPrChange>
          </w:tcPr>
          <w:p w14:paraId="708C590D" w14:textId="332E7A00" w:rsidR="009B79B9" w:rsidRPr="009C038D" w:rsidRDefault="009B79B9" w:rsidP="009B79B9">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Change w:id="1182" w:author="Anderson, Marc" w:date="2019-02-08T22:14:00Z">
              <w:tcPr>
                <w:tcW w:w="1329" w:type="dxa"/>
                <w:tcBorders>
                  <w:top w:val="nil"/>
                  <w:left w:val="nil"/>
                  <w:bottom w:val="single" w:sz="4" w:space="0" w:color="auto"/>
                  <w:right w:val="single" w:sz="4" w:space="0" w:color="auto"/>
                </w:tcBorders>
                <w:shd w:val="clear" w:color="auto" w:fill="FFFFFF" w:themeFill="background1"/>
                <w:vAlign w:val="center"/>
              </w:tcPr>
            </w:tcPrChange>
          </w:tcPr>
          <w:p w14:paraId="53413CC3" w14:textId="77777777" w:rsidR="009B79B9" w:rsidRPr="009C038D" w:rsidRDefault="009B79B9" w:rsidP="009B79B9">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Change w:id="1183" w:author="Anderson, Marc" w:date="2019-02-08T22:14:00Z">
              <w:tcPr>
                <w:tcW w:w="1329" w:type="dxa"/>
                <w:tcBorders>
                  <w:top w:val="nil"/>
                  <w:left w:val="nil"/>
                  <w:bottom w:val="single" w:sz="4" w:space="0" w:color="auto"/>
                  <w:right w:val="single" w:sz="4" w:space="0" w:color="auto"/>
                </w:tcBorders>
                <w:shd w:val="clear" w:color="auto" w:fill="FFFFFF" w:themeFill="background1"/>
                <w:vAlign w:val="center"/>
              </w:tcPr>
            </w:tcPrChange>
          </w:tcPr>
          <w:p w14:paraId="08C4D431" w14:textId="77777777" w:rsidR="009B79B9" w:rsidRPr="009C038D" w:rsidRDefault="009B79B9" w:rsidP="009B79B9">
            <w:pPr>
              <w:jc w:val="center"/>
              <w:rPr>
                <w:rFonts w:asciiTheme="majorHAnsi" w:hAnsiTheme="majorHAnsi" w:cstheme="majorHAnsi"/>
                <w:color w:val="000000" w:themeColor="text1"/>
              </w:rPr>
            </w:pPr>
          </w:p>
        </w:tc>
      </w:tr>
      <w:tr w:rsidR="009B79B9" w:rsidRPr="009C038D" w14:paraId="665141BA" w14:textId="77777777" w:rsidTr="009B79B9">
        <w:tblPrEx>
          <w:tblW w:w="31670" w:type="dxa"/>
          <w:shd w:val="clear" w:color="auto" w:fill="EEECE1" w:themeFill="background2"/>
          <w:tblLayout w:type="fixed"/>
          <w:tblCellMar>
            <w:left w:w="115" w:type="dxa"/>
            <w:right w:w="115" w:type="dxa"/>
          </w:tblCellMar>
          <w:tblPrExChange w:id="1184" w:author="Anderson, Marc" w:date="2019-02-08T22:14:00Z">
            <w:tblPrEx>
              <w:tblW w:w="31670" w:type="dxa"/>
              <w:shd w:val="clear" w:color="auto" w:fill="EEECE1" w:themeFill="background2"/>
              <w:tblLayout w:type="fixed"/>
              <w:tblCellMar>
                <w:left w:w="115" w:type="dxa"/>
                <w:right w:w="115" w:type="dxa"/>
              </w:tblCellMar>
            </w:tblPrEx>
          </w:tblPrExChange>
        </w:tblPrEx>
        <w:trPr>
          <w:gridAfter w:val="6"/>
          <w:wAfter w:w="20626" w:type="dxa"/>
          <w:trHeight w:val="300"/>
          <w:trPrChange w:id="1185" w:author="Anderson, Marc" w:date="2019-02-08T22:14:00Z">
            <w:trPr>
              <w:gridAfter w:val="6"/>
              <w:wAfter w:w="20626" w:type="dxa"/>
              <w:trHeight w:val="300"/>
            </w:trPr>
          </w:trPrChange>
        </w:trPr>
        <w:tc>
          <w:tcPr>
            <w:tcW w:w="2750" w:type="dxa"/>
            <w:tcBorders>
              <w:top w:val="nil"/>
              <w:left w:val="single" w:sz="4" w:space="0" w:color="auto"/>
              <w:bottom w:val="single" w:sz="4" w:space="0" w:color="auto"/>
              <w:right w:val="single" w:sz="4" w:space="0" w:color="auto"/>
            </w:tcBorders>
            <w:shd w:val="clear" w:color="auto" w:fill="EEECE1" w:themeFill="background2"/>
            <w:vAlign w:val="center"/>
            <w:hideMark/>
            <w:tcPrChange w:id="1186" w:author="Anderson, Marc" w:date="2019-02-08T22:14:00Z">
              <w:tcPr>
                <w:tcW w:w="2750" w:type="dxa"/>
                <w:tcBorders>
                  <w:top w:val="nil"/>
                  <w:left w:val="single" w:sz="4" w:space="0" w:color="auto"/>
                  <w:bottom w:val="single" w:sz="4" w:space="0" w:color="auto"/>
                  <w:right w:val="single" w:sz="4" w:space="0" w:color="auto"/>
                </w:tcBorders>
                <w:shd w:val="clear" w:color="auto" w:fill="EEECE1" w:themeFill="background2"/>
                <w:vAlign w:val="center"/>
                <w:hideMark/>
              </w:tcPr>
            </w:tcPrChange>
          </w:tcPr>
          <w:p w14:paraId="4C1DF0CC" w14:textId="77777777" w:rsidR="009B79B9" w:rsidRPr="009C038D" w:rsidRDefault="009B79B9" w:rsidP="009B79B9">
            <w:pPr>
              <w:ind w:firstLineChars="400" w:firstLine="640"/>
              <w:rPr>
                <w:rFonts w:asciiTheme="majorHAnsi" w:hAnsiTheme="majorHAnsi" w:cstheme="majorHAnsi"/>
                <w:color w:val="000000"/>
                <w:sz w:val="16"/>
                <w:szCs w:val="16"/>
              </w:rPr>
            </w:pPr>
            <w:r w:rsidRPr="009C038D">
              <w:rPr>
                <w:rFonts w:asciiTheme="majorHAnsi" w:hAnsiTheme="majorHAnsi" w:cstheme="majorHAnsi"/>
                <w:color w:val="000000"/>
                <w:sz w:val="16"/>
                <w:szCs w:val="16"/>
              </w:rPr>
              <w:t>       Country</w:t>
            </w:r>
          </w:p>
        </w:tc>
        <w:tc>
          <w:tcPr>
            <w:tcW w:w="1530" w:type="dxa"/>
            <w:tcBorders>
              <w:top w:val="nil"/>
              <w:left w:val="nil"/>
              <w:bottom w:val="single" w:sz="4" w:space="0" w:color="auto"/>
              <w:right w:val="single" w:sz="4" w:space="0" w:color="auto"/>
            </w:tcBorders>
            <w:shd w:val="clear" w:color="auto" w:fill="FFFFFF" w:themeFill="background1"/>
            <w:noWrap/>
            <w:tcPrChange w:id="1187" w:author="Anderson, Marc" w:date="2019-02-08T22:14:00Z">
              <w:tcPr>
                <w:tcW w:w="1530" w:type="dxa"/>
                <w:tcBorders>
                  <w:top w:val="nil"/>
                  <w:left w:val="nil"/>
                  <w:bottom w:val="single" w:sz="4" w:space="0" w:color="auto"/>
                  <w:right w:val="single" w:sz="4" w:space="0" w:color="auto"/>
                </w:tcBorders>
                <w:shd w:val="clear" w:color="auto" w:fill="FFFFFF" w:themeFill="background1"/>
                <w:noWrap/>
              </w:tcPr>
            </w:tcPrChange>
          </w:tcPr>
          <w:p w14:paraId="33ABA89D" w14:textId="77B18E02" w:rsidR="009B79B9" w:rsidRPr="009C038D" w:rsidRDefault="009B79B9" w:rsidP="009B79B9">
            <w:pPr>
              <w:jc w:val="center"/>
              <w:rPr>
                <w:rFonts w:asciiTheme="majorHAnsi" w:hAnsiTheme="majorHAnsi" w:cstheme="majorHAnsi"/>
                <w:color w:val="000000" w:themeColor="text1"/>
              </w:rPr>
            </w:pPr>
          </w:p>
        </w:tc>
        <w:tc>
          <w:tcPr>
            <w:tcW w:w="1417" w:type="dxa"/>
            <w:tcBorders>
              <w:top w:val="nil"/>
              <w:left w:val="nil"/>
              <w:bottom w:val="single" w:sz="4" w:space="0" w:color="auto"/>
              <w:right w:val="single" w:sz="4" w:space="0" w:color="auto"/>
            </w:tcBorders>
            <w:shd w:val="clear" w:color="auto" w:fill="FFFFFF" w:themeFill="background1"/>
            <w:tcPrChange w:id="1188" w:author="Anderson, Marc" w:date="2019-02-08T22:14:00Z">
              <w:tcPr>
                <w:tcW w:w="1417" w:type="dxa"/>
                <w:tcBorders>
                  <w:top w:val="nil"/>
                  <w:left w:val="nil"/>
                  <w:bottom w:val="single" w:sz="4" w:space="0" w:color="auto"/>
                  <w:right w:val="single" w:sz="4" w:space="0" w:color="auto"/>
                </w:tcBorders>
                <w:shd w:val="clear" w:color="auto" w:fill="FFFFFF" w:themeFill="background1"/>
              </w:tcPr>
            </w:tcPrChange>
          </w:tcPr>
          <w:p w14:paraId="5B706C18" w14:textId="30102D96" w:rsidR="009B79B9" w:rsidRPr="009C038D" w:rsidRDefault="009B79B9" w:rsidP="009B79B9">
            <w:pPr>
              <w:jc w:val="center"/>
              <w:rPr>
                <w:rFonts w:asciiTheme="majorHAnsi" w:hAnsiTheme="majorHAnsi" w:cstheme="majorHAnsi"/>
                <w:color w:val="000000" w:themeColor="text1"/>
              </w:rPr>
            </w:pPr>
          </w:p>
        </w:tc>
        <w:tc>
          <w:tcPr>
            <w:tcW w:w="1345" w:type="dxa"/>
            <w:tcBorders>
              <w:top w:val="nil"/>
              <w:left w:val="nil"/>
              <w:bottom w:val="single" w:sz="4" w:space="0" w:color="auto"/>
              <w:right w:val="single" w:sz="4" w:space="0" w:color="auto"/>
            </w:tcBorders>
            <w:shd w:val="clear" w:color="auto" w:fill="FFFFFF" w:themeFill="background1"/>
            <w:vAlign w:val="center"/>
            <w:tcPrChange w:id="1189" w:author="Anderson, Marc" w:date="2019-02-08T22:14:00Z">
              <w:tcPr>
                <w:tcW w:w="1345" w:type="dxa"/>
                <w:tcBorders>
                  <w:top w:val="nil"/>
                  <w:left w:val="nil"/>
                  <w:bottom w:val="single" w:sz="4" w:space="0" w:color="auto"/>
                  <w:right w:val="single" w:sz="4" w:space="0" w:color="auto"/>
                </w:tcBorders>
                <w:shd w:val="clear" w:color="auto" w:fill="FFFFFF" w:themeFill="background1"/>
                <w:vAlign w:val="center"/>
              </w:tcPr>
            </w:tcPrChange>
          </w:tcPr>
          <w:p w14:paraId="02EFC57D" w14:textId="18ABBBC3" w:rsidR="009B79B9" w:rsidRPr="009C038D" w:rsidRDefault="009B79B9" w:rsidP="009B79B9">
            <w:pPr>
              <w:jc w:val="center"/>
              <w:rPr>
                <w:rFonts w:asciiTheme="majorHAnsi" w:hAnsiTheme="majorHAnsi" w:cstheme="majorHAnsi"/>
                <w:color w:val="000000" w:themeColor="text1"/>
              </w:rPr>
            </w:pPr>
          </w:p>
        </w:tc>
        <w:tc>
          <w:tcPr>
            <w:tcW w:w="1344" w:type="dxa"/>
            <w:tcBorders>
              <w:top w:val="nil"/>
              <w:left w:val="nil"/>
              <w:bottom w:val="single" w:sz="4" w:space="0" w:color="auto"/>
              <w:right w:val="single" w:sz="4" w:space="0" w:color="auto"/>
            </w:tcBorders>
            <w:shd w:val="clear" w:color="auto" w:fill="FFFFFF" w:themeFill="background1"/>
            <w:vAlign w:val="center"/>
            <w:tcPrChange w:id="1190" w:author="Anderson, Marc" w:date="2019-02-08T22:14:00Z">
              <w:tcPr>
                <w:tcW w:w="1344" w:type="dxa"/>
                <w:tcBorders>
                  <w:top w:val="nil"/>
                  <w:left w:val="nil"/>
                  <w:bottom w:val="single" w:sz="4" w:space="0" w:color="auto"/>
                  <w:right w:val="single" w:sz="4" w:space="0" w:color="auto"/>
                </w:tcBorders>
                <w:shd w:val="clear" w:color="auto" w:fill="FFFFFF" w:themeFill="background1"/>
              </w:tcPr>
            </w:tcPrChange>
          </w:tcPr>
          <w:p w14:paraId="43780E0C" w14:textId="11BA3857" w:rsidR="009B79B9" w:rsidRPr="009C038D" w:rsidRDefault="009B79B9" w:rsidP="009B79B9">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Change w:id="1191" w:author="Anderson, Marc" w:date="2019-02-08T22:14:00Z">
              <w:tcPr>
                <w:tcW w:w="1329" w:type="dxa"/>
                <w:tcBorders>
                  <w:top w:val="nil"/>
                  <w:left w:val="nil"/>
                  <w:bottom w:val="single" w:sz="4" w:space="0" w:color="auto"/>
                  <w:right w:val="single" w:sz="4" w:space="0" w:color="auto"/>
                </w:tcBorders>
                <w:shd w:val="clear" w:color="auto" w:fill="FFFFFF" w:themeFill="background1"/>
                <w:vAlign w:val="center"/>
              </w:tcPr>
            </w:tcPrChange>
          </w:tcPr>
          <w:p w14:paraId="6FBFC0B2" w14:textId="77777777" w:rsidR="009B79B9" w:rsidRPr="009C038D" w:rsidRDefault="009B79B9" w:rsidP="009B79B9">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Change w:id="1192" w:author="Anderson, Marc" w:date="2019-02-08T22:14:00Z">
              <w:tcPr>
                <w:tcW w:w="1329" w:type="dxa"/>
                <w:tcBorders>
                  <w:top w:val="nil"/>
                  <w:left w:val="nil"/>
                  <w:bottom w:val="single" w:sz="4" w:space="0" w:color="auto"/>
                  <w:right w:val="single" w:sz="4" w:space="0" w:color="auto"/>
                </w:tcBorders>
                <w:shd w:val="clear" w:color="auto" w:fill="FFFFFF" w:themeFill="background1"/>
                <w:vAlign w:val="center"/>
              </w:tcPr>
            </w:tcPrChange>
          </w:tcPr>
          <w:p w14:paraId="2A505172" w14:textId="77777777" w:rsidR="009B79B9" w:rsidRPr="009C038D" w:rsidRDefault="009B79B9" w:rsidP="009B79B9">
            <w:pPr>
              <w:jc w:val="center"/>
              <w:rPr>
                <w:rFonts w:asciiTheme="majorHAnsi" w:hAnsiTheme="majorHAnsi" w:cstheme="majorHAnsi"/>
                <w:color w:val="000000" w:themeColor="text1"/>
              </w:rPr>
            </w:pPr>
          </w:p>
        </w:tc>
      </w:tr>
      <w:tr w:rsidR="009B79B9" w:rsidRPr="009C038D" w14:paraId="1FC576D7" w14:textId="77777777" w:rsidTr="009B79B9">
        <w:tblPrEx>
          <w:tblW w:w="31670" w:type="dxa"/>
          <w:shd w:val="clear" w:color="auto" w:fill="EEECE1" w:themeFill="background2"/>
          <w:tblLayout w:type="fixed"/>
          <w:tblCellMar>
            <w:left w:w="115" w:type="dxa"/>
            <w:right w:w="115" w:type="dxa"/>
          </w:tblCellMar>
          <w:tblPrExChange w:id="1193" w:author="Anderson, Marc" w:date="2019-02-08T22:14:00Z">
            <w:tblPrEx>
              <w:tblW w:w="31670" w:type="dxa"/>
              <w:shd w:val="clear" w:color="auto" w:fill="EEECE1" w:themeFill="background2"/>
              <w:tblLayout w:type="fixed"/>
              <w:tblCellMar>
                <w:left w:w="115" w:type="dxa"/>
                <w:right w:w="115" w:type="dxa"/>
              </w:tblCellMar>
            </w:tblPrEx>
          </w:tblPrExChange>
        </w:tblPrEx>
        <w:trPr>
          <w:gridAfter w:val="6"/>
          <w:wAfter w:w="20626" w:type="dxa"/>
          <w:trHeight w:val="300"/>
          <w:trPrChange w:id="1194" w:author="Anderson, Marc" w:date="2019-02-08T22:14:00Z">
            <w:trPr>
              <w:gridAfter w:val="6"/>
              <w:wAfter w:w="20626" w:type="dxa"/>
              <w:trHeight w:val="300"/>
            </w:trPr>
          </w:trPrChange>
        </w:trPr>
        <w:tc>
          <w:tcPr>
            <w:tcW w:w="2750" w:type="dxa"/>
            <w:tcBorders>
              <w:top w:val="nil"/>
              <w:left w:val="single" w:sz="4" w:space="0" w:color="auto"/>
              <w:bottom w:val="single" w:sz="4" w:space="0" w:color="auto"/>
              <w:right w:val="single" w:sz="4" w:space="0" w:color="auto"/>
            </w:tcBorders>
            <w:shd w:val="clear" w:color="auto" w:fill="EEECE1" w:themeFill="background2"/>
            <w:vAlign w:val="center"/>
            <w:hideMark/>
            <w:tcPrChange w:id="1195" w:author="Anderson, Marc" w:date="2019-02-08T22:14:00Z">
              <w:tcPr>
                <w:tcW w:w="2750" w:type="dxa"/>
                <w:tcBorders>
                  <w:top w:val="nil"/>
                  <w:left w:val="single" w:sz="4" w:space="0" w:color="auto"/>
                  <w:bottom w:val="single" w:sz="4" w:space="0" w:color="auto"/>
                  <w:right w:val="single" w:sz="4" w:space="0" w:color="auto"/>
                </w:tcBorders>
                <w:shd w:val="clear" w:color="auto" w:fill="EEECE1" w:themeFill="background2"/>
                <w:vAlign w:val="center"/>
                <w:hideMark/>
              </w:tcPr>
            </w:tcPrChange>
          </w:tcPr>
          <w:p w14:paraId="56536911" w14:textId="77777777" w:rsidR="009B79B9" w:rsidRPr="009C038D" w:rsidRDefault="009B79B9" w:rsidP="009B79B9">
            <w:pPr>
              <w:ind w:firstLineChars="400" w:firstLine="640"/>
              <w:rPr>
                <w:rFonts w:asciiTheme="majorHAnsi" w:hAnsiTheme="majorHAnsi" w:cstheme="majorHAnsi"/>
                <w:color w:val="000000"/>
                <w:sz w:val="16"/>
                <w:szCs w:val="16"/>
              </w:rPr>
            </w:pPr>
            <w:r w:rsidRPr="009C038D">
              <w:rPr>
                <w:rFonts w:asciiTheme="majorHAnsi" w:hAnsiTheme="majorHAnsi" w:cstheme="majorHAnsi"/>
                <w:color w:val="000000"/>
                <w:sz w:val="16"/>
                <w:szCs w:val="16"/>
              </w:rPr>
              <w:t>       Phone</w:t>
            </w:r>
          </w:p>
        </w:tc>
        <w:tc>
          <w:tcPr>
            <w:tcW w:w="1530" w:type="dxa"/>
            <w:tcBorders>
              <w:top w:val="nil"/>
              <w:left w:val="nil"/>
              <w:bottom w:val="single" w:sz="4" w:space="0" w:color="auto"/>
              <w:right w:val="single" w:sz="4" w:space="0" w:color="auto"/>
            </w:tcBorders>
            <w:shd w:val="clear" w:color="auto" w:fill="FFFFFF" w:themeFill="background1"/>
            <w:noWrap/>
            <w:tcPrChange w:id="1196" w:author="Anderson, Marc" w:date="2019-02-08T22:14:00Z">
              <w:tcPr>
                <w:tcW w:w="1530" w:type="dxa"/>
                <w:tcBorders>
                  <w:top w:val="nil"/>
                  <w:left w:val="nil"/>
                  <w:bottom w:val="single" w:sz="4" w:space="0" w:color="auto"/>
                  <w:right w:val="single" w:sz="4" w:space="0" w:color="auto"/>
                </w:tcBorders>
                <w:shd w:val="clear" w:color="auto" w:fill="FFFFFF" w:themeFill="background1"/>
                <w:noWrap/>
              </w:tcPr>
            </w:tcPrChange>
          </w:tcPr>
          <w:p w14:paraId="58F28B9D" w14:textId="3EAB29DC" w:rsidR="009B79B9" w:rsidRPr="009C038D" w:rsidRDefault="009B79B9" w:rsidP="009B79B9">
            <w:pPr>
              <w:jc w:val="center"/>
              <w:rPr>
                <w:rFonts w:asciiTheme="majorHAnsi" w:hAnsiTheme="majorHAnsi" w:cstheme="majorHAnsi"/>
                <w:color w:val="000000" w:themeColor="text1"/>
              </w:rPr>
            </w:pPr>
            <w:del w:id="1197" w:author="Anderson, Marc" w:date="2019-02-08T22:14:00Z">
              <w:r w:rsidDel="009B79B9">
                <w:rPr>
                  <w:rFonts w:asciiTheme="majorHAnsi" w:hAnsiTheme="majorHAnsi" w:cstheme="majorHAnsi"/>
                  <w:color w:val="000000" w:themeColor="text1"/>
                </w:rPr>
                <w:delText>O-RNH</w:delText>
              </w:r>
            </w:del>
          </w:p>
        </w:tc>
        <w:tc>
          <w:tcPr>
            <w:tcW w:w="1417" w:type="dxa"/>
            <w:tcBorders>
              <w:top w:val="nil"/>
              <w:left w:val="nil"/>
              <w:bottom w:val="single" w:sz="4" w:space="0" w:color="auto"/>
              <w:right w:val="single" w:sz="4" w:space="0" w:color="auto"/>
            </w:tcBorders>
            <w:shd w:val="clear" w:color="auto" w:fill="FFFFFF" w:themeFill="background1"/>
            <w:tcPrChange w:id="1198" w:author="Anderson, Marc" w:date="2019-02-08T22:14:00Z">
              <w:tcPr>
                <w:tcW w:w="1417" w:type="dxa"/>
                <w:tcBorders>
                  <w:top w:val="nil"/>
                  <w:left w:val="nil"/>
                  <w:bottom w:val="single" w:sz="4" w:space="0" w:color="auto"/>
                  <w:right w:val="single" w:sz="4" w:space="0" w:color="auto"/>
                </w:tcBorders>
                <w:shd w:val="clear" w:color="auto" w:fill="FFFFFF" w:themeFill="background1"/>
              </w:tcPr>
            </w:tcPrChange>
          </w:tcPr>
          <w:p w14:paraId="6BE2E917" w14:textId="0BDB6852" w:rsidR="009B79B9" w:rsidRPr="009C038D" w:rsidRDefault="009B79B9" w:rsidP="009B79B9">
            <w:pPr>
              <w:jc w:val="center"/>
              <w:rPr>
                <w:rFonts w:asciiTheme="majorHAnsi" w:hAnsiTheme="majorHAnsi" w:cstheme="majorHAnsi"/>
                <w:color w:val="000000" w:themeColor="text1"/>
              </w:rPr>
            </w:pPr>
          </w:p>
        </w:tc>
        <w:tc>
          <w:tcPr>
            <w:tcW w:w="1345" w:type="dxa"/>
            <w:tcBorders>
              <w:top w:val="nil"/>
              <w:left w:val="nil"/>
              <w:bottom w:val="single" w:sz="4" w:space="0" w:color="auto"/>
              <w:right w:val="single" w:sz="4" w:space="0" w:color="auto"/>
            </w:tcBorders>
            <w:shd w:val="clear" w:color="auto" w:fill="FFFFFF" w:themeFill="background1"/>
            <w:vAlign w:val="center"/>
            <w:tcPrChange w:id="1199" w:author="Anderson, Marc" w:date="2019-02-08T22:14:00Z">
              <w:tcPr>
                <w:tcW w:w="1345" w:type="dxa"/>
                <w:tcBorders>
                  <w:top w:val="nil"/>
                  <w:left w:val="nil"/>
                  <w:bottom w:val="single" w:sz="4" w:space="0" w:color="auto"/>
                  <w:right w:val="single" w:sz="4" w:space="0" w:color="auto"/>
                </w:tcBorders>
                <w:shd w:val="clear" w:color="auto" w:fill="FFFFFF" w:themeFill="background1"/>
                <w:vAlign w:val="center"/>
              </w:tcPr>
            </w:tcPrChange>
          </w:tcPr>
          <w:p w14:paraId="7B14F623" w14:textId="37279443" w:rsidR="009B79B9" w:rsidRPr="009C038D" w:rsidRDefault="009B79B9" w:rsidP="009B79B9">
            <w:pPr>
              <w:jc w:val="center"/>
              <w:rPr>
                <w:rFonts w:asciiTheme="majorHAnsi" w:hAnsiTheme="majorHAnsi" w:cstheme="majorHAnsi"/>
                <w:color w:val="000000" w:themeColor="text1"/>
              </w:rPr>
            </w:pPr>
            <w:r>
              <w:rPr>
                <w:rFonts w:asciiTheme="majorHAnsi" w:hAnsiTheme="majorHAnsi" w:cstheme="majorHAnsi"/>
                <w:color w:val="000000" w:themeColor="text1"/>
              </w:rPr>
              <w:t>R</w:t>
            </w:r>
          </w:p>
        </w:tc>
        <w:tc>
          <w:tcPr>
            <w:tcW w:w="1344" w:type="dxa"/>
            <w:tcBorders>
              <w:top w:val="nil"/>
              <w:left w:val="nil"/>
              <w:bottom w:val="single" w:sz="4" w:space="0" w:color="auto"/>
              <w:right w:val="single" w:sz="4" w:space="0" w:color="auto"/>
            </w:tcBorders>
            <w:shd w:val="clear" w:color="auto" w:fill="FFFFFF" w:themeFill="background1"/>
            <w:vAlign w:val="center"/>
            <w:tcPrChange w:id="1200" w:author="Anderson, Marc" w:date="2019-02-08T22:14:00Z">
              <w:tcPr>
                <w:tcW w:w="1344" w:type="dxa"/>
                <w:tcBorders>
                  <w:top w:val="nil"/>
                  <w:left w:val="nil"/>
                  <w:bottom w:val="single" w:sz="4" w:space="0" w:color="auto"/>
                  <w:right w:val="single" w:sz="4" w:space="0" w:color="auto"/>
                </w:tcBorders>
                <w:shd w:val="clear" w:color="auto" w:fill="FFFFFF" w:themeFill="background1"/>
              </w:tcPr>
            </w:tcPrChange>
          </w:tcPr>
          <w:p w14:paraId="6E33945F" w14:textId="23703519" w:rsidR="009B79B9" w:rsidRPr="009C038D" w:rsidRDefault="009B79B9" w:rsidP="009B79B9">
            <w:pPr>
              <w:jc w:val="center"/>
              <w:rPr>
                <w:rFonts w:asciiTheme="majorHAnsi" w:hAnsiTheme="majorHAnsi" w:cstheme="majorHAnsi"/>
                <w:color w:val="000000" w:themeColor="text1"/>
              </w:rPr>
            </w:pPr>
            <w:ins w:id="1201" w:author="Anderson, Marc" w:date="2019-02-08T22:14:00Z">
              <w:r>
                <w:rPr>
                  <w:rFonts w:asciiTheme="majorHAnsi" w:hAnsiTheme="majorHAnsi" w:cstheme="majorHAnsi"/>
                  <w:color w:val="000000" w:themeColor="text1"/>
                </w:rPr>
                <w:t>R</w:t>
              </w:r>
            </w:ins>
          </w:p>
        </w:tc>
        <w:tc>
          <w:tcPr>
            <w:tcW w:w="1329" w:type="dxa"/>
            <w:tcBorders>
              <w:top w:val="nil"/>
              <w:left w:val="nil"/>
              <w:bottom w:val="single" w:sz="4" w:space="0" w:color="auto"/>
              <w:right w:val="single" w:sz="4" w:space="0" w:color="auto"/>
            </w:tcBorders>
            <w:shd w:val="clear" w:color="auto" w:fill="FFFFFF" w:themeFill="background1"/>
            <w:vAlign w:val="center"/>
            <w:tcPrChange w:id="1202" w:author="Anderson, Marc" w:date="2019-02-08T22:14:00Z">
              <w:tcPr>
                <w:tcW w:w="1329" w:type="dxa"/>
                <w:tcBorders>
                  <w:top w:val="nil"/>
                  <w:left w:val="nil"/>
                  <w:bottom w:val="single" w:sz="4" w:space="0" w:color="auto"/>
                  <w:right w:val="single" w:sz="4" w:space="0" w:color="auto"/>
                </w:tcBorders>
                <w:shd w:val="clear" w:color="auto" w:fill="FFFFFF" w:themeFill="background1"/>
                <w:vAlign w:val="center"/>
              </w:tcPr>
            </w:tcPrChange>
          </w:tcPr>
          <w:p w14:paraId="4BD003DC" w14:textId="77777777" w:rsidR="009B79B9" w:rsidRPr="009C038D" w:rsidRDefault="009B79B9" w:rsidP="009B79B9">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Change w:id="1203" w:author="Anderson, Marc" w:date="2019-02-08T22:14:00Z">
              <w:tcPr>
                <w:tcW w:w="1329" w:type="dxa"/>
                <w:tcBorders>
                  <w:top w:val="nil"/>
                  <w:left w:val="nil"/>
                  <w:bottom w:val="single" w:sz="4" w:space="0" w:color="auto"/>
                  <w:right w:val="single" w:sz="4" w:space="0" w:color="auto"/>
                </w:tcBorders>
                <w:shd w:val="clear" w:color="auto" w:fill="FFFFFF" w:themeFill="background1"/>
                <w:vAlign w:val="center"/>
              </w:tcPr>
            </w:tcPrChange>
          </w:tcPr>
          <w:p w14:paraId="0630F8CD" w14:textId="77777777" w:rsidR="009B79B9" w:rsidRPr="009C038D" w:rsidRDefault="009B79B9" w:rsidP="009B79B9">
            <w:pPr>
              <w:jc w:val="center"/>
              <w:rPr>
                <w:rFonts w:asciiTheme="majorHAnsi" w:hAnsiTheme="majorHAnsi" w:cstheme="majorHAnsi"/>
                <w:color w:val="000000" w:themeColor="text1"/>
              </w:rPr>
            </w:pPr>
          </w:p>
        </w:tc>
      </w:tr>
      <w:tr w:rsidR="009B79B9" w:rsidRPr="009C038D" w14:paraId="465E3771" w14:textId="77777777" w:rsidTr="009B79B9">
        <w:tblPrEx>
          <w:tblW w:w="31670" w:type="dxa"/>
          <w:shd w:val="clear" w:color="auto" w:fill="EEECE1" w:themeFill="background2"/>
          <w:tblLayout w:type="fixed"/>
          <w:tblCellMar>
            <w:left w:w="115" w:type="dxa"/>
            <w:right w:w="115" w:type="dxa"/>
          </w:tblCellMar>
          <w:tblPrExChange w:id="1204" w:author="Anderson, Marc" w:date="2019-02-08T22:14:00Z">
            <w:tblPrEx>
              <w:tblW w:w="31670" w:type="dxa"/>
              <w:shd w:val="clear" w:color="auto" w:fill="EEECE1" w:themeFill="background2"/>
              <w:tblLayout w:type="fixed"/>
              <w:tblCellMar>
                <w:left w:w="115" w:type="dxa"/>
                <w:right w:w="115" w:type="dxa"/>
              </w:tblCellMar>
            </w:tblPrEx>
          </w:tblPrExChange>
        </w:tblPrEx>
        <w:trPr>
          <w:gridAfter w:val="6"/>
          <w:wAfter w:w="20626" w:type="dxa"/>
          <w:trHeight w:val="300"/>
          <w:trPrChange w:id="1205" w:author="Anderson, Marc" w:date="2019-02-08T22:14:00Z">
            <w:trPr>
              <w:gridAfter w:val="6"/>
              <w:wAfter w:w="20626" w:type="dxa"/>
              <w:trHeight w:val="300"/>
            </w:trPr>
          </w:trPrChange>
        </w:trPr>
        <w:tc>
          <w:tcPr>
            <w:tcW w:w="2750" w:type="dxa"/>
            <w:tcBorders>
              <w:top w:val="nil"/>
              <w:left w:val="single" w:sz="4" w:space="0" w:color="auto"/>
              <w:bottom w:val="single" w:sz="4" w:space="0" w:color="auto"/>
              <w:right w:val="single" w:sz="4" w:space="0" w:color="auto"/>
            </w:tcBorders>
            <w:shd w:val="clear" w:color="auto" w:fill="EEECE1" w:themeFill="background2"/>
            <w:vAlign w:val="center"/>
            <w:hideMark/>
            <w:tcPrChange w:id="1206" w:author="Anderson, Marc" w:date="2019-02-08T22:14:00Z">
              <w:tcPr>
                <w:tcW w:w="2750" w:type="dxa"/>
                <w:tcBorders>
                  <w:top w:val="nil"/>
                  <w:left w:val="single" w:sz="4" w:space="0" w:color="auto"/>
                  <w:bottom w:val="single" w:sz="4" w:space="0" w:color="auto"/>
                  <w:right w:val="single" w:sz="4" w:space="0" w:color="auto"/>
                </w:tcBorders>
                <w:shd w:val="clear" w:color="auto" w:fill="EEECE1" w:themeFill="background2"/>
                <w:vAlign w:val="center"/>
                <w:hideMark/>
              </w:tcPr>
            </w:tcPrChange>
          </w:tcPr>
          <w:p w14:paraId="756CC994" w14:textId="77777777" w:rsidR="009B79B9" w:rsidRPr="009C038D" w:rsidRDefault="009B79B9" w:rsidP="009B79B9">
            <w:pPr>
              <w:ind w:firstLineChars="400" w:firstLine="640"/>
              <w:rPr>
                <w:rFonts w:asciiTheme="majorHAnsi" w:hAnsiTheme="majorHAnsi" w:cstheme="majorHAnsi"/>
                <w:color w:val="000000"/>
                <w:sz w:val="16"/>
                <w:szCs w:val="16"/>
              </w:rPr>
            </w:pPr>
            <w:r w:rsidRPr="009C038D">
              <w:rPr>
                <w:rFonts w:asciiTheme="majorHAnsi" w:hAnsiTheme="majorHAnsi" w:cstheme="majorHAnsi"/>
                <w:color w:val="000000"/>
                <w:sz w:val="16"/>
                <w:szCs w:val="16"/>
              </w:rPr>
              <w:t xml:space="preserve">       Phone </w:t>
            </w:r>
            <w:proofErr w:type="spellStart"/>
            <w:r w:rsidRPr="009C038D">
              <w:rPr>
                <w:rFonts w:asciiTheme="majorHAnsi" w:hAnsiTheme="majorHAnsi" w:cstheme="majorHAnsi"/>
                <w:color w:val="000000"/>
                <w:sz w:val="16"/>
                <w:szCs w:val="16"/>
              </w:rPr>
              <w:t>ext</w:t>
            </w:r>
            <w:proofErr w:type="spellEnd"/>
            <w:r w:rsidRPr="009C038D">
              <w:rPr>
                <w:rFonts w:asciiTheme="majorHAnsi" w:hAnsiTheme="majorHAnsi" w:cstheme="majorHAnsi"/>
                <w:color w:val="000000"/>
                <w:sz w:val="16"/>
                <w:szCs w:val="16"/>
              </w:rPr>
              <w:t xml:space="preserve"> (opt.)</w:t>
            </w:r>
          </w:p>
        </w:tc>
        <w:tc>
          <w:tcPr>
            <w:tcW w:w="1530" w:type="dxa"/>
            <w:tcBorders>
              <w:top w:val="nil"/>
              <w:left w:val="nil"/>
              <w:bottom w:val="single" w:sz="4" w:space="0" w:color="auto"/>
              <w:right w:val="single" w:sz="4" w:space="0" w:color="auto"/>
            </w:tcBorders>
            <w:shd w:val="clear" w:color="auto" w:fill="FFFFFF" w:themeFill="background1"/>
            <w:noWrap/>
            <w:tcPrChange w:id="1207" w:author="Anderson, Marc" w:date="2019-02-08T22:14:00Z">
              <w:tcPr>
                <w:tcW w:w="1530" w:type="dxa"/>
                <w:tcBorders>
                  <w:top w:val="nil"/>
                  <w:left w:val="nil"/>
                  <w:bottom w:val="single" w:sz="4" w:space="0" w:color="auto"/>
                  <w:right w:val="single" w:sz="4" w:space="0" w:color="auto"/>
                </w:tcBorders>
                <w:shd w:val="clear" w:color="auto" w:fill="FFFFFF" w:themeFill="background1"/>
                <w:noWrap/>
              </w:tcPr>
            </w:tcPrChange>
          </w:tcPr>
          <w:p w14:paraId="697E2ACC" w14:textId="443703D8" w:rsidR="009B79B9" w:rsidRPr="009C038D" w:rsidRDefault="009B79B9" w:rsidP="009B79B9">
            <w:pPr>
              <w:jc w:val="center"/>
              <w:rPr>
                <w:rFonts w:asciiTheme="majorHAnsi" w:hAnsiTheme="majorHAnsi" w:cstheme="majorHAnsi"/>
                <w:color w:val="000000" w:themeColor="text1"/>
              </w:rPr>
            </w:pPr>
          </w:p>
        </w:tc>
        <w:tc>
          <w:tcPr>
            <w:tcW w:w="1417" w:type="dxa"/>
            <w:tcBorders>
              <w:top w:val="nil"/>
              <w:left w:val="nil"/>
              <w:bottom w:val="single" w:sz="4" w:space="0" w:color="auto"/>
              <w:right w:val="single" w:sz="4" w:space="0" w:color="auto"/>
            </w:tcBorders>
            <w:shd w:val="clear" w:color="auto" w:fill="FFFFFF" w:themeFill="background1"/>
            <w:tcPrChange w:id="1208" w:author="Anderson, Marc" w:date="2019-02-08T22:14:00Z">
              <w:tcPr>
                <w:tcW w:w="1417" w:type="dxa"/>
                <w:tcBorders>
                  <w:top w:val="nil"/>
                  <w:left w:val="nil"/>
                  <w:bottom w:val="single" w:sz="4" w:space="0" w:color="auto"/>
                  <w:right w:val="single" w:sz="4" w:space="0" w:color="auto"/>
                </w:tcBorders>
                <w:shd w:val="clear" w:color="auto" w:fill="FFFFFF" w:themeFill="background1"/>
              </w:tcPr>
            </w:tcPrChange>
          </w:tcPr>
          <w:p w14:paraId="283CD404" w14:textId="4FA33BB9" w:rsidR="009B79B9" w:rsidRPr="009C038D" w:rsidRDefault="009B79B9" w:rsidP="009B79B9">
            <w:pPr>
              <w:jc w:val="center"/>
              <w:rPr>
                <w:rFonts w:asciiTheme="majorHAnsi" w:hAnsiTheme="majorHAnsi" w:cstheme="majorHAnsi"/>
                <w:color w:val="000000" w:themeColor="text1"/>
              </w:rPr>
            </w:pPr>
          </w:p>
        </w:tc>
        <w:tc>
          <w:tcPr>
            <w:tcW w:w="1345" w:type="dxa"/>
            <w:tcBorders>
              <w:top w:val="nil"/>
              <w:left w:val="nil"/>
              <w:bottom w:val="single" w:sz="4" w:space="0" w:color="auto"/>
              <w:right w:val="single" w:sz="4" w:space="0" w:color="auto"/>
            </w:tcBorders>
            <w:shd w:val="clear" w:color="auto" w:fill="FFFFFF" w:themeFill="background1"/>
            <w:vAlign w:val="center"/>
            <w:tcPrChange w:id="1209" w:author="Anderson, Marc" w:date="2019-02-08T22:14:00Z">
              <w:tcPr>
                <w:tcW w:w="1345" w:type="dxa"/>
                <w:tcBorders>
                  <w:top w:val="nil"/>
                  <w:left w:val="nil"/>
                  <w:bottom w:val="single" w:sz="4" w:space="0" w:color="auto"/>
                  <w:right w:val="single" w:sz="4" w:space="0" w:color="auto"/>
                </w:tcBorders>
                <w:shd w:val="clear" w:color="auto" w:fill="FFFFFF" w:themeFill="background1"/>
                <w:vAlign w:val="center"/>
              </w:tcPr>
            </w:tcPrChange>
          </w:tcPr>
          <w:p w14:paraId="409E5340" w14:textId="6396122D" w:rsidR="009B79B9" w:rsidRPr="009C038D" w:rsidRDefault="009B79B9" w:rsidP="009B79B9">
            <w:pPr>
              <w:jc w:val="center"/>
              <w:rPr>
                <w:rFonts w:asciiTheme="majorHAnsi" w:hAnsiTheme="majorHAnsi" w:cstheme="majorHAnsi"/>
                <w:color w:val="000000" w:themeColor="text1"/>
              </w:rPr>
            </w:pPr>
          </w:p>
        </w:tc>
        <w:tc>
          <w:tcPr>
            <w:tcW w:w="1344" w:type="dxa"/>
            <w:tcBorders>
              <w:top w:val="nil"/>
              <w:left w:val="nil"/>
              <w:bottom w:val="single" w:sz="4" w:space="0" w:color="auto"/>
              <w:right w:val="single" w:sz="4" w:space="0" w:color="auto"/>
            </w:tcBorders>
            <w:shd w:val="clear" w:color="auto" w:fill="FFFFFF" w:themeFill="background1"/>
            <w:vAlign w:val="center"/>
            <w:tcPrChange w:id="1210" w:author="Anderson, Marc" w:date="2019-02-08T22:14:00Z">
              <w:tcPr>
                <w:tcW w:w="1344" w:type="dxa"/>
                <w:tcBorders>
                  <w:top w:val="nil"/>
                  <w:left w:val="nil"/>
                  <w:bottom w:val="single" w:sz="4" w:space="0" w:color="auto"/>
                  <w:right w:val="single" w:sz="4" w:space="0" w:color="auto"/>
                </w:tcBorders>
                <w:shd w:val="clear" w:color="auto" w:fill="FFFFFF" w:themeFill="background1"/>
              </w:tcPr>
            </w:tcPrChange>
          </w:tcPr>
          <w:p w14:paraId="14ECA820" w14:textId="72841193" w:rsidR="009B79B9" w:rsidRPr="009C038D" w:rsidRDefault="009B79B9" w:rsidP="009B79B9">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Change w:id="1211" w:author="Anderson, Marc" w:date="2019-02-08T22:14:00Z">
              <w:tcPr>
                <w:tcW w:w="1329" w:type="dxa"/>
                <w:tcBorders>
                  <w:top w:val="nil"/>
                  <w:left w:val="nil"/>
                  <w:bottom w:val="single" w:sz="4" w:space="0" w:color="auto"/>
                  <w:right w:val="single" w:sz="4" w:space="0" w:color="auto"/>
                </w:tcBorders>
                <w:shd w:val="clear" w:color="auto" w:fill="FFFFFF" w:themeFill="background1"/>
                <w:vAlign w:val="center"/>
              </w:tcPr>
            </w:tcPrChange>
          </w:tcPr>
          <w:p w14:paraId="55FAA05A" w14:textId="77777777" w:rsidR="009B79B9" w:rsidRPr="009C038D" w:rsidRDefault="009B79B9" w:rsidP="009B79B9">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Change w:id="1212" w:author="Anderson, Marc" w:date="2019-02-08T22:14:00Z">
              <w:tcPr>
                <w:tcW w:w="1329" w:type="dxa"/>
                <w:tcBorders>
                  <w:top w:val="nil"/>
                  <w:left w:val="nil"/>
                  <w:bottom w:val="single" w:sz="4" w:space="0" w:color="auto"/>
                  <w:right w:val="single" w:sz="4" w:space="0" w:color="auto"/>
                </w:tcBorders>
                <w:shd w:val="clear" w:color="auto" w:fill="FFFFFF" w:themeFill="background1"/>
                <w:vAlign w:val="center"/>
              </w:tcPr>
            </w:tcPrChange>
          </w:tcPr>
          <w:p w14:paraId="0AE6768A" w14:textId="77777777" w:rsidR="009B79B9" w:rsidRPr="009C038D" w:rsidRDefault="009B79B9" w:rsidP="009B79B9">
            <w:pPr>
              <w:jc w:val="center"/>
              <w:rPr>
                <w:rFonts w:asciiTheme="majorHAnsi" w:hAnsiTheme="majorHAnsi" w:cstheme="majorHAnsi"/>
                <w:color w:val="000000" w:themeColor="text1"/>
              </w:rPr>
            </w:pPr>
          </w:p>
        </w:tc>
      </w:tr>
      <w:tr w:rsidR="009B79B9" w:rsidRPr="009C038D" w14:paraId="56AA8D92" w14:textId="77777777" w:rsidTr="009B79B9">
        <w:tblPrEx>
          <w:tblW w:w="31670" w:type="dxa"/>
          <w:shd w:val="clear" w:color="auto" w:fill="EEECE1" w:themeFill="background2"/>
          <w:tblLayout w:type="fixed"/>
          <w:tblCellMar>
            <w:left w:w="115" w:type="dxa"/>
            <w:right w:w="115" w:type="dxa"/>
          </w:tblCellMar>
          <w:tblPrExChange w:id="1213" w:author="Anderson, Marc" w:date="2019-02-08T22:14:00Z">
            <w:tblPrEx>
              <w:tblW w:w="31670" w:type="dxa"/>
              <w:shd w:val="clear" w:color="auto" w:fill="EEECE1" w:themeFill="background2"/>
              <w:tblLayout w:type="fixed"/>
              <w:tblCellMar>
                <w:left w:w="115" w:type="dxa"/>
                <w:right w:w="115" w:type="dxa"/>
              </w:tblCellMar>
            </w:tblPrEx>
          </w:tblPrExChange>
        </w:tblPrEx>
        <w:trPr>
          <w:gridAfter w:val="6"/>
          <w:wAfter w:w="20626" w:type="dxa"/>
          <w:trHeight w:val="300"/>
          <w:trPrChange w:id="1214" w:author="Anderson, Marc" w:date="2019-02-08T22:14:00Z">
            <w:trPr>
              <w:gridAfter w:val="6"/>
              <w:wAfter w:w="20626" w:type="dxa"/>
              <w:trHeight w:val="300"/>
            </w:trPr>
          </w:trPrChange>
        </w:trPr>
        <w:tc>
          <w:tcPr>
            <w:tcW w:w="2750" w:type="dxa"/>
            <w:tcBorders>
              <w:top w:val="nil"/>
              <w:left w:val="single" w:sz="4" w:space="0" w:color="auto"/>
              <w:bottom w:val="single" w:sz="4" w:space="0" w:color="auto"/>
              <w:right w:val="single" w:sz="4" w:space="0" w:color="auto"/>
            </w:tcBorders>
            <w:shd w:val="clear" w:color="auto" w:fill="EEECE1" w:themeFill="background2"/>
            <w:vAlign w:val="center"/>
            <w:hideMark/>
            <w:tcPrChange w:id="1215" w:author="Anderson, Marc" w:date="2019-02-08T22:14:00Z">
              <w:tcPr>
                <w:tcW w:w="2750" w:type="dxa"/>
                <w:tcBorders>
                  <w:top w:val="nil"/>
                  <w:left w:val="single" w:sz="4" w:space="0" w:color="auto"/>
                  <w:bottom w:val="single" w:sz="4" w:space="0" w:color="auto"/>
                  <w:right w:val="single" w:sz="4" w:space="0" w:color="auto"/>
                </w:tcBorders>
                <w:shd w:val="clear" w:color="auto" w:fill="EEECE1" w:themeFill="background2"/>
                <w:vAlign w:val="center"/>
                <w:hideMark/>
              </w:tcPr>
            </w:tcPrChange>
          </w:tcPr>
          <w:p w14:paraId="2781C371" w14:textId="77777777" w:rsidR="009B79B9" w:rsidRPr="009C038D" w:rsidRDefault="009B79B9" w:rsidP="009B79B9">
            <w:pPr>
              <w:ind w:firstLineChars="400" w:firstLine="640"/>
              <w:rPr>
                <w:rFonts w:asciiTheme="majorHAnsi" w:hAnsiTheme="majorHAnsi" w:cstheme="majorHAnsi"/>
                <w:color w:val="000000"/>
                <w:sz w:val="16"/>
                <w:szCs w:val="16"/>
              </w:rPr>
            </w:pPr>
            <w:r w:rsidRPr="009C038D">
              <w:rPr>
                <w:rFonts w:asciiTheme="majorHAnsi" w:hAnsiTheme="majorHAnsi" w:cstheme="majorHAnsi"/>
                <w:color w:val="000000"/>
                <w:sz w:val="16"/>
                <w:szCs w:val="16"/>
              </w:rPr>
              <w:t xml:space="preserve">       </w:t>
            </w:r>
            <w:proofErr w:type="gramStart"/>
            <w:r w:rsidRPr="009C038D">
              <w:rPr>
                <w:rFonts w:asciiTheme="majorHAnsi" w:hAnsiTheme="majorHAnsi" w:cstheme="majorHAnsi"/>
                <w:color w:val="000000"/>
                <w:sz w:val="16"/>
                <w:szCs w:val="16"/>
              </w:rPr>
              <w:t>Fax  (</w:t>
            </w:r>
            <w:proofErr w:type="gramEnd"/>
            <w:r w:rsidRPr="009C038D">
              <w:rPr>
                <w:rFonts w:asciiTheme="majorHAnsi" w:hAnsiTheme="majorHAnsi" w:cstheme="majorHAnsi"/>
                <w:color w:val="000000"/>
                <w:sz w:val="16"/>
                <w:szCs w:val="16"/>
              </w:rPr>
              <w:t>opt.)</w:t>
            </w:r>
          </w:p>
        </w:tc>
        <w:tc>
          <w:tcPr>
            <w:tcW w:w="1530" w:type="dxa"/>
            <w:tcBorders>
              <w:top w:val="nil"/>
              <w:left w:val="nil"/>
              <w:bottom w:val="single" w:sz="4" w:space="0" w:color="auto"/>
              <w:right w:val="single" w:sz="4" w:space="0" w:color="auto"/>
            </w:tcBorders>
            <w:shd w:val="clear" w:color="auto" w:fill="FFFFFF" w:themeFill="background1"/>
            <w:noWrap/>
            <w:tcPrChange w:id="1216" w:author="Anderson, Marc" w:date="2019-02-08T22:14:00Z">
              <w:tcPr>
                <w:tcW w:w="1530" w:type="dxa"/>
                <w:tcBorders>
                  <w:top w:val="nil"/>
                  <w:left w:val="nil"/>
                  <w:bottom w:val="single" w:sz="4" w:space="0" w:color="auto"/>
                  <w:right w:val="single" w:sz="4" w:space="0" w:color="auto"/>
                </w:tcBorders>
                <w:shd w:val="clear" w:color="auto" w:fill="FFFFFF" w:themeFill="background1"/>
                <w:noWrap/>
              </w:tcPr>
            </w:tcPrChange>
          </w:tcPr>
          <w:p w14:paraId="38339447" w14:textId="33E52AB4" w:rsidR="009B79B9" w:rsidRPr="009C038D" w:rsidRDefault="009B79B9" w:rsidP="009B79B9">
            <w:pPr>
              <w:jc w:val="center"/>
              <w:rPr>
                <w:rFonts w:asciiTheme="majorHAnsi" w:hAnsiTheme="majorHAnsi" w:cstheme="majorHAnsi"/>
                <w:color w:val="000000" w:themeColor="text1"/>
              </w:rPr>
            </w:pPr>
          </w:p>
        </w:tc>
        <w:tc>
          <w:tcPr>
            <w:tcW w:w="1417" w:type="dxa"/>
            <w:tcBorders>
              <w:top w:val="nil"/>
              <w:left w:val="nil"/>
              <w:bottom w:val="single" w:sz="4" w:space="0" w:color="auto"/>
              <w:right w:val="single" w:sz="4" w:space="0" w:color="auto"/>
            </w:tcBorders>
            <w:shd w:val="clear" w:color="auto" w:fill="FFFFFF" w:themeFill="background1"/>
            <w:tcPrChange w:id="1217" w:author="Anderson, Marc" w:date="2019-02-08T22:14:00Z">
              <w:tcPr>
                <w:tcW w:w="1417" w:type="dxa"/>
                <w:tcBorders>
                  <w:top w:val="nil"/>
                  <w:left w:val="nil"/>
                  <w:bottom w:val="single" w:sz="4" w:space="0" w:color="auto"/>
                  <w:right w:val="single" w:sz="4" w:space="0" w:color="auto"/>
                </w:tcBorders>
                <w:shd w:val="clear" w:color="auto" w:fill="FFFFFF" w:themeFill="background1"/>
              </w:tcPr>
            </w:tcPrChange>
          </w:tcPr>
          <w:p w14:paraId="2DCC338C" w14:textId="1B15F1AD" w:rsidR="009B79B9" w:rsidRPr="009C038D" w:rsidRDefault="009B79B9" w:rsidP="009B79B9">
            <w:pPr>
              <w:jc w:val="center"/>
              <w:rPr>
                <w:rFonts w:asciiTheme="majorHAnsi" w:hAnsiTheme="majorHAnsi" w:cstheme="majorHAnsi"/>
                <w:color w:val="000000" w:themeColor="text1"/>
              </w:rPr>
            </w:pPr>
          </w:p>
        </w:tc>
        <w:tc>
          <w:tcPr>
            <w:tcW w:w="1345" w:type="dxa"/>
            <w:tcBorders>
              <w:top w:val="nil"/>
              <w:left w:val="nil"/>
              <w:bottom w:val="single" w:sz="4" w:space="0" w:color="auto"/>
              <w:right w:val="single" w:sz="4" w:space="0" w:color="auto"/>
            </w:tcBorders>
            <w:shd w:val="clear" w:color="auto" w:fill="FFFFFF" w:themeFill="background1"/>
            <w:vAlign w:val="center"/>
            <w:tcPrChange w:id="1218" w:author="Anderson, Marc" w:date="2019-02-08T22:14:00Z">
              <w:tcPr>
                <w:tcW w:w="1345" w:type="dxa"/>
                <w:tcBorders>
                  <w:top w:val="nil"/>
                  <w:left w:val="nil"/>
                  <w:bottom w:val="single" w:sz="4" w:space="0" w:color="auto"/>
                  <w:right w:val="single" w:sz="4" w:space="0" w:color="auto"/>
                </w:tcBorders>
                <w:shd w:val="clear" w:color="auto" w:fill="FFFFFF" w:themeFill="background1"/>
                <w:vAlign w:val="center"/>
              </w:tcPr>
            </w:tcPrChange>
          </w:tcPr>
          <w:p w14:paraId="0DE24DD7" w14:textId="0F443645" w:rsidR="009B79B9" w:rsidRPr="009C038D" w:rsidRDefault="009B79B9" w:rsidP="009B79B9">
            <w:pPr>
              <w:jc w:val="center"/>
              <w:rPr>
                <w:rFonts w:asciiTheme="majorHAnsi" w:hAnsiTheme="majorHAnsi" w:cstheme="majorHAnsi"/>
                <w:color w:val="000000" w:themeColor="text1"/>
              </w:rPr>
            </w:pPr>
          </w:p>
        </w:tc>
        <w:tc>
          <w:tcPr>
            <w:tcW w:w="1344" w:type="dxa"/>
            <w:tcBorders>
              <w:top w:val="nil"/>
              <w:left w:val="nil"/>
              <w:bottom w:val="single" w:sz="4" w:space="0" w:color="auto"/>
              <w:right w:val="single" w:sz="4" w:space="0" w:color="auto"/>
            </w:tcBorders>
            <w:shd w:val="clear" w:color="auto" w:fill="FFFFFF" w:themeFill="background1"/>
            <w:vAlign w:val="center"/>
            <w:tcPrChange w:id="1219" w:author="Anderson, Marc" w:date="2019-02-08T22:14:00Z">
              <w:tcPr>
                <w:tcW w:w="1344" w:type="dxa"/>
                <w:tcBorders>
                  <w:top w:val="nil"/>
                  <w:left w:val="nil"/>
                  <w:bottom w:val="single" w:sz="4" w:space="0" w:color="auto"/>
                  <w:right w:val="single" w:sz="4" w:space="0" w:color="auto"/>
                </w:tcBorders>
                <w:shd w:val="clear" w:color="auto" w:fill="FFFFFF" w:themeFill="background1"/>
              </w:tcPr>
            </w:tcPrChange>
          </w:tcPr>
          <w:p w14:paraId="3DD0EBA0" w14:textId="0D9B54EE" w:rsidR="009B79B9" w:rsidRPr="009C038D" w:rsidRDefault="009B79B9" w:rsidP="009B79B9">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Change w:id="1220" w:author="Anderson, Marc" w:date="2019-02-08T22:14:00Z">
              <w:tcPr>
                <w:tcW w:w="1329" w:type="dxa"/>
                <w:tcBorders>
                  <w:top w:val="nil"/>
                  <w:left w:val="nil"/>
                  <w:bottom w:val="single" w:sz="4" w:space="0" w:color="auto"/>
                  <w:right w:val="single" w:sz="4" w:space="0" w:color="auto"/>
                </w:tcBorders>
                <w:shd w:val="clear" w:color="auto" w:fill="FFFFFF" w:themeFill="background1"/>
                <w:vAlign w:val="center"/>
              </w:tcPr>
            </w:tcPrChange>
          </w:tcPr>
          <w:p w14:paraId="12EC2DA6" w14:textId="77777777" w:rsidR="009B79B9" w:rsidRPr="009C038D" w:rsidRDefault="009B79B9" w:rsidP="009B79B9">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Change w:id="1221" w:author="Anderson, Marc" w:date="2019-02-08T22:14:00Z">
              <w:tcPr>
                <w:tcW w:w="1329" w:type="dxa"/>
                <w:tcBorders>
                  <w:top w:val="nil"/>
                  <w:left w:val="nil"/>
                  <w:bottom w:val="single" w:sz="4" w:space="0" w:color="auto"/>
                  <w:right w:val="single" w:sz="4" w:space="0" w:color="auto"/>
                </w:tcBorders>
                <w:shd w:val="clear" w:color="auto" w:fill="FFFFFF" w:themeFill="background1"/>
                <w:vAlign w:val="center"/>
              </w:tcPr>
            </w:tcPrChange>
          </w:tcPr>
          <w:p w14:paraId="099FE897" w14:textId="77777777" w:rsidR="009B79B9" w:rsidRPr="009C038D" w:rsidRDefault="009B79B9" w:rsidP="009B79B9">
            <w:pPr>
              <w:jc w:val="center"/>
              <w:rPr>
                <w:rFonts w:asciiTheme="majorHAnsi" w:hAnsiTheme="majorHAnsi" w:cstheme="majorHAnsi"/>
                <w:color w:val="000000" w:themeColor="text1"/>
              </w:rPr>
            </w:pPr>
          </w:p>
        </w:tc>
      </w:tr>
      <w:tr w:rsidR="009B79B9" w:rsidRPr="009C038D" w14:paraId="484EF7C9" w14:textId="77777777" w:rsidTr="009B79B9">
        <w:tblPrEx>
          <w:tblW w:w="31670" w:type="dxa"/>
          <w:shd w:val="clear" w:color="auto" w:fill="EEECE1" w:themeFill="background2"/>
          <w:tblLayout w:type="fixed"/>
          <w:tblCellMar>
            <w:left w:w="115" w:type="dxa"/>
            <w:right w:w="115" w:type="dxa"/>
          </w:tblCellMar>
          <w:tblPrExChange w:id="1222" w:author="Anderson, Marc" w:date="2019-02-08T22:14:00Z">
            <w:tblPrEx>
              <w:tblW w:w="31670" w:type="dxa"/>
              <w:shd w:val="clear" w:color="auto" w:fill="EEECE1" w:themeFill="background2"/>
              <w:tblLayout w:type="fixed"/>
              <w:tblCellMar>
                <w:left w:w="115" w:type="dxa"/>
                <w:right w:w="115" w:type="dxa"/>
              </w:tblCellMar>
            </w:tblPrEx>
          </w:tblPrExChange>
        </w:tblPrEx>
        <w:trPr>
          <w:gridAfter w:val="6"/>
          <w:wAfter w:w="20626" w:type="dxa"/>
          <w:trHeight w:val="300"/>
          <w:trPrChange w:id="1223" w:author="Anderson, Marc" w:date="2019-02-08T22:14:00Z">
            <w:trPr>
              <w:gridAfter w:val="6"/>
              <w:wAfter w:w="20626" w:type="dxa"/>
              <w:trHeight w:val="300"/>
            </w:trPr>
          </w:trPrChange>
        </w:trPr>
        <w:tc>
          <w:tcPr>
            <w:tcW w:w="2750" w:type="dxa"/>
            <w:tcBorders>
              <w:top w:val="nil"/>
              <w:left w:val="single" w:sz="4" w:space="0" w:color="auto"/>
              <w:bottom w:val="single" w:sz="4" w:space="0" w:color="auto"/>
              <w:right w:val="single" w:sz="4" w:space="0" w:color="auto"/>
            </w:tcBorders>
            <w:shd w:val="clear" w:color="auto" w:fill="EEECE1" w:themeFill="background2"/>
            <w:vAlign w:val="center"/>
            <w:hideMark/>
            <w:tcPrChange w:id="1224" w:author="Anderson, Marc" w:date="2019-02-08T22:14:00Z">
              <w:tcPr>
                <w:tcW w:w="2750" w:type="dxa"/>
                <w:tcBorders>
                  <w:top w:val="nil"/>
                  <w:left w:val="single" w:sz="4" w:space="0" w:color="auto"/>
                  <w:bottom w:val="single" w:sz="4" w:space="0" w:color="auto"/>
                  <w:right w:val="single" w:sz="4" w:space="0" w:color="auto"/>
                </w:tcBorders>
                <w:shd w:val="clear" w:color="auto" w:fill="EEECE1" w:themeFill="background2"/>
                <w:vAlign w:val="center"/>
                <w:hideMark/>
              </w:tcPr>
            </w:tcPrChange>
          </w:tcPr>
          <w:p w14:paraId="6805F407" w14:textId="77777777" w:rsidR="009B79B9" w:rsidRPr="009C038D" w:rsidRDefault="009B79B9" w:rsidP="009B79B9">
            <w:pPr>
              <w:ind w:firstLineChars="400" w:firstLine="640"/>
              <w:rPr>
                <w:rFonts w:asciiTheme="majorHAnsi" w:hAnsiTheme="majorHAnsi" w:cstheme="majorHAnsi"/>
                <w:color w:val="000000"/>
                <w:sz w:val="16"/>
                <w:szCs w:val="16"/>
              </w:rPr>
            </w:pPr>
            <w:r w:rsidRPr="009C038D">
              <w:rPr>
                <w:rFonts w:asciiTheme="majorHAnsi" w:hAnsiTheme="majorHAnsi" w:cstheme="majorHAnsi"/>
                <w:color w:val="000000"/>
                <w:sz w:val="16"/>
                <w:szCs w:val="16"/>
              </w:rPr>
              <w:t xml:space="preserve">       Fax </w:t>
            </w:r>
            <w:proofErr w:type="spellStart"/>
            <w:r w:rsidRPr="009C038D">
              <w:rPr>
                <w:rFonts w:asciiTheme="majorHAnsi" w:hAnsiTheme="majorHAnsi" w:cstheme="majorHAnsi"/>
                <w:color w:val="000000"/>
                <w:sz w:val="16"/>
                <w:szCs w:val="16"/>
              </w:rPr>
              <w:t>ext</w:t>
            </w:r>
            <w:proofErr w:type="spellEnd"/>
            <w:r w:rsidRPr="009C038D">
              <w:rPr>
                <w:rFonts w:asciiTheme="majorHAnsi" w:hAnsiTheme="majorHAnsi" w:cstheme="majorHAnsi"/>
                <w:color w:val="000000"/>
                <w:sz w:val="16"/>
                <w:szCs w:val="16"/>
              </w:rPr>
              <w:t xml:space="preserve"> (opt.)</w:t>
            </w:r>
          </w:p>
        </w:tc>
        <w:tc>
          <w:tcPr>
            <w:tcW w:w="1530" w:type="dxa"/>
            <w:tcBorders>
              <w:top w:val="nil"/>
              <w:left w:val="nil"/>
              <w:bottom w:val="single" w:sz="4" w:space="0" w:color="auto"/>
              <w:right w:val="single" w:sz="4" w:space="0" w:color="auto"/>
            </w:tcBorders>
            <w:shd w:val="clear" w:color="auto" w:fill="FFFFFF" w:themeFill="background1"/>
            <w:noWrap/>
            <w:tcPrChange w:id="1225" w:author="Anderson, Marc" w:date="2019-02-08T22:14:00Z">
              <w:tcPr>
                <w:tcW w:w="1530" w:type="dxa"/>
                <w:tcBorders>
                  <w:top w:val="nil"/>
                  <w:left w:val="nil"/>
                  <w:bottom w:val="single" w:sz="4" w:space="0" w:color="auto"/>
                  <w:right w:val="single" w:sz="4" w:space="0" w:color="auto"/>
                </w:tcBorders>
                <w:shd w:val="clear" w:color="auto" w:fill="FFFFFF" w:themeFill="background1"/>
                <w:noWrap/>
              </w:tcPr>
            </w:tcPrChange>
          </w:tcPr>
          <w:p w14:paraId="476F9027" w14:textId="3109FF47" w:rsidR="009B79B9" w:rsidRPr="009C038D" w:rsidRDefault="009B79B9" w:rsidP="009B79B9">
            <w:pPr>
              <w:jc w:val="center"/>
              <w:rPr>
                <w:rFonts w:asciiTheme="majorHAnsi" w:hAnsiTheme="majorHAnsi" w:cstheme="majorHAnsi"/>
                <w:color w:val="000000" w:themeColor="text1"/>
              </w:rPr>
            </w:pPr>
          </w:p>
        </w:tc>
        <w:tc>
          <w:tcPr>
            <w:tcW w:w="1417" w:type="dxa"/>
            <w:tcBorders>
              <w:top w:val="nil"/>
              <w:left w:val="nil"/>
              <w:bottom w:val="single" w:sz="4" w:space="0" w:color="auto"/>
              <w:right w:val="single" w:sz="4" w:space="0" w:color="auto"/>
            </w:tcBorders>
            <w:shd w:val="clear" w:color="auto" w:fill="FFFFFF" w:themeFill="background1"/>
            <w:tcPrChange w:id="1226" w:author="Anderson, Marc" w:date="2019-02-08T22:14:00Z">
              <w:tcPr>
                <w:tcW w:w="1417" w:type="dxa"/>
                <w:tcBorders>
                  <w:top w:val="nil"/>
                  <w:left w:val="nil"/>
                  <w:bottom w:val="single" w:sz="4" w:space="0" w:color="auto"/>
                  <w:right w:val="single" w:sz="4" w:space="0" w:color="auto"/>
                </w:tcBorders>
                <w:shd w:val="clear" w:color="auto" w:fill="FFFFFF" w:themeFill="background1"/>
              </w:tcPr>
            </w:tcPrChange>
          </w:tcPr>
          <w:p w14:paraId="1DF9F951" w14:textId="2387EFDF" w:rsidR="009B79B9" w:rsidRPr="009C038D" w:rsidRDefault="009B79B9" w:rsidP="009B79B9">
            <w:pPr>
              <w:jc w:val="center"/>
              <w:rPr>
                <w:rFonts w:asciiTheme="majorHAnsi" w:hAnsiTheme="majorHAnsi" w:cstheme="majorHAnsi"/>
                <w:color w:val="000000" w:themeColor="text1"/>
              </w:rPr>
            </w:pPr>
          </w:p>
        </w:tc>
        <w:tc>
          <w:tcPr>
            <w:tcW w:w="1345" w:type="dxa"/>
            <w:tcBorders>
              <w:top w:val="nil"/>
              <w:left w:val="nil"/>
              <w:bottom w:val="single" w:sz="4" w:space="0" w:color="auto"/>
              <w:right w:val="single" w:sz="4" w:space="0" w:color="auto"/>
            </w:tcBorders>
            <w:shd w:val="clear" w:color="auto" w:fill="FFFFFF" w:themeFill="background1"/>
            <w:vAlign w:val="center"/>
            <w:tcPrChange w:id="1227" w:author="Anderson, Marc" w:date="2019-02-08T22:14:00Z">
              <w:tcPr>
                <w:tcW w:w="1345" w:type="dxa"/>
                <w:tcBorders>
                  <w:top w:val="nil"/>
                  <w:left w:val="nil"/>
                  <w:bottom w:val="single" w:sz="4" w:space="0" w:color="auto"/>
                  <w:right w:val="single" w:sz="4" w:space="0" w:color="auto"/>
                </w:tcBorders>
                <w:shd w:val="clear" w:color="auto" w:fill="FFFFFF" w:themeFill="background1"/>
                <w:vAlign w:val="center"/>
              </w:tcPr>
            </w:tcPrChange>
          </w:tcPr>
          <w:p w14:paraId="19DE6767" w14:textId="46E2BA73" w:rsidR="009B79B9" w:rsidRPr="009C038D" w:rsidRDefault="009B79B9" w:rsidP="009B79B9">
            <w:pPr>
              <w:jc w:val="center"/>
              <w:rPr>
                <w:rFonts w:asciiTheme="majorHAnsi" w:hAnsiTheme="majorHAnsi" w:cstheme="majorHAnsi"/>
                <w:color w:val="000000" w:themeColor="text1"/>
              </w:rPr>
            </w:pPr>
          </w:p>
        </w:tc>
        <w:tc>
          <w:tcPr>
            <w:tcW w:w="1344" w:type="dxa"/>
            <w:tcBorders>
              <w:top w:val="nil"/>
              <w:left w:val="nil"/>
              <w:bottom w:val="single" w:sz="4" w:space="0" w:color="auto"/>
              <w:right w:val="single" w:sz="4" w:space="0" w:color="auto"/>
            </w:tcBorders>
            <w:shd w:val="clear" w:color="auto" w:fill="FFFFFF" w:themeFill="background1"/>
            <w:vAlign w:val="center"/>
            <w:tcPrChange w:id="1228" w:author="Anderson, Marc" w:date="2019-02-08T22:14:00Z">
              <w:tcPr>
                <w:tcW w:w="1344" w:type="dxa"/>
                <w:tcBorders>
                  <w:top w:val="nil"/>
                  <w:left w:val="nil"/>
                  <w:bottom w:val="single" w:sz="4" w:space="0" w:color="auto"/>
                  <w:right w:val="single" w:sz="4" w:space="0" w:color="auto"/>
                </w:tcBorders>
                <w:shd w:val="clear" w:color="auto" w:fill="FFFFFF" w:themeFill="background1"/>
              </w:tcPr>
            </w:tcPrChange>
          </w:tcPr>
          <w:p w14:paraId="04319F22" w14:textId="79A3FF59" w:rsidR="009B79B9" w:rsidRPr="009C038D" w:rsidRDefault="009B79B9" w:rsidP="009B79B9">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Change w:id="1229" w:author="Anderson, Marc" w:date="2019-02-08T22:14:00Z">
              <w:tcPr>
                <w:tcW w:w="1329" w:type="dxa"/>
                <w:tcBorders>
                  <w:top w:val="nil"/>
                  <w:left w:val="nil"/>
                  <w:bottom w:val="single" w:sz="4" w:space="0" w:color="auto"/>
                  <w:right w:val="single" w:sz="4" w:space="0" w:color="auto"/>
                </w:tcBorders>
                <w:shd w:val="clear" w:color="auto" w:fill="FFFFFF" w:themeFill="background1"/>
                <w:vAlign w:val="center"/>
              </w:tcPr>
            </w:tcPrChange>
          </w:tcPr>
          <w:p w14:paraId="7EB27E1D" w14:textId="77777777" w:rsidR="009B79B9" w:rsidRPr="009C038D" w:rsidRDefault="009B79B9" w:rsidP="009B79B9">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Change w:id="1230" w:author="Anderson, Marc" w:date="2019-02-08T22:14:00Z">
              <w:tcPr>
                <w:tcW w:w="1329" w:type="dxa"/>
                <w:tcBorders>
                  <w:top w:val="nil"/>
                  <w:left w:val="nil"/>
                  <w:bottom w:val="single" w:sz="4" w:space="0" w:color="auto"/>
                  <w:right w:val="single" w:sz="4" w:space="0" w:color="auto"/>
                </w:tcBorders>
                <w:shd w:val="clear" w:color="auto" w:fill="FFFFFF" w:themeFill="background1"/>
                <w:vAlign w:val="center"/>
              </w:tcPr>
            </w:tcPrChange>
          </w:tcPr>
          <w:p w14:paraId="209D2988" w14:textId="77777777" w:rsidR="009B79B9" w:rsidRPr="009C038D" w:rsidRDefault="009B79B9" w:rsidP="009B79B9">
            <w:pPr>
              <w:jc w:val="center"/>
              <w:rPr>
                <w:rFonts w:asciiTheme="majorHAnsi" w:hAnsiTheme="majorHAnsi" w:cstheme="majorHAnsi"/>
                <w:color w:val="000000" w:themeColor="text1"/>
              </w:rPr>
            </w:pPr>
          </w:p>
        </w:tc>
      </w:tr>
      <w:tr w:rsidR="009B79B9" w:rsidRPr="009C038D" w14:paraId="1DF57938" w14:textId="77777777" w:rsidTr="009B79B9">
        <w:tblPrEx>
          <w:tblW w:w="31670" w:type="dxa"/>
          <w:shd w:val="clear" w:color="auto" w:fill="EEECE1" w:themeFill="background2"/>
          <w:tblLayout w:type="fixed"/>
          <w:tblCellMar>
            <w:left w:w="115" w:type="dxa"/>
            <w:right w:w="115" w:type="dxa"/>
          </w:tblCellMar>
          <w:tblPrExChange w:id="1231" w:author="Anderson, Marc" w:date="2019-02-08T22:14:00Z">
            <w:tblPrEx>
              <w:tblW w:w="31670" w:type="dxa"/>
              <w:shd w:val="clear" w:color="auto" w:fill="EEECE1" w:themeFill="background2"/>
              <w:tblLayout w:type="fixed"/>
              <w:tblCellMar>
                <w:left w:w="115" w:type="dxa"/>
                <w:right w:w="115" w:type="dxa"/>
              </w:tblCellMar>
            </w:tblPrEx>
          </w:tblPrExChange>
        </w:tblPrEx>
        <w:trPr>
          <w:gridAfter w:val="6"/>
          <w:wAfter w:w="20626" w:type="dxa"/>
          <w:trHeight w:val="300"/>
          <w:trPrChange w:id="1232" w:author="Anderson, Marc" w:date="2019-02-08T22:14:00Z">
            <w:trPr>
              <w:gridAfter w:val="6"/>
              <w:wAfter w:w="20626" w:type="dxa"/>
              <w:trHeight w:val="300"/>
            </w:trPr>
          </w:trPrChange>
        </w:trPr>
        <w:tc>
          <w:tcPr>
            <w:tcW w:w="2750" w:type="dxa"/>
            <w:tcBorders>
              <w:top w:val="nil"/>
              <w:left w:val="single" w:sz="4" w:space="0" w:color="auto"/>
              <w:bottom w:val="single" w:sz="4" w:space="0" w:color="auto"/>
              <w:right w:val="single" w:sz="4" w:space="0" w:color="auto"/>
            </w:tcBorders>
            <w:shd w:val="clear" w:color="auto" w:fill="EEECE1" w:themeFill="background2"/>
            <w:vAlign w:val="center"/>
            <w:hideMark/>
            <w:tcPrChange w:id="1233" w:author="Anderson, Marc" w:date="2019-02-08T22:14:00Z">
              <w:tcPr>
                <w:tcW w:w="2750" w:type="dxa"/>
                <w:tcBorders>
                  <w:top w:val="nil"/>
                  <w:left w:val="single" w:sz="4" w:space="0" w:color="auto"/>
                  <w:bottom w:val="single" w:sz="4" w:space="0" w:color="auto"/>
                  <w:right w:val="single" w:sz="4" w:space="0" w:color="auto"/>
                </w:tcBorders>
                <w:shd w:val="clear" w:color="auto" w:fill="EEECE1" w:themeFill="background2"/>
                <w:vAlign w:val="center"/>
                <w:hideMark/>
              </w:tcPr>
            </w:tcPrChange>
          </w:tcPr>
          <w:p w14:paraId="1884A866" w14:textId="77777777" w:rsidR="009B79B9" w:rsidRPr="009C038D" w:rsidRDefault="009B79B9" w:rsidP="009B79B9">
            <w:pPr>
              <w:ind w:firstLineChars="400" w:firstLine="640"/>
              <w:rPr>
                <w:rFonts w:asciiTheme="majorHAnsi" w:hAnsiTheme="majorHAnsi" w:cstheme="majorHAnsi"/>
                <w:color w:val="000000"/>
                <w:sz w:val="16"/>
                <w:szCs w:val="16"/>
              </w:rPr>
            </w:pPr>
            <w:r w:rsidRPr="009C038D">
              <w:rPr>
                <w:rFonts w:asciiTheme="majorHAnsi" w:hAnsiTheme="majorHAnsi" w:cstheme="majorHAnsi"/>
                <w:color w:val="000000"/>
                <w:sz w:val="16"/>
                <w:szCs w:val="16"/>
              </w:rPr>
              <w:t>       Email</w:t>
            </w:r>
          </w:p>
        </w:tc>
        <w:tc>
          <w:tcPr>
            <w:tcW w:w="1530" w:type="dxa"/>
            <w:tcBorders>
              <w:top w:val="nil"/>
              <w:left w:val="nil"/>
              <w:bottom w:val="single" w:sz="4" w:space="0" w:color="auto"/>
              <w:right w:val="single" w:sz="4" w:space="0" w:color="auto"/>
            </w:tcBorders>
            <w:shd w:val="clear" w:color="auto" w:fill="FFFFFF" w:themeFill="background1"/>
            <w:noWrap/>
            <w:tcPrChange w:id="1234" w:author="Anderson, Marc" w:date="2019-02-08T22:14:00Z">
              <w:tcPr>
                <w:tcW w:w="1530" w:type="dxa"/>
                <w:tcBorders>
                  <w:top w:val="nil"/>
                  <w:left w:val="nil"/>
                  <w:bottom w:val="single" w:sz="4" w:space="0" w:color="auto"/>
                  <w:right w:val="single" w:sz="4" w:space="0" w:color="auto"/>
                </w:tcBorders>
                <w:shd w:val="clear" w:color="auto" w:fill="FFFFFF" w:themeFill="background1"/>
                <w:noWrap/>
              </w:tcPr>
            </w:tcPrChange>
          </w:tcPr>
          <w:p w14:paraId="343D0462" w14:textId="7229753D" w:rsidR="009B79B9" w:rsidRPr="009C038D" w:rsidRDefault="009B79B9" w:rsidP="009B79B9">
            <w:pPr>
              <w:jc w:val="center"/>
              <w:rPr>
                <w:rFonts w:asciiTheme="majorHAnsi" w:hAnsiTheme="majorHAnsi" w:cstheme="majorHAnsi"/>
                <w:color w:val="000000" w:themeColor="text1"/>
              </w:rPr>
            </w:pPr>
            <w:del w:id="1235" w:author="Anderson, Marc" w:date="2019-02-08T22:14:00Z">
              <w:r w:rsidDel="009B79B9">
                <w:rPr>
                  <w:rFonts w:asciiTheme="majorHAnsi" w:hAnsiTheme="majorHAnsi" w:cstheme="majorHAnsi"/>
                  <w:color w:val="000000" w:themeColor="text1"/>
                </w:rPr>
                <w:delText>O-RNH</w:delText>
              </w:r>
            </w:del>
          </w:p>
        </w:tc>
        <w:tc>
          <w:tcPr>
            <w:tcW w:w="1417" w:type="dxa"/>
            <w:tcBorders>
              <w:top w:val="nil"/>
              <w:left w:val="nil"/>
              <w:bottom w:val="single" w:sz="4" w:space="0" w:color="auto"/>
              <w:right w:val="single" w:sz="4" w:space="0" w:color="auto"/>
            </w:tcBorders>
            <w:shd w:val="clear" w:color="auto" w:fill="FFFFFF" w:themeFill="background1"/>
            <w:tcPrChange w:id="1236" w:author="Anderson, Marc" w:date="2019-02-08T22:14:00Z">
              <w:tcPr>
                <w:tcW w:w="1417" w:type="dxa"/>
                <w:tcBorders>
                  <w:top w:val="nil"/>
                  <w:left w:val="nil"/>
                  <w:bottom w:val="single" w:sz="4" w:space="0" w:color="auto"/>
                  <w:right w:val="single" w:sz="4" w:space="0" w:color="auto"/>
                </w:tcBorders>
                <w:shd w:val="clear" w:color="auto" w:fill="FFFFFF" w:themeFill="background1"/>
              </w:tcPr>
            </w:tcPrChange>
          </w:tcPr>
          <w:p w14:paraId="23DDE757" w14:textId="06B801A2" w:rsidR="009B79B9" w:rsidRPr="009C038D" w:rsidRDefault="009B79B9" w:rsidP="009B79B9">
            <w:pPr>
              <w:jc w:val="center"/>
              <w:rPr>
                <w:rFonts w:asciiTheme="majorHAnsi" w:hAnsiTheme="majorHAnsi" w:cstheme="majorHAnsi"/>
                <w:color w:val="000000" w:themeColor="text1"/>
              </w:rPr>
            </w:pPr>
          </w:p>
        </w:tc>
        <w:tc>
          <w:tcPr>
            <w:tcW w:w="1345" w:type="dxa"/>
            <w:tcBorders>
              <w:top w:val="nil"/>
              <w:left w:val="nil"/>
              <w:bottom w:val="single" w:sz="4" w:space="0" w:color="auto"/>
              <w:right w:val="single" w:sz="4" w:space="0" w:color="auto"/>
            </w:tcBorders>
            <w:shd w:val="clear" w:color="auto" w:fill="FFFFFF" w:themeFill="background1"/>
            <w:vAlign w:val="center"/>
            <w:tcPrChange w:id="1237" w:author="Anderson, Marc" w:date="2019-02-08T22:14:00Z">
              <w:tcPr>
                <w:tcW w:w="1345" w:type="dxa"/>
                <w:tcBorders>
                  <w:top w:val="nil"/>
                  <w:left w:val="nil"/>
                  <w:bottom w:val="single" w:sz="4" w:space="0" w:color="auto"/>
                  <w:right w:val="single" w:sz="4" w:space="0" w:color="auto"/>
                </w:tcBorders>
                <w:shd w:val="clear" w:color="auto" w:fill="FFFFFF" w:themeFill="background1"/>
                <w:vAlign w:val="center"/>
              </w:tcPr>
            </w:tcPrChange>
          </w:tcPr>
          <w:p w14:paraId="1300AFE0" w14:textId="046F99A6" w:rsidR="009B79B9" w:rsidRPr="009C038D" w:rsidRDefault="009B79B9" w:rsidP="009B79B9">
            <w:pPr>
              <w:jc w:val="center"/>
              <w:rPr>
                <w:rFonts w:asciiTheme="majorHAnsi" w:hAnsiTheme="majorHAnsi" w:cstheme="majorHAnsi"/>
                <w:color w:val="000000" w:themeColor="text1"/>
              </w:rPr>
            </w:pPr>
            <w:r>
              <w:rPr>
                <w:rFonts w:asciiTheme="majorHAnsi" w:hAnsiTheme="majorHAnsi" w:cstheme="majorHAnsi"/>
                <w:color w:val="000000" w:themeColor="text1"/>
              </w:rPr>
              <w:t>R</w:t>
            </w:r>
          </w:p>
        </w:tc>
        <w:tc>
          <w:tcPr>
            <w:tcW w:w="1344" w:type="dxa"/>
            <w:tcBorders>
              <w:top w:val="nil"/>
              <w:left w:val="nil"/>
              <w:bottom w:val="single" w:sz="4" w:space="0" w:color="auto"/>
              <w:right w:val="single" w:sz="4" w:space="0" w:color="auto"/>
            </w:tcBorders>
            <w:shd w:val="clear" w:color="auto" w:fill="FFFFFF" w:themeFill="background1"/>
            <w:vAlign w:val="center"/>
            <w:tcPrChange w:id="1238" w:author="Anderson, Marc" w:date="2019-02-08T22:14:00Z">
              <w:tcPr>
                <w:tcW w:w="1344" w:type="dxa"/>
                <w:tcBorders>
                  <w:top w:val="nil"/>
                  <w:left w:val="nil"/>
                  <w:bottom w:val="single" w:sz="4" w:space="0" w:color="auto"/>
                  <w:right w:val="single" w:sz="4" w:space="0" w:color="auto"/>
                </w:tcBorders>
                <w:shd w:val="clear" w:color="auto" w:fill="FFFFFF" w:themeFill="background1"/>
              </w:tcPr>
            </w:tcPrChange>
          </w:tcPr>
          <w:p w14:paraId="1C67F1DA" w14:textId="22B1D521" w:rsidR="009B79B9" w:rsidRPr="009C038D" w:rsidRDefault="009B79B9" w:rsidP="009B79B9">
            <w:pPr>
              <w:jc w:val="center"/>
              <w:rPr>
                <w:rFonts w:asciiTheme="majorHAnsi" w:hAnsiTheme="majorHAnsi" w:cstheme="majorHAnsi"/>
                <w:color w:val="000000" w:themeColor="text1"/>
              </w:rPr>
            </w:pPr>
            <w:ins w:id="1239" w:author="Anderson, Marc" w:date="2019-02-08T22:14:00Z">
              <w:r>
                <w:rPr>
                  <w:rFonts w:asciiTheme="majorHAnsi" w:hAnsiTheme="majorHAnsi" w:cstheme="majorHAnsi"/>
                  <w:color w:val="000000" w:themeColor="text1"/>
                </w:rPr>
                <w:t>R</w:t>
              </w:r>
            </w:ins>
          </w:p>
        </w:tc>
        <w:tc>
          <w:tcPr>
            <w:tcW w:w="1329" w:type="dxa"/>
            <w:tcBorders>
              <w:top w:val="nil"/>
              <w:left w:val="nil"/>
              <w:bottom w:val="single" w:sz="4" w:space="0" w:color="auto"/>
              <w:right w:val="single" w:sz="4" w:space="0" w:color="auto"/>
            </w:tcBorders>
            <w:shd w:val="clear" w:color="auto" w:fill="FFFFFF" w:themeFill="background1"/>
            <w:vAlign w:val="center"/>
            <w:tcPrChange w:id="1240" w:author="Anderson, Marc" w:date="2019-02-08T22:14:00Z">
              <w:tcPr>
                <w:tcW w:w="1329" w:type="dxa"/>
                <w:tcBorders>
                  <w:top w:val="nil"/>
                  <w:left w:val="nil"/>
                  <w:bottom w:val="single" w:sz="4" w:space="0" w:color="auto"/>
                  <w:right w:val="single" w:sz="4" w:space="0" w:color="auto"/>
                </w:tcBorders>
                <w:shd w:val="clear" w:color="auto" w:fill="FFFFFF" w:themeFill="background1"/>
                <w:vAlign w:val="center"/>
              </w:tcPr>
            </w:tcPrChange>
          </w:tcPr>
          <w:p w14:paraId="5AB60AFD" w14:textId="77777777" w:rsidR="009B79B9" w:rsidRPr="009C038D" w:rsidRDefault="009B79B9" w:rsidP="009B79B9">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Change w:id="1241" w:author="Anderson, Marc" w:date="2019-02-08T22:14:00Z">
              <w:tcPr>
                <w:tcW w:w="1329" w:type="dxa"/>
                <w:tcBorders>
                  <w:top w:val="nil"/>
                  <w:left w:val="nil"/>
                  <w:bottom w:val="single" w:sz="4" w:space="0" w:color="auto"/>
                  <w:right w:val="single" w:sz="4" w:space="0" w:color="auto"/>
                </w:tcBorders>
                <w:shd w:val="clear" w:color="auto" w:fill="FFFFFF" w:themeFill="background1"/>
                <w:vAlign w:val="center"/>
              </w:tcPr>
            </w:tcPrChange>
          </w:tcPr>
          <w:p w14:paraId="14D0811A" w14:textId="77777777" w:rsidR="009B79B9" w:rsidRPr="009C038D" w:rsidRDefault="009B79B9" w:rsidP="009B79B9">
            <w:pPr>
              <w:jc w:val="center"/>
              <w:rPr>
                <w:rFonts w:asciiTheme="majorHAnsi" w:hAnsiTheme="majorHAnsi" w:cstheme="majorHAnsi"/>
                <w:color w:val="000000" w:themeColor="text1"/>
              </w:rPr>
            </w:pPr>
          </w:p>
        </w:tc>
      </w:tr>
      <w:tr w:rsidR="009B79B9" w:rsidRPr="009C038D" w14:paraId="2AC3CC4B" w14:textId="77777777" w:rsidTr="009B79B9">
        <w:tblPrEx>
          <w:tblW w:w="31670" w:type="dxa"/>
          <w:shd w:val="clear" w:color="auto" w:fill="EEECE1" w:themeFill="background2"/>
          <w:tblLayout w:type="fixed"/>
          <w:tblCellMar>
            <w:left w:w="115" w:type="dxa"/>
            <w:right w:w="115" w:type="dxa"/>
          </w:tblCellMar>
          <w:tblPrExChange w:id="1242" w:author="Anderson, Marc" w:date="2019-02-08T22:14:00Z">
            <w:tblPrEx>
              <w:tblW w:w="31670" w:type="dxa"/>
              <w:shd w:val="clear" w:color="auto" w:fill="EEECE1" w:themeFill="background2"/>
              <w:tblLayout w:type="fixed"/>
              <w:tblCellMar>
                <w:left w:w="115" w:type="dxa"/>
                <w:right w:w="115" w:type="dxa"/>
              </w:tblCellMar>
            </w:tblPrEx>
          </w:tblPrExChange>
        </w:tblPrEx>
        <w:trPr>
          <w:gridAfter w:val="6"/>
          <w:wAfter w:w="20626" w:type="dxa"/>
          <w:trHeight w:val="300"/>
          <w:trPrChange w:id="1243" w:author="Anderson, Marc" w:date="2019-02-08T22:14:00Z">
            <w:trPr>
              <w:gridAfter w:val="6"/>
              <w:wAfter w:w="20626" w:type="dxa"/>
              <w:trHeight w:val="300"/>
            </w:trPr>
          </w:trPrChange>
        </w:trPr>
        <w:tc>
          <w:tcPr>
            <w:tcW w:w="2750" w:type="dxa"/>
            <w:tcBorders>
              <w:top w:val="nil"/>
              <w:left w:val="single" w:sz="4" w:space="0" w:color="auto"/>
              <w:bottom w:val="single" w:sz="4" w:space="0" w:color="auto"/>
              <w:right w:val="single" w:sz="4" w:space="0" w:color="auto"/>
            </w:tcBorders>
            <w:shd w:val="clear" w:color="auto" w:fill="EEECE1" w:themeFill="background2"/>
            <w:vAlign w:val="center"/>
            <w:hideMark/>
            <w:tcPrChange w:id="1244" w:author="Anderson, Marc" w:date="2019-02-08T22:14:00Z">
              <w:tcPr>
                <w:tcW w:w="2750" w:type="dxa"/>
                <w:tcBorders>
                  <w:top w:val="nil"/>
                  <w:left w:val="single" w:sz="4" w:space="0" w:color="auto"/>
                  <w:bottom w:val="single" w:sz="4" w:space="0" w:color="auto"/>
                  <w:right w:val="single" w:sz="4" w:space="0" w:color="auto"/>
                </w:tcBorders>
                <w:shd w:val="clear" w:color="auto" w:fill="EEECE1" w:themeFill="background2"/>
                <w:vAlign w:val="center"/>
                <w:hideMark/>
              </w:tcPr>
            </w:tcPrChange>
          </w:tcPr>
          <w:p w14:paraId="6D382AB7" w14:textId="77777777" w:rsidR="009B79B9" w:rsidRPr="009C038D" w:rsidRDefault="009B79B9" w:rsidP="009B79B9">
            <w:pPr>
              <w:rPr>
                <w:rFonts w:asciiTheme="majorHAnsi" w:hAnsiTheme="majorHAnsi" w:cstheme="majorHAnsi"/>
                <w:color w:val="000000"/>
                <w:sz w:val="16"/>
                <w:szCs w:val="16"/>
              </w:rPr>
            </w:pPr>
            <w:proofErr w:type="spellStart"/>
            <w:r w:rsidRPr="009C038D">
              <w:rPr>
                <w:rFonts w:asciiTheme="majorHAnsi" w:hAnsiTheme="majorHAnsi" w:cstheme="majorHAnsi"/>
                <w:color w:val="000000"/>
                <w:sz w:val="16"/>
                <w:szCs w:val="16"/>
              </w:rPr>
              <w:t>NameServer</w:t>
            </w:r>
            <w:proofErr w:type="spellEnd"/>
            <w:r w:rsidRPr="009C038D">
              <w:rPr>
                <w:rFonts w:asciiTheme="majorHAnsi" w:hAnsiTheme="majorHAnsi" w:cstheme="majorHAnsi"/>
                <w:color w:val="000000"/>
                <w:sz w:val="16"/>
                <w:szCs w:val="16"/>
              </w:rPr>
              <w:t>(s)</w:t>
            </w:r>
          </w:p>
        </w:tc>
        <w:tc>
          <w:tcPr>
            <w:tcW w:w="1530" w:type="dxa"/>
            <w:tcBorders>
              <w:top w:val="nil"/>
              <w:left w:val="nil"/>
              <w:bottom w:val="single" w:sz="4" w:space="0" w:color="auto"/>
              <w:right w:val="single" w:sz="4" w:space="0" w:color="auto"/>
            </w:tcBorders>
            <w:shd w:val="clear" w:color="auto" w:fill="FFFFFF" w:themeFill="background1"/>
            <w:noWrap/>
            <w:vAlign w:val="center"/>
            <w:tcPrChange w:id="1245" w:author="Anderson, Marc" w:date="2019-02-08T22:14:00Z">
              <w:tcPr>
                <w:tcW w:w="1530" w:type="dxa"/>
                <w:tcBorders>
                  <w:top w:val="nil"/>
                  <w:left w:val="nil"/>
                  <w:bottom w:val="single" w:sz="4" w:space="0" w:color="auto"/>
                  <w:right w:val="single" w:sz="4" w:space="0" w:color="auto"/>
                </w:tcBorders>
                <w:shd w:val="clear" w:color="auto" w:fill="FFFFFF" w:themeFill="background1"/>
                <w:noWrap/>
                <w:vAlign w:val="center"/>
              </w:tcPr>
            </w:tcPrChange>
          </w:tcPr>
          <w:p w14:paraId="1ECB925D" w14:textId="3B83A4B0" w:rsidR="009B79B9" w:rsidRPr="009C038D" w:rsidRDefault="009B79B9" w:rsidP="009B79B9">
            <w:pPr>
              <w:jc w:val="center"/>
              <w:rPr>
                <w:rFonts w:asciiTheme="majorHAnsi" w:hAnsiTheme="majorHAnsi" w:cstheme="majorHAnsi"/>
                <w:color w:val="000000" w:themeColor="text1"/>
              </w:rPr>
            </w:pPr>
            <w:del w:id="1246" w:author="Anderson, Marc" w:date="2019-02-08T22:14:00Z">
              <w:r w:rsidDel="009B79B9">
                <w:rPr>
                  <w:rFonts w:asciiTheme="majorHAnsi" w:hAnsiTheme="majorHAnsi" w:cstheme="majorHAnsi"/>
                  <w:color w:val="000000" w:themeColor="text1"/>
                </w:rPr>
                <w:delText>R</w:delText>
              </w:r>
            </w:del>
          </w:p>
        </w:tc>
        <w:tc>
          <w:tcPr>
            <w:tcW w:w="1417" w:type="dxa"/>
            <w:tcBorders>
              <w:top w:val="nil"/>
              <w:left w:val="nil"/>
              <w:bottom w:val="single" w:sz="4" w:space="0" w:color="auto"/>
              <w:right w:val="single" w:sz="4" w:space="0" w:color="auto"/>
            </w:tcBorders>
            <w:shd w:val="clear" w:color="auto" w:fill="FFFFFF" w:themeFill="background1"/>
            <w:vAlign w:val="center"/>
            <w:tcPrChange w:id="1247" w:author="Anderson, Marc" w:date="2019-02-08T22:14:00Z">
              <w:tcPr>
                <w:tcW w:w="1417" w:type="dxa"/>
                <w:tcBorders>
                  <w:top w:val="nil"/>
                  <w:left w:val="nil"/>
                  <w:bottom w:val="single" w:sz="4" w:space="0" w:color="auto"/>
                  <w:right w:val="single" w:sz="4" w:space="0" w:color="auto"/>
                </w:tcBorders>
                <w:shd w:val="clear" w:color="auto" w:fill="FFFFFF" w:themeFill="background1"/>
                <w:vAlign w:val="center"/>
              </w:tcPr>
            </w:tcPrChange>
          </w:tcPr>
          <w:p w14:paraId="02BAB236" w14:textId="0A68E41B" w:rsidR="009B79B9" w:rsidRPr="009C038D" w:rsidRDefault="009B79B9" w:rsidP="009B79B9">
            <w:pPr>
              <w:jc w:val="center"/>
              <w:rPr>
                <w:rFonts w:asciiTheme="majorHAnsi" w:hAnsiTheme="majorHAnsi" w:cstheme="majorHAnsi"/>
                <w:color w:val="000000" w:themeColor="text1"/>
              </w:rPr>
            </w:pPr>
          </w:p>
        </w:tc>
        <w:tc>
          <w:tcPr>
            <w:tcW w:w="1345" w:type="dxa"/>
            <w:tcBorders>
              <w:top w:val="nil"/>
              <w:left w:val="nil"/>
              <w:bottom w:val="single" w:sz="4" w:space="0" w:color="auto"/>
              <w:right w:val="single" w:sz="4" w:space="0" w:color="auto"/>
            </w:tcBorders>
            <w:shd w:val="clear" w:color="auto" w:fill="FFFFFF" w:themeFill="background1"/>
            <w:vAlign w:val="center"/>
            <w:tcPrChange w:id="1248" w:author="Anderson, Marc" w:date="2019-02-08T22:14:00Z">
              <w:tcPr>
                <w:tcW w:w="1345" w:type="dxa"/>
                <w:tcBorders>
                  <w:top w:val="nil"/>
                  <w:left w:val="nil"/>
                  <w:bottom w:val="single" w:sz="4" w:space="0" w:color="auto"/>
                  <w:right w:val="single" w:sz="4" w:space="0" w:color="auto"/>
                </w:tcBorders>
                <w:shd w:val="clear" w:color="auto" w:fill="FFFFFF" w:themeFill="background1"/>
                <w:vAlign w:val="center"/>
              </w:tcPr>
            </w:tcPrChange>
          </w:tcPr>
          <w:p w14:paraId="4F536C7A" w14:textId="48661779" w:rsidR="009B79B9" w:rsidRPr="009C038D" w:rsidRDefault="009B79B9" w:rsidP="009B79B9">
            <w:pPr>
              <w:jc w:val="center"/>
              <w:rPr>
                <w:rFonts w:asciiTheme="majorHAnsi" w:hAnsiTheme="majorHAnsi" w:cstheme="majorHAnsi"/>
                <w:color w:val="000000" w:themeColor="text1"/>
              </w:rPr>
            </w:pPr>
            <w:r>
              <w:rPr>
                <w:rFonts w:asciiTheme="majorHAnsi" w:hAnsiTheme="majorHAnsi" w:cstheme="majorHAnsi"/>
                <w:color w:val="000000" w:themeColor="text1"/>
              </w:rPr>
              <w:t>R</w:t>
            </w:r>
          </w:p>
        </w:tc>
        <w:tc>
          <w:tcPr>
            <w:tcW w:w="1344" w:type="dxa"/>
            <w:tcBorders>
              <w:top w:val="nil"/>
              <w:left w:val="nil"/>
              <w:bottom w:val="single" w:sz="4" w:space="0" w:color="auto"/>
              <w:right w:val="single" w:sz="4" w:space="0" w:color="auto"/>
            </w:tcBorders>
            <w:shd w:val="clear" w:color="auto" w:fill="FFFFFF" w:themeFill="background1"/>
            <w:vAlign w:val="center"/>
            <w:tcPrChange w:id="1249" w:author="Anderson, Marc" w:date="2019-02-08T22:14:00Z">
              <w:tcPr>
                <w:tcW w:w="1344" w:type="dxa"/>
                <w:tcBorders>
                  <w:top w:val="nil"/>
                  <w:left w:val="nil"/>
                  <w:bottom w:val="single" w:sz="4" w:space="0" w:color="auto"/>
                  <w:right w:val="single" w:sz="4" w:space="0" w:color="auto"/>
                </w:tcBorders>
                <w:shd w:val="clear" w:color="auto" w:fill="FFFFFF" w:themeFill="background1"/>
                <w:vAlign w:val="center"/>
              </w:tcPr>
            </w:tcPrChange>
          </w:tcPr>
          <w:p w14:paraId="4E755A44" w14:textId="1B4A0CB0" w:rsidR="009B79B9" w:rsidRPr="009C038D" w:rsidRDefault="009B79B9" w:rsidP="009B79B9">
            <w:pPr>
              <w:jc w:val="center"/>
              <w:rPr>
                <w:rFonts w:asciiTheme="majorHAnsi" w:hAnsiTheme="majorHAnsi" w:cstheme="majorHAnsi"/>
                <w:color w:val="000000" w:themeColor="text1"/>
              </w:rPr>
            </w:pPr>
            <w:ins w:id="1250" w:author="Anderson, Marc" w:date="2019-02-08T22:14:00Z">
              <w:r>
                <w:rPr>
                  <w:rFonts w:asciiTheme="majorHAnsi" w:hAnsiTheme="majorHAnsi" w:cstheme="majorHAnsi"/>
                  <w:color w:val="000000" w:themeColor="text1"/>
                </w:rPr>
                <w:t>R</w:t>
              </w:r>
            </w:ins>
          </w:p>
        </w:tc>
        <w:tc>
          <w:tcPr>
            <w:tcW w:w="1329" w:type="dxa"/>
            <w:tcBorders>
              <w:top w:val="nil"/>
              <w:left w:val="nil"/>
              <w:bottom w:val="single" w:sz="4" w:space="0" w:color="auto"/>
              <w:right w:val="single" w:sz="4" w:space="0" w:color="auto"/>
            </w:tcBorders>
            <w:shd w:val="clear" w:color="auto" w:fill="FFFFFF" w:themeFill="background1"/>
            <w:vAlign w:val="center"/>
            <w:tcPrChange w:id="1251" w:author="Anderson, Marc" w:date="2019-02-08T22:14:00Z">
              <w:tcPr>
                <w:tcW w:w="1329" w:type="dxa"/>
                <w:tcBorders>
                  <w:top w:val="nil"/>
                  <w:left w:val="nil"/>
                  <w:bottom w:val="single" w:sz="4" w:space="0" w:color="auto"/>
                  <w:right w:val="single" w:sz="4" w:space="0" w:color="auto"/>
                </w:tcBorders>
                <w:shd w:val="clear" w:color="auto" w:fill="FFFFFF" w:themeFill="background1"/>
                <w:vAlign w:val="center"/>
              </w:tcPr>
            </w:tcPrChange>
          </w:tcPr>
          <w:p w14:paraId="0714BA4C" w14:textId="77777777" w:rsidR="009B79B9" w:rsidRPr="009C038D" w:rsidRDefault="009B79B9" w:rsidP="009B79B9">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Change w:id="1252" w:author="Anderson, Marc" w:date="2019-02-08T22:14:00Z">
              <w:tcPr>
                <w:tcW w:w="1329" w:type="dxa"/>
                <w:tcBorders>
                  <w:top w:val="nil"/>
                  <w:left w:val="nil"/>
                  <w:bottom w:val="single" w:sz="4" w:space="0" w:color="auto"/>
                  <w:right w:val="single" w:sz="4" w:space="0" w:color="auto"/>
                </w:tcBorders>
                <w:shd w:val="clear" w:color="auto" w:fill="FFFFFF" w:themeFill="background1"/>
                <w:vAlign w:val="center"/>
              </w:tcPr>
            </w:tcPrChange>
          </w:tcPr>
          <w:p w14:paraId="413BB60C" w14:textId="77777777" w:rsidR="009B79B9" w:rsidRPr="009C038D" w:rsidRDefault="009B79B9" w:rsidP="009B79B9">
            <w:pPr>
              <w:jc w:val="center"/>
              <w:rPr>
                <w:rFonts w:asciiTheme="majorHAnsi" w:hAnsiTheme="majorHAnsi" w:cstheme="majorHAnsi"/>
                <w:color w:val="000000" w:themeColor="text1"/>
              </w:rPr>
            </w:pPr>
          </w:p>
        </w:tc>
      </w:tr>
      <w:tr w:rsidR="009B79B9" w:rsidRPr="009C038D" w14:paraId="2E129AF6" w14:textId="77777777" w:rsidTr="009B79B9">
        <w:tblPrEx>
          <w:tblW w:w="31670" w:type="dxa"/>
          <w:shd w:val="clear" w:color="auto" w:fill="EEECE1" w:themeFill="background2"/>
          <w:tblLayout w:type="fixed"/>
          <w:tblCellMar>
            <w:left w:w="115" w:type="dxa"/>
            <w:right w:w="115" w:type="dxa"/>
          </w:tblCellMar>
          <w:tblPrExChange w:id="1253" w:author="Anderson, Marc" w:date="2019-02-08T22:14:00Z">
            <w:tblPrEx>
              <w:tblW w:w="31670" w:type="dxa"/>
              <w:shd w:val="clear" w:color="auto" w:fill="EEECE1" w:themeFill="background2"/>
              <w:tblLayout w:type="fixed"/>
              <w:tblCellMar>
                <w:left w:w="115" w:type="dxa"/>
                <w:right w:w="115" w:type="dxa"/>
              </w:tblCellMar>
            </w:tblPrEx>
          </w:tblPrExChange>
        </w:tblPrEx>
        <w:trPr>
          <w:gridAfter w:val="6"/>
          <w:wAfter w:w="20626" w:type="dxa"/>
          <w:trHeight w:val="300"/>
          <w:trPrChange w:id="1254" w:author="Anderson, Marc" w:date="2019-02-08T22:14:00Z">
            <w:trPr>
              <w:gridAfter w:val="6"/>
              <w:wAfter w:w="20626" w:type="dxa"/>
              <w:trHeight w:val="300"/>
            </w:trPr>
          </w:trPrChange>
        </w:trPr>
        <w:tc>
          <w:tcPr>
            <w:tcW w:w="2750" w:type="dxa"/>
            <w:tcBorders>
              <w:top w:val="nil"/>
              <w:left w:val="single" w:sz="4" w:space="0" w:color="auto"/>
              <w:bottom w:val="single" w:sz="4" w:space="0" w:color="auto"/>
              <w:right w:val="single" w:sz="4" w:space="0" w:color="auto"/>
            </w:tcBorders>
            <w:shd w:val="clear" w:color="auto" w:fill="EEECE1" w:themeFill="background2"/>
            <w:vAlign w:val="center"/>
            <w:hideMark/>
            <w:tcPrChange w:id="1255" w:author="Anderson, Marc" w:date="2019-02-08T22:14:00Z">
              <w:tcPr>
                <w:tcW w:w="2750" w:type="dxa"/>
                <w:tcBorders>
                  <w:top w:val="nil"/>
                  <w:left w:val="single" w:sz="4" w:space="0" w:color="auto"/>
                  <w:bottom w:val="single" w:sz="4" w:space="0" w:color="auto"/>
                  <w:right w:val="single" w:sz="4" w:space="0" w:color="auto"/>
                </w:tcBorders>
                <w:shd w:val="clear" w:color="auto" w:fill="EEECE1" w:themeFill="background2"/>
                <w:vAlign w:val="center"/>
                <w:hideMark/>
              </w:tcPr>
            </w:tcPrChange>
          </w:tcPr>
          <w:p w14:paraId="34811C3C" w14:textId="77777777" w:rsidR="009B79B9" w:rsidRPr="009C038D" w:rsidRDefault="009B79B9" w:rsidP="009B79B9">
            <w:pPr>
              <w:rPr>
                <w:rFonts w:asciiTheme="majorHAnsi" w:hAnsiTheme="majorHAnsi" w:cstheme="majorHAnsi"/>
                <w:color w:val="000000"/>
                <w:sz w:val="16"/>
                <w:szCs w:val="16"/>
              </w:rPr>
            </w:pPr>
            <w:r w:rsidRPr="009C038D">
              <w:rPr>
                <w:rFonts w:asciiTheme="majorHAnsi" w:hAnsiTheme="majorHAnsi" w:cstheme="majorHAnsi"/>
                <w:color w:val="000000"/>
                <w:sz w:val="16"/>
                <w:szCs w:val="16"/>
              </w:rPr>
              <w:t>DNSSEC</w:t>
            </w:r>
          </w:p>
        </w:tc>
        <w:tc>
          <w:tcPr>
            <w:tcW w:w="1530" w:type="dxa"/>
            <w:tcBorders>
              <w:top w:val="nil"/>
              <w:left w:val="nil"/>
              <w:bottom w:val="single" w:sz="4" w:space="0" w:color="auto"/>
              <w:right w:val="single" w:sz="4" w:space="0" w:color="auto"/>
            </w:tcBorders>
            <w:shd w:val="clear" w:color="auto" w:fill="FFFFFF" w:themeFill="background1"/>
            <w:noWrap/>
            <w:vAlign w:val="center"/>
            <w:tcPrChange w:id="1256" w:author="Anderson, Marc" w:date="2019-02-08T22:14:00Z">
              <w:tcPr>
                <w:tcW w:w="1530" w:type="dxa"/>
                <w:tcBorders>
                  <w:top w:val="nil"/>
                  <w:left w:val="nil"/>
                  <w:bottom w:val="single" w:sz="4" w:space="0" w:color="auto"/>
                  <w:right w:val="single" w:sz="4" w:space="0" w:color="auto"/>
                </w:tcBorders>
                <w:shd w:val="clear" w:color="auto" w:fill="FFFFFF" w:themeFill="background1"/>
                <w:noWrap/>
                <w:vAlign w:val="center"/>
              </w:tcPr>
            </w:tcPrChange>
          </w:tcPr>
          <w:p w14:paraId="5824EC1B" w14:textId="4451D3C5" w:rsidR="009B79B9" w:rsidRPr="009C038D" w:rsidRDefault="009B79B9" w:rsidP="009B79B9">
            <w:pPr>
              <w:jc w:val="center"/>
              <w:rPr>
                <w:rFonts w:asciiTheme="majorHAnsi" w:hAnsiTheme="majorHAnsi" w:cstheme="majorHAnsi"/>
                <w:color w:val="000000" w:themeColor="text1"/>
              </w:rPr>
            </w:pPr>
            <w:del w:id="1257" w:author="Anderson, Marc" w:date="2019-02-08T22:14:00Z">
              <w:r w:rsidDel="009B79B9">
                <w:rPr>
                  <w:rFonts w:asciiTheme="majorHAnsi" w:hAnsiTheme="majorHAnsi" w:cstheme="majorHAnsi"/>
                  <w:color w:val="000000" w:themeColor="text1"/>
                </w:rPr>
                <w:delText>O-RNH</w:delText>
              </w:r>
            </w:del>
          </w:p>
        </w:tc>
        <w:tc>
          <w:tcPr>
            <w:tcW w:w="1417" w:type="dxa"/>
            <w:tcBorders>
              <w:top w:val="nil"/>
              <w:left w:val="nil"/>
              <w:bottom w:val="single" w:sz="4" w:space="0" w:color="auto"/>
              <w:right w:val="single" w:sz="4" w:space="0" w:color="auto"/>
            </w:tcBorders>
            <w:shd w:val="clear" w:color="auto" w:fill="FFFFFF" w:themeFill="background1"/>
            <w:vAlign w:val="center"/>
            <w:tcPrChange w:id="1258" w:author="Anderson, Marc" w:date="2019-02-08T22:14:00Z">
              <w:tcPr>
                <w:tcW w:w="1417" w:type="dxa"/>
                <w:tcBorders>
                  <w:top w:val="nil"/>
                  <w:left w:val="nil"/>
                  <w:bottom w:val="single" w:sz="4" w:space="0" w:color="auto"/>
                  <w:right w:val="single" w:sz="4" w:space="0" w:color="auto"/>
                </w:tcBorders>
                <w:shd w:val="clear" w:color="auto" w:fill="FFFFFF" w:themeFill="background1"/>
                <w:vAlign w:val="center"/>
              </w:tcPr>
            </w:tcPrChange>
          </w:tcPr>
          <w:p w14:paraId="1B82BE7F" w14:textId="2BFC3478" w:rsidR="009B79B9" w:rsidRPr="009C038D" w:rsidRDefault="009B79B9" w:rsidP="009B79B9">
            <w:pPr>
              <w:jc w:val="center"/>
              <w:rPr>
                <w:rFonts w:asciiTheme="majorHAnsi" w:hAnsiTheme="majorHAnsi" w:cstheme="majorHAnsi"/>
                <w:color w:val="000000" w:themeColor="text1"/>
              </w:rPr>
            </w:pPr>
          </w:p>
        </w:tc>
        <w:tc>
          <w:tcPr>
            <w:tcW w:w="1345" w:type="dxa"/>
            <w:tcBorders>
              <w:top w:val="nil"/>
              <w:left w:val="nil"/>
              <w:bottom w:val="single" w:sz="4" w:space="0" w:color="auto"/>
              <w:right w:val="single" w:sz="4" w:space="0" w:color="auto"/>
            </w:tcBorders>
            <w:shd w:val="clear" w:color="auto" w:fill="FFFFFF" w:themeFill="background1"/>
            <w:vAlign w:val="center"/>
            <w:tcPrChange w:id="1259" w:author="Anderson, Marc" w:date="2019-02-08T22:14:00Z">
              <w:tcPr>
                <w:tcW w:w="1345" w:type="dxa"/>
                <w:tcBorders>
                  <w:top w:val="nil"/>
                  <w:left w:val="nil"/>
                  <w:bottom w:val="single" w:sz="4" w:space="0" w:color="auto"/>
                  <w:right w:val="single" w:sz="4" w:space="0" w:color="auto"/>
                </w:tcBorders>
                <w:shd w:val="clear" w:color="auto" w:fill="FFFFFF" w:themeFill="background1"/>
                <w:vAlign w:val="center"/>
              </w:tcPr>
            </w:tcPrChange>
          </w:tcPr>
          <w:p w14:paraId="01D2DD31" w14:textId="0F9F5035" w:rsidR="009B79B9" w:rsidRPr="009C038D" w:rsidRDefault="009B79B9" w:rsidP="009B79B9">
            <w:pPr>
              <w:jc w:val="center"/>
              <w:rPr>
                <w:rFonts w:asciiTheme="majorHAnsi" w:hAnsiTheme="majorHAnsi" w:cstheme="majorHAnsi"/>
                <w:color w:val="000000" w:themeColor="text1"/>
              </w:rPr>
            </w:pPr>
            <w:r>
              <w:rPr>
                <w:rFonts w:asciiTheme="majorHAnsi" w:hAnsiTheme="majorHAnsi" w:cstheme="majorHAnsi"/>
                <w:color w:val="000000" w:themeColor="text1"/>
              </w:rPr>
              <w:t>R</w:t>
            </w:r>
          </w:p>
        </w:tc>
        <w:tc>
          <w:tcPr>
            <w:tcW w:w="1344" w:type="dxa"/>
            <w:tcBorders>
              <w:top w:val="nil"/>
              <w:left w:val="nil"/>
              <w:bottom w:val="single" w:sz="4" w:space="0" w:color="auto"/>
              <w:right w:val="single" w:sz="4" w:space="0" w:color="auto"/>
            </w:tcBorders>
            <w:shd w:val="clear" w:color="auto" w:fill="FFFFFF" w:themeFill="background1"/>
            <w:vAlign w:val="center"/>
            <w:tcPrChange w:id="1260" w:author="Anderson, Marc" w:date="2019-02-08T22:14:00Z">
              <w:tcPr>
                <w:tcW w:w="1344" w:type="dxa"/>
                <w:tcBorders>
                  <w:top w:val="nil"/>
                  <w:left w:val="nil"/>
                  <w:bottom w:val="single" w:sz="4" w:space="0" w:color="auto"/>
                  <w:right w:val="single" w:sz="4" w:space="0" w:color="auto"/>
                </w:tcBorders>
                <w:shd w:val="clear" w:color="auto" w:fill="FFFFFF" w:themeFill="background1"/>
                <w:vAlign w:val="center"/>
              </w:tcPr>
            </w:tcPrChange>
          </w:tcPr>
          <w:p w14:paraId="117C461E" w14:textId="02D56A2C" w:rsidR="009B79B9" w:rsidRPr="009C038D" w:rsidRDefault="009B79B9" w:rsidP="009B79B9">
            <w:pPr>
              <w:jc w:val="center"/>
              <w:rPr>
                <w:rFonts w:asciiTheme="majorHAnsi" w:hAnsiTheme="majorHAnsi" w:cstheme="majorHAnsi"/>
                <w:color w:val="000000" w:themeColor="text1"/>
              </w:rPr>
            </w:pPr>
            <w:ins w:id="1261" w:author="Anderson, Marc" w:date="2019-02-08T22:14:00Z">
              <w:r>
                <w:rPr>
                  <w:rFonts w:asciiTheme="majorHAnsi" w:hAnsiTheme="majorHAnsi" w:cstheme="majorHAnsi"/>
                  <w:color w:val="000000" w:themeColor="text1"/>
                </w:rPr>
                <w:t>R</w:t>
              </w:r>
            </w:ins>
          </w:p>
        </w:tc>
        <w:tc>
          <w:tcPr>
            <w:tcW w:w="1329" w:type="dxa"/>
            <w:tcBorders>
              <w:top w:val="nil"/>
              <w:left w:val="nil"/>
              <w:bottom w:val="single" w:sz="4" w:space="0" w:color="auto"/>
              <w:right w:val="single" w:sz="4" w:space="0" w:color="auto"/>
            </w:tcBorders>
            <w:shd w:val="clear" w:color="auto" w:fill="FFFFFF" w:themeFill="background1"/>
            <w:vAlign w:val="center"/>
            <w:tcPrChange w:id="1262" w:author="Anderson, Marc" w:date="2019-02-08T22:14:00Z">
              <w:tcPr>
                <w:tcW w:w="1329" w:type="dxa"/>
                <w:tcBorders>
                  <w:top w:val="nil"/>
                  <w:left w:val="nil"/>
                  <w:bottom w:val="single" w:sz="4" w:space="0" w:color="auto"/>
                  <w:right w:val="single" w:sz="4" w:space="0" w:color="auto"/>
                </w:tcBorders>
                <w:shd w:val="clear" w:color="auto" w:fill="FFFFFF" w:themeFill="background1"/>
                <w:vAlign w:val="center"/>
              </w:tcPr>
            </w:tcPrChange>
          </w:tcPr>
          <w:p w14:paraId="679AB1E8" w14:textId="77777777" w:rsidR="009B79B9" w:rsidRPr="009C038D" w:rsidRDefault="009B79B9" w:rsidP="009B79B9">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Change w:id="1263" w:author="Anderson, Marc" w:date="2019-02-08T22:14:00Z">
              <w:tcPr>
                <w:tcW w:w="1329" w:type="dxa"/>
                <w:tcBorders>
                  <w:top w:val="nil"/>
                  <w:left w:val="nil"/>
                  <w:bottom w:val="single" w:sz="4" w:space="0" w:color="auto"/>
                  <w:right w:val="single" w:sz="4" w:space="0" w:color="auto"/>
                </w:tcBorders>
                <w:shd w:val="clear" w:color="auto" w:fill="FFFFFF" w:themeFill="background1"/>
                <w:vAlign w:val="center"/>
              </w:tcPr>
            </w:tcPrChange>
          </w:tcPr>
          <w:p w14:paraId="34A80D4A" w14:textId="77777777" w:rsidR="009B79B9" w:rsidRPr="009C038D" w:rsidRDefault="009B79B9" w:rsidP="009B79B9">
            <w:pPr>
              <w:jc w:val="center"/>
              <w:rPr>
                <w:rFonts w:asciiTheme="majorHAnsi" w:hAnsiTheme="majorHAnsi" w:cstheme="majorHAnsi"/>
                <w:color w:val="000000" w:themeColor="text1"/>
              </w:rPr>
            </w:pPr>
          </w:p>
        </w:tc>
      </w:tr>
      <w:tr w:rsidR="009B79B9" w:rsidRPr="009C038D" w14:paraId="4FCFC399" w14:textId="77777777" w:rsidTr="009B79B9">
        <w:tblPrEx>
          <w:tblW w:w="31670" w:type="dxa"/>
          <w:shd w:val="clear" w:color="auto" w:fill="EEECE1" w:themeFill="background2"/>
          <w:tblLayout w:type="fixed"/>
          <w:tblCellMar>
            <w:left w:w="115" w:type="dxa"/>
            <w:right w:w="115" w:type="dxa"/>
          </w:tblCellMar>
          <w:tblPrExChange w:id="1264" w:author="Anderson, Marc" w:date="2019-02-08T22:14:00Z">
            <w:tblPrEx>
              <w:tblW w:w="31670" w:type="dxa"/>
              <w:shd w:val="clear" w:color="auto" w:fill="EEECE1" w:themeFill="background2"/>
              <w:tblLayout w:type="fixed"/>
              <w:tblCellMar>
                <w:left w:w="115" w:type="dxa"/>
                <w:right w:w="115" w:type="dxa"/>
              </w:tblCellMar>
            </w:tblPrEx>
          </w:tblPrExChange>
        </w:tblPrEx>
        <w:trPr>
          <w:gridAfter w:val="6"/>
          <w:wAfter w:w="20626" w:type="dxa"/>
          <w:trHeight w:val="300"/>
          <w:trPrChange w:id="1265" w:author="Anderson, Marc" w:date="2019-02-08T22:14:00Z">
            <w:trPr>
              <w:gridAfter w:val="6"/>
              <w:wAfter w:w="20626" w:type="dxa"/>
              <w:trHeight w:val="300"/>
            </w:trPr>
          </w:trPrChange>
        </w:trPr>
        <w:tc>
          <w:tcPr>
            <w:tcW w:w="2750" w:type="dxa"/>
            <w:tcBorders>
              <w:top w:val="nil"/>
              <w:left w:val="single" w:sz="4" w:space="0" w:color="auto"/>
              <w:bottom w:val="single" w:sz="4" w:space="0" w:color="auto"/>
              <w:right w:val="single" w:sz="4" w:space="0" w:color="auto"/>
            </w:tcBorders>
            <w:shd w:val="clear" w:color="auto" w:fill="EEECE1" w:themeFill="background2"/>
            <w:vAlign w:val="center"/>
            <w:hideMark/>
            <w:tcPrChange w:id="1266" w:author="Anderson, Marc" w:date="2019-02-08T22:14:00Z">
              <w:tcPr>
                <w:tcW w:w="2750" w:type="dxa"/>
                <w:tcBorders>
                  <w:top w:val="nil"/>
                  <w:left w:val="single" w:sz="4" w:space="0" w:color="auto"/>
                  <w:bottom w:val="single" w:sz="4" w:space="0" w:color="auto"/>
                  <w:right w:val="single" w:sz="4" w:space="0" w:color="auto"/>
                </w:tcBorders>
                <w:shd w:val="clear" w:color="auto" w:fill="EEECE1" w:themeFill="background2"/>
                <w:vAlign w:val="center"/>
                <w:hideMark/>
              </w:tcPr>
            </w:tcPrChange>
          </w:tcPr>
          <w:p w14:paraId="1ACFA95C" w14:textId="0F12D79D" w:rsidR="009B79B9" w:rsidRPr="009C038D" w:rsidRDefault="009B79B9" w:rsidP="009B79B9">
            <w:pPr>
              <w:rPr>
                <w:rFonts w:asciiTheme="majorHAnsi" w:hAnsiTheme="majorHAnsi" w:cstheme="majorHAnsi"/>
                <w:color w:val="000000"/>
                <w:sz w:val="16"/>
                <w:szCs w:val="16"/>
              </w:rPr>
            </w:pPr>
            <w:r w:rsidRPr="009C038D">
              <w:rPr>
                <w:rFonts w:asciiTheme="majorHAnsi" w:hAnsiTheme="majorHAnsi" w:cstheme="majorHAnsi"/>
                <w:color w:val="000000"/>
                <w:sz w:val="16"/>
                <w:szCs w:val="16"/>
              </w:rPr>
              <w:t>Name Server IP Address</w:t>
            </w:r>
          </w:p>
        </w:tc>
        <w:tc>
          <w:tcPr>
            <w:tcW w:w="1530" w:type="dxa"/>
            <w:tcBorders>
              <w:top w:val="nil"/>
              <w:left w:val="nil"/>
              <w:bottom w:val="single" w:sz="4" w:space="0" w:color="auto"/>
              <w:right w:val="single" w:sz="4" w:space="0" w:color="auto"/>
            </w:tcBorders>
            <w:shd w:val="clear" w:color="auto" w:fill="FFFFFF" w:themeFill="background1"/>
            <w:noWrap/>
            <w:vAlign w:val="center"/>
            <w:tcPrChange w:id="1267" w:author="Anderson, Marc" w:date="2019-02-08T22:14:00Z">
              <w:tcPr>
                <w:tcW w:w="1530" w:type="dxa"/>
                <w:tcBorders>
                  <w:top w:val="nil"/>
                  <w:left w:val="nil"/>
                  <w:bottom w:val="single" w:sz="4" w:space="0" w:color="auto"/>
                  <w:right w:val="single" w:sz="4" w:space="0" w:color="auto"/>
                </w:tcBorders>
                <w:shd w:val="clear" w:color="auto" w:fill="FFFFFF" w:themeFill="background1"/>
                <w:noWrap/>
                <w:vAlign w:val="center"/>
              </w:tcPr>
            </w:tcPrChange>
          </w:tcPr>
          <w:p w14:paraId="2BA0E7AB" w14:textId="1236129F" w:rsidR="009B79B9" w:rsidRPr="009C038D" w:rsidRDefault="009B79B9" w:rsidP="009B79B9">
            <w:pPr>
              <w:jc w:val="center"/>
              <w:rPr>
                <w:rFonts w:asciiTheme="majorHAnsi" w:hAnsiTheme="majorHAnsi" w:cstheme="majorHAnsi"/>
                <w:color w:val="000000" w:themeColor="text1"/>
              </w:rPr>
            </w:pPr>
            <w:del w:id="1268" w:author="Anderson, Marc" w:date="2019-02-08T22:14:00Z">
              <w:r w:rsidDel="009B79B9">
                <w:rPr>
                  <w:rFonts w:asciiTheme="majorHAnsi" w:hAnsiTheme="majorHAnsi" w:cstheme="majorHAnsi"/>
                  <w:color w:val="000000" w:themeColor="text1"/>
                </w:rPr>
                <w:delText>R</w:delText>
              </w:r>
            </w:del>
          </w:p>
        </w:tc>
        <w:tc>
          <w:tcPr>
            <w:tcW w:w="1417" w:type="dxa"/>
            <w:tcBorders>
              <w:top w:val="nil"/>
              <w:left w:val="nil"/>
              <w:bottom w:val="single" w:sz="4" w:space="0" w:color="auto"/>
              <w:right w:val="single" w:sz="4" w:space="0" w:color="auto"/>
            </w:tcBorders>
            <w:shd w:val="clear" w:color="auto" w:fill="FFFFFF" w:themeFill="background1"/>
            <w:vAlign w:val="center"/>
            <w:tcPrChange w:id="1269" w:author="Anderson, Marc" w:date="2019-02-08T22:14:00Z">
              <w:tcPr>
                <w:tcW w:w="1417" w:type="dxa"/>
                <w:tcBorders>
                  <w:top w:val="nil"/>
                  <w:left w:val="nil"/>
                  <w:bottom w:val="single" w:sz="4" w:space="0" w:color="auto"/>
                  <w:right w:val="single" w:sz="4" w:space="0" w:color="auto"/>
                </w:tcBorders>
                <w:shd w:val="clear" w:color="auto" w:fill="FFFFFF" w:themeFill="background1"/>
                <w:vAlign w:val="center"/>
              </w:tcPr>
            </w:tcPrChange>
          </w:tcPr>
          <w:p w14:paraId="56E45C44" w14:textId="00262BDC" w:rsidR="009B79B9" w:rsidRPr="009C038D" w:rsidRDefault="009B79B9" w:rsidP="009B79B9">
            <w:pPr>
              <w:jc w:val="center"/>
              <w:rPr>
                <w:rFonts w:asciiTheme="majorHAnsi" w:hAnsiTheme="majorHAnsi" w:cstheme="majorHAnsi"/>
                <w:color w:val="000000" w:themeColor="text1"/>
              </w:rPr>
            </w:pPr>
          </w:p>
        </w:tc>
        <w:tc>
          <w:tcPr>
            <w:tcW w:w="1345" w:type="dxa"/>
            <w:tcBorders>
              <w:top w:val="nil"/>
              <w:left w:val="nil"/>
              <w:bottom w:val="single" w:sz="4" w:space="0" w:color="auto"/>
              <w:right w:val="single" w:sz="4" w:space="0" w:color="auto"/>
            </w:tcBorders>
            <w:shd w:val="clear" w:color="auto" w:fill="FFFFFF" w:themeFill="background1"/>
            <w:vAlign w:val="center"/>
            <w:tcPrChange w:id="1270" w:author="Anderson, Marc" w:date="2019-02-08T22:14:00Z">
              <w:tcPr>
                <w:tcW w:w="1345" w:type="dxa"/>
                <w:tcBorders>
                  <w:top w:val="nil"/>
                  <w:left w:val="nil"/>
                  <w:bottom w:val="single" w:sz="4" w:space="0" w:color="auto"/>
                  <w:right w:val="single" w:sz="4" w:space="0" w:color="auto"/>
                </w:tcBorders>
                <w:shd w:val="clear" w:color="auto" w:fill="FFFFFF" w:themeFill="background1"/>
                <w:vAlign w:val="center"/>
              </w:tcPr>
            </w:tcPrChange>
          </w:tcPr>
          <w:p w14:paraId="11B4920B" w14:textId="6DD4AD29" w:rsidR="009B79B9" w:rsidRPr="009C038D" w:rsidRDefault="009B79B9" w:rsidP="009B79B9">
            <w:pPr>
              <w:jc w:val="center"/>
              <w:rPr>
                <w:rFonts w:asciiTheme="majorHAnsi" w:hAnsiTheme="majorHAnsi" w:cstheme="majorHAnsi"/>
                <w:color w:val="000000" w:themeColor="text1"/>
              </w:rPr>
            </w:pPr>
            <w:r>
              <w:rPr>
                <w:rFonts w:asciiTheme="majorHAnsi" w:hAnsiTheme="majorHAnsi" w:cstheme="majorHAnsi"/>
                <w:color w:val="000000" w:themeColor="text1"/>
              </w:rPr>
              <w:t>R</w:t>
            </w:r>
          </w:p>
        </w:tc>
        <w:tc>
          <w:tcPr>
            <w:tcW w:w="1344" w:type="dxa"/>
            <w:tcBorders>
              <w:top w:val="nil"/>
              <w:left w:val="nil"/>
              <w:bottom w:val="single" w:sz="4" w:space="0" w:color="auto"/>
              <w:right w:val="single" w:sz="4" w:space="0" w:color="auto"/>
            </w:tcBorders>
            <w:shd w:val="clear" w:color="auto" w:fill="FFFFFF" w:themeFill="background1"/>
            <w:vAlign w:val="center"/>
            <w:tcPrChange w:id="1271" w:author="Anderson, Marc" w:date="2019-02-08T22:14:00Z">
              <w:tcPr>
                <w:tcW w:w="1344" w:type="dxa"/>
                <w:tcBorders>
                  <w:top w:val="nil"/>
                  <w:left w:val="nil"/>
                  <w:bottom w:val="single" w:sz="4" w:space="0" w:color="auto"/>
                  <w:right w:val="single" w:sz="4" w:space="0" w:color="auto"/>
                </w:tcBorders>
                <w:shd w:val="clear" w:color="auto" w:fill="FFFFFF" w:themeFill="background1"/>
                <w:vAlign w:val="center"/>
              </w:tcPr>
            </w:tcPrChange>
          </w:tcPr>
          <w:p w14:paraId="575374B4" w14:textId="5056D03B" w:rsidR="009B79B9" w:rsidRPr="009C038D" w:rsidRDefault="009B79B9" w:rsidP="009B79B9">
            <w:pPr>
              <w:jc w:val="center"/>
              <w:rPr>
                <w:rFonts w:asciiTheme="majorHAnsi" w:hAnsiTheme="majorHAnsi" w:cstheme="majorHAnsi"/>
                <w:color w:val="000000" w:themeColor="text1"/>
              </w:rPr>
            </w:pPr>
            <w:ins w:id="1272" w:author="Anderson, Marc" w:date="2019-02-08T22:14:00Z">
              <w:r>
                <w:rPr>
                  <w:rFonts w:asciiTheme="majorHAnsi" w:hAnsiTheme="majorHAnsi" w:cstheme="majorHAnsi"/>
                  <w:color w:val="000000" w:themeColor="text1"/>
                </w:rPr>
                <w:t>R</w:t>
              </w:r>
            </w:ins>
          </w:p>
        </w:tc>
        <w:tc>
          <w:tcPr>
            <w:tcW w:w="1329" w:type="dxa"/>
            <w:tcBorders>
              <w:top w:val="nil"/>
              <w:left w:val="nil"/>
              <w:bottom w:val="single" w:sz="4" w:space="0" w:color="auto"/>
              <w:right w:val="single" w:sz="4" w:space="0" w:color="auto"/>
            </w:tcBorders>
            <w:shd w:val="clear" w:color="auto" w:fill="FFFFFF" w:themeFill="background1"/>
            <w:vAlign w:val="center"/>
            <w:tcPrChange w:id="1273" w:author="Anderson, Marc" w:date="2019-02-08T22:14:00Z">
              <w:tcPr>
                <w:tcW w:w="1329" w:type="dxa"/>
                <w:tcBorders>
                  <w:top w:val="nil"/>
                  <w:left w:val="nil"/>
                  <w:bottom w:val="single" w:sz="4" w:space="0" w:color="auto"/>
                  <w:right w:val="single" w:sz="4" w:space="0" w:color="auto"/>
                </w:tcBorders>
                <w:shd w:val="clear" w:color="auto" w:fill="FFFFFF" w:themeFill="background1"/>
                <w:vAlign w:val="center"/>
              </w:tcPr>
            </w:tcPrChange>
          </w:tcPr>
          <w:p w14:paraId="37B10CE2" w14:textId="77777777" w:rsidR="009B79B9" w:rsidRPr="009C038D" w:rsidRDefault="009B79B9" w:rsidP="009B79B9">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Change w:id="1274" w:author="Anderson, Marc" w:date="2019-02-08T22:14:00Z">
              <w:tcPr>
                <w:tcW w:w="1329" w:type="dxa"/>
                <w:tcBorders>
                  <w:top w:val="nil"/>
                  <w:left w:val="nil"/>
                  <w:bottom w:val="single" w:sz="4" w:space="0" w:color="auto"/>
                  <w:right w:val="single" w:sz="4" w:space="0" w:color="auto"/>
                </w:tcBorders>
                <w:shd w:val="clear" w:color="auto" w:fill="FFFFFF" w:themeFill="background1"/>
                <w:vAlign w:val="center"/>
              </w:tcPr>
            </w:tcPrChange>
          </w:tcPr>
          <w:p w14:paraId="1E481EBC" w14:textId="77777777" w:rsidR="009B79B9" w:rsidRPr="009C038D" w:rsidRDefault="009B79B9" w:rsidP="009B79B9">
            <w:pPr>
              <w:jc w:val="center"/>
              <w:rPr>
                <w:rFonts w:asciiTheme="majorHAnsi" w:hAnsiTheme="majorHAnsi" w:cstheme="majorHAnsi"/>
                <w:color w:val="000000" w:themeColor="text1"/>
              </w:rPr>
            </w:pPr>
          </w:p>
        </w:tc>
      </w:tr>
      <w:tr w:rsidR="009B79B9" w:rsidRPr="009C038D" w14:paraId="67E52DCF" w14:textId="77777777" w:rsidTr="009B79B9">
        <w:tblPrEx>
          <w:tblW w:w="31670" w:type="dxa"/>
          <w:shd w:val="clear" w:color="auto" w:fill="EEECE1" w:themeFill="background2"/>
          <w:tblLayout w:type="fixed"/>
          <w:tblCellMar>
            <w:left w:w="115" w:type="dxa"/>
            <w:right w:w="115" w:type="dxa"/>
          </w:tblCellMar>
          <w:tblPrExChange w:id="1275" w:author="Anderson, Marc" w:date="2019-02-08T22:14:00Z">
            <w:tblPrEx>
              <w:tblW w:w="31670" w:type="dxa"/>
              <w:shd w:val="clear" w:color="auto" w:fill="EEECE1" w:themeFill="background2"/>
              <w:tblLayout w:type="fixed"/>
              <w:tblCellMar>
                <w:left w:w="115" w:type="dxa"/>
                <w:right w:w="115" w:type="dxa"/>
              </w:tblCellMar>
            </w:tblPrEx>
          </w:tblPrExChange>
        </w:tblPrEx>
        <w:trPr>
          <w:gridAfter w:val="6"/>
          <w:wAfter w:w="20626" w:type="dxa"/>
          <w:trHeight w:val="300"/>
          <w:trPrChange w:id="1276" w:author="Anderson, Marc" w:date="2019-02-08T22:14:00Z">
            <w:trPr>
              <w:gridAfter w:val="6"/>
              <w:wAfter w:w="20626" w:type="dxa"/>
              <w:trHeight w:val="300"/>
            </w:trPr>
          </w:trPrChange>
        </w:trPr>
        <w:tc>
          <w:tcPr>
            <w:tcW w:w="2750" w:type="dxa"/>
            <w:tcBorders>
              <w:top w:val="nil"/>
              <w:left w:val="single" w:sz="4" w:space="0" w:color="auto"/>
              <w:bottom w:val="single" w:sz="4" w:space="0" w:color="auto"/>
              <w:right w:val="single" w:sz="4" w:space="0" w:color="auto"/>
            </w:tcBorders>
            <w:shd w:val="clear" w:color="auto" w:fill="EEECE1" w:themeFill="background2"/>
            <w:vAlign w:val="center"/>
            <w:hideMark/>
            <w:tcPrChange w:id="1277" w:author="Anderson, Marc" w:date="2019-02-08T22:14:00Z">
              <w:tcPr>
                <w:tcW w:w="2750" w:type="dxa"/>
                <w:tcBorders>
                  <w:top w:val="nil"/>
                  <w:left w:val="single" w:sz="4" w:space="0" w:color="auto"/>
                  <w:bottom w:val="single" w:sz="4" w:space="0" w:color="auto"/>
                  <w:right w:val="single" w:sz="4" w:space="0" w:color="auto"/>
                </w:tcBorders>
                <w:shd w:val="clear" w:color="auto" w:fill="EEECE1" w:themeFill="background2"/>
                <w:vAlign w:val="center"/>
                <w:hideMark/>
              </w:tcPr>
            </w:tcPrChange>
          </w:tcPr>
          <w:p w14:paraId="708FB259" w14:textId="7318A800" w:rsidR="009B79B9" w:rsidRPr="009C038D" w:rsidRDefault="009B79B9" w:rsidP="009B79B9">
            <w:pPr>
              <w:rPr>
                <w:rFonts w:asciiTheme="majorHAnsi" w:hAnsiTheme="majorHAnsi" w:cstheme="majorHAnsi"/>
                <w:color w:val="000000"/>
                <w:sz w:val="16"/>
                <w:szCs w:val="16"/>
              </w:rPr>
            </w:pPr>
            <w:r w:rsidRPr="009C038D">
              <w:rPr>
                <w:rFonts w:asciiTheme="majorHAnsi" w:hAnsiTheme="majorHAnsi" w:cstheme="majorHAnsi"/>
                <w:color w:val="000000"/>
                <w:sz w:val="16"/>
                <w:szCs w:val="16"/>
              </w:rPr>
              <w:t>Last Update of Whois Database</w:t>
            </w:r>
            <w:r>
              <w:rPr>
                <w:rFonts w:asciiTheme="majorHAnsi" w:hAnsiTheme="majorHAnsi" w:cstheme="majorHAnsi"/>
                <w:color w:val="000000"/>
                <w:sz w:val="16"/>
                <w:szCs w:val="16"/>
              </w:rPr>
              <w:t>*</w:t>
            </w:r>
          </w:p>
        </w:tc>
        <w:tc>
          <w:tcPr>
            <w:tcW w:w="1530" w:type="dxa"/>
            <w:tcBorders>
              <w:top w:val="nil"/>
              <w:left w:val="nil"/>
              <w:bottom w:val="single" w:sz="4" w:space="0" w:color="auto"/>
              <w:right w:val="single" w:sz="4" w:space="0" w:color="auto"/>
            </w:tcBorders>
            <w:shd w:val="clear" w:color="auto" w:fill="FFFFFF" w:themeFill="background1"/>
            <w:noWrap/>
            <w:vAlign w:val="center"/>
            <w:tcPrChange w:id="1278" w:author="Anderson, Marc" w:date="2019-02-08T22:14:00Z">
              <w:tcPr>
                <w:tcW w:w="1530" w:type="dxa"/>
                <w:tcBorders>
                  <w:top w:val="nil"/>
                  <w:left w:val="nil"/>
                  <w:bottom w:val="single" w:sz="4" w:space="0" w:color="auto"/>
                  <w:right w:val="single" w:sz="4" w:space="0" w:color="auto"/>
                </w:tcBorders>
                <w:shd w:val="clear" w:color="auto" w:fill="FFFFFF" w:themeFill="background1"/>
                <w:noWrap/>
                <w:vAlign w:val="center"/>
              </w:tcPr>
            </w:tcPrChange>
          </w:tcPr>
          <w:p w14:paraId="53BA0481" w14:textId="3F752060" w:rsidR="009B79B9" w:rsidRPr="009C038D" w:rsidRDefault="009B79B9" w:rsidP="009B79B9">
            <w:pPr>
              <w:jc w:val="center"/>
              <w:rPr>
                <w:rFonts w:asciiTheme="majorHAnsi" w:hAnsiTheme="majorHAnsi" w:cstheme="majorHAnsi"/>
                <w:color w:val="000000" w:themeColor="text1"/>
              </w:rPr>
            </w:pPr>
            <w:del w:id="1279" w:author="Anderson, Marc" w:date="2019-02-08T22:14:00Z">
              <w:r w:rsidDel="009B79B9">
                <w:rPr>
                  <w:rFonts w:asciiTheme="majorHAnsi" w:hAnsiTheme="majorHAnsi" w:cstheme="majorHAnsi"/>
                  <w:color w:val="000000" w:themeColor="text1"/>
                </w:rPr>
                <w:delText>R</w:delText>
              </w:r>
            </w:del>
          </w:p>
        </w:tc>
        <w:tc>
          <w:tcPr>
            <w:tcW w:w="1417" w:type="dxa"/>
            <w:tcBorders>
              <w:top w:val="nil"/>
              <w:left w:val="nil"/>
              <w:bottom w:val="single" w:sz="4" w:space="0" w:color="auto"/>
              <w:right w:val="single" w:sz="4" w:space="0" w:color="auto"/>
            </w:tcBorders>
            <w:shd w:val="clear" w:color="auto" w:fill="FFFFFF" w:themeFill="background1"/>
            <w:vAlign w:val="center"/>
            <w:tcPrChange w:id="1280" w:author="Anderson, Marc" w:date="2019-02-08T22:14:00Z">
              <w:tcPr>
                <w:tcW w:w="1417" w:type="dxa"/>
                <w:tcBorders>
                  <w:top w:val="nil"/>
                  <w:left w:val="nil"/>
                  <w:bottom w:val="single" w:sz="4" w:space="0" w:color="auto"/>
                  <w:right w:val="single" w:sz="4" w:space="0" w:color="auto"/>
                </w:tcBorders>
                <w:shd w:val="clear" w:color="auto" w:fill="FFFFFF" w:themeFill="background1"/>
                <w:vAlign w:val="center"/>
              </w:tcPr>
            </w:tcPrChange>
          </w:tcPr>
          <w:p w14:paraId="224BB297" w14:textId="517E9104" w:rsidR="009B79B9" w:rsidRPr="009C038D" w:rsidRDefault="009B79B9" w:rsidP="009B79B9">
            <w:pPr>
              <w:jc w:val="center"/>
              <w:rPr>
                <w:rFonts w:asciiTheme="majorHAnsi" w:hAnsiTheme="majorHAnsi" w:cstheme="majorHAnsi"/>
                <w:color w:val="000000" w:themeColor="text1"/>
              </w:rPr>
            </w:pPr>
          </w:p>
        </w:tc>
        <w:tc>
          <w:tcPr>
            <w:tcW w:w="1345" w:type="dxa"/>
            <w:tcBorders>
              <w:top w:val="nil"/>
              <w:left w:val="nil"/>
              <w:bottom w:val="single" w:sz="4" w:space="0" w:color="auto"/>
              <w:right w:val="single" w:sz="4" w:space="0" w:color="auto"/>
            </w:tcBorders>
            <w:shd w:val="clear" w:color="auto" w:fill="FFFFFF" w:themeFill="background1"/>
            <w:vAlign w:val="center"/>
            <w:tcPrChange w:id="1281" w:author="Anderson, Marc" w:date="2019-02-08T22:14:00Z">
              <w:tcPr>
                <w:tcW w:w="1345" w:type="dxa"/>
                <w:tcBorders>
                  <w:top w:val="nil"/>
                  <w:left w:val="nil"/>
                  <w:bottom w:val="single" w:sz="4" w:space="0" w:color="auto"/>
                  <w:right w:val="single" w:sz="4" w:space="0" w:color="auto"/>
                </w:tcBorders>
                <w:shd w:val="clear" w:color="auto" w:fill="FFFFFF" w:themeFill="background1"/>
                <w:vAlign w:val="center"/>
              </w:tcPr>
            </w:tcPrChange>
          </w:tcPr>
          <w:p w14:paraId="4D0F09A5" w14:textId="1303E8AC" w:rsidR="009B79B9" w:rsidRPr="009C038D" w:rsidRDefault="009B79B9" w:rsidP="009B79B9">
            <w:pPr>
              <w:jc w:val="center"/>
              <w:rPr>
                <w:rFonts w:asciiTheme="majorHAnsi" w:hAnsiTheme="majorHAnsi" w:cstheme="majorHAnsi"/>
                <w:color w:val="000000" w:themeColor="text1"/>
              </w:rPr>
            </w:pPr>
            <w:r>
              <w:rPr>
                <w:rFonts w:asciiTheme="majorHAnsi" w:hAnsiTheme="majorHAnsi" w:cstheme="majorHAnsi"/>
                <w:color w:val="000000" w:themeColor="text1"/>
              </w:rPr>
              <w:t>R</w:t>
            </w:r>
          </w:p>
        </w:tc>
        <w:tc>
          <w:tcPr>
            <w:tcW w:w="1344" w:type="dxa"/>
            <w:tcBorders>
              <w:top w:val="nil"/>
              <w:left w:val="nil"/>
              <w:bottom w:val="single" w:sz="4" w:space="0" w:color="auto"/>
              <w:right w:val="single" w:sz="4" w:space="0" w:color="auto"/>
            </w:tcBorders>
            <w:shd w:val="clear" w:color="auto" w:fill="FFFFFF" w:themeFill="background1"/>
            <w:vAlign w:val="center"/>
            <w:tcPrChange w:id="1282" w:author="Anderson, Marc" w:date="2019-02-08T22:14:00Z">
              <w:tcPr>
                <w:tcW w:w="1344" w:type="dxa"/>
                <w:tcBorders>
                  <w:top w:val="nil"/>
                  <w:left w:val="nil"/>
                  <w:bottom w:val="single" w:sz="4" w:space="0" w:color="auto"/>
                  <w:right w:val="single" w:sz="4" w:space="0" w:color="auto"/>
                </w:tcBorders>
                <w:shd w:val="clear" w:color="auto" w:fill="FFFFFF" w:themeFill="background1"/>
                <w:vAlign w:val="center"/>
              </w:tcPr>
            </w:tcPrChange>
          </w:tcPr>
          <w:p w14:paraId="54F1E106" w14:textId="2D7F54C2" w:rsidR="009B79B9" w:rsidRPr="009C038D" w:rsidRDefault="009B79B9" w:rsidP="009B79B9">
            <w:pPr>
              <w:jc w:val="center"/>
              <w:rPr>
                <w:rFonts w:asciiTheme="majorHAnsi" w:hAnsiTheme="majorHAnsi" w:cstheme="majorHAnsi"/>
                <w:color w:val="000000" w:themeColor="text1"/>
              </w:rPr>
            </w:pPr>
            <w:ins w:id="1283" w:author="Anderson, Marc" w:date="2019-02-08T22:14:00Z">
              <w:r>
                <w:rPr>
                  <w:rFonts w:asciiTheme="majorHAnsi" w:hAnsiTheme="majorHAnsi" w:cstheme="majorHAnsi"/>
                  <w:color w:val="000000" w:themeColor="text1"/>
                </w:rPr>
                <w:t>R</w:t>
              </w:r>
            </w:ins>
          </w:p>
        </w:tc>
        <w:tc>
          <w:tcPr>
            <w:tcW w:w="1329" w:type="dxa"/>
            <w:tcBorders>
              <w:top w:val="nil"/>
              <w:left w:val="nil"/>
              <w:bottom w:val="single" w:sz="4" w:space="0" w:color="auto"/>
              <w:right w:val="single" w:sz="4" w:space="0" w:color="auto"/>
            </w:tcBorders>
            <w:shd w:val="clear" w:color="auto" w:fill="FFFFFF" w:themeFill="background1"/>
            <w:vAlign w:val="center"/>
            <w:tcPrChange w:id="1284" w:author="Anderson, Marc" w:date="2019-02-08T22:14:00Z">
              <w:tcPr>
                <w:tcW w:w="1329" w:type="dxa"/>
                <w:tcBorders>
                  <w:top w:val="nil"/>
                  <w:left w:val="nil"/>
                  <w:bottom w:val="single" w:sz="4" w:space="0" w:color="auto"/>
                  <w:right w:val="single" w:sz="4" w:space="0" w:color="auto"/>
                </w:tcBorders>
                <w:shd w:val="clear" w:color="auto" w:fill="FFFFFF" w:themeFill="background1"/>
                <w:vAlign w:val="center"/>
              </w:tcPr>
            </w:tcPrChange>
          </w:tcPr>
          <w:p w14:paraId="5E52741A" w14:textId="77777777" w:rsidR="009B79B9" w:rsidRPr="009C038D" w:rsidRDefault="009B79B9" w:rsidP="009B79B9">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Change w:id="1285" w:author="Anderson, Marc" w:date="2019-02-08T22:14:00Z">
              <w:tcPr>
                <w:tcW w:w="1329" w:type="dxa"/>
                <w:tcBorders>
                  <w:top w:val="nil"/>
                  <w:left w:val="nil"/>
                  <w:bottom w:val="single" w:sz="4" w:space="0" w:color="auto"/>
                  <w:right w:val="single" w:sz="4" w:space="0" w:color="auto"/>
                </w:tcBorders>
                <w:shd w:val="clear" w:color="auto" w:fill="FFFFFF" w:themeFill="background1"/>
                <w:vAlign w:val="center"/>
              </w:tcPr>
            </w:tcPrChange>
          </w:tcPr>
          <w:p w14:paraId="1C3CE9E1" w14:textId="77777777" w:rsidR="009B79B9" w:rsidRPr="009C038D" w:rsidRDefault="009B79B9" w:rsidP="009B79B9">
            <w:pPr>
              <w:jc w:val="center"/>
              <w:rPr>
                <w:rFonts w:asciiTheme="majorHAnsi" w:hAnsiTheme="majorHAnsi" w:cstheme="majorHAnsi"/>
                <w:color w:val="000000" w:themeColor="text1"/>
              </w:rPr>
            </w:pPr>
          </w:p>
        </w:tc>
      </w:tr>
    </w:tbl>
    <w:p w14:paraId="5E1B4C91" w14:textId="77777777" w:rsidR="009C038D" w:rsidRPr="009C038D" w:rsidRDefault="009C038D" w:rsidP="009C038D">
      <w:pPr>
        <w:rPr>
          <w:rFonts w:asciiTheme="majorHAnsi" w:hAnsiTheme="majorHAnsi" w:cstheme="majorHAnsi"/>
        </w:rPr>
      </w:pPr>
    </w:p>
    <w:p w14:paraId="585545DE" w14:textId="77777777" w:rsidR="009C038D" w:rsidRPr="009C038D" w:rsidRDefault="009C038D" w:rsidP="009C038D">
      <w:pPr>
        <w:rPr>
          <w:rFonts w:asciiTheme="majorHAnsi" w:hAnsiTheme="majorHAnsi" w:cstheme="majorHAnsi"/>
        </w:rPr>
      </w:pPr>
      <w:r w:rsidRPr="009C038D">
        <w:rPr>
          <w:rFonts w:asciiTheme="majorHAnsi" w:hAnsiTheme="majorHAnsi" w:cstheme="majorHAnsi"/>
        </w:rPr>
        <w:br w:type="page"/>
      </w:r>
    </w:p>
    <w:tbl>
      <w:tblPr>
        <w:tblStyle w:val="TableGrid"/>
        <w:tblW w:w="11761" w:type="dxa"/>
        <w:tblInd w:w="-473" w:type="dxa"/>
        <w:tblBorders>
          <w:top w:val="single" w:sz="18" w:space="0" w:color="0A3251"/>
          <w:left w:val="single" w:sz="18" w:space="0" w:color="0A3251"/>
          <w:bottom w:val="single" w:sz="18" w:space="0" w:color="0A3251"/>
          <w:right w:val="single" w:sz="18" w:space="0" w:color="0A3251"/>
          <w:insideH w:val="single" w:sz="18" w:space="0" w:color="0A3251"/>
          <w:insideV w:val="single" w:sz="18" w:space="0" w:color="0A3251"/>
        </w:tblBorders>
        <w:tblLook w:val="04A0" w:firstRow="1" w:lastRow="0" w:firstColumn="1" w:lastColumn="0" w:noHBand="0" w:noVBand="1"/>
      </w:tblPr>
      <w:tblGrid>
        <w:gridCol w:w="2340"/>
        <w:gridCol w:w="9421"/>
      </w:tblGrid>
      <w:tr w:rsidR="00F63501" w:rsidRPr="009C038D" w14:paraId="55DD7BE5" w14:textId="77777777" w:rsidTr="00B205A5">
        <w:tc>
          <w:tcPr>
            <w:tcW w:w="2340" w:type="dxa"/>
            <w:shd w:val="clear" w:color="auto" w:fill="0A3251"/>
          </w:tcPr>
          <w:p w14:paraId="5A6644C4" w14:textId="77777777" w:rsidR="009C038D" w:rsidRPr="009C038D" w:rsidRDefault="009C038D" w:rsidP="00126E1A">
            <w:pPr>
              <w:rPr>
                <w:rFonts w:asciiTheme="majorHAnsi" w:hAnsiTheme="majorHAnsi" w:cstheme="majorHAnsi"/>
                <w:b/>
                <w:sz w:val="96"/>
                <w:szCs w:val="96"/>
              </w:rPr>
            </w:pPr>
            <w:bookmarkStart w:id="1286" w:name="rpm"/>
            <w:bookmarkEnd w:id="1286"/>
            <w:r w:rsidRPr="009C038D">
              <w:rPr>
                <w:rFonts w:asciiTheme="majorHAnsi" w:hAnsiTheme="majorHAnsi" w:cstheme="majorHAnsi"/>
                <w:b/>
                <w:sz w:val="96"/>
                <w:szCs w:val="96"/>
              </w:rPr>
              <w:lastRenderedPageBreak/>
              <w:t>6</w:t>
            </w:r>
          </w:p>
        </w:tc>
        <w:tc>
          <w:tcPr>
            <w:tcW w:w="9421" w:type="dxa"/>
            <w:shd w:val="clear" w:color="auto" w:fill="F2F2F2" w:themeFill="background1" w:themeFillShade="F2"/>
          </w:tcPr>
          <w:p w14:paraId="2068FB5B" w14:textId="0DEF0717" w:rsidR="009C038D" w:rsidRPr="009C038D" w:rsidRDefault="009C038D" w:rsidP="00126E1A">
            <w:pPr>
              <w:rPr>
                <w:rFonts w:asciiTheme="majorHAnsi" w:hAnsiTheme="majorHAnsi" w:cstheme="majorHAnsi"/>
                <w:sz w:val="28"/>
                <w:szCs w:val="28"/>
              </w:rPr>
            </w:pPr>
            <w:r w:rsidRPr="009C038D">
              <w:rPr>
                <w:rFonts w:asciiTheme="majorHAnsi" w:hAnsiTheme="majorHAnsi" w:cstheme="majorHAnsi"/>
                <w:b/>
                <w:sz w:val="28"/>
                <w:szCs w:val="28"/>
                <w:u w:val="single"/>
              </w:rPr>
              <w:t>PURPOSE</w:t>
            </w:r>
            <w:r w:rsidRPr="009C038D">
              <w:rPr>
                <w:rFonts w:asciiTheme="majorHAnsi" w:hAnsiTheme="majorHAnsi" w:cstheme="majorHAnsi"/>
                <w:b/>
                <w:sz w:val="28"/>
                <w:szCs w:val="28"/>
              </w:rPr>
              <w:t>:</w:t>
            </w:r>
            <w:r w:rsidRPr="009C038D">
              <w:rPr>
                <w:rFonts w:asciiTheme="majorHAnsi" w:hAnsiTheme="majorHAnsi" w:cstheme="majorHAnsi"/>
                <w:sz w:val="28"/>
                <w:szCs w:val="28"/>
              </w:rPr>
              <w:t xml:space="preserve"> </w:t>
            </w:r>
          </w:p>
          <w:p w14:paraId="4B6B4B8B" w14:textId="4823DDD3" w:rsidR="009C038D" w:rsidRPr="009C038D" w:rsidRDefault="00576B0A" w:rsidP="00126E1A">
            <w:pPr>
              <w:rPr>
                <w:rFonts w:asciiTheme="majorHAnsi" w:hAnsiTheme="majorHAnsi" w:cstheme="majorHAnsi"/>
              </w:rPr>
            </w:pPr>
            <w:r w:rsidRPr="00576B0A">
              <w:rPr>
                <w:rFonts w:asciiTheme="majorHAnsi" w:hAnsiTheme="majorHAnsi" w:cstheme="majorHAnsi"/>
                <w:color w:val="000000" w:themeColor="text1"/>
              </w:rPr>
              <w:t xml:space="preserve">Operationalize policies for the resolution of disputes regarding or relating to the registration of domain names (as opposed to the use of such domain </w:t>
            </w:r>
            <w:proofErr w:type="gramStart"/>
            <w:r w:rsidRPr="00576B0A">
              <w:rPr>
                <w:rFonts w:asciiTheme="majorHAnsi" w:hAnsiTheme="majorHAnsi" w:cstheme="majorHAnsi"/>
                <w:color w:val="000000" w:themeColor="text1"/>
              </w:rPr>
              <w:t>names, but</w:t>
            </w:r>
            <w:proofErr w:type="gramEnd"/>
            <w:r w:rsidRPr="00576B0A">
              <w:rPr>
                <w:rFonts w:asciiTheme="majorHAnsi" w:hAnsiTheme="majorHAnsi" w:cstheme="majorHAnsi"/>
                <w:color w:val="000000" w:themeColor="text1"/>
              </w:rPr>
              <w:t xml:space="preserve"> including where such policies take into account use of the domain names), namely the UDRP, URS, PDDRP, RRDRP</w:t>
            </w:r>
            <w:r w:rsidR="004A768F">
              <w:rPr>
                <w:rStyle w:val="FootnoteReference"/>
                <w:rFonts w:cstheme="majorHAnsi"/>
                <w:color w:val="000000" w:themeColor="text1"/>
              </w:rPr>
              <w:footnoteReference w:id="21"/>
            </w:r>
            <w:r w:rsidRPr="00576B0A">
              <w:rPr>
                <w:rFonts w:asciiTheme="majorHAnsi" w:hAnsiTheme="majorHAnsi" w:cstheme="majorHAnsi"/>
                <w:color w:val="000000" w:themeColor="text1"/>
              </w:rPr>
              <w:t>, and the TDRP.</w:t>
            </w:r>
          </w:p>
          <w:p w14:paraId="59596751" w14:textId="5AEE8F08" w:rsidR="009C038D" w:rsidRPr="009C038D" w:rsidRDefault="009C038D" w:rsidP="00126E1A">
            <w:pPr>
              <w:rPr>
                <w:rFonts w:asciiTheme="majorHAnsi" w:hAnsiTheme="majorHAnsi" w:cstheme="majorHAnsi"/>
                <w:sz w:val="20"/>
                <w:szCs w:val="20"/>
              </w:rPr>
            </w:pPr>
          </w:p>
        </w:tc>
      </w:tr>
      <w:tr w:rsidR="00F63501" w:rsidRPr="009C038D" w14:paraId="311E1907" w14:textId="77777777" w:rsidTr="00B205A5">
        <w:tc>
          <w:tcPr>
            <w:tcW w:w="11761" w:type="dxa"/>
            <w:gridSpan w:val="2"/>
            <w:shd w:val="clear" w:color="auto" w:fill="F2F2F2" w:themeFill="background1" w:themeFillShade="F2"/>
          </w:tcPr>
          <w:p w14:paraId="2CE6E87E" w14:textId="77777777" w:rsidR="009C038D" w:rsidRPr="009C038D" w:rsidRDefault="009C038D" w:rsidP="00126E1A">
            <w:pPr>
              <w:rPr>
                <w:rFonts w:asciiTheme="majorHAnsi" w:hAnsiTheme="majorHAnsi" w:cstheme="majorHAnsi"/>
                <w:b/>
                <w:bCs/>
                <w:color w:val="000000"/>
                <w:sz w:val="8"/>
                <w:szCs w:val="8"/>
                <w:u w:val="single"/>
              </w:rPr>
            </w:pPr>
          </w:p>
          <w:p w14:paraId="3171FD9F" w14:textId="77777777" w:rsidR="009C038D" w:rsidRPr="009C038D" w:rsidRDefault="009C038D" w:rsidP="00126E1A">
            <w:pPr>
              <w:rPr>
                <w:rFonts w:asciiTheme="majorHAnsi" w:hAnsiTheme="majorHAnsi" w:cstheme="majorHAnsi"/>
                <w:bCs/>
                <w:color w:val="000000"/>
                <w:sz w:val="28"/>
                <w:szCs w:val="28"/>
              </w:rPr>
            </w:pPr>
            <w:r w:rsidRPr="009C038D">
              <w:rPr>
                <w:rFonts w:asciiTheme="majorHAnsi" w:hAnsiTheme="majorHAnsi" w:cstheme="majorHAnsi"/>
                <w:b/>
                <w:bCs/>
                <w:color w:val="000000"/>
                <w:sz w:val="28"/>
                <w:szCs w:val="28"/>
              </w:rPr>
              <w:t>Purpose Rationale</w:t>
            </w:r>
            <w:r w:rsidRPr="009C038D">
              <w:rPr>
                <w:rFonts w:asciiTheme="majorHAnsi" w:hAnsiTheme="majorHAnsi" w:cstheme="majorHAnsi"/>
                <w:bCs/>
                <w:color w:val="000000"/>
                <w:sz w:val="28"/>
                <w:szCs w:val="28"/>
              </w:rPr>
              <w:t xml:space="preserve">: </w:t>
            </w:r>
          </w:p>
          <w:tbl>
            <w:tblPr>
              <w:tblStyle w:val="TableGrid"/>
              <w:tblW w:w="11515" w:type="dxa"/>
              <w:tblBorders>
                <w:top w:val="single" w:sz="12" w:space="0" w:color="0A3251"/>
                <w:left w:val="single" w:sz="12" w:space="0" w:color="0A3251"/>
                <w:bottom w:val="single" w:sz="12" w:space="0" w:color="0A3251"/>
                <w:right w:val="single" w:sz="12" w:space="0" w:color="0A3251"/>
                <w:insideH w:val="single" w:sz="12" w:space="0" w:color="0A3251"/>
                <w:insideV w:val="single" w:sz="12" w:space="0" w:color="0A3251"/>
              </w:tblBorders>
              <w:tblLook w:val="04A0" w:firstRow="1" w:lastRow="0" w:firstColumn="1" w:lastColumn="0" w:noHBand="0" w:noVBand="1"/>
            </w:tblPr>
            <w:tblGrid>
              <w:gridCol w:w="11515"/>
            </w:tblGrid>
            <w:tr w:rsidR="009C038D" w:rsidRPr="009C038D" w14:paraId="5CC4F7A9" w14:textId="77777777" w:rsidTr="00126E1A">
              <w:tc>
                <w:tcPr>
                  <w:tcW w:w="11515" w:type="dxa"/>
                  <w:shd w:val="clear" w:color="auto" w:fill="FFFFFF" w:themeFill="background1"/>
                </w:tcPr>
                <w:p w14:paraId="7D1B7A0D" w14:textId="77777777" w:rsidR="009C038D" w:rsidRPr="009C038D" w:rsidRDefault="009C038D" w:rsidP="00126E1A">
                  <w:pPr>
                    <w:rPr>
                      <w:rFonts w:asciiTheme="majorHAnsi" w:hAnsiTheme="majorHAnsi" w:cstheme="majorHAnsi"/>
                      <w:b/>
                      <w:bCs/>
                      <w:color w:val="000000" w:themeColor="text1"/>
                    </w:rPr>
                  </w:pPr>
                  <w:r w:rsidRPr="009C038D">
                    <w:rPr>
                      <w:rFonts w:asciiTheme="majorHAnsi" w:hAnsiTheme="majorHAnsi" w:cstheme="majorHAnsi"/>
                      <w:b/>
                      <w:bCs/>
                      <w:color w:val="000000" w:themeColor="text1"/>
                    </w:rPr>
                    <w:t>1) If the purpose is based on an ICANN contract, cite the relevant section of the ICANN contracts that corresponds to the above purpose, if any.</w:t>
                  </w:r>
                </w:p>
                <w:p w14:paraId="222634E4" w14:textId="77777777" w:rsidR="009C038D" w:rsidRPr="009C038D" w:rsidRDefault="009C038D" w:rsidP="00126E1A">
                  <w:pPr>
                    <w:rPr>
                      <w:rFonts w:asciiTheme="majorHAnsi" w:hAnsiTheme="majorHAnsi" w:cstheme="majorHAnsi"/>
                      <w:color w:val="000000" w:themeColor="text1"/>
                    </w:rPr>
                  </w:pPr>
                </w:p>
                <w:p w14:paraId="2EC7E586" w14:textId="77777777" w:rsidR="009C038D" w:rsidRPr="009C038D" w:rsidRDefault="009C038D" w:rsidP="00013AE9">
                  <w:pPr>
                    <w:pStyle w:val="ListParagraph"/>
                    <w:numPr>
                      <w:ilvl w:val="0"/>
                      <w:numId w:val="8"/>
                    </w:numPr>
                    <w:rPr>
                      <w:rFonts w:asciiTheme="majorHAnsi" w:hAnsiTheme="majorHAnsi" w:cstheme="majorHAnsi"/>
                      <w:sz w:val="24"/>
                    </w:rPr>
                  </w:pPr>
                  <w:r w:rsidRPr="009C038D">
                    <w:rPr>
                      <w:rFonts w:asciiTheme="majorHAnsi" w:hAnsiTheme="majorHAnsi" w:cstheme="majorHAnsi"/>
                      <w:sz w:val="24"/>
                    </w:rPr>
                    <w:t xml:space="preserve">RAA - </w:t>
                  </w:r>
                  <w:hyperlink r:id="rId37" w:history="1">
                    <w:r w:rsidRPr="009C038D">
                      <w:rPr>
                        <w:rStyle w:val="Hyperlink"/>
                        <w:rFonts w:asciiTheme="majorHAnsi" w:hAnsiTheme="majorHAnsi" w:cstheme="majorHAnsi"/>
                        <w:sz w:val="24"/>
                      </w:rPr>
                      <w:t>https://www.icann.org/resources/pages/approved-with-specs-2013-09-17-en</w:t>
                    </w:r>
                  </w:hyperlink>
                  <w:r w:rsidRPr="009C038D">
                    <w:rPr>
                      <w:rFonts w:asciiTheme="majorHAnsi" w:hAnsiTheme="majorHAnsi" w:cstheme="majorHAnsi"/>
                      <w:sz w:val="24"/>
                    </w:rPr>
                    <w:t xml:space="preserve"> </w:t>
                  </w:r>
                </w:p>
                <w:p w14:paraId="45BCFF39" w14:textId="77777777" w:rsidR="009C038D" w:rsidRPr="009C038D" w:rsidRDefault="009C038D" w:rsidP="00013AE9">
                  <w:pPr>
                    <w:pStyle w:val="ListParagraph"/>
                    <w:numPr>
                      <w:ilvl w:val="1"/>
                      <w:numId w:val="8"/>
                    </w:numPr>
                    <w:rPr>
                      <w:rFonts w:asciiTheme="majorHAnsi" w:hAnsiTheme="majorHAnsi" w:cstheme="majorHAnsi"/>
                      <w:sz w:val="24"/>
                    </w:rPr>
                  </w:pPr>
                  <w:r w:rsidRPr="009C038D">
                    <w:rPr>
                      <w:rFonts w:asciiTheme="majorHAnsi" w:hAnsiTheme="majorHAnsi" w:cstheme="majorHAnsi"/>
                      <w:sz w:val="24"/>
                    </w:rPr>
                    <w:t>Section 3.8</w:t>
                  </w:r>
                </w:p>
                <w:p w14:paraId="7E981AB9" w14:textId="77777777" w:rsidR="009C038D" w:rsidRPr="009C038D" w:rsidRDefault="009C038D" w:rsidP="00013AE9">
                  <w:pPr>
                    <w:pStyle w:val="ListParagraph"/>
                    <w:numPr>
                      <w:ilvl w:val="0"/>
                      <w:numId w:val="8"/>
                    </w:numPr>
                    <w:rPr>
                      <w:rFonts w:asciiTheme="majorHAnsi" w:hAnsiTheme="majorHAnsi" w:cstheme="majorHAnsi"/>
                      <w:sz w:val="24"/>
                    </w:rPr>
                  </w:pPr>
                  <w:proofErr w:type="spellStart"/>
                  <w:r w:rsidRPr="009C038D">
                    <w:rPr>
                      <w:rFonts w:asciiTheme="majorHAnsi" w:hAnsiTheme="majorHAnsi" w:cstheme="majorHAnsi"/>
                      <w:sz w:val="24"/>
                    </w:rPr>
                    <w:t>RyA</w:t>
                  </w:r>
                  <w:proofErr w:type="spellEnd"/>
                  <w:r w:rsidRPr="009C038D">
                    <w:rPr>
                      <w:rFonts w:asciiTheme="majorHAnsi" w:hAnsiTheme="majorHAnsi" w:cstheme="majorHAnsi"/>
                      <w:sz w:val="24"/>
                    </w:rPr>
                    <w:t xml:space="preserve"> - </w:t>
                  </w:r>
                  <w:hyperlink r:id="rId38" w:history="1">
                    <w:r w:rsidRPr="009C038D">
                      <w:rPr>
                        <w:rStyle w:val="Hyperlink"/>
                        <w:rFonts w:asciiTheme="majorHAnsi" w:hAnsiTheme="majorHAnsi" w:cstheme="majorHAnsi"/>
                        <w:sz w:val="24"/>
                      </w:rPr>
                      <w:t>https://newgtlds.icann.org/sites/default/files/agreements/agreement-approved-31jul17-en.html</w:t>
                    </w:r>
                  </w:hyperlink>
                </w:p>
                <w:p w14:paraId="2C46366D" w14:textId="77777777" w:rsidR="009C038D" w:rsidRPr="009C038D" w:rsidRDefault="009C038D" w:rsidP="00013AE9">
                  <w:pPr>
                    <w:pStyle w:val="ListParagraph"/>
                    <w:numPr>
                      <w:ilvl w:val="1"/>
                      <w:numId w:val="8"/>
                    </w:numPr>
                    <w:rPr>
                      <w:rFonts w:asciiTheme="majorHAnsi" w:hAnsiTheme="majorHAnsi" w:cstheme="majorHAnsi"/>
                      <w:sz w:val="24"/>
                    </w:rPr>
                  </w:pPr>
                  <w:r w:rsidRPr="009C038D">
                    <w:rPr>
                      <w:rFonts w:asciiTheme="majorHAnsi" w:hAnsiTheme="majorHAnsi" w:cstheme="majorHAnsi"/>
                      <w:sz w:val="24"/>
                    </w:rPr>
                    <w:t>Specification 7</w:t>
                  </w:r>
                </w:p>
                <w:p w14:paraId="1CA2B9F5" w14:textId="77777777" w:rsidR="009C038D" w:rsidRPr="009C038D" w:rsidRDefault="009C038D" w:rsidP="00126E1A">
                  <w:pPr>
                    <w:rPr>
                      <w:rFonts w:asciiTheme="majorHAnsi" w:hAnsiTheme="majorHAnsi" w:cstheme="majorHAnsi"/>
                      <w:color w:val="000000" w:themeColor="text1"/>
                    </w:rPr>
                  </w:pPr>
                </w:p>
                <w:p w14:paraId="29C4B4FC" w14:textId="0CF20691" w:rsidR="009C038D" w:rsidRPr="009C038D" w:rsidRDefault="009C038D" w:rsidP="00126E1A">
                  <w:pPr>
                    <w:rPr>
                      <w:rFonts w:asciiTheme="majorHAnsi" w:hAnsiTheme="majorHAnsi" w:cstheme="majorHAnsi"/>
                      <w:color w:val="000000" w:themeColor="text1"/>
                    </w:rPr>
                  </w:pPr>
                  <w:r w:rsidRPr="009C038D">
                    <w:rPr>
                      <w:rFonts w:asciiTheme="majorHAnsi" w:hAnsiTheme="majorHAnsi" w:cstheme="majorHAnsi"/>
                      <w:color w:val="000000" w:themeColor="text1"/>
                    </w:rPr>
                    <w:t>ICANN Org to provide EPDP Team with copy of agreements with UDRP/URS providers in relation to data protection / transfer of data as well as the relevant data protection policies that dispute resolution providers have in place.</w:t>
                  </w:r>
                </w:p>
                <w:p w14:paraId="7A5FFE3C" w14:textId="77777777" w:rsidR="009C038D" w:rsidRPr="009C038D" w:rsidRDefault="009C038D" w:rsidP="00126E1A">
                  <w:pPr>
                    <w:rPr>
                      <w:rFonts w:asciiTheme="majorHAnsi" w:hAnsiTheme="majorHAnsi" w:cstheme="majorHAnsi"/>
                      <w:color w:val="000000" w:themeColor="text1"/>
                    </w:rPr>
                  </w:pPr>
                </w:p>
                <w:p w14:paraId="4FA94A11" w14:textId="77777777" w:rsidR="009C038D" w:rsidRPr="009C038D" w:rsidRDefault="009C038D" w:rsidP="00126E1A">
                  <w:pPr>
                    <w:rPr>
                      <w:rFonts w:asciiTheme="majorHAnsi" w:hAnsiTheme="majorHAnsi" w:cstheme="majorHAnsi"/>
                      <w:color w:val="000000" w:themeColor="text1"/>
                    </w:rPr>
                  </w:pPr>
                  <w:r w:rsidRPr="009C038D">
                    <w:rPr>
                      <w:rFonts w:asciiTheme="majorHAnsi" w:hAnsiTheme="majorHAnsi" w:cstheme="majorHAnsi"/>
                      <w:color w:val="000000" w:themeColor="text1"/>
                    </w:rPr>
                    <w:t>Rights Protection Mechanisms (RPMs) provisions exist within both the Registry and Registrar agreements as connected to ICANN Bylaws.  This purpose is connected to Rights Protection Mechanisms of Uniform Dispute Resolution Mechanism (UDRP) and Uniform Rapid Suspension (URS), but it does not preclude RPMs that could be created or modified in the future.</w:t>
                  </w:r>
                </w:p>
                <w:p w14:paraId="2C8B5B33" w14:textId="77777777" w:rsidR="009C038D" w:rsidRPr="009C038D" w:rsidRDefault="009C038D" w:rsidP="00126E1A">
                  <w:pPr>
                    <w:rPr>
                      <w:rFonts w:asciiTheme="majorHAnsi" w:hAnsiTheme="majorHAnsi" w:cstheme="majorHAnsi"/>
                      <w:color w:val="000000" w:themeColor="text1"/>
                    </w:rPr>
                  </w:pPr>
                </w:p>
                <w:p w14:paraId="79367204" w14:textId="672F00E3" w:rsidR="009C038D" w:rsidRPr="009C038D" w:rsidRDefault="009C038D" w:rsidP="00126E1A">
                  <w:pPr>
                    <w:rPr>
                      <w:rFonts w:asciiTheme="majorHAnsi" w:hAnsiTheme="majorHAnsi" w:cstheme="majorHAnsi"/>
                      <w:color w:val="000000" w:themeColor="text1"/>
                    </w:rPr>
                  </w:pPr>
                  <w:r w:rsidRPr="009C038D">
                    <w:rPr>
                      <w:rFonts w:asciiTheme="majorHAnsi" w:hAnsiTheme="majorHAnsi" w:cstheme="majorHAnsi"/>
                      <w:color w:val="000000" w:themeColor="text1"/>
                    </w:rPr>
                    <w:t xml:space="preserve">RRDRP and PDDRP RPMs were also considered whether they should be connected to this purpose.  </w:t>
                  </w:r>
                  <w:r w:rsidR="004A768F">
                    <w:rPr>
                      <w:rFonts w:asciiTheme="majorHAnsi" w:hAnsiTheme="majorHAnsi" w:cstheme="majorHAnsi"/>
                      <w:color w:val="000000" w:themeColor="text1"/>
                    </w:rPr>
                    <w:t>Because these DRPs have not been tested, their inclusion here is to act as a marker for future consideration if/when they are used.</w:t>
                  </w:r>
                  <w:r w:rsidRPr="009C038D">
                    <w:rPr>
                      <w:rFonts w:asciiTheme="majorHAnsi" w:hAnsiTheme="majorHAnsi" w:cstheme="majorHAnsi"/>
                      <w:color w:val="000000" w:themeColor="text1"/>
                    </w:rPr>
                    <w:t xml:space="preserve"> </w:t>
                  </w:r>
                </w:p>
                <w:p w14:paraId="38C0F006" w14:textId="77777777" w:rsidR="009C038D" w:rsidRPr="009C038D" w:rsidRDefault="009C038D" w:rsidP="00126E1A">
                  <w:pPr>
                    <w:rPr>
                      <w:rFonts w:asciiTheme="majorHAnsi" w:hAnsiTheme="majorHAnsi" w:cstheme="majorHAnsi"/>
                      <w:color w:val="000000" w:themeColor="text1"/>
                    </w:rPr>
                  </w:pPr>
                </w:p>
              </w:tc>
            </w:tr>
            <w:tr w:rsidR="009C038D" w:rsidRPr="009C038D" w14:paraId="73E84EF8" w14:textId="77777777" w:rsidTr="00126E1A">
              <w:tc>
                <w:tcPr>
                  <w:tcW w:w="11515" w:type="dxa"/>
                  <w:shd w:val="clear" w:color="auto" w:fill="FFFFFF" w:themeFill="background1"/>
                </w:tcPr>
                <w:p w14:paraId="0B5DF44D" w14:textId="77777777" w:rsidR="009C038D" w:rsidRPr="009C038D" w:rsidRDefault="009C038D" w:rsidP="00126E1A">
                  <w:pPr>
                    <w:rPr>
                      <w:rFonts w:asciiTheme="majorHAnsi" w:hAnsiTheme="majorHAnsi" w:cstheme="majorHAnsi"/>
                      <w:b/>
                      <w:bCs/>
                      <w:color w:val="000000" w:themeColor="text1"/>
                    </w:rPr>
                  </w:pPr>
                  <w:r w:rsidRPr="009C038D">
                    <w:rPr>
                      <w:rFonts w:asciiTheme="majorHAnsi" w:hAnsiTheme="majorHAnsi" w:cstheme="majorHAnsi"/>
                      <w:b/>
                      <w:bCs/>
                      <w:color w:val="000000" w:themeColor="text1"/>
                    </w:rPr>
                    <w:t>2) Is the purpose in violation with ICANN's bylaws?</w:t>
                  </w:r>
                </w:p>
                <w:p w14:paraId="2E71E2A6" w14:textId="77777777" w:rsidR="009C038D" w:rsidRPr="009C038D" w:rsidRDefault="009C038D" w:rsidP="00126E1A">
                  <w:pPr>
                    <w:rPr>
                      <w:rFonts w:asciiTheme="majorHAnsi" w:hAnsiTheme="majorHAnsi" w:cstheme="majorHAnsi"/>
                      <w:color w:val="000000" w:themeColor="text1"/>
                    </w:rPr>
                  </w:pPr>
                </w:p>
                <w:p w14:paraId="6210C861" w14:textId="77777777" w:rsidR="009C038D" w:rsidRPr="009C038D" w:rsidRDefault="009C038D" w:rsidP="00126E1A">
                  <w:pPr>
                    <w:rPr>
                      <w:rFonts w:asciiTheme="majorHAnsi" w:hAnsiTheme="majorHAnsi" w:cstheme="majorHAnsi"/>
                      <w:color w:val="000000" w:themeColor="text1"/>
                    </w:rPr>
                  </w:pPr>
                  <w:r w:rsidRPr="009C038D">
                    <w:rPr>
                      <w:rFonts w:asciiTheme="majorHAnsi" w:hAnsiTheme="majorHAnsi" w:cstheme="majorHAnsi"/>
                      <w:color w:val="000000" w:themeColor="text1"/>
                    </w:rPr>
                    <w:t>No.</w:t>
                  </w:r>
                </w:p>
                <w:p w14:paraId="38E4156B" w14:textId="77777777" w:rsidR="009C038D" w:rsidRPr="009C038D" w:rsidRDefault="009C038D" w:rsidP="00126E1A">
                  <w:pPr>
                    <w:rPr>
                      <w:rFonts w:asciiTheme="majorHAnsi" w:hAnsiTheme="majorHAnsi" w:cstheme="majorHAnsi"/>
                      <w:color w:val="000000" w:themeColor="text1"/>
                    </w:rPr>
                  </w:pPr>
                </w:p>
                <w:p w14:paraId="21167E18" w14:textId="77777777" w:rsidR="009C038D" w:rsidRPr="009C038D" w:rsidRDefault="009C038D" w:rsidP="00126E1A">
                  <w:pPr>
                    <w:rPr>
                      <w:rFonts w:asciiTheme="majorHAnsi" w:hAnsiTheme="majorHAnsi" w:cstheme="majorHAnsi"/>
                    </w:rPr>
                  </w:pPr>
                  <w:r w:rsidRPr="009C038D">
                    <w:rPr>
                      <w:rFonts w:asciiTheme="majorHAnsi" w:hAnsiTheme="majorHAnsi" w:cstheme="majorHAnsi"/>
                    </w:rPr>
                    <w:t>ICANN bylaws, Section 1.1(a)(</w:t>
                  </w:r>
                  <w:proofErr w:type="spellStart"/>
                  <w:r w:rsidRPr="009C038D">
                    <w:rPr>
                      <w:rFonts w:asciiTheme="majorHAnsi" w:hAnsiTheme="majorHAnsi" w:cstheme="majorHAnsi"/>
                    </w:rPr>
                    <w:t>i</w:t>
                  </w:r>
                  <w:proofErr w:type="spellEnd"/>
                  <w:r w:rsidRPr="009C038D">
                    <w:rPr>
                      <w:rFonts w:asciiTheme="majorHAnsi" w:hAnsiTheme="majorHAnsi" w:cstheme="majorHAnsi"/>
                    </w:rPr>
                    <w:t xml:space="preserve">), as a part of “Mission” refer to Annexes G1 and G2. Annex G-1 contains a provision for Registrars, “resolution of disputes regarding the registration of domain names (as opposed to the use of such domain names, but including where such policies take into account use of the domain names)” Annex G-2 also contains, “resolution of disputes regarding the registration of domain names (as opposed to the use of such domain names)”.  </w:t>
                  </w:r>
                </w:p>
                <w:p w14:paraId="76F0187C" w14:textId="77777777" w:rsidR="009C038D" w:rsidRPr="009C038D" w:rsidRDefault="009C038D" w:rsidP="00126E1A">
                  <w:pPr>
                    <w:rPr>
                      <w:rFonts w:asciiTheme="majorHAnsi" w:hAnsiTheme="majorHAnsi" w:cstheme="majorHAnsi"/>
                      <w:bCs/>
                      <w:color w:val="000000"/>
                    </w:rPr>
                  </w:pPr>
                </w:p>
              </w:tc>
            </w:tr>
            <w:tr w:rsidR="009C038D" w:rsidRPr="009C038D" w14:paraId="17647B0C" w14:textId="77777777" w:rsidTr="00126E1A">
              <w:tc>
                <w:tcPr>
                  <w:tcW w:w="11515" w:type="dxa"/>
                  <w:shd w:val="clear" w:color="auto" w:fill="FFFFFF" w:themeFill="background1"/>
                </w:tcPr>
                <w:p w14:paraId="322A7F19" w14:textId="77777777" w:rsidR="009C038D" w:rsidRPr="009C038D" w:rsidRDefault="009C038D" w:rsidP="00126E1A">
                  <w:pPr>
                    <w:rPr>
                      <w:rFonts w:asciiTheme="majorHAnsi" w:hAnsiTheme="majorHAnsi" w:cstheme="majorHAnsi"/>
                      <w:b/>
                      <w:bCs/>
                      <w:color w:val="000000" w:themeColor="text1"/>
                    </w:rPr>
                  </w:pPr>
                  <w:r w:rsidRPr="009C038D">
                    <w:rPr>
                      <w:rFonts w:asciiTheme="majorHAnsi" w:hAnsiTheme="majorHAnsi" w:cstheme="majorHAnsi"/>
                      <w:b/>
                      <w:bCs/>
                      <w:color w:val="000000" w:themeColor="text1"/>
                    </w:rPr>
                    <w:t>3) Are there any “picket fence” considerations related to this purpose?</w:t>
                  </w:r>
                </w:p>
                <w:p w14:paraId="235AB76D" w14:textId="77777777" w:rsidR="009C038D" w:rsidRPr="009C038D" w:rsidRDefault="009C038D" w:rsidP="00126E1A">
                  <w:pPr>
                    <w:rPr>
                      <w:rFonts w:asciiTheme="majorHAnsi" w:hAnsiTheme="majorHAnsi" w:cstheme="majorHAnsi"/>
                      <w:color w:val="000000" w:themeColor="text1"/>
                    </w:rPr>
                  </w:pPr>
                </w:p>
                <w:p w14:paraId="6A3BA62A" w14:textId="77777777" w:rsidR="009C038D" w:rsidRPr="009C038D" w:rsidRDefault="009C038D" w:rsidP="00126E1A">
                  <w:pPr>
                    <w:rPr>
                      <w:rFonts w:asciiTheme="majorHAnsi" w:hAnsiTheme="majorHAnsi" w:cstheme="majorHAnsi"/>
                      <w:color w:val="000000" w:themeColor="text1"/>
                    </w:rPr>
                  </w:pPr>
                  <w:r w:rsidRPr="009C038D">
                    <w:rPr>
                      <w:rFonts w:asciiTheme="majorHAnsi" w:hAnsiTheme="majorHAnsi" w:cstheme="majorHAnsi"/>
                      <w:color w:val="000000" w:themeColor="text1"/>
                    </w:rPr>
                    <w:lastRenderedPageBreak/>
                    <w:t xml:space="preserve">Resolution of disputes regarding or relating to the registration of domain names (as opposed to the use of such domain names) are considered within the picket fence for the development of consensus policies. The purpose and the processing hereunder, as specified by the collection, transmission and disclosure of the data elements identified, are considered within the picket fence based upon the coordination, operationalization and facilitation of the dispute resolution mechanisms listed. The Temp Spec (Appendix D &amp; E) now </w:t>
                  </w:r>
                  <w:proofErr w:type="gramStart"/>
                  <w:r w:rsidRPr="009C038D">
                    <w:rPr>
                      <w:rFonts w:asciiTheme="majorHAnsi" w:hAnsiTheme="majorHAnsi" w:cstheme="majorHAnsi"/>
                      <w:color w:val="000000" w:themeColor="text1"/>
                    </w:rPr>
                    <w:t>makes reference</w:t>
                  </w:r>
                  <w:proofErr w:type="gramEnd"/>
                  <w:r w:rsidRPr="009C038D">
                    <w:rPr>
                      <w:rFonts w:asciiTheme="majorHAnsi" w:hAnsiTheme="majorHAnsi" w:cstheme="majorHAnsi"/>
                      <w:color w:val="000000" w:themeColor="text1"/>
                    </w:rPr>
                    <w:t xml:space="preserve"> to who an RPM provider must contact based on Thick or Thin RDS to obtain registration data for the complaint.   </w:t>
                  </w:r>
                </w:p>
                <w:p w14:paraId="0D6283BC" w14:textId="77777777" w:rsidR="009C038D" w:rsidRPr="009C038D" w:rsidRDefault="009C038D" w:rsidP="00126E1A">
                  <w:pPr>
                    <w:rPr>
                      <w:rFonts w:asciiTheme="majorHAnsi" w:hAnsiTheme="majorHAnsi" w:cstheme="majorHAnsi"/>
                      <w:bCs/>
                      <w:color w:val="000000"/>
                    </w:rPr>
                  </w:pPr>
                </w:p>
              </w:tc>
            </w:tr>
          </w:tbl>
          <w:p w14:paraId="04D1343C" w14:textId="77777777" w:rsidR="009C038D" w:rsidRPr="009C038D" w:rsidRDefault="009C038D" w:rsidP="00126E1A">
            <w:pPr>
              <w:rPr>
                <w:rFonts w:asciiTheme="majorHAnsi" w:hAnsiTheme="majorHAnsi" w:cstheme="majorHAnsi"/>
                <w:sz w:val="8"/>
                <w:szCs w:val="8"/>
              </w:rPr>
            </w:pPr>
          </w:p>
          <w:p w14:paraId="68CD901A" w14:textId="77777777" w:rsidR="009C038D" w:rsidRPr="009C038D" w:rsidRDefault="009C038D" w:rsidP="00126E1A">
            <w:pPr>
              <w:rPr>
                <w:rFonts w:asciiTheme="majorHAnsi" w:hAnsiTheme="majorHAnsi" w:cstheme="majorHAnsi"/>
                <w:sz w:val="8"/>
                <w:szCs w:val="8"/>
              </w:rPr>
            </w:pPr>
          </w:p>
        </w:tc>
      </w:tr>
      <w:tr w:rsidR="00F63501" w:rsidRPr="009C038D" w14:paraId="4011C55C" w14:textId="77777777" w:rsidTr="00B205A5">
        <w:tc>
          <w:tcPr>
            <w:tcW w:w="11761" w:type="dxa"/>
            <w:gridSpan w:val="2"/>
            <w:shd w:val="clear" w:color="auto" w:fill="F2F2F2" w:themeFill="background1" w:themeFillShade="F2"/>
          </w:tcPr>
          <w:p w14:paraId="6AB2E460" w14:textId="77777777" w:rsidR="009C038D" w:rsidRPr="009C038D" w:rsidRDefault="009C038D" w:rsidP="00126E1A">
            <w:pPr>
              <w:rPr>
                <w:rFonts w:asciiTheme="majorHAnsi" w:hAnsiTheme="majorHAnsi" w:cstheme="majorHAnsi"/>
                <w:b/>
                <w:bCs/>
                <w:color w:val="000000"/>
                <w:sz w:val="8"/>
                <w:szCs w:val="8"/>
                <w:u w:val="single"/>
              </w:rPr>
            </w:pPr>
          </w:p>
          <w:p w14:paraId="6BF037F9" w14:textId="77777777" w:rsidR="009C038D" w:rsidRPr="009C038D" w:rsidRDefault="009C038D" w:rsidP="00126E1A">
            <w:pPr>
              <w:rPr>
                <w:rFonts w:asciiTheme="majorHAnsi" w:hAnsiTheme="majorHAnsi" w:cstheme="majorHAnsi"/>
                <w:bCs/>
                <w:color w:val="000000"/>
                <w:sz w:val="28"/>
                <w:szCs w:val="28"/>
              </w:rPr>
            </w:pPr>
            <w:r w:rsidRPr="009C038D">
              <w:rPr>
                <w:rFonts w:asciiTheme="majorHAnsi" w:hAnsiTheme="majorHAnsi" w:cstheme="majorHAnsi"/>
                <w:b/>
                <w:bCs/>
                <w:color w:val="000000"/>
                <w:sz w:val="28"/>
                <w:szCs w:val="28"/>
              </w:rPr>
              <w:t>Lawfulness of Processing Test</w:t>
            </w:r>
            <w:r w:rsidRPr="009C038D">
              <w:rPr>
                <w:rFonts w:asciiTheme="majorHAnsi" w:hAnsiTheme="majorHAnsi" w:cstheme="majorHAnsi"/>
                <w:bCs/>
                <w:color w:val="000000"/>
                <w:sz w:val="28"/>
                <w:szCs w:val="28"/>
              </w:rPr>
              <w:t xml:space="preserve">: </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602"/>
              <w:gridCol w:w="2423"/>
              <w:gridCol w:w="6465"/>
            </w:tblGrid>
            <w:tr w:rsidR="009C038D" w:rsidRPr="009C038D" w14:paraId="1073CFB2" w14:textId="77777777" w:rsidTr="00126E1A">
              <w:trPr>
                <w:trHeight w:val="485"/>
              </w:trPr>
              <w:tc>
                <w:tcPr>
                  <w:tcW w:w="2602" w:type="dxa"/>
                  <w:shd w:val="clear" w:color="auto" w:fill="1768B1"/>
                  <w:vAlign w:val="center"/>
                </w:tcPr>
                <w:p w14:paraId="79A04A62" w14:textId="77777777" w:rsidR="009C038D" w:rsidRPr="009C038D" w:rsidRDefault="009C038D" w:rsidP="00126E1A">
                  <w:pPr>
                    <w:rPr>
                      <w:rFonts w:asciiTheme="majorHAnsi" w:hAnsiTheme="majorHAnsi" w:cstheme="majorHAnsi"/>
                      <w:b/>
                      <w:bCs/>
                      <w:color w:val="FFFFFF" w:themeColor="background1"/>
                    </w:rPr>
                  </w:pPr>
                  <w:r w:rsidRPr="009C038D">
                    <w:rPr>
                      <w:rFonts w:asciiTheme="majorHAnsi" w:hAnsiTheme="majorHAnsi" w:cstheme="majorHAnsi"/>
                      <w:b/>
                      <w:bCs/>
                      <w:color w:val="FFFFFF" w:themeColor="background1"/>
                    </w:rPr>
                    <w:t>Processing Activity:</w:t>
                  </w:r>
                </w:p>
              </w:tc>
              <w:tc>
                <w:tcPr>
                  <w:tcW w:w="2423" w:type="dxa"/>
                  <w:shd w:val="clear" w:color="auto" w:fill="1768B1"/>
                  <w:vAlign w:val="center"/>
                </w:tcPr>
                <w:p w14:paraId="1552866B" w14:textId="1141F4C9" w:rsidR="009C038D" w:rsidRPr="009C038D" w:rsidRDefault="009C038D" w:rsidP="00126E1A">
                  <w:pPr>
                    <w:rPr>
                      <w:rFonts w:asciiTheme="majorHAnsi" w:hAnsiTheme="majorHAnsi" w:cstheme="majorHAnsi"/>
                      <w:b/>
                      <w:bCs/>
                      <w:color w:val="FFFFFF" w:themeColor="background1"/>
                    </w:rPr>
                  </w:pPr>
                  <w:r w:rsidRPr="009C038D">
                    <w:rPr>
                      <w:rFonts w:asciiTheme="majorHAnsi" w:hAnsiTheme="majorHAnsi" w:cstheme="majorHAnsi"/>
                      <w:b/>
                      <w:bCs/>
                      <w:color w:val="FFFFFF" w:themeColor="background1"/>
                    </w:rPr>
                    <w:t>Responsible Party:</w:t>
                  </w:r>
                </w:p>
                <w:p w14:paraId="19FB713E" w14:textId="77777777" w:rsidR="009C038D" w:rsidRPr="009C038D" w:rsidRDefault="009C038D" w:rsidP="00126E1A">
                  <w:pPr>
                    <w:rPr>
                      <w:rFonts w:asciiTheme="majorHAnsi" w:hAnsiTheme="majorHAnsi" w:cstheme="majorHAnsi"/>
                      <w:b/>
                      <w:bCs/>
                      <w:color w:val="FFFFFF" w:themeColor="background1"/>
                      <w:sz w:val="16"/>
                      <w:szCs w:val="16"/>
                    </w:rPr>
                  </w:pPr>
                  <w:r w:rsidRPr="009C038D">
                    <w:rPr>
                      <w:rFonts w:asciiTheme="majorHAnsi" w:hAnsiTheme="majorHAnsi" w:cstheme="majorHAnsi"/>
                      <w:bCs/>
                      <w:color w:val="FFFFFF" w:themeColor="background1"/>
                      <w:sz w:val="16"/>
                      <w:szCs w:val="16"/>
                    </w:rPr>
                    <w:t>(Charter Questions 3k, 3l, 3m)</w:t>
                  </w:r>
                </w:p>
              </w:tc>
              <w:tc>
                <w:tcPr>
                  <w:tcW w:w="6465" w:type="dxa"/>
                  <w:shd w:val="clear" w:color="auto" w:fill="1768B1"/>
                  <w:vAlign w:val="center"/>
                </w:tcPr>
                <w:p w14:paraId="5E341E1B" w14:textId="77777777" w:rsidR="009C038D" w:rsidRPr="009C038D" w:rsidRDefault="009C038D" w:rsidP="00126E1A">
                  <w:pPr>
                    <w:rPr>
                      <w:rFonts w:asciiTheme="majorHAnsi" w:hAnsiTheme="majorHAnsi" w:cstheme="majorHAnsi"/>
                      <w:bCs/>
                      <w:color w:val="FFFFFF" w:themeColor="background1"/>
                    </w:rPr>
                  </w:pPr>
                  <w:r w:rsidRPr="009C038D">
                    <w:rPr>
                      <w:rFonts w:asciiTheme="majorHAnsi" w:hAnsiTheme="majorHAnsi" w:cstheme="majorHAnsi"/>
                      <w:bCs/>
                      <w:color w:val="FFFFFF" w:themeColor="background1"/>
                    </w:rPr>
                    <w:t xml:space="preserve"> </w:t>
                  </w:r>
                  <w:r w:rsidRPr="009C038D">
                    <w:rPr>
                      <w:rFonts w:asciiTheme="majorHAnsi" w:hAnsiTheme="majorHAnsi" w:cstheme="majorHAnsi"/>
                      <w:b/>
                      <w:bCs/>
                      <w:color w:val="FFFFFF" w:themeColor="background1"/>
                    </w:rPr>
                    <w:t>Lawful Basis</w:t>
                  </w:r>
                  <w:r w:rsidRPr="009C038D">
                    <w:rPr>
                      <w:rFonts w:asciiTheme="majorHAnsi" w:hAnsiTheme="majorHAnsi" w:cstheme="majorHAnsi"/>
                      <w:bCs/>
                      <w:color w:val="FFFFFF" w:themeColor="background1"/>
                      <w:sz w:val="18"/>
                      <w:szCs w:val="18"/>
                    </w:rPr>
                    <w:t>: (Is the processing necessary to achieve the purpose?)</w:t>
                  </w:r>
                </w:p>
              </w:tc>
            </w:tr>
            <w:tr w:rsidR="009C038D" w:rsidRPr="009C038D" w14:paraId="1BDCFFC4" w14:textId="77777777" w:rsidTr="00126E1A">
              <w:trPr>
                <w:trHeight w:val="1073"/>
              </w:trPr>
              <w:tc>
                <w:tcPr>
                  <w:tcW w:w="2602" w:type="dxa"/>
                  <w:vMerge w:val="restart"/>
                  <w:shd w:val="clear" w:color="auto" w:fill="FFFFFF" w:themeFill="background1"/>
                </w:tcPr>
                <w:p w14:paraId="45F3A9FE" w14:textId="2A588136" w:rsidR="009C038D" w:rsidRPr="009C038D" w:rsidRDefault="00A22690" w:rsidP="00126E1A">
                  <w:pPr>
                    <w:rPr>
                      <w:rFonts w:asciiTheme="majorHAnsi" w:hAnsiTheme="majorHAnsi" w:cstheme="majorHAnsi"/>
                      <w:bCs/>
                      <w:color w:val="000000"/>
                    </w:rPr>
                  </w:pPr>
                  <w:r>
                    <w:rPr>
                      <w:rFonts w:asciiTheme="majorHAnsi" w:hAnsiTheme="majorHAnsi" w:cstheme="majorHAnsi"/>
                      <w:b/>
                      <w:bCs/>
                      <w:color w:val="000000"/>
                      <w:u w:val="single"/>
                    </w:rPr>
                    <w:t>6</w:t>
                  </w:r>
                  <w:r w:rsidR="009C038D" w:rsidRPr="009C038D">
                    <w:rPr>
                      <w:rFonts w:asciiTheme="majorHAnsi" w:hAnsiTheme="majorHAnsi" w:cstheme="majorHAnsi"/>
                      <w:b/>
                      <w:bCs/>
                      <w:color w:val="000000"/>
                      <w:u w:val="single"/>
                    </w:rPr>
                    <w:t>-PA1</w:t>
                  </w:r>
                  <w:r w:rsidR="009C038D" w:rsidRPr="009C038D">
                    <w:rPr>
                      <w:rFonts w:asciiTheme="majorHAnsi" w:hAnsiTheme="majorHAnsi" w:cstheme="majorHAnsi"/>
                      <w:b/>
                      <w:bCs/>
                      <w:color w:val="000000"/>
                    </w:rPr>
                    <w:t>:</w:t>
                  </w:r>
                  <w:r w:rsidR="009C038D" w:rsidRPr="009C038D">
                    <w:rPr>
                      <w:rFonts w:asciiTheme="majorHAnsi" w:hAnsiTheme="majorHAnsi" w:cstheme="majorHAnsi"/>
                      <w:bCs/>
                      <w:color w:val="000000"/>
                    </w:rPr>
                    <w:t xml:space="preserve"> Collection of registration data to implement the UDRP</w:t>
                  </w:r>
                  <w:r w:rsidR="004A768F">
                    <w:rPr>
                      <w:rFonts w:asciiTheme="majorHAnsi" w:hAnsiTheme="majorHAnsi" w:cstheme="majorHAnsi"/>
                      <w:bCs/>
                      <w:color w:val="000000"/>
                    </w:rPr>
                    <w:t>,</w:t>
                  </w:r>
                  <w:r w:rsidR="009C038D" w:rsidRPr="009C038D">
                    <w:rPr>
                      <w:rFonts w:asciiTheme="majorHAnsi" w:hAnsiTheme="majorHAnsi" w:cstheme="majorHAnsi"/>
                      <w:bCs/>
                      <w:color w:val="000000"/>
                    </w:rPr>
                    <w:t xml:space="preserve"> URS</w:t>
                  </w:r>
                  <w:r w:rsidR="004A768F">
                    <w:rPr>
                      <w:rFonts w:asciiTheme="majorHAnsi" w:hAnsiTheme="majorHAnsi" w:cstheme="majorHAnsi"/>
                      <w:bCs/>
                      <w:color w:val="000000"/>
                    </w:rPr>
                    <w:t xml:space="preserve"> and TDRP</w:t>
                  </w:r>
                  <w:r w:rsidR="009C038D" w:rsidRPr="009C038D">
                    <w:rPr>
                      <w:rFonts w:asciiTheme="majorHAnsi" w:hAnsiTheme="majorHAnsi" w:cstheme="majorHAnsi"/>
                      <w:bCs/>
                      <w:color w:val="000000"/>
                    </w:rPr>
                    <w:t xml:space="preserve"> </w:t>
                  </w:r>
                </w:p>
                <w:p w14:paraId="2FCD564F" w14:textId="77777777" w:rsidR="009C038D" w:rsidRPr="009C038D" w:rsidRDefault="009C038D" w:rsidP="00126E1A">
                  <w:pPr>
                    <w:rPr>
                      <w:rFonts w:asciiTheme="majorHAnsi" w:hAnsiTheme="majorHAnsi" w:cstheme="majorHAnsi"/>
                      <w:bCs/>
                      <w:color w:val="000000"/>
                    </w:rPr>
                  </w:pPr>
                </w:p>
                <w:p w14:paraId="7374D0CA" w14:textId="77777777" w:rsidR="009C038D" w:rsidRPr="009C038D" w:rsidRDefault="009C038D" w:rsidP="00126E1A">
                  <w:pPr>
                    <w:rPr>
                      <w:rFonts w:asciiTheme="majorHAnsi" w:hAnsiTheme="majorHAnsi" w:cstheme="majorHAnsi"/>
                      <w:bCs/>
                      <w:color w:val="000000"/>
                    </w:rPr>
                  </w:pPr>
                  <w:r w:rsidRPr="009C038D">
                    <w:rPr>
                      <w:rFonts w:asciiTheme="majorHAnsi" w:hAnsiTheme="majorHAnsi" w:cstheme="majorHAnsi"/>
                      <w:bCs/>
                      <w:color w:val="000000"/>
                      <w:sz w:val="20"/>
                      <w:szCs w:val="20"/>
                    </w:rPr>
                    <w:t>(Charter Question 2b)</w:t>
                  </w:r>
                </w:p>
              </w:tc>
              <w:tc>
                <w:tcPr>
                  <w:tcW w:w="2423" w:type="dxa"/>
                  <w:shd w:val="clear" w:color="auto" w:fill="FFFFFF" w:themeFill="background1"/>
                </w:tcPr>
                <w:p w14:paraId="637AC925" w14:textId="77777777" w:rsidR="009C038D" w:rsidRPr="009C038D" w:rsidRDefault="009C038D" w:rsidP="00126E1A">
                  <w:pPr>
                    <w:rPr>
                      <w:rFonts w:asciiTheme="majorHAnsi" w:hAnsiTheme="majorHAnsi" w:cstheme="majorHAnsi"/>
                      <w:bCs/>
                      <w:color w:val="000000"/>
                    </w:rPr>
                  </w:pPr>
                  <w:r w:rsidRPr="009C038D">
                    <w:rPr>
                      <w:rFonts w:asciiTheme="majorHAnsi" w:hAnsiTheme="majorHAnsi" w:cstheme="majorHAnsi"/>
                      <w:bCs/>
                      <w:color w:val="000000"/>
                    </w:rPr>
                    <w:t>ICANN</w:t>
                  </w:r>
                </w:p>
                <w:p w14:paraId="17BADD90" w14:textId="77777777" w:rsidR="009C038D" w:rsidRDefault="009C038D" w:rsidP="00126E1A">
                  <w:pPr>
                    <w:rPr>
                      <w:rFonts w:asciiTheme="majorHAnsi" w:hAnsiTheme="majorHAnsi" w:cstheme="majorHAnsi"/>
                      <w:bCs/>
                      <w:color w:val="000000"/>
                    </w:rPr>
                  </w:pPr>
                  <w:r w:rsidRPr="009C038D">
                    <w:rPr>
                      <w:rFonts w:asciiTheme="majorHAnsi" w:hAnsiTheme="majorHAnsi" w:cstheme="majorHAnsi"/>
                      <w:bCs/>
                      <w:color w:val="000000"/>
                    </w:rPr>
                    <w:t>Registrars</w:t>
                  </w:r>
                </w:p>
                <w:p w14:paraId="788382B4" w14:textId="0B0ABC18" w:rsidR="004A768F" w:rsidRPr="009C038D" w:rsidRDefault="004A768F" w:rsidP="00126E1A">
                  <w:pPr>
                    <w:rPr>
                      <w:rFonts w:asciiTheme="majorHAnsi" w:hAnsiTheme="majorHAnsi" w:cstheme="majorHAnsi"/>
                      <w:bCs/>
                      <w:color w:val="000000"/>
                    </w:rPr>
                  </w:pPr>
                </w:p>
              </w:tc>
              <w:tc>
                <w:tcPr>
                  <w:tcW w:w="6465" w:type="dxa"/>
                  <w:shd w:val="clear" w:color="auto" w:fill="FFFFFF" w:themeFill="background1"/>
                </w:tcPr>
                <w:p w14:paraId="683A33AA" w14:textId="2061C551" w:rsidR="009C038D" w:rsidRPr="009C038D" w:rsidRDefault="009C038D" w:rsidP="00126E1A">
                  <w:pPr>
                    <w:rPr>
                      <w:rFonts w:asciiTheme="majorHAnsi" w:hAnsiTheme="majorHAnsi" w:cstheme="majorHAnsi"/>
                      <w:bCs/>
                      <w:color w:val="000000"/>
                    </w:rPr>
                  </w:pPr>
                  <w:r w:rsidRPr="009C038D">
                    <w:rPr>
                      <w:rFonts w:asciiTheme="majorHAnsi" w:hAnsiTheme="majorHAnsi" w:cstheme="majorHAnsi"/>
                      <w:bCs/>
                      <w:color w:val="000000"/>
                    </w:rPr>
                    <w:t xml:space="preserve">This is a 6(1)(b) purpose because it is necessary to collect registration data </w:t>
                  </w:r>
                  <w:proofErr w:type="gramStart"/>
                  <w:r w:rsidRPr="009C038D">
                    <w:rPr>
                      <w:rFonts w:asciiTheme="majorHAnsi" w:hAnsiTheme="majorHAnsi" w:cstheme="majorHAnsi"/>
                      <w:bCs/>
                      <w:color w:val="000000"/>
                    </w:rPr>
                    <w:t>in order to</w:t>
                  </w:r>
                  <w:proofErr w:type="gramEnd"/>
                  <w:r w:rsidRPr="009C038D">
                    <w:rPr>
                      <w:rFonts w:asciiTheme="majorHAnsi" w:hAnsiTheme="majorHAnsi" w:cstheme="majorHAnsi"/>
                      <w:bCs/>
                      <w:color w:val="000000"/>
                    </w:rPr>
                    <w:t xml:space="preserve"> implement a UDRP or URS decision. For example, in the case of a UDRP/URS proceeding, the Registrant must agree to be bound by the UDRP/URS </w:t>
                  </w:r>
                  <w:proofErr w:type="gramStart"/>
                  <w:r w:rsidRPr="009C038D">
                    <w:rPr>
                      <w:rFonts w:asciiTheme="majorHAnsi" w:hAnsiTheme="majorHAnsi" w:cstheme="majorHAnsi"/>
                      <w:bCs/>
                      <w:color w:val="000000"/>
                    </w:rPr>
                    <w:t>in order to</w:t>
                  </w:r>
                  <w:proofErr w:type="gramEnd"/>
                  <w:r w:rsidRPr="009C038D">
                    <w:rPr>
                      <w:rFonts w:asciiTheme="majorHAnsi" w:hAnsiTheme="majorHAnsi" w:cstheme="majorHAnsi"/>
                      <w:bCs/>
                      <w:color w:val="000000"/>
                    </w:rPr>
                    <w:t xml:space="preserve"> register a domain name, so the collection of data for this purpose is necessary to fulfill the registration agreement.</w:t>
                  </w:r>
                </w:p>
              </w:tc>
            </w:tr>
            <w:tr w:rsidR="009C038D" w:rsidRPr="009C038D" w14:paraId="40D1A975" w14:textId="77777777" w:rsidTr="00126E1A">
              <w:trPr>
                <w:trHeight w:val="1072"/>
              </w:trPr>
              <w:tc>
                <w:tcPr>
                  <w:tcW w:w="2602" w:type="dxa"/>
                  <w:vMerge/>
                  <w:shd w:val="clear" w:color="auto" w:fill="FFFFFF" w:themeFill="background1"/>
                </w:tcPr>
                <w:p w14:paraId="084CB11D" w14:textId="77777777" w:rsidR="009C038D" w:rsidRPr="009C038D" w:rsidRDefault="009C038D" w:rsidP="00126E1A">
                  <w:pPr>
                    <w:rPr>
                      <w:rFonts w:asciiTheme="majorHAnsi" w:hAnsiTheme="majorHAnsi" w:cstheme="majorHAnsi"/>
                      <w:b/>
                      <w:bCs/>
                      <w:color w:val="000000"/>
                      <w:u w:val="single"/>
                    </w:rPr>
                  </w:pPr>
                </w:p>
              </w:tc>
              <w:tc>
                <w:tcPr>
                  <w:tcW w:w="2423" w:type="dxa"/>
                  <w:shd w:val="clear" w:color="auto" w:fill="FFFFFF" w:themeFill="background1"/>
                </w:tcPr>
                <w:p w14:paraId="01334DC7" w14:textId="10A78523" w:rsidR="009C038D" w:rsidRPr="009C038D" w:rsidRDefault="009C038D" w:rsidP="00126E1A">
                  <w:pPr>
                    <w:rPr>
                      <w:rFonts w:asciiTheme="majorHAnsi" w:hAnsiTheme="majorHAnsi" w:cstheme="majorHAnsi"/>
                      <w:bCs/>
                      <w:color w:val="000000"/>
                    </w:rPr>
                  </w:pPr>
                  <w:r w:rsidRPr="009C038D">
                    <w:rPr>
                      <w:rFonts w:asciiTheme="majorHAnsi" w:hAnsiTheme="majorHAnsi" w:cstheme="majorHAnsi"/>
                      <w:bCs/>
                      <w:color w:val="000000"/>
                    </w:rPr>
                    <w:t xml:space="preserve">ICANN </w:t>
                  </w:r>
                </w:p>
                <w:p w14:paraId="283B6D2A" w14:textId="05AB5B06" w:rsidR="009C038D" w:rsidRPr="009C038D" w:rsidRDefault="009C038D" w:rsidP="00126E1A">
                  <w:pPr>
                    <w:rPr>
                      <w:rFonts w:asciiTheme="majorHAnsi" w:hAnsiTheme="majorHAnsi" w:cstheme="majorHAnsi"/>
                      <w:bCs/>
                      <w:color w:val="000000"/>
                    </w:rPr>
                  </w:pPr>
                  <w:r w:rsidRPr="009C038D">
                    <w:rPr>
                      <w:rFonts w:asciiTheme="majorHAnsi" w:hAnsiTheme="majorHAnsi" w:cstheme="majorHAnsi"/>
                      <w:bCs/>
                      <w:color w:val="000000"/>
                    </w:rPr>
                    <w:t xml:space="preserve">Registries </w:t>
                  </w:r>
                </w:p>
                <w:p w14:paraId="0AD79BA2" w14:textId="3BF39793" w:rsidR="009C038D" w:rsidRPr="009C038D" w:rsidRDefault="009C038D" w:rsidP="00126E1A">
                  <w:pPr>
                    <w:rPr>
                      <w:rFonts w:asciiTheme="majorHAnsi" w:hAnsiTheme="majorHAnsi" w:cstheme="majorHAnsi"/>
                      <w:bCs/>
                      <w:color w:val="000000"/>
                    </w:rPr>
                  </w:pPr>
                </w:p>
              </w:tc>
              <w:tc>
                <w:tcPr>
                  <w:tcW w:w="6465" w:type="dxa"/>
                  <w:shd w:val="clear" w:color="auto" w:fill="FFFFFF" w:themeFill="background1"/>
                </w:tcPr>
                <w:p w14:paraId="0C7A5DC0" w14:textId="77777777" w:rsidR="009C038D" w:rsidRPr="009C038D" w:rsidRDefault="009C038D" w:rsidP="00126E1A">
                  <w:pPr>
                    <w:rPr>
                      <w:rFonts w:asciiTheme="majorHAnsi" w:hAnsiTheme="majorHAnsi" w:cstheme="majorHAnsi"/>
                      <w:bCs/>
                      <w:color w:val="000000"/>
                    </w:rPr>
                  </w:pPr>
                  <w:r w:rsidRPr="009C038D">
                    <w:rPr>
                      <w:rFonts w:asciiTheme="majorHAnsi" w:hAnsiTheme="majorHAnsi" w:cstheme="majorHAnsi"/>
                      <w:bCs/>
                      <w:color w:val="000000"/>
                    </w:rPr>
                    <w:t>This is a 6(1)(f) purpose because ICANN and Registries do not have a direct contract with the registrant.  The Registry must process data to fulfill its obligations regarding the RPMs, compliance with which are incorporated into the Registry Agreement.</w:t>
                  </w:r>
                </w:p>
                <w:p w14:paraId="4D6B39F2" w14:textId="77777777" w:rsidR="009C038D" w:rsidRPr="009C038D" w:rsidRDefault="009C038D" w:rsidP="00126E1A">
                  <w:pPr>
                    <w:rPr>
                      <w:rFonts w:asciiTheme="majorHAnsi" w:hAnsiTheme="majorHAnsi" w:cstheme="majorHAnsi"/>
                      <w:bCs/>
                      <w:color w:val="000000"/>
                    </w:rPr>
                  </w:pPr>
                </w:p>
                <w:p w14:paraId="032CEBF0" w14:textId="77777777" w:rsidR="009C038D" w:rsidRDefault="009C038D" w:rsidP="00126E1A">
                  <w:pPr>
                    <w:rPr>
                      <w:rFonts w:asciiTheme="majorHAnsi" w:hAnsiTheme="majorHAnsi" w:cstheme="majorHAnsi"/>
                      <w:bCs/>
                      <w:color w:val="000000"/>
                    </w:rPr>
                  </w:pPr>
                  <w:r w:rsidRPr="009C038D">
                    <w:rPr>
                      <w:rFonts w:asciiTheme="majorHAnsi" w:hAnsiTheme="majorHAnsi" w:cstheme="majorHAnsi"/>
                      <w:bCs/>
                      <w:color w:val="000000"/>
                    </w:rPr>
                    <w:t>Under Article 6(1)(f) with regard to the URS and UDRP for registries and ICANN, because the processing is necessary for the purposes of pursued legitimate interests that are not overridden by the interests or fundamental rights and freedoms of the data subject.</w:t>
                  </w:r>
                  <w:r w:rsidRPr="009C038D">
                    <w:rPr>
                      <w:rStyle w:val="FootnoteReference"/>
                      <w:rFonts w:asciiTheme="majorHAnsi" w:hAnsiTheme="majorHAnsi" w:cstheme="majorHAnsi"/>
                      <w:bCs/>
                      <w:color w:val="000000"/>
                    </w:rPr>
                    <w:footnoteReference w:id="22"/>
                  </w:r>
                  <w:r w:rsidRPr="009C038D">
                    <w:rPr>
                      <w:rFonts w:asciiTheme="majorHAnsi" w:hAnsiTheme="majorHAnsi" w:cstheme="majorHAnsi"/>
                      <w:bCs/>
                      <w:color w:val="000000"/>
                    </w:rPr>
                    <w:t xml:space="preserve">  With regard to this balancing test, we note that the contacts are important to ensure due process for the registrant so that they have notice of the proceedings and can avoid losing their domain name through a default.</w:t>
                  </w:r>
                </w:p>
                <w:p w14:paraId="2F808B34" w14:textId="77777777" w:rsidR="00174C8D" w:rsidRDefault="00174C8D" w:rsidP="00126E1A">
                  <w:pPr>
                    <w:rPr>
                      <w:rFonts w:asciiTheme="majorHAnsi" w:hAnsiTheme="majorHAnsi" w:cstheme="majorHAnsi"/>
                      <w:bCs/>
                      <w:color w:val="000000"/>
                    </w:rPr>
                  </w:pPr>
                </w:p>
                <w:p w14:paraId="3ABF7A92" w14:textId="77777777" w:rsidR="00174C8D" w:rsidRDefault="00174C8D" w:rsidP="00126E1A">
                  <w:pPr>
                    <w:rPr>
                      <w:rFonts w:asciiTheme="majorHAnsi" w:hAnsiTheme="majorHAnsi" w:cstheme="majorHAnsi"/>
                      <w:bCs/>
                      <w:color w:val="000000"/>
                    </w:rPr>
                  </w:pPr>
                  <w:r>
                    <w:rPr>
                      <w:rFonts w:asciiTheme="majorHAnsi" w:hAnsiTheme="majorHAnsi" w:cstheme="majorHAnsi"/>
                      <w:bCs/>
                      <w:color w:val="000000"/>
                    </w:rPr>
                    <w:t>Note Registries collect this data as required per existing URS Rules and Procedures.</w:t>
                  </w:r>
                </w:p>
                <w:p w14:paraId="259ADB09" w14:textId="14DB43AA" w:rsidR="00174C8D" w:rsidRPr="009C038D" w:rsidRDefault="00174C8D" w:rsidP="00126E1A">
                  <w:pPr>
                    <w:rPr>
                      <w:rFonts w:asciiTheme="majorHAnsi" w:hAnsiTheme="majorHAnsi" w:cstheme="majorHAnsi"/>
                      <w:bCs/>
                      <w:color w:val="000000"/>
                    </w:rPr>
                  </w:pPr>
                </w:p>
              </w:tc>
            </w:tr>
            <w:tr w:rsidR="009C038D" w:rsidRPr="009C038D" w14:paraId="68E6CA29" w14:textId="77777777" w:rsidTr="00126E1A">
              <w:trPr>
                <w:trHeight w:val="915"/>
              </w:trPr>
              <w:tc>
                <w:tcPr>
                  <w:tcW w:w="2602" w:type="dxa"/>
                  <w:shd w:val="clear" w:color="auto" w:fill="FFFFFF" w:themeFill="background1"/>
                </w:tcPr>
                <w:p w14:paraId="1DDC7659" w14:textId="61DB7FF4" w:rsidR="009C038D" w:rsidRDefault="00A22690" w:rsidP="00126E1A">
                  <w:pPr>
                    <w:rPr>
                      <w:rFonts w:asciiTheme="majorHAnsi" w:hAnsiTheme="majorHAnsi" w:cstheme="majorHAnsi"/>
                      <w:bCs/>
                      <w:color w:val="000000"/>
                    </w:rPr>
                  </w:pPr>
                  <w:r>
                    <w:rPr>
                      <w:rFonts w:asciiTheme="majorHAnsi" w:hAnsiTheme="majorHAnsi" w:cstheme="majorHAnsi"/>
                      <w:b/>
                      <w:bCs/>
                      <w:color w:val="000000"/>
                      <w:u w:val="single"/>
                    </w:rPr>
                    <w:t>6</w:t>
                  </w:r>
                  <w:r w:rsidR="009C038D" w:rsidRPr="009C038D">
                    <w:rPr>
                      <w:rFonts w:asciiTheme="majorHAnsi" w:hAnsiTheme="majorHAnsi" w:cstheme="majorHAnsi"/>
                      <w:b/>
                      <w:bCs/>
                      <w:color w:val="000000"/>
                      <w:u w:val="single"/>
                    </w:rPr>
                    <w:t>-PA</w:t>
                  </w:r>
                  <w:r w:rsidR="005B09DE">
                    <w:rPr>
                      <w:rFonts w:asciiTheme="majorHAnsi" w:hAnsiTheme="majorHAnsi" w:cstheme="majorHAnsi"/>
                      <w:b/>
                      <w:bCs/>
                      <w:color w:val="000000"/>
                      <w:u w:val="single"/>
                    </w:rPr>
                    <w:t>1Z</w:t>
                  </w:r>
                  <w:r w:rsidR="009C038D" w:rsidRPr="009C038D">
                    <w:rPr>
                      <w:rFonts w:asciiTheme="majorHAnsi" w:hAnsiTheme="majorHAnsi" w:cstheme="majorHAnsi"/>
                      <w:b/>
                      <w:bCs/>
                      <w:color w:val="000000"/>
                    </w:rPr>
                    <w:t xml:space="preserve">: </w:t>
                  </w:r>
                  <w:r w:rsidR="009C038D" w:rsidRPr="009C038D">
                    <w:rPr>
                      <w:rFonts w:asciiTheme="majorHAnsi" w:hAnsiTheme="majorHAnsi" w:cstheme="majorHAnsi"/>
                      <w:bCs/>
                      <w:color w:val="000000"/>
                    </w:rPr>
                    <w:t>Collection of registration data to implement the RDDRP and PDDRP</w:t>
                  </w:r>
                </w:p>
                <w:p w14:paraId="2DB5016F" w14:textId="6F199048" w:rsidR="004A768F" w:rsidRDefault="004A768F" w:rsidP="004A768F">
                  <w:pPr>
                    <w:rPr>
                      <w:rFonts w:asciiTheme="majorHAnsi" w:hAnsiTheme="majorHAnsi" w:cstheme="majorHAnsi"/>
                      <w:bCs/>
                      <w:color w:val="000000"/>
                    </w:rPr>
                  </w:pPr>
                </w:p>
                <w:p w14:paraId="42C11616" w14:textId="55F30CDB" w:rsidR="004A768F" w:rsidRPr="004A768F" w:rsidRDefault="004A768F" w:rsidP="004A768F">
                  <w:pPr>
                    <w:rPr>
                      <w:rFonts w:asciiTheme="majorHAnsi" w:hAnsiTheme="majorHAnsi" w:cstheme="majorHAnsi"/>
                      <w:bCs/>
                      <w:color w:val="000000"/>
                      <w:sz w:val="20"/>
                      <w:szCs w:val="20"/>
                    </w:rPr>
                  </w:pPr>
                  <w:r w:rsidRPr="004A768F">
                    <w:rPr>
                      <w:rFonts w:asciiTheme="majorHAnsi" w:hAnsiTheme="majorHAnsi" w:cstheme="majorHAnsi"/>
                      <w:bCs/>
                      <w:color w:val="000000"/>
                      <w:sz w:val="20"/>
                      <w:szCs w:val="20"/>
                    </w:rPr>
                    <w:lastRenderedPageBreak/>
                    <w:t>Note: these two DRPs are not represented on the data elements table below.</w:t>
                  </w:r>
                </w:p>
                <w:p w14:paraId="5E61F5A4" w14:textId="77777777" w:rsidR="004A768F" w:rsidRPr="009C038D" w:rsidRDefault="004A768F" w:rsidP="004A768F">
                  <w:pPr>
                    <w:rPr>
                      <w:rFonts w:asciiTheme="majorHAnsi" w:hAnsiTheme="majorHAnsi" w:cstheme="majorHAnsi"/>
                      <w:bCs/>
                      <w:color w:val="000000"/>
                    </w:rPr>
                  </w:pPr>
                </w:p>
                <w:p w14:paraId="3B5F9FFD" w14:textId="77777777" w:rsidR="004A768F" w:rsidRDefault="004A768F" w:rsidP="004A768F">
                  <w:pPr>
                    <w:rPr>
                      <w:rFonts w:asciiTheme="majorHAnsi" w:hAnsiTheme="majorHAnsi" w:cstheme="majorHAnsi"/>
                      <w:bCs/>
                      <w:color w:val="000000"/>
                      <w:sz w:val="20"/>
                      <w:szCs w:val="20"/>
                    </w:rPr>
                  </w:pPr>
                  <w:r w:rsidRPr="009C038D">
                    <w:rPr>
                      <w:rFonts w:asciiTheme="majorHAnsi" w:hAnsiTheme="majorHAnsi" w:cstheme="majorHAnsi"/>
                      <w:bCs/>
                      <w:color w:val="000000"/>
                      <w:sz w:val="20"/>
                      <w:szCs w:val="20"/>
                    </w:rPr>
                    <w:t>(Charter Question 2b)</w:t>
                  </w:r>
                </w:p>
                <w:p w14:paraId="465EC864" w14:textId="1884D803" w:rsidR="004A768F" w:rsidRPr="009C038D" w:rsidRDefault="004A768F" w:rsidP="004A768F">
                  <w:pPr>
                    <w:rPr>
                      <w:rFonts w:asciiTheme="majorHAnsi" w:hAnsiTheme="majorHAnsi" w:cstheme="majorHAnsi"/>
                      <w:bCs/>
                      <w:color w:val="000000"/>
                    </w:rPr>
                  </w:pPr>
                </w:p>
              </w:tc>
              <w:tc>
                <w:tcPr>
                  <w:tcW w:w="2423" w:type="dxa"/>
                  <w:shd w:val="clear" w:color="auto" w:fill="FFFFFF" w:themeFill="background1"/>
                </w:tcPr>
                <w:p w14:paraId="3D3A8AD5" w14:textId="19CF975A" w:rsidR="009C038D" w:rsidRPr="009C038D" w:rsidRDefault="009C038D" w:rsidP="00126E1A">
                  <w:pPr>
                    <w:rPr>
                      <w:rFonts w:asciiTheme="majorHAnsi" w:hAnsiTheme="majorHAnsi" w:cstheme="majorHAnsi"/>
                      <w:bCs/>
                      <w:color w:val="000000"/>
                    </w:rPr>
                  </w:pPr>
                  <w:r w:rsidRPr="009C038D">
                    <w:rPr>
                      <w:rFonts w:asciiTheme="majorHAnsi" w:hAnsiTheme="majorHAnsi" w:cstheme="majorHAnsi"/>
                      <w:bCs/>
                      <w:color w:val="000000"/>
                    </w:rPr>
                    <w:lastRenderedPageBreak/>
                    <w:t>ICANN</w:t>
                  </w:r>
                </w:p>
                <w:p w14:paraId="09ECD371" w14:textId="4BEE0494" w:rsidR="009C038D" w:rsidRPr="009C038D" w:rsidRDefault="009C038D" w:rsidP="00126E1A">
                  <w:pPr>
                    <w:rPr>
                      <w:rFonts w:asciiTheme="majorHAnsi" w:hAnsiTheme="majorHAnsi" w:cstheme="majorHAnsi"/>
                      <w:bCs/>
                      <w:color w:val="000000"/>
                    </w:rPr>
                  </w:pPr>
                  <w:r w:rsidRPr="009C038D">
                    <w:rPr>
                      <w:rFonts w:asciiTheme="majorHAnsi" w:hAnsiTheme="majorHAnsi" w:cstheme="majorHAnsi"/>
                      <w:bCs/>
                      <w:color w:val="000000"/>
                    </w:rPr>
                    <w:t xml:space="preserve">Registries </w:t>
                  </w:r>
                </w:p>
                <w:p w14:paraId="412818CF" w14:textId="77777777" w:rsidR="004A768F" w:rsidRDefault="009C038D" w:rsidP="00126E1A">
                  <w:pPr>
                    <w:rPr>
                      <w:rFonts w:asciiTheme="majorHAnsi" w:hAnsiTheme="majorHAnsi" w:cstheme="majorHAnsi"/>
                      <w:bCs/>
                      <w:color w:val="000000"/>
                    </w:rPr>
                  </w:pPr>
                  <w:r w:rsidRPr="009C038D">
                    <w:rPr>
                      <w:rFonts w:asciiTheme="majorHAnsi" w:hAnsiTheme="majorHAnsi" w:cstheme="majorHAnsi"/>
                      <w:bCs/>
                      <w:color w:val="000000"/>
                    </w:rPr>
                    <w:t>Registrars</w:t>
                  </w:r>
                </w:p>
                <w:p w14:paraId="5D784328" w14:textId="3CC89114" w:rsidR="009C038D" w:rsidRPr="009C038D" w:rsidRDefault="009C038D" w:rsidP="00126E1A">
                  <w:pPr>
                    <w:rPr>
                      <w:rFonts w:asciiTheme="majorHAnsi" w:hAnsiTheme="majorHAnsi" w:cstheme="majorHAnsi"/>
                      <w:bCs/>
                      <w:color w:val="000000"/>
                    </w:rPr>
                  </w:pPr>
                </w:p>
              </w:tc>
              <w:tc>
                <w:tcPr>
                  <w:tcW w:w="6465" w:type="dxa"/>
                  <w:shd w:val="clear" w:color="auto" w:fill="FFFFFF" w:themeFill="background1"/>
                </w:tcPr>
                <w:p w14:paraId="69B53CB5" w14:textId="77777777" w:rsidR="009C038D" w:rsidRPr="009C038D" w:rsidRDefault="009C038D" w:rsidP="00126E1A">
                  <w:pPr>
                    <w:rPr>
                      <w:rFonts w:asciiTheme="majorHAnsi" w:hAnsiTheme="majorHAnsi" w:cstheme="majorHAnsi"/>
                      <w:bCs/>
                      <w:color w:val="000000"/>
                    </w:rPr>
                  </w:pPr>
                  <w:r w:rsidRPr="009C038D">
                    <w:rPr>
                      <w:rFonts w:asciiTheme="majorHAnsi" w:hAnsiTheme="majorHAnsi" w:cstheme="majorHAnsi"/>
                      <w:bCs/>
                      <w:color w:val="000000"/>
                    </w:rPr>
                    <w:t xml:space="preserve">This is a 6(1)(f) </w:t>
                  </w:r>
                  <w:proofErr w:type="gramStart"/>
                  <w:r w:rsidRPr="009C038D">
                    <w:rPr>
                      <w:rFonts w:asciiTheme="majorHAnsi" w:hAnsiTheme="majorHAnsi" w:cstheme="majorHAnsi"/>
                      <w:bCs/>
                      <w:color w:val="000000"/>
                    </w:rPr>
                    <w:t>with regard to</w:t>
                  </w:r>
                  <w:proofErr w:type="gramEnd"/>
                  <w:r w:rsidRPr="009C038D">
                    <w:rPr>
                      <w:rFonts w:asciiTheme="majorHAnsi" w:hAnsiTheme="majorHAnsi" w:cstheme="majorHAnsi"/>
                      <w:bCs/>
                      <w:color w:val="000000"/>
                    </w:rPr>
                    <w:t xml:space="preserve"> the RDDRP and PDDRP for registrars, registries, and ICANN, because the processing is necessary for the purposes of pursued legitimate interests that are not overridden by the interests or fundamental rights and freedoms of the data subject.</w:t>
                  </w:r>
                </w:p>
              </w:tc>
            </w:tr>
            <w:tr w:rsidR="009C038D" w:rsidRPr="009C038D" w14:paraId="0B8E7AAB" w14:textId="77777777" w:rsidTr="00126E1A">
              <w:trPr>
                <w:trHeight w:val="915"/>
              </w:trPr>
              <w:tc>
                <w:tcPr>
                  <w:tcW w:w="2602" w:type="dxa"/>
                  <w:vMerge w:val="restart"/>
                  <w:shd w:val="clear" w:color="auto" w:fill="FFFFFF" w:themeFill="background1"/>
                </w:tcPr>
                <w:p w14:paraId="78E68200" w14:textId="75727325" w:rsidR="009C038D" w:rsidRPr="009C038D" w:rsidRDefault="00A22690" w:rsidP="00126E1A">
                  <w:pPr>
                    <w:rPr>
                      <w:rFonts w:asciiTheme="majorHAnsi" w:hAnsiTheme="majorHAnsi" w:cstheme="majorHAnsi"/>
                      <w:bCs/>
                      <w:color w:val="000000"/>
                    </w:rPr>
                  </w:pPr>
                  <w:r>
                    <w:rPr>
                      <w:rFonts w:asciiTheme="majorHAnsi" w:hAnsiTheme="majorHAnsi" w:cstheme="majorHAnsi"/>
                      <w:b/>
                      <w:bCs/>
                      <w:color w:val="000000"/>
                      <w:u w:val="single"/>
                    </w:rPr>
                    <w:t>6</w:t>
                  </w:r>
                  <w:r w:rsidR="009C038D" w:rsidRPr="009C038D">
                    <w:rPr>
                      <w:rFonts w:asciiTheme="majorHAnsi" w:hAnsiTheme="majorHAnsi" w:cstheme="majorHAnsi"/>
                      <w:b/>
                      <w:bCs/>
                      <w:color w:val="000000"/>
                      <w:u w:val="single"/>
                    </w:rPr>
                    <w:t>-PA</w:t>
                  </w:r>
                  <w:r w:rsidR="005F6D5D">
                    <w:rPr>
                      <w:rFonts w:asciiTheme="majorHAnsi" w:hAnsiTheme="majorHAnsi" w:cstheme="majorHAnsi"/>
                      <w:b/>
                      <w:bCs/>
                      <w:color w:val="000000"/>
                      <w:u w:val="single"/>
                    </w:rPr>
                    <w:t>2</w:t>
                  </w:r>
                  <w:r w:rsidR="009C038D" w:rsidRPr="009C038D">
                    <w:rPr>
                      <w:rFonts w:asciiTheme="majorHAnsi" w:hAnsiTheme="majorHAnsi" w:cstheme="majorHAnsi"/>
                      <w:b/>
                      <w:bCs/>
                      <w:color w:val="000000"/>
                    </w:rPr>
                    <w:t>:</w:t>
                  </w:r>
                  <w:r w:rsidR="009C038D" w:rsidRPr="009C038D">
                    <w:rPr>
                      <w:rFonts w:asciiTheme="majorHAnsi" w:hAnsiTheme="majorHAnsi" w:cstheme="majorHAnsi"/>
                      <w:bCs/>
                      <w:color w:val="000000"/>
                    </w:rPr>
                    <w:t xml:space="preserve"> Transmission of registration data from Registrar to Registry</w:t>
                  </w:r>
                </w:p>
                <w:p w14:paraId="3E16248C" w14:textId="77777777" w:rsidR="009C038D" w:rsidRPr="009C038D" w:rsidRDefault="009C038D" w:rsidP="00126E1A">
                  <w:pPr>
                    <w:rPr>
                      <w:rFonts w:asciiTheme="majorHAnsi" w:hAnsiTheme="majorHAnsi" w:cstheme="majorHAnsi"/>
                      <w:bCs/>
                      <w:color w:val="000000"/>
                    </w:rPr>
                  </w:pPr>
                </w:p>
                <w:p w14:paraId="7284F416" w14:textId="77777777" w:rsidR="009C038D" w:rsidRPr="009C038D" w:rsidRDefault="009C038D" w:rsidP="00126E1A">
                  <w:pPr>
                    <w:rPr>
                      <w:rFonts w:asciiTheme="majorHAnsi" w:hAnsiTheme="majorHAnsi" w:cstheme="majorHAnsi"/>
                      <w:bCs/>
                      <w:color w:val="000000"/>
                      <w:sz w:val="20"/>
                      <w:szCs w:val="20"/>
                    </w:rPr>
                  </w:pPr>
                  <w:r w:rsidRPr="009C038D">
                    <w:rPr>
                      <w:rFonts w:asciiTheme="majorHAnsi" w:hAnsiTheme="majorHAnsi" w:cstheme="majorHAnsi"/>
                      <w:bCs/>
                      <w:color w:val="000000"/>
                      <w:sz w:val="20"/>
                      <w:szCs w:val="20"/>
                    </w:rPr>
                    <w:t>(Charter Questions 2c, 2d, 2e, 2i)</w:t>
                  </w:r>
                </w:p>
              </w:tc>
              <w:tc>
                <w:tcPr>
                  <w:tcW w:w="2423" w:type="dxa"/>
                  <w:shd w:val="clear" w:color="auto" w:fill="FFFFFF" w:themeFill="background1"/>
                </w:tcPr>
                <w:p w14:paraId="7194D90A" w14:textId="77777777" w:rsidR="009C038D" w:rsidRPr="009C038D" w:rsidRDefault="009C038D" w:rsidP="00126E1A">
                  <w:pPr>
                    <w:rPr>
                      <w:rFonts w:asciiTheme="majorHAnsi" w:hAnsiTheme="majorHAnsi" w:cstheme="majorHAnsi"/>
                      <w:bCs/>
                      <w:color w:val="000000"/>
                    </w:rPr>
                  </w:pPr>
                  <w:r w:rsidRPr="009C038D">
                    <w:rPr>
                      <w:rFonts w:asciiTheme="majorHAnsi" w:hAnsiTheme="majorHAnsi" w:cstheme="majorHAnsi"/>
                      <w:bCs/>
                      <w:color w:val="000000"/>
                    </w:rPr>
                    <w:t>ICANN</w:t>
                  </w:r>
                </w:p>
                <w:p w14:paraId="765747F2" w14:textId="7B9A680A" w:rsidR="009C038D" w:rsidRPr="009C038D" w:rsidRDefault="009C038D" w:rsidP="00126E1A">
                  <w:pPr>
                    <w:rPr>
                      <w:rFonts w:asciiTheme="majorHAnsi" w:hAnsiTheme="majorHAnsi" w:cstheme="majorHAnsi"/>
                      <w:bCs/>
                      <w:color w:val="000000"/>
                    </w:rPr>
                  </w:pPr>
                  <w:r w:rsidRPr="009C038D">
                    <w:rPr>
                      <w:rFonts w:asciiTheme="majorHAnsi" w:hAnsiTheme="majorHAnsi" w:cstheme="majorHAnsi"/>
                      <w:bCs/>
                      <w:color w:val="000000"/>
                    </w:rPr>
                    <w:t xml:space="preserve">Registrars </w:t>
                  </w:r>
                </w:p>
                <w:p w14:paraId="0D6FFDBD" w14:textId="77777777" w:rsidR="009C038D" w:rsidRPr="009C038D" w:rsidRDefault="009C038D" w:rsidP="00126E1A">
                  <w:pPr>
                    <w:rPr>
                      <w:rFonts w:asciiTheme="majorHAnsi" w:hAnsiTheme="majorHAnsi" w:cstheme="majorHAnsi"/>
                      <w:bCs/>
                      <w:color w:val="000000"/>
                    </w:rPr>
                  </w:pPr>
                </w:p>
              </w:tc>
              <w:tc>
                <w:tcPr>
                  <w:tcW w:w="6465" w:type="dxa"/>
                  <w:shd w:val="clear" w:color="auto" w:fill="FFFFFF" w:themeFill="background1"/>
                </w:tcPr>
                <w:p w14:paraId="1C65E1A7" w14:textId="77777777" w:rsidR="009C038D" w:rsidRPr="009C038D" w:rsidRDefault="009C038D" w:rsidP="00126E1A">
                  <w:pPr>
                    <w:rPr>
                      <w:rFonts w:asciiTheme="majorHAnsi" w:hAnsiTheme="majorHAnsi" w:cstheme="majorHAnsi"/>
                      <w:bCs/>
                      <w:color w:val="000000"/>
                    </w:rPr>
                  </w:pPr>
                  <w:r w:rsidRPr="009C038D">
                    <w:rPr>
                      <w:rFonts w:asciiTheme="majorHAnsi" w:hAnsiTheme="majorHAnsi" w:cstheme="majorHAnsi"/>
                      <w:bCs/>
                      <w:color w:val="000000"/>
                    </w:rPr>
                    <w:t>This is a 6(1)(b) purpose because transmission of (at least minimal) registration data from the Registrar to the Registry is necessary to identify the Registrant for purposes of dispute resolution.</w:t>
                  </w:r>
                </w:p>
              </w:tc>
            </w:tr>
            <w:tr w:rsidR="009C038D" w:rsidRPr="009C038D" w14:paraId="76D96C02" w14:textId="77777777" w:rsidTr="00126E1A">
              <w:trPr>
                <w:trHeight w:val="915"/>
              </w:trPr>
              <w:tc>
                <w:tcPr>
                  <w:tcW w:w="2602" w:type="dxa"/>
                  <w:vMerge/>
                  <w:shd w:val="clear" w:color="auto" w:fill="FFFFFF" w:themeFill="background1"/>
                </w:tcPr>
                <w:p w14:paraId="7404B208" w14:textId="77777777" w:rsidR="009C038D" w:rsidRPr="009C038D" w:rsidRDefault="009C038D" w:rsidP="00126E1A">
                  <w:pPr>
                    <w:rPr>
                      <w:rFonts w:asciiTheme="majorHAnsi" w:hAnsiTheme="majorHAnsi" w:cstheme="majorHAnsi"/>
                      <w:b/>
                      <w:bCs/>
                      <w:color w:val="000000"/>
                      <w:u w:val="single"/>
                    </w:rPr>
                  </w:pPr>
                </w:p>
              </w:tc>
              <w:tc>
                <w:tcPr>
                  <w:tcW w:w="2423" w:type="dxa"/>
                  <w:shd w:val="clear" w:color="auto" w:fill="FFFFFF" w:themeFill="background1"/>
                </w:tcPr>
                <w:p w14:paraId="732EDAC8" w14:textId="6D96419D" w:rsidR="009C038D" w:rsidRPr="009C038D" w:rsidRDefault="009C038D" w:rsidP="00126E1A">
                  <w:pPr>
                    <w:rPr>
                      <w:rFonts w:asciiTheme="majorHAnsi" w:hAnsiTheme="majorHAnsi" w:cstheme="majorHAnsi"/>
                      <w:bCs/>
                      <w:color w:val="000000"/>
                    </w:rPr>
                  </w:pPr>
                  <w:r w:rsidRPr="009C038D">
                    <w:rPr>
                      <w:rFonts w:asciiTheme="majorHAnsi" w:hAnsiTheme="majorHAnsi" w:cstheme="majorHAnsi"/>
                      <w:bCs/>
                      <w:color w:val="000000"/>
                    </w:rPr>
                    <w:t xml:space="preserve">ICANN </w:t>
                  </w:r>
                </w:p>
                <w:p w14:paraId="678C30DA" w14:textId="38601926" w:rsidR="009C038D" w:rsidRPr="009C038D" w:rsidRDefault="009C038D" w:rsidP="00126E1A">
                  <w:pPr>
                    <w:rPr>
                      <w:rFonts w:asciiTheme="majorHAnsi" w:hAnsiTheme="majorHAnsi" w:cstheme="majorHAnsi"/>
                      <w:bCs/>
                      <w:color w:val="000000"/>
                    </w:rPr>
                  </w:pPr>
                  <w:r w:rsidRPr="009C038D">
                    <w:rPr>
                      <w:rFonts w:asciiTheme="majorHAnsi" w:hAnsiTheme="majorHAnsi" w:cstheme="majorHAnsi"/>
                      <w:bCs/>
                      <w:color w:val="000000"/>
                    </w:rPr>
                    <w:t xml:space="preserve">Registries </w:t>
                  </w:r>
                </w:p>
                <w:p w14:paraId="083B0154" w14:textId="77777777" w:rsidR="009C038D" w:rsidRPr="009C038D" w:rsidRDefault="009C038D" w:rsidP="00126E1A">
                  <w:pPr>
                    <w:rPr>
                      <w:rFonts w:asciiTheme="majorHAnsi" w:hAnsiTheme="majorHAnsi" w:cstheme="majorHAnsi"/>
                      <w:bCs/>
                      <w:color w:val="000000"/>
                    </w:rPr>
                  </w:pPr>
                </w:p>
              </w:tc>
              <w:tc>
                <w:tcPr>
                  <w:tcW w:w="6465" w:type="dxa"/>
                  <w:shd w:val="clear" w:color="auto" w:fill="FFFFFF" w:themeFill="background1"/>
                </w:tcPr>
                <w:p w14:paraId="5AAE96BB" w14:textId="77777777" w:rsidR="009C038D" w:rsidRPr="009C038D" w:rsidRDefault="009C038D" w:rsidP="00126E1A">
                  <w:pPr>
                    <w:rPr>
                      <w:rFonts w:asciiTheme="majorHAnsi" w:hAnsiTheme="majorHAnsi" w:cstheme="majorHAnsi"/>
                      <w:bCs/>
                      <w:color w:val="000000"/>
                    </w:rPr>
                  </w:pPr>
                  <w:r w:rsidRPr="009C038D">
                    <w:rPr>
                      <w:rFonts w:asciiTheme="majorHAnsi" w:hAnsiTheme="majorHAnsi" w:cstheme="majorHAnsi"/>
                      <w:bCs/>
                      <w:color w:val="000000"/>
                    </w:rPr>
                    <w:t>This is a 6(1)(f) purpose because although there is a legitimate interest in transmitting registration data to the Registry, this transmission is not technically necessary to perform the registration contract. The Registry must process data to fulfill its obligations regarding the RPMs and DRPs, compliance with which are incorporated into the Registry Agreement.</w:t>
                  </w:r>
                </w:p>
              </w:tc>
            </w:tr>
            <w:tr w:rsidR="009C038D" w:rsidRPr="009C038D" w14:paraId="5BB3480D" w14:textId="77777777" w:rsidTr="00126E1A">
              <w:trPr>
                <w:trHeight w:val="368"/>
              </w:trPr>
              <w:tc>
                <w:tcPr>
                  <w:tcW w:w="2602" w:type="dxa"/>
                  <w:shd w:val="clear" w:color="auto" w:fill="FFFFFF" w:themeFill="background1"/>
                </w:tcPr>
                <w:p w14:paraId="0E116E08" w14:textId="50FA3946" w:rsidR="009C038D" w:rsidRPr="009C038D" w:rsidRDefault="00A22690" w:rsidP="00126E1A">
                  <w:pPr>
                    <w:rPr>
                      <w:rFonts w:asciiTheme="majorHAnsi" w:hAnsiTheme="majorHAnsi" w:cstheme="majorHAnsi"/>
                      <w:bCs/>
                      <w:color w:val="000000"/>
                    </w:rPr>
                  </w:pPr>
                  <w:r>
                    <w:rPr>
                      <w:rFonts w:asciiTheme="majorHAnsi" w:hAnsiTheme="majorHAnsi" w:cstheme="majorHAnsi"/>
                      <w:b/>
                      <w:bCs/>
                      <w:color w:val="000000"/>
                      <w:u w:val="single"/>
                    </w:rPr>
                    <w:t>6</w:t>
                  </w:r>
                  <w:r w:rsidR="009C038D" w:rsidRPr="009C038D">
                    <w:rPr>
                      <w:rFonts w:asciiTheme="majorHAnsi" w:hAnsiTheme="majorHAnsi" w:cstheme="majorHAnsi"/>
                      <w:b/>
                      <w:bCs/>
                      <w:color w:val="000000"/>
                      <w:u w:val="single"/>
                    </w:rPr>
                    <w:t>-PA</w:t>
                  </w:r>
                  <w:r w:rsidR="005F6D5D">
                    <w:rPr>
                      <w:rFonts w:asciiTheme="majorHAnsi" w:hAnsiTheme="majorHAnsi" w:cstheme="majorHAnsi"/>
                      <w:b/>
                      <w:bCs/>
                      <w:color w:val="000000"/>
                      <w:u w:val="single"/>
                    </w:rPr>
                    <w:t>3</w:t>
                  </w:r>
                  <w:r w:rsidR="009C038D" w:rsidRPr="009C038D">
                    <w:rPr>
                      <w:rFonts w:asciiTheme="majorHAnsi" w:hAnsiTheme="majorHAnsi" w:cstheme="majorHAnsi"/>
                      <w:b/>
                      <w:bCs/>
                      <w:color w:val="000000"/>
                    </w:rPr>
                    <w:t>:</w:t>
                  </w:r>
                  <w:r w:rsidR="009C038D" w:rsidRPr="009C038D">
                    <w:rPr>
                      <w:rFonts w:asciiTheme="majorHAnsi" w:hAnsiTheme="majorHAnsi" w:cstheme="majorHAnsi"/>
                      <w:bCs/>
                      <w:color w:val="000000"/>
                    </w:rPr>
                    <w:t xml:space="preserve"> Transmission of registration data to </w:t>
                  </w:r>
                  <w:r w:rsidR="00174C8D">
                    <w:rPr>
                      <w:rFonts w:asciiTheme="majorHAnsi" w:hAnsiTheme="majorHAnsi" w:cstheme="majorHAnsi"/>
                      <w:bCs/>
                      <w:color w:val="000000"/>
                    </w:rPr>
                    <w:t>D</w:t>
                  </w:r>
                  <w:r w:rsidR="00174C8D" w:rsidRPr="009C038D">
                    <w:rPr>
                      <w:rFonts w:asciiTheme="majorHAnsi" w:hAnsiTheme="majorHAnsi" w:cstheme="majorHAnsi"/>
                      <w:bCs/>
                      <w:color w:val="000000"/>
                    </w:rPr>
                    <w:t xml:space="preserve">ispute </w:t>
                  </w:r>
                  <w:r w:rsidR="00174C8D">
                    <w:rPr>
                      <w:rFonts w:asciiTheme="majorHAnsi" w:hAnsiTheme="majorHAnsi" w:cstheme="majorHAnsi"/>
                      <w:bCs/>
                      <w:color w:val="000000"/>
                    </w:rPr>
                    <w:t>R</w:t>
                  </w:r>
                  <w:r w:rsidR="00174C8D" w:rsidRPr="009C038D">
                    <w:rPr>
                      <w:rFonts w:asciiTheme="majorHAnsi" w:hAnsiTheme="majorHAnsi" w:cstheme="majorHAnsi"/>
                      <w:bCs/>
                      <w:color w:val="000000"/>
                    </w:rPr>
                    <w:t xml:space="preserve">esolution </w:t>
                  </w:r>
                  <w:r w:rsidR="00174C8D">
                    <w:rPr>
                      <w:rFonts w:asciiTheme="majorHAnsi" w:hAnsiTheme="majorHAnsi" w:cstheme="majorHAnsi"/>
                      <w:bCs/>
                      <w:color w:val="000000"/>
                    </w:rPr>
                    <w:t>P</w:t>
                  </w:r>
                  <w:r w:rsidR="00174C8D" w:rsidRPr="009C038D">
                    <w:rPr>
                      <w:rFonts w:asciiTheme="majorHAnsi" w:hAnsiTheme="majorHAnsi" w:cstheme="majorHAnsi"/>
                      <w:bCs/>
                      <w:color w:val="000000"/>
                    </w:rPr>
                    <w:t xml:space="preserve">rovider </w:t>
                  </w:r>
                  <w:r w:rsidR="009C038D" w:rsidRPr="009C038D">
                    <w:rPr>
                      <w:rFonts w:asciiTheme="majorHAnsi" w:hAnsiTheme="majorHAnsi" w:cstheme="majorHAnsi"/>
                      <w:bCs/>
                      <w:color w:val="000000"/>
                    </w:rPr>
                    <w:t xml:space="preserve">to administer the UDRP, URS, </w:t>
                  </w:r>
                  <w:r w:rsidR="00323DE9">
                    <w:rPr>
                      <w:rFonts w:asciiTheme="majorHAnsi" w:hAnsiTheme="majorHAnsi" w:cstheme="majorHAnsi"/>
                      <w:bCs/>
                      <w:color w:val="000000"/>
                    </w:rPr>
                    <w:t xml:space="preserve">&amp; TDRP </w:t>
                  </w:r>
                </w:p>
                <w:p w14:paraId="4DB6F28F" w14:textId="77777777" w:rsidR="009C038D" w:rsidRPr="009C038D" w:rsidRDefault="009C038D" w:rsidP="00126E1A">
                  <w:pPr>
                    <w:rPr>
                      <w:rFonts w:asciiTheme="majorHAnsi" w:hAnsiTheme="majorHAnsi" w:cstheme="majorHAnsi"/>
                      <w:bCs/>
                      <w:color w:val="000000"/>
                    </w:rPr>
                  </w:pPr>
                </w:p>
                <w:p w14:paraId="7E8446FD" w14:textId="77777777" w:rsidR="009C038D" w:rsidRPr="009C038D" w:rsidRDefault="009C038D" w:rsidP="00126E1A">
                  <w:pPr>
                    <w:rPr>
                      <w:rFonts w:asciiTheme="majorHAnsi" w:hAnsiTheme="majorHAnsi" w:cstheme="majorHAnsi"/>
                      <w:bCs/>
                      <w:color w:val="000000"/>
                      <w:sz w:val="20"/>
                      <w:szCs w:val="20"/>
                    </w:rPr>
                  </w:pPr>
                  <w:r w:rsidRPr="009C038D">
                    <w:rPr>
                      <w:rFonts w:asciiTheme="majorHAnsi" w:hAnsiTheme="majorHAnsi" w:cstheme="majorHAnsi"/>
                      <w:bCs/>
                      <w:color w:val="000000"/>
                      <w:sz w:val="20"/>
                      <w:szCs w:val="20"/>
                    </w:rPr>
                    <w:t>(Charter Questions 2c, 2d, 2e, 2i)</w:t>
                  </w:r>
                </w:p>
              </w:tc>
              <w:tc>
                <w:tcPr>
                  <w:tcW w:w="2423" w:type="dxa"/>
                  <w:shd w:val="clear" w:color="auto" w:fill="FFFFFF" w:themeFill="background1"/>
                </w:tcPr>
                <w:p w14:paraId="33A45F75" w14:textId="59B19D0C" w:rsidR="009C038D" w:rsidRPr="009C038D" w:rsidRDefault="009C038D" w:rsidP="00126E1A">
                  <w:pPr>
                    <w:rPr>
                      <w:rFonts w:asciiTheme="majorHAnsi" w:hAnsiTheme="majorHAnsi" w:cstheme="majorHAnsi"/>
                      <w:bCs/>
                      <w:color w:val="000000"/>
                    </w:rPr>
                  </w:pPr>
                  <w:r w:rsidRPr="009C038D">
                    <w:rPr>
                      <w:rFonts w:asciiTheme="majorHAnsi" w:hAnsiTheme="majorHAnsi" w:cstheme="majorHAnsi"/>
                      <w:bCs/>
                      <w:color w:val="000000"/>
                    </w:rPr>
                    <w:t xml:space="preserve">ICANN </w:t>
                  </w:r>
                </w:p>
                <w:p w14:paraId="44344D84" w14:textId="77777777" w:rsidR="004A768F" w:rsidRDefault="004A768F" w:rsidP="00126E1A">
                  <w:pPr>
                    <w:rPr>
                      <w:rFonts w:asciiTheme="majorHAnsi" w:hAnsiTheme="majorHAnsi" w:cstheme="majorHAnsi"/>
                      <w:bCs/>
                      <w:color w:val="000000"/>
                    </w:rPr>
                  </w:pPr>
                  <w:r w:rsidRPr="009C038D">
                    <w:rPr>
                      <w:rFonts w:asciiTheme="majorHAnsi" w:hAnsiTheme="majorHAnsi" w:cstheme="majorHAnsi"/>
                      <w:bCs/>
                      <w:color w:val="000000"/>
                    </w:rPr>
                    <w:t xml:space="preserve">Registrars </w:t>
                  </w:r>
                </w:p>
                <w:p w14:paraId="3C858DCD" w14:textId="441E012C" w:rsidR="009C038D" w:rsidRPr="009C038D" w:rsidRDefault="009C038D" w:rsidP="00126E1A">
                  <w:pPr>
                    <w:rPr>
                      <w:rFonts w:asciiTheme="majorHAnsi" w:hAnsiTheme="majorHAnsi" w:cstheme="majorHAnsi"/>
                      <w:bCs/>
                      <w:color w:val="000000"/>
                    </w:rPr>
                  </w:pPr>
                  <w:r w:rsidRPr="009C038D">
                    <w:rPr>
                      <w:rFonts w:asciiTheme="majorHAnsi" w:hAnsiTheme="majorHAnsi" w:cstheme="majorHAnsi"/>
                      <w:bCs/>
                      <w:color w:val="000000"/>
                    </w:rPr>
                    <w:t xml:space="preserve">Registries </w:t>
                  </w:r>
                </w:p>
                <w:p w14:paraId="6A9DB9ED" w14:textId="37E088B6" w:rsidR="009C038D" w:rsidRPr="009C038D" w:rsidRDefault="009C038D" w:rsidP="00126E1A">
                  <w:pPr>
                    <w:rPr>
                      <w:rFonts w:asciiTheme="majorHAnsi" w:hAnsiTheme="majorHAnsi" w:cstheme="majorHAnsi"/>
                      <w:bCs/>
                      <w:color w:val="000000"/>
                    </w:rPr>
                  </w:pPr>
                  <w:r w:rsidRPr="009C038D">
                    <w:rPr>
                      <w:rFonts w:asciiTheme="majorHAnsi" w:hAnsiTheme="majorHAnsi" w:cstheme="majorHAnsi"/>
                      <w:bCs/>
                      <w:color w:val="000000"/>
                    </w:rPr>
                    <w:t xml:space="preserve">Dispute Resolution Provider </w:t>
                  </w:r>
                </w:p>
              </w:tc>
              <w:tc>
                <w:tcPr>
                  <w:tcW w:w="6465" w:type="dxa"/>
                  <w:shd w:val="clear" w:color="auto" w:fill="FFFFFF" w:themeFill="background1"/>
                </w:tcPr>
                <w:p w14:paraId="3A9BB089" w14:textId="77777777" w:rsidR="00C1528F" w:rsidRPr="00AD2A82" w:rsidRDefault="00C1528F" w:rsidP="00C1528F">
                  <w:pPr>
                    <w:rPr>
                      <w:rFonts w:asciiTheme="majorHAnsi" w:hAnsiTheme="majorHAnsi" w:cstheme="majorHAnsi"/>
                    </w:rPr>
                  </w:pPr>
                  <w:r w:rsidRPr="00AD2A82">
                    <w:rPr>
                      <w:rFonts w:asciiTheme="majorHAnsi" w:hAnsiTheme="majorHAnsi" w:cstheme="majorHAnsi"/>
                    </w:rPr>
                    <w:t>6(1)(b) for Registrars</w:t>
                  </w:r>
                </w:p>
                <w:p w14:paraId="06ABEF31" w14:textId="01D03D15" w:rsidR="00C1528F" w:rsidRDefault="00C1528F" w:rsidP="00C1528F">
                  <w:pPr>
                    <w:rPr>
                      <w:rFonts w:asciiTheme="majorHAnsi" w:hAnsiTheme="majorHAnsi" w:cstheme="majorHAnsi"/>
                      <w:bCs/>
                      <w:color w:val="000000"/>
                    </w:rPr>
                  </w:pPr>
                  <w:r w:rsidRPr="00AD2A82">
                    <w:rPr>
                      <w:rFonts w:asciiTheme="majorHAnsi" w:hAnsiTheme="majorHAnsi" w:cstheme="majorHAnsi"/>
                      <w:bCs/>
                      <w:color w:val="000000"/>
                    </w:rPr>
                    <w:t>6(1)(f) for Registries</w:t>
                  </w:r>
                  <w:r>
                    <w:rPr>
                      <w:rFonts w:asciiTheme="majorHAnsi" w:hAnsiTheme="majorHAnsi" w:cstheme="majorHAnsi"/>
                      <w:bCs/>
                      <w:color w:val="000000"/>
                    </w:rPr>
                    <w:t xml:space="preserve"> and ICANN</w:t>
                  </w:r>
                </w:p>
                <w:p w14:paraId="66E0AD92" w14:textId="77777777" w:rsidR="00C1528F" w:rsidRDefault="00C1528F" w:rsidP="00126E1A">
                  <w:pPr>
                    <w:rPr>
                      <w:rFonts w:asciiTheme="majorHAnsi" w:hAnsiTheme="majorHAnsi" w:cstheme="majorHAnsi"/>
                      <w:bCs/>
                      <w:color w:val="000000"/>
                    </w:rPr>
                  </w:pPr>
                </w:p>
                <w:p w14:paraId="3FF2ABBD" w14:textId="0D03D3CA" w:rsidR="009C038D" w:rsidRPr="009C038D" w:rsidRDefault="009C038D" w:rsidP="00126E1A">
                  <w:pPr>
                    <w:rPr>
                      <w:rFonts w:asciiTheme="majorHAnsi" w:hAnsiTheme="majorHAnsi" w:cstheme="majorHAnsi"/>
                      <w:bCs/>
                      <w:color w:val="000000"/>
                    </w:rPr>
                  </w:pPr>
                  <w:r w:rsidRPr="009C038D">
                    <w:rPr>
                      <w:rFonts w:asciiTheme="majorHAnsi" w:hAnsiTheme="majorHAnsi" w:cstheme="majorHAnsi"/>
                      <w:bCs/>
                      <w:color w:val="000000"/>
                    </w:rPr>
                    <w:t>This is a 6(1)(f) purpose because although there may be a legitimate interest in transmitting registration data to Dispute Resolution Providers, this transmission is not technically necessary to perform the registration contract.</w:t>
                  </w:r>
                </w:p>
              </w:tc>
            </w:tr>
            <w:tr w:rsidR="00323DE9" w:rsidRPr="009C038D" w14:paraId="49F0DF5C" w14:textId="77777777" w:rsidTr="00126E1A">
              <w:trPr>
                <w:trHeight w:val="368"/>
              </w:trPr>
              <w:tc>
                <w:tcPr>
                  <w:tcW w:w="2602" w:type="dxa"/>
                  <w:shd w:val="clear" w:color="auto" w:fill="FFFFFF" w:themeFill="background1"/>
                </w:tcPr>
                <w:p w14:paraId="48AFBC15" w14:textId="0028A812" w:rsidR="00323DE9" w:rsidRPr="009C038D" w:rsidRDefault="00323DE9" w:rsidP="00323DE9">
                  <w:pPr>
                    <w:rPr>
                      <w:rFonts w:asciiTheme="majorHAnsi" w:hAnsiTheme="majorHAnsi" w:cstheme="majorHAnsi"/>
                      <w:bCs/>
                      <w:color w:val="000000"/>
                    </w:rPr>
                  </w:pPr>
                  <w:r>
                    <w:rPr>
                      <w:rFonts w:asciiTheme="majorHAnsi" w:hAnsiTheme="majorHAnsi" w:cstheme="majorHAnsi"/>
                      <w:b/>
                      <w:bCs/>
                      <w:color w:val="000000"/>
                      <w:u w:val="single"/>
                    </w:rPr>
                    <w:t>6</w:t>
                  </w:r>
                  <w:r w:rsidRPr="009C038D">
                    <w:rPr>
                      <w:rFonts w:asciiTheme="majorHAnsi" w:hAnsiTheme="majorHAnsi" w:cstheme="majorHAnsi"/>
                      <w:b/>
                      <w:bCs/>
                      <w:color w:val="000000"/>
                      <w:u w:val="single"/>
                    </w:rPr>
                    <w:t>-PA</w:t>
                  </w:r>
                  <w:r w:rsidR="005F6D5D">
                    <w:rPr>
                      <w:rFonts w:asciiTheme="majorHAnsi" w:hAnsiTheme="majorHAnsi" w:cstheme="majorHAnsi"/>
                      <w:b/>
                      <w:bCs/>
                      <w:color w:val="000000"/>
                      <w:u w:val="single"/>
                    </w:rPr>
                    <w:t>3</w:t>
                  </w:r>
                  <w:r>
                    <w:rPr>
                      <w:rFonts w:asciiTheme="majorHAnsi" w:hAnsiTheme="majorHAnsi" w:cstheme="majorHAnsi"/>
                      <w:b/>
                      <w:bCs/>
                      <w:color w:val="000000"/>
                      <w:u w:val="single"/>
                    </w:rPr>
                    <w:t>Z</w:t>
                  </w:r>
                  <w:r w:rsidRPr="009C038D">
                    <w:rPr>
                      <w:rFonts w:asciiTheme="majorHAnsi" w:hAnsiTheme="majorHAnsi" w:cstheme="majorHAnsi"/>
                      <w:b/>
                      <w:bCs/>
                      <w:color w:val="000000"/>
                    </w:rPr>
                    <w:t>:</w:t>
                  </w:r>
                  <w:r w:rsidRPr="009C038D">
                    <w:rPr>
                      <w:rFonts w:asciiTheme="majorHAnsi" w:hAnsiTheme="majorHAnsi" w:cstheme="majorHAnsi"/>
                      <w:bCs/>
                      <w:color w:val="000000"/>
                    </w:rPr>
                    <w:t xml:space="preserve"> Transmission of registration data to </w:t>
                  </w:r>
                  <w:r w:rsidR="00174C8D">
                    <w:rPr>
                      <w:rFonts w:asciiTheme="majorHAnsi" w:hAnsiTheme="majorHAnsi" w:cstheme="majorHAnsi"/>
                      <w:bCs/>
                      <w:color w:val="000000"/>
                    </w:rPr>
                    <w:t>D</w:t>
                  </w:r>
                  <w:r w:rsidRPr="009C038D">
                    <w:rPr>
                      <w:rFonts w:asciiTheme="majorHAnsi" w:hAnsiTheme="majorHAnsi" w:cstheme="majorHAnsi"/>
                      <w:bCs/>
                      <w:color w:val="000000"/>
                    </w:rPr>
                    <w:t xml:space="preserve">ispute </w:t>
                  </w:r>
                  <w:r w:rsidR="00174C8D">
                    <w:rPr>
                      <w:rFonts w:asciiTheme="majorHAnsi" w:hAnsiTheme="majorHAnsi" w:cstheme="majorHAnsi"/>
                      <w:bCs/>
                      <w:color w:val="000000"/>
                    </w:rPr>
                    <w:t>R</w:t>
                  </w:r>
                  <w:r w:rsidRPr="009C038D">
                    <w:rPr>
                      <w:rFonts w:asciiTheme="majorHAnsi" w:hAnsiTheme="majorHAnsi" w:cstheme="majorHAnsi"/>
                      <w:bCs/>
                      <w:color w:val="000000"/>
                    </w:rPr>
                    <w:t xml:space="preserve">esolution </w:t>
                  </w:r>
                  <w:r w:rsidR="00174C8D">
                    <w:rPr>
                      <w:rFonts w:asciiTheme="majorHAnsi" w:hAnsiTheme="majorHAnsi" w:cstheme="majorHAnsi"/>
                      <w:bCs/>
                      <w:color w:val="000000"/>
                    </w:rPr>
                    <w:t>P</w:t>
                  </w:r>
                  <w:r w:rsidRPr="009C038D">
                    <w:rPr>
                      <w:rFonts w:asciiTheme="majorHAnsi" w:hAnsiTheme="majorHAnsi" w:cstheme="majorHAnsi"/>
                      <w:bCs/>
                      <w:color w:val="000000"/>
                    </w:rPr>
                    <w:t>rovider to administer the RDDRP and PDDRP</w:t>
                  </w:r>
                </w:p>
                <w:p w14:paraId="18CF47F3" w14:textId="1570F339" w:rsidR="00323DE9" w:rsidRDefault="00323DE9" w:rsidP="00323DE9">
                  <w:pPr>
                    <w:rPr>
                      <w:rFonts w:asciiTheme="majorHAnsi" w:hAnsiTheme="majorHAnsi" w:cstheme="majorHAnsi"/>
                      <w:bCs/>
                      <w:color w:val="000000"/>
                    </w:rPr>
                  </w:pPr>
                </w:p>
                <w:p w14:paraId="20B31B20" w14:textId="77777777" w:rsidR="00323DE9" w:rsidRPr="004A768F" w:rsidRDefault="00323DE9" w:rsidP="00323DE9">
                  <w:pPr>
                    <w:rPr>
                      <w:rFonts w:asciiTheme="majorHAnsi" w:hAnsiTheme="majorHAnsi" w:cstheme="majorHAnsi"/>
                      <w:bCs/>
                      <w:color w:val="000000"/>
                      <w:sz w:val="20"/>
                      <w:szCs w:val="20"/>
                    </w:rPr>
                  </w:pPr>
                  <w:r w:rsidRPr="004A768F">
                    <w:rPr>
                      <w:rFonts w:asciiTheme="majorHAnsi" w:hAnsiTheme="majorHAnsi" w:cstheme="majorHAnsi"/>
                      <w:bCs/>
                      <w:color w:val="000000"/>
                      <w:sz w:val="20"/>
                      <w:szCs w:val="20"/>
                    </w:rPr>
                    <w:t>Note: these two DRPs are not represented on the data elements table below.</w:t>
                  </w:r>
                </w:p>
                <w:p w14:paraId="292F8FF9" w14:textId="77777777" w:rsidR="00323DE9" w:rsidRPr="009C038D" w:rsidRDefault="00323DE9" w:rsidP="00323DE9">
                  <w:pPr>
                    <w:rPr>
                      <w:rFonts w:asciiTheme="majorHAnsi" w:hAnsiTheme="majorHAnsi" w:cstheme="majorHAnsi"/>
                      <w:bCs/>
                      <w:color w:val="000000"/>
                    </w:rPr>
                  </w:pPr>
                </w:p>
                <w:p w14:paraId="08103E9C" w14:textId="6307F258" w:rsidR="00323DE9" w:rsidRDefault="00323DE9" w:rsidP="00323DE9">
                  <w:pPr>
                    <w:rPr>
                      <w:rFonts w:asciiTheme="majorHAnsi" w:hAnsiTheme="majorHAnsi" w:cstheme="majorHAnsi"/>
                      <w:b/>
                      <w:bCs/>
                      <w:color w:val="000000"/>
                      <w:u w:val="single"/>
                    </w:rPr>
                  </w:pPr>
                  <w:r w:rsidRPr="009C038D">
                    <w:rPr>
                      <w:rFonts w:asciiTheme="majorHAnsi" w:hAnsiTheme="majorHAnsi" w:cstheme="majorHAnsi"/>
                      <w:bCs/>
                      <w:color w:val="000000"/>
                      <w:sz w:val="20"/>
                      <w:szCs w:val="20"/>
                    </w:rPr>
                    <w:t>(Charter Questions 2c, 2d, 2e, 2i)</w:t>
                  </w:r>
                </w:p>
              </w:tc>
              <w:tc>
                <w:tcPr>
                  <w:tcW w:w="2423" w:type="dxa"/>
                  <w:shd w:val="clear" w:color="auto" w:fill="FFFFFF" w:themeFill="background1"/>
                </w:tcPr>
                <w:p w14:paraId="42E8F53B" w14:textId="77777777" w:rsidR="00323DE9" w:rsidRPr="009C038D" w:rsidRDefault="00323DE9" w:rsidP="00323DE9">
                  <w:pPr>
                    <w:rPr>
                      <w:rFonts w:asciiTheme="majorHAnsi" w:hAnsiTheme="majorHAnsi" w:cstheme="majorHAnsi"/>
                      <w:bCs/>
                      <w:color w:val="000000"/>
                    </w:rPr>
                  </w:pPr>
                  <w:r w:rsidRPr="009C038D">
                    <w:rPr>
                      <w:rFonts w:asciiTheme="majorHAnsi" w:hAnsiTheme="majorHAnsi" w:cstheme="majorHAnsi"/>
                      <w:bCs/>
                      <w:color w:val="000000"/>
                    </w:rPr>
                    <w:t xml:space="preserve">ICANN </w:t>
                  </w:r>
                </w:p>
                <w:p w14:paraId="7E14BB69" w14:textId="77777777" w:rsidR="00323DE9" w:rsidRDefault="00323DE9" w:rsidP="00323DE9">
                  <w:pPr>
                    <w:rPr>
                      <w:rFonts w:asciiTheme="majorHAnsi" w:hAnsiTheme="majorHAnsi" w:cstheme="majorHAnsi"/>
                      <w:bCs/>
                      <w:color w:val="000000"/>
                    </w:rPr>
                  </w:pPr>
                  <w:r w:rsidRPr="009C038D">
                    <w:rPr>
                      <w:rFonts w:asciiTheme="majorHAnsi" w:hAnsiTheme="majorHAnsi" w:cstheme="majorHAnsi"/>
                      <w:bCs/>
                      <w:color w:val="000000"/>
                    </w:rPr>
                    <w:t xml:space="preserve">Registrars </w:t>
                  </w:r>
                </w:p>
                <w:p w14:paraId="7C66A952" w14:textId="77777777" w:rsidR="00323DE9" w:rsidRPr="009C038D" w:rsidRDefault="00323DE9" w:rsidP="00323DE9">
                  <w:pPr>
                    <w:rPr>
                      <w:rFonts w:asciiTheme="majorHAnsi" w:hAnsiTheme="majorHAnsi" w:cstheme="majorHAnsi"/>
                      <w:bCs/>
                      <w:color w:val="000000"/>
                    </w:rPr>
                  </w:pPr>
                  <w:r w:rsidRPr="009C038D">
                    <w:rPr>
                      <w:rFonts w:asciiTheme="majorHAnsi" w:hAnsiTheme="majorHAnsi" w:cstheme="majorHAnsi"/>
                      <w:bCs/>
                      <w:color w:val="000000"/>
                    </w:rPr>
                    <w:t xml:space="preserve">Registries </w:t>
                  </w:r>
                </w:p>
                <w:p w14:paraId="723E9C8B" w14:textId="41EB9FC8" w:rsidR="00323DE9" w:rsidRPr="009C038D" w:rsidRDefault="00323DE9" w:rsidP="00323DE9">
                  <w:pPr>
                    <w:rPr>
                      <w:rFonts w:asciiTheme="majorHAnsi" w:hAnsiTheme="majorHAnsi" w:cstheme="majorHAnsi"/>
                      <w:bCs/>
                      <w:color w:val="000000"/>
                    </w:rPr>
                  </w:pPr>
                  <w:r w:rsidRPr="009C038D">
                    <w:rPr>
                      <w:rFonts w:asciiTheme="majorHAnsi" w:hAnsiTheme="majorHAnsi" w:cstheme="majorHAnsi"/>
                      <w:bCs/>
                      <w:color w:val="000000"/>
                    </w:rPr>
                    <w:t xml:space="preserve">Dispute Resolution Provider </w:t>
                  </w:r>
                </w:p>
              </w:tc>
              <w:tc>
                <w:tcPr>
                  <w:tcW w:w="6465" w:type="dxa"/>
                  <w:shd w:val="clear" w:color="auto" w:fill="FFFFFF" w:themeFill="background1"/>
                </w:tcPr>
                <w:p w14:paraId="075D86BD" w14:textId="77777777" w:rsidR="00323DE9" w:rsidRPr="00AD2A82" w:rsidRDefault="00323DE9" w:rsidP="00323DE9">
                  <w:pPr>
                    <w:rPr>
                      <w:rFonts w:asciiTheme="majorHAnsi" w:hAnsiTheme="majorHAnsi" w:cstheme="majorHAnsi"/>
                    </w:rPr>
                  </w:pPr>
                  <w:r w:rsidRPr="00AD2A82">
                    <w:rPr>
                      <w:rFonts w:asciiTheme="majorHAnsi" w:hAnsiTheme="majorHAnsi" w:cstheme="majorHAnsi"/>
                    </w:rPr>
                    <w:t>6(1)(b) for Registrars</w:t>
                  </w:r>
                </w:p>
                <w:p w14:paraId="2A06B44A" w14:textId="77777777" w:rsidR="00323DE9" w:rsidRDefault="00323DE9" w:rsidP="00323DE9">
                  <w:pPr>
                    <w:rPr>
                      <w:rFonts w:asciiTheme="majorHAnsi" w:hAnsiTheme="majorHAnsi" w:cstheme="majorHAnsi"/>
                      <w:bCs/>
                      <w:color w:val="000000"/>
                    </w:rPr>
                  </w:pPr>
                  <w:r w:rsidRPr="00AD2A82">
                    <w:rPr>
                      <w:rFonts w:asciiTheme="majorHAnsi" w:hAnsiTheme="majorHAnsi" w:cstheme="majorHAnsi"/>
                      <w:bCs/>
                      <w:color w:val="000000"/>
                    </w:rPr>
                    <w:t>6(1)(f) for Registries</w:t>
                  </w:r>
                  <w:r>
                    <w:rPr>
                      <w:rFonts w:asciiTheme="majorHAnsi" w:hAnsiTheme="majorHAnsi" w:cstheme="majorHAnsi"/>
                      <w:bCs/>
                      <w:color w:val="000000"/>
                    </w:rPr>
                    <w:t xml:space="preserve"> and ICANN</w:t>
                  </w:r>
                </w:p>
                <w:p w14:paraId="5E3F3420" w14:textId="77777777" w:rsidR="00323DE9" w:rsidRDefault="00323DE9" w:rsidP="00323DE9">
                  <w:pPr>
                    <w:rPr>
                      <w:rFonts w:asciiTheme="majorHAnsi" w:hAnsiTheme="majorHAnsi" w:cstheme="majorHAnsi"/>
                      <w:bCs/>
                      <w:color w:val="000000"/>
                    </w:rPr>
                  </w:pPr>
                </w:p>
                <w:p w14:paraId="67087156" w14:textId="39BFA723" w:rsidR="00323DE9" w:rsidRPr="00AD2A82" w:rsidRDefault="00323DE9" w:rsidP="00323DE9">
                  <w:pPr>
                    <w:rPr>
                      <w:rFonts w:asciiTheme="majorHAnsi" w:hAnsiTheme="majorHAnsi" w:cstheme="majorHAnsi"/>
                    </w:rPr>
                  </w:pPr>
                  <w:r w:rsidRPr="009C038D">
                    <w:rPr>
                      <w:rFonts w:asciiTheme="majorHAnsi" w:hAnsiTheme="majorHAnsi" w:cstheme="majorHAnsi"/>
                      <w:bCs/>
                      <w:color w:val="000000"/>
                    </w:rPr>
                    <w:t>This is a 6(1)(f) purpose because although there may be a legitimate interest in transmitting registration data to Dispute Resolution Providers, this transmission is not technically necessary to perform the registration contract.</w:t>
                  </w:r>
                </w:p>
              </w:tc>
            </w:tr>
            <w:tr w:rsidR="00323DE9" w:rsidRPr="009C038D" w14:paraId="0601F11B" w14:textId="77777777" w:rsidTr="00126E1A">
              <w:trPr>
                <w:trHeight w:val="368"/>
              </w:trPr>
              <w:tc>
                <w:tcPr>
                  <w:tcW w:w="2602" w:type="dxa"/>
                  <w:shd w:val="clear" w:color="auto" w:fill="FFFFFF" w:themeFill="background1"/>
                </w:tcPr>
                <w:p w14:paraId="074E5604" w14:textId="32A3D950" w:rsidR="00323DE9" w:rsidRPr="009C038D" w:rsidRDefault="00323DE9" w:rsidP="00323DE9">
                  <w:pPr>
                    <w:rPr>
                      <w:rFonts w:asciiTheme="majorHAnsi" w:hAnsiTheme="majorHAnsi" w:cstheme="majorHAnsi"/>
                      <w:bCs/>
                      <w:color w:val="000000"/>
                    </w:rPr>
                  </w:pPr>
                  <w:r>
                    <w:rPr>
                      <w:rFonts w:asciiTheme="majorHAnsi" w:hAnsiTheme="majorHAnsi" w:cstheme="majorHAnsi"/>
                      <w:b/>
                      <w:bCs/>
                      <w:color w:val="000000"/>
                      <w:u w:val="single"/>
                    </w:rPr>
                    <w:t>6</w:t>
                  </w:r>
                  <w:r w:rsidRPr="009C038D">
                    <w:rPr>
                      <w:rFonts w:asciiTheme="majorHAnsi" w:hAnsiTheme="majorHAnsi" w:cstheme="majorHAnsi"/>
                      <w:b/>
                      <w:bCs/>
                      <w:color w:val="000000"/>
                      <w:u w:val="single"/>
                    </w:rPr>
                    <w:t>-PA</w:t>
                  </w:r>
                  <w:r w:rsidR="005F6D5D">
                    <w:rPr>
                      <w:rFonts w:asciiTheme="majorHAnsi" w:hAnsiTheme="majorHAnsi" w:cstheme="majorHAnsi"/>
                      <w:b/>
                      <w:bCs/>
                      <w:color w:val="000000"/>
                      <w:u w:val="single"/>
                    </w:rPr>
                    <w:t>4</w:t>
                  </w:r>
                  <w:r w:rsidRPr="009C038D">
                    <w:rPr>
                      <w:rFonts w:asciiTheme="majorHAnsi" w:hAnsiTheme="majorHAnsi" w:cstheme="majorHAnsi"/>
                      <w:b/>
                      <w:bCs/>
                      <w:color w:val="000000"/>
                    </w:rPr>
                    <w:t>:</w:t>
                  </w:r>
                  <w:r w:rsidRPr="009C038D">
                    <w:rPr>
                      <w:rFonts w:asciiTheme="majorHAnsi" w:hAnsiTheme="majorHAnsi" w:cstheme="majorHAnsi"/>
                      <w:bCs/>
                      <w:color w:val="000000"/>
                    </w:rPr>
                    <w:t xml:space="preserve"> Disclosure of registration data used for complaints </w:t>
                  </w:r>
                  <w:r>
                    <w:rPr>
                      <w:rFonts w:asciiTheme="majorHAnsi" w:hAnsiTheme="majorHAnsi" w:cstheme="majorHAnsi"/>
                      <w:bCs/>
                      <w:color w:val="000000"/>
                    </w:rPr>
                    <w:t>to Complainant</w:t>
                  </w:r>
                </w:p>
                <w:p w14:paraId="63468771" w14:textId="77777777" w:rsidR="00323DE9" w:rsidRPr="009C038D" w:rsidRDefault="00323DE9" w:rsidP="00323DE9">
                  <w:pPr>
                    <w:rPr>
                      <w:rFonts w:asciiTheme="majorHAnsi" w:hAnsiTheme="majorHAnsi" w:cstheme="majorHAnsi"/>
                      <w:bCs/>
                      <w:color w:val="000000"/>
                    </w:rPr>
                  </w:pPr>
                </w:p>
                <w:p w14:paraId="3F892D72" w14:textId="23C6F426" w:rsidR="00323DE9" w:rsidRDefault="00323DE9" w:rsidP="00323DE9">
                  <w:pPr>
                    <w:rPr>
                      <w:rFonts w:asciiTheme="majorHAnsi" w:hAnsiTheme="majorHAnsi" w:cstheme="majorHAnsi"/>
                      <w:b/>
                      <w:bCs/>
                      <w:color w:val="000000"/>
                      <w:u w:val="single"/>
                    </w:rPr>
                  </w:pPr>
                  <w:r w:rsidRPr="009C038D">
                    <w:rPr>
                      <w:rFonts w:asciiTheme="majorHAnsi" w:hAnsiTheme="majorHAnsi" w:cstheme="majorHAnsi"/>
                      <w:bCs/>
                      <w:color w:val="000000"/>
                      <w:sz w:val="20"/>
                      <w:szCs w:val="20"/>
                    </w:rPr>
                    <w:t>(Charter Questions 2f (gating questions), 2j)</w:t>
                  </w:r>
                </w:p>
              </w:tc>
              <w:tc>
                <w:tcPr>
                  <w:tcW w:w="2423" w:type="dxa"/>
                  <w:shd w:val="clear" w:color="auto" w:fill="FFFFFF" w:themeFill="background1"/>
                </w:tcPr>
                <w:p w14:paraId="72469C23" w14:textId="77777777" w:rsidR="00323DE9" w:rsidRDefault="00323DE9" w:rsidP="00323DE9">
                  <w:pPr>
                    <w:rPr>
                      <w:rFonts w:asciiTheme="majorHAnsi" w:hAnsiTheme="majorHAnsi" w:cstheme="majorHAnsi"/>
                      <w:bCs/>
                      <w:color w:val="000000"/>
                    </w:rPr>
                  </w:pPr>
                  <w:r>
                    <w:rPr>
                      <w:rFonts w:asciiTheme="majorHAnsi" w:hAnsiTheme="majorHAnsi" w:cstheme="majorHAnsi"/>
                      <w:bCs/>
                      <w:color w:val="000000"/>
                    </w:rPr>
                    <w:t>ICANN</w:t>
                  </w:r>
                </w:p>
                <w:p w14:paraId="3FD35263" w14:textId="77777777" w:rsidR="00323DE9" w:rsidRDefault="00323DE9" w:rsidP="00323DE9">
                  <w:pPr>
                    <w:rPr>
                      <w:rFonts w:asciiTheme="majorHAnsi" w:hAnsiTheme="majorHAnsi" w:cstheme="majorHAnsi"/>
                      <w:bCs/>
                      <w:color w:val="000000"/>
                    </w:rPr>
                  </w:pPr>
                  <w:r>
                    <w:rPr>
                      <w:rFonts w:asciiTheme="majorHAnsi" w:hAnsiTheme="majorHAnsi" w:cstheme="majorHAnsi"/>
                      <w:bCs/>
                      <w:color w:val="000000"/>
                    </w:rPr>
                    <w:t>Dispute Resolution Provider</w:t>
                  </w:r>
                </w:p>
                <w:p w14:paraId="0CA15059" w14:textId="65112D47" w:rsidR="00323DE9" w:rsidRPr="009C038D" w:rsidRDefault="00323DE9" w:rsidP="00323DE9">
                  <w:pPr>
                    <w:rPr>
                      <w:rFonts w:asciiTheme="majorHAnsi" w:hAnsiTheme="majorHAnsi" w:cstheme="majorHAnsi"/>
                      <w:bCs/>
                      <w:color w:val="000000"/>
                    </w:rPr>
                  </w:pPr>
                  <w:r>
                    <w:rPr>
                      <w:rFonts w:asciiTheme="majorHAnsi" w:hAnsiTheme="majorHAnsi" w:cstheme="majorHAnsi"/>
                      <w:bCs/>
                      <w:color w:val="000000"/>
                    </w:rPr>
                    <w:t>Complainant</w:t>
                  </w:r>
                </w:p>
              </w:tc>
              <w:tc>
                <w:tcPr>
                  <w:tcW w:w="6465" w:type="dxa"/>
                  <w:shd w:val="clear" w:color="auto" w:fill="FFFFFF" w:themeFill="background1"/>
                </w:tcPr>
                <w:p w14:paraId="12DDAE39" w14:textId="464C646E" w:rsidR="00504604" w:rsidRDefault="00504604" w:rsidP="00323DE9">
                  <w:pPr>
                    <w:rPr>
                      <w:rFonts w:asciiTheme="majorHAnsi" w:hAnsiTheme="majorHAnsi" w:cstheme="majorHAnsi"/>
                      <w:bCs/>
                      <w:color w:val="000000"/>
                    </w:rPr>
                  </w:pPr>
                  <w:r w:rsidRPr="00504604">
                    <w:rPr>
                      <w:rFonts w:asciiTheme="majorHAnsi" w:hAnsiTheme="majorHAnsi" w:cstheme="majorHAnsi"/>
                      <w:bCs/>
                      <w:color w:val="000000"/>
                    </w:rPr>
                    <w:t xml:space="preserve">6(1)(f).  This activity allows for the filing of John Doe complaints and the ability to amend the complaint as needed with the proper Registrant data so that the proceeding can go forward.   The provision of this data to the complainant is important to help ensure due process for the registrant: it allows the complainant to withdraw a URS/UDRP claim where it becomes clear from the identity of the registrant that they have a right or legitimate interest to use the name, or that they have not registered the name in bad faith.  It also enables, in some </w:t>
                  </w:r>
                  <w:r w:rsidRPr="00504604">
                    <w:rPr>
                      <w:rFonts w:asciiTheme="majorHAnsi" w:hAnsiTheme="majorHAnsi" w:cstheme="majorHAnsi"/>
                      <w:bCs/>
                      <w:color w:val="000000"/>
                    </w:rPr>
                    <w:lastRenderedPageBreak/>
                    <w:t>circumstances, requests to consolidate related claims, which has cost-saving benefits for all parties.  In addition, the provision of this information to complainants supports case settlement (roughly 20% of cases) saving all parties time and expense.</w:t>
                  </w:r>
                </w:p>
                <w:p w14:paraId="23942952" w14:textId="07541CD8" w:rsidR="00323DE9" w:rsidRPr="009C038D" w:rsidRDefault="00323DE9" w:rsidP="00323DE9">
                  <w:pPr>
                    <w:rPr>
                      <w:rFonts w:asciiTheme="majorHAnsi" w:hAnsiTheme="majorHAnsi" w:cstheme="majorHAnsi"/>
                      <w:bCs/>
                      <w:color w:val="000000"/>
                    </w:rPr>
                  </w:pPr>
                </w:p>
              </w:tc>
            </w:tr>
            <w:tr w:rsidR="00323DE9" w:rsidRPr="009C038D" w14:paraId="404FF539" w14:textId="77777777" w:rsidTr="00126E1A">
              <w:trPr>
                <w:trHeight w:val="368"/>
              </w:trPr>
              <w:tc>
                <w:tcPr>
                  <w:tcW w:w="2602" w:type="dxa"/>
                  <w:shd w:val="clear" w:color="auto" w:fill="FFFFFF" w:themeFill="background1"/>
                </w:tcPr>
                <w:p w14:paraId="07E00520" w14:textId="2E43B576" w:rsidR="00323DE9" w:rsidRPr="009C038D" w:rsidRDefault="00323DE9" w:rsidP="00323DE9">
                  <w:pPr>
                    <w:rPr>
                      <w:rFonts w:asciiTheme="majorHAnsi" w:hAnsiTheme="majorHAnsi" w:cstheme="majorHAnsi"/>
                      <w:bCs/>
                      <w:color w:val="000000"/>
                    </w:rPr>
                  </w:pPr>
                  <w:r>
                    <w:rPr>
                      <w:rFonts w:asciiTheme="majorHAnsi" w:hAnsiTheme="majorHAnsi" w:cstheme="majorHAnsi"/>
                      <w:b/>
                      <w:bCs/>
                      <w:color w:val="000000"/>
                      <w:u w:val="single"/>
                    </w:rPr>
                    <w:lastRenderedPageBreak/>
                    <w:t>6</w:t>
                  </w:r>
                  <w:r w:rsidRPr="009C038D">
                    <w:rPr>
                      <w:rFonts w:asciiTheme="majorHAnsi" w:hAnsiTheme="majorHAnsi" w:cstheme="majorHAnsi"/>
                      <w:b/>
                      <w:bCs/>
                      <w:color w:val="000000"/>
                      <w:u w:val="single"/>
                    </w:rPr>
                    <w:t>-PA</w:t>
                  </w:r>
                  <w:r w:rsidR="005F6D5D">
                    <w:rPr>
                      <w:rFonts w:asciiTheme="majorHAnsi" w:hAnsiTheme="majorHAnsi" w:cstheme="majorHAnsi"/>
                      <w:b/>
                      <w:bCs/>
                      <w:color w:val="000000"/>
                      <w:u w:val="single"/>
                    </w:rPr>
                    <w:t>5</w:t>
                  </w:r>
                  <w:r w:rsidRPr="009C038D">
                    <w:rPr>
                      <w:rFonts w:asciiTheme="majorHAnsi" w:hAnsiTheme="majorHAnsi" w:cstheme="majorHAnsi"/>
                      <w:b/>
                      <w:bCs/>
                      <w:color w:val="000000"/>
                    </w:rPr>
                    <w:t>:</w:t>
                  </w:r>
                  <w:r w:rsidRPr="009C038D">
                    <w:rPr>
                      <w:rFonts w:asciiTheme="majorHAnsi" w:hAnsiTheme="majorHAnsi" w:cstheme="majorHAnsi"/>
                      <w:bCs/>
                      <w:color w:val="000000"/>
                    </w:rPr>
                    <w:t xml:space="preserve"> </w:t>
                  </w:r>
                  <w:r w:rsidR="00516B52">
                    <w:rPr>
                      <w:rFonts w:asciiTheme="majorHAnsi" w:hAnsiTheme="majorHAnsi" w:cstheme="majorHAnsi"/>
                      <w:bCs/>
                      <w:color w:val="000000"/>
                    </w:rPr>
                    <w:t>Publication</w:t>
                  </w:r>
                  <w:r w:rsidR="00516B52" w:rsidRPr="009C038D">
                    <w:rPr>
                      <w:rFonts w:asciiTheme="majorHAnsi" w:hAnsiTheme="majorHAnsi" w:cstheme="majorHAnsi"/>
                      <w:bCs/>
                      <w:color w:val="000000"/>
                    </w:rPr>
                    <w:t xml:space="preserve"> </w:t>
                  </w:r>
                  <w:r w:rsidRPr="009C038D">
                    <w:rPr>
                      <w:rFonts w:asciiTheme="majorHAnsi" w:hAnsiTheme="majorHAnsi" w:cstheme="majorHAnsi"/>
                      <w:bCs/>
                      <w:color w:val="000000"/>
                    </w:rPr>
                    <w:t xml:space="preserve">of registration data used for complaints on </w:t>
                  </w:r>
                  <w:r w:rsidR="00174C8D">
                    <w:rPr>
                      <w:rFonts w:asciiTheme="majorHAnsi" w:hAnsiTheme="majorHAnsi" w:cstheme="majorHAnsi"/>
                      <w:bCs/>
                      <w:color w:val="000000"/>
                    </w:rPr>
                    <w:t>D</w:t>
                  </w:r>
                  <w:r w:rsidRPr="009C038D">
                    <w:rPr>
                      <w:rFonts w:asciiTheme="majorHAnsi" w:hAnsiTheme="majorHAnsi" w:cstheme="majorHAnsi"/>
                      <w:bCs/>
                      <w:color w:val="000000"/>
                    </w:rPr>
                    <w:t xml:space="preserve">ispute </w:t>
                  </w:r>
                  <w:r w:rsidR="00174C8D">
                    <w:rPr>
                      <w:rFonts w:asciiTheme="majorHAnsi" w:hAnsiTheme="majorHAnsi" w:cstheme="majorHAnsi"/>
                      <w:bCs/>
                      <w:color w:val="000000"/>
                    </w:rPr>
                    <w:t>Resolution P</w:t>
                  </w:r>
                  <w:r w:rsidRPr="009C038D">
                    <w:rPr>
                      <w:rFonts w:asciiTheme="majorHAnsi" w:hAnsiTheme="majorHAnsi" w:cstheme="majorHAnsi"/>
                      <w:bCs/>
                      <w:color w:val="000000"/>
                    </w:rPr>
                    <w:t xml:space="preserve">rovider </w:t>
                  </w:r>
                  <w:r w:rsidR="008C5F83">
                    <w:rPr>
                      <w:rFonts w:asciiTheme="majorHAnsi" w:hAnsiTheme="majorHAnsi" w:cstheme="majorHAnsi"/>
                      <w:bCs/>
                      <w:color w:val="000000"/>
                    </w:rPr>
                    <w:t>web</w:t>
                  </w:r>
                  <w:r w:rsidRPr="009C038D">
                    <w:rPr>
                      <w:rFonts w:asciiTheme="majorHAnsi" w:hAnsiTheme="majorHAnsi" w:cstheme="majorHAnsi"/>
                      <w:bCs/>
                      <w:color w:val="000000"/>
                    </w:rPr>
                    <w:t>sites</w:t>
                  </w:r>
                  <w:r w:rsidR="00516B52">
                    <w:rPr>
                      <w:rFonts w:asciiTheme="majorHAnsi" w:hAnsiTheme="majorHAnsi" w:cstheme="majorHAnsi"/>
                      <w:bCs/>
                      <w:color w:val="000000"/>
                    </w:rPr>
                    <w:t xml:space="preserve"> to Internet Users</w:t>
                  </w:r>
                </w:p>
                <w:p w14:paraId="38314D67" w14:textId="77777777" w:rsidR="00323DE9" w:rsidRPr="009C038D" w:rsidRDefault="00323DE9" w:rsidP="00323DE9">
                  <w:pPr>
                    <w:rPr>
                      <w:rFonts w:asciiTheme="majorHAnsi" w:hAnsiTheme="majorHAnsi" w:cstheme="majorHAnsi"/>
                      <w:bCs/>
                      <w:color w:val="000000"/>
                    </w:rPr>
                  </w:pPr>
                </w:p>
                <w:p w14:paraId="56734BC6" w14:textId="77777777" w:rsidR="00323DE9" w:rsidRPr="009C038D" w:rsidRDefault="00323DE9" w:rsidP="00323DE9">
                  <w:pPr>
                    <w:rPr>
                      <w:rFonts w:asciiTheme="majorHAnsi" w:hAnsiTheme="majorHAnsi" w:cstheme="majorHAnsi"/>
                      <w:bCs/>
                      <w:color w:val="000000"/>
                      <w:sz w:val="20"/>
                      <w:szCs w:val="20"/>
                    </w:rPr>
                  </w:pPr>
                  <w:r w:rsidRPr="009C038D">
                    <w:rPr>
                      <w:rFonts w:asciiTheme="majorHAnsi" w:hAnsiTheme="majorHAnsi" w:cstheme="majorHAnsi"/>
                      <w:bCs/>
                      <w:color w:val="000000"/>
                      <w:sz w:val="20"/>
                      <w:szCs w:val="20"/>
                    </w:rPr>
                    <w:t>(Charter Questions 2f (gating questions), 2j)</w:t>
                  </w:r>
                </w:p>
              </w:tc>
              <w:tc>
                <w:tcPr>
                  <w:tcW w:w="2423" w:type="dxa"/>
                  <w:shd w:val="clear" w:color="auto" w:fill="FFFFFF" w:themeFill="background1"/>
                </w:tcPr>
                <w:p w14:paraId="0CC84151" w14:textId="34F2B766" w:rsidR="00323DE9" w:rsidRDefault="00323DE9" w:rsidP="00323DE9">
                  <w:pPr>
                    <w:rPr>
                      <w:rFonts w:asciiTheme="majorHAnsi" w:hAnsiTheme="majorHAnsi" w:cstheme="majorHAnsi"/>
                      <w:bCs/>
                      <w:color w:val="000000"/>
                    </w:rPr>
                  </w:pPr>
                  <w:r>
                    <w:rPr>
                      <w:rFonts w:asciiTheme="majorHAnsi" w:hAnsiTheme="majorHAnsi" w:cstheme="majorHAnsi"/>
                      <w:bCs/>
                      <w:color w:val="000000"/>
                    </w:rPr>
                    <w:t>ICANN</w:t>
                  </w:r>
                </w:p>
                <w:p w14:paraId="5E2C1BF0" w14:textId="56288E38" w:rsidR="00323DE9" w:rsidRDefault="00323DE9" w:rsidP="00323DE9">
                  <w:pPr>
                    <w:rPr>
                      <w:rFonts w:asciiTheme="majorHAnsi" w:hAnsiTheme="majorHAnsi" w:cstheme="majorHAnsi"/>
                      <w:bCs/>
                      <w:color w:val="000000"/>
                    </w:rPr>
                  </w:pPr>
                  <w:r w:rsidRPr="009C038D">
                    <w:rPr>
                      <w:rFonts w:asciiTheme="majorHAnsi" w:hAnsiTheme="majorHAnsi" w:cstheme="majorHAnsi"/>
                      <w:bCs/>
                      <w:color w:val="000000"/>
                    </w:rPr>
                    <w:t xml:space="preserve">Dispute Resolution Provider </w:t>
                  </w:r>
                </w:p>
                <w:p w14:paraId="202EBF3A" w14:textId="48CF72E9" w:rsidR="00516B52" w:rsidRPr="009C038D" w:rsidRDefault="00516B52" w:rsidP="00323DE9">
                  <w:pPr>
                    <w:rPr>
                      <w:rFonts w:asciiTheme="majorHAnsi" w:hAnsiTheme="majorHAnsi" w:cstheme="majorHAnsi"/>
                      <w:bCs/>
                      <w:color w:val="000000"/>
                    </w:rPr>
                  </w:pPr>
                  <w:r>
                    <w:rPr>
                      <w:rFonts w:asciiTheme="majorHAnsi" w:hAnsiTheme="majorHAnsi" w:cstheme="majorHAnsi"/>
                      <w:bCs/>
                      <w:color w:val="000000"/>
                    </w:rPr>
                    <w:t>Internet Users</w:t>
                  </w:r>
                </w:p>
              </w:tc>
              <w:tc>
                <w:tcPr>
                  <w:tcW w:w="6465" w:type="dxa"/>
                  <w:shd w:val="clear" w:color="auto" w:fill="FFFFFF" w:themeFill="background1"/>
                </w:tcPr>
                <w:p w14:paraId="3C6AD4CF" w14:textId="6CE4F141" w:rsidR="00323DE9" w:rsidRPr="009C038D" w:rsidRDefault="00B21DC3" w:rsidP="00323DE9">
                  <w:pPr>
                    <w:rPr>
                      <w:rFonts w:asciiTheme="majorHAnsi" w:hAnsiTheme="majorHAnsi" w:cstheme="majorHAnsi"/>
                      <w:bCs/>
                      <w:color w:val="000000"/>
                    </w:rPr>
                  </w:pPr>
                  <w:r>
                    <w:rPr>
                      <w:rFonts w:asciiTheme="majorHAnsi" w:hAnsiTheme="majorHAnsi" w:cstheme="majorHAnsi"/>
                      <w:bCs/>
                      <w:color w:val="000000"/>
                    </w:rPr>
                    <w:t>6(1)(f)</w:t>
                  </w:r>
                </w:p>
                <w:p w14:paraId="6972E0A3" w14:textId="77777777" w:rsidR="00323DE9" w:rsidRPr="009C038D" w:rsidRDefault="00323DE9" w:rsidP="00323DE9">
                  <w:pPr>
                    <w:rPr>
                      <w:rFonts w:asciiTheme="majorHAnsi" w:hAnsiTheme="majorHAnsi" w:cstheme="majorHAnsi"/>
                      <w:bCs/>
                      <w:color w:val="000000"/>
                    </w:rPr>
                  </w:pPr>
                </w:p>
                <w:p w14:paraId="7720CC71" w14:textId="506A4C20" w:rsidR="00323DE9" w:rsidRPr="009C038D" w:rsidRDefault="00516B52" w:rsidP="00323DE9">
                  <w:pPr>
                    <w:rPr>
                      <w:rFonts w:asciiTheme="majorHAnsi" w:hAnsiTheme="majorHAnsi" w:cstheme="majorHAnsi"/>
                      <w:bCs/>
                      <w:color w:val="000000"/>
                    </w:rPr>
                  </w:pPr>
                  <w:r w:rsidRPr="00174C8D">
                    <w:rPr>
                      <w:rFonts w:asciiTheme="majorHAnsi" w:hAnsiTheme="majorHAnsi" w:cstheme="majorHAnsi"/>
                      <w:bCs/>
                      <w:color w:val="000000"/>
                    </w:rPr>
                    <w:t>WIPO’s GDPR FAQ: Paragraph 4(j) of the UDRP mandates that “[a]</w:t>
                  </w:r>
                  <w:proofErr w:type="spellStart"/>
                  <w:r w:rsidRPr="00174C8D">
                    <w:rPr>
                      <w:rFonts w:asciiTheme="majorHAnsi" w:hAnsiTheme="majorHAnsi" w:cstheme="majorHAnsi"/>
                      <w:bCs/>
                      <w:color w:val="000000"/>
                    </w:rPr>
                    <w:t>ll</w:t>
                  </w:r>
                  <w:proofErr w:type="spellEnd"/>
                  <w:r w:rsidRPr="00174C8D">
                    <w:rPr>
                      <w:rFonts w:asciiTheme="majorHAnsi" w:hAnsiTheme="majorHAnsi" w:cstheme="majorHAnsi"/>
                      <w:bCs/>
                      <w:color w:val="000000"/>
                    </w:rPr>
                    <w:t xml:space="preserve"> </w:t>
                  </w:r>
                  <w:r w:rsidR="00B21DC3">
                    <w:rPr>
                      <w:rFonts w:asciiTheme="majorHAnsi" w:hAnsiTheme="majorHAnsi" w:cstheme="majorHAnsi"/>
                      <w:bCs/>
                      <w:color w:val="000000"/>
                    </w:rPr>
                    <w:t xml:space="preserve">(successful and unsuccessful) </w:t>
                  </w:r>
                  <w:r w:rsidRPr="00174C8D">
                    <w:rPr>
                      <w:rFonts w:asciiTheme="majorHAnsi" w:hAnsiTheme="majorHAnsi" w:cstheme="majorHAnsi"/>
                      <w:bCs/>
                      <w:color w:val="000000"/>
                    </w:rPr>
                    <w:t xml:space="preserve">decisions under this Policy will be published in full over the Internet, except when an Administrative Panel determines in an exceptional case to redact portions of its decision.” In this respect, through their acceptance of the applicable registration terms and conditions, domain name registrants subject to a UDRP proceeding are bound by this provision as well as the other UDRP terms. Publication of party names in UDRP decisions is essential to the overall functioning of the UDRP in that it helps to explain the panel’s findings, supports jurisprudential consistency, facilitates the conduct of other cases as appropriate, and furthermore can provide a deterrent effect.  Against the background of the above-mentioned purposes, any request to redact a party’s name from a decision should normally be submitted for the panel’s consideration during the UDRP proceeding. </w:t>
                  </w:r>
                  <w:proofErr w:type="gramStart"/>
                  <w:r w:rsidRPr="00174C8D">
                    <w:rPr>
                      <w:rFonts w:asciiTheme="majorHAnsi" w:hAnsiTheme="majorHAnsi" w:cstheme="majorHAnsi"/>
                      <w:bCs/>
                      <w:color w:val="000000"/>
                    </w:rPr>
                    <w:t>Also</w:t>
                  </w:r>
                  <w:proofErr w:type="gramEnd"/>
                  <w:r w:rsidRPr="00174C8D">
                    <w:rPr>
                      <w:rFonts w:asciiTheme="majorHAnsi" w:hAnsiTheme="majorHAnsi" w:cstheme="majorHAnsi"/>
                      <w:bCs/>
                      <w:color w:val="000000"/>
                    </w:rPr>
                    <w:t xml:space="preserve"> in light of the above-mentioned reasons for full decision publication, any such request should be appropriately motivated.</w:t>
                  </w:r>
                </w:p>
              </w:tc>
            </w:tr>
            <w:tr w:rsidR="00323DE9" w:rsidRPr="009C038D" w14:paraId="402E5966" w14:textId="77777777" w:rsidTr="00126E1A">
              <w:trPr>
                <w:trHeight w:val="368"/>
              </w:trPr>
              <w:tc>
                <w:tcPr>
                  <w:tcW w:w="2602" w:type="dxa"/>
                  <w:shd w:val="clear" w:color="auto" w:fill="FFFFFF" w:themeFill="background1"/>
                </w:tcPr>
                <w:p w14:paraId="567F7461" w14:textId="22F2309A" w:rsidR="00323DE9" w:rsidRPr="009C038D" w:rsidRDefault="00323DE9" w:rsidP="00323DE9">
                  <w:pPr>
                    <w:rPr>
                      <w:rFonts w:asciiTheme="majorHAnsi" w:hAnsiTheme="majorHAnsi" w:cstheme="majorHAnsi"/>
                      <w:bCs/>
                      <w:color w:val="000000"/>
                    </w:rPr>
                  </w:pPr>
                  <w:r>
                    <w:rPr>
                      <w:rFonts w:asciiTheme="majorHAnsi" w:hAnsiTheme="majorHAnsi" w:cstheme="majorHAnsi"/>
                      <w:b/>
                      <w:bCs/>
                      <w:color w:val="000000"/>
                      <w:u w:val="single"/>
                    </w:rPr>
                    <w:t>6</w:t>
                  </w:r>
                  <w:r w:rsidRPr="009C038D">
                    <w:rPr>
                      <w:rFonts w:asciiTheme="majorHAnsi" w:hAnsiTheme="majorHAnsi" w:cstheme="majorHAnsi"/>
                      <w:b/>
                      <w:bCs/>
                      <w:color w:val="000000"/>
                      <w:u w:val="single"/>
                    </w:rPr>
                    <w:t>-PA6</w:t>
                  </w:r>
                  <w:r w:rsidRPr="009C038D">
                    <w:rPr>
                      <w:rFonts w:asciiTheme="majorHAnsi" w:hAnsiTheme="majorHAnsi" w:cstheme="majorHAnsi"/>
                      <w:b/>
                      <w:bCs/>
                      <w:color w:val="000000"/>
                    </w:rPr>
                    <w:t>:</w:t>
                  </w:r>
                  <w:r w:rsidRPr="009C038D">
                    <w:rPr>
                      <w:rFonts w:asciiTheme="majorHAnsi" w:hAnsiTheme="majorHAnsi" w:cstheme="majorHAnsi"/>
                      <w:bCs/>
                      <w:color w:val="000000"/>
                    </w:rPr>
                    <w:t xml:space="preserve"> Retention of registration data used for complaints</w:t>
                  </w:r>
                  <w:r w:rsidR="00174C8D">
                    <w:rPr>
                      <w:rFonts w:asciiTheme="majorHAnsi" w:hAnsiTheme="majorHAnsi" w:cstheme="majorHAnsi"/>
                      <w:bCs/>
                      <w:color w:val="000000"/>
                    </w:rPr>
                    <w:t xml:space="preserve"> by Dispute Resolution Providers </w:t>
                  </w:r>
                </w:p>
                <w:p w14:paraId="72A0A3EC" w14:textId="6943826F" w:rsidR="00323DE9" w:rsidRDefault="00323DE9" w:rsidP="00323DE9">
                  <w:pPr>
                    <w:rPr>
                      <w:rFonts w:asciiTheme="majorHAnsi" w:hAnsiTheme="majorHAnsi" w:cstheme="majorHAnsi"/>
                      <w:bCs/>
                      <w:color w:val="000000"/>
                    </w:rPr>
                  </w:pPr>
                </w:p>
                <w:p w14:paraId="5DEFBAA8" w14:textId="50D8B32B" w:rsidR="00323DE9" w:rsidRDefault="00323DE9" w:rsidP="00323DE9">
                  <w:pPr>
                    <w:rPr>
                      <w:rFonts w:asciiTheme="majorHAnsi" w:hAnsiTheme="majorHAnsi" w:cstheme="majorHAnsi"/>
                      <w:bCs/>
                      <w:color w:val="000000"/>
                    </w:rPr>
                  </w:pPr>
                  <w:r w:rsidRPr="0089044E">
                    <w:rPr>
                      <w:rFonts w:ascii="Calibri" w:hAnsi="Calibri" w:cs="Calibri"/>
                      <w:bCs/>
                      <w:color w:val="000000"/>
                      <w:sz w:val="20"/>
                      <w:szCs w:val="20"/>
                    </w:rPr>
                    <w:t>Note, this PA is not represented on the data elements table, because data processed above represents what data elements will be retained</w:t>
                  </w:r>
                </w:p>
                <w:p w14:paraId="36229F3C" w14:textId="77777777" w:rsidR="00323DE9" w:rsidRPr="009C038D" w:rsidRDefault="00323DE9" w:rsidP="00323DE9">
                  <w:pPr>
                    <w:rPr>
                      <w:rFonts w:asciiTheme="majorHAnsi" w:hAnsiTheme="majorHAnsi" w:cstheme="majorHAnsi"/>
                      <w:bCs/>
                      <w:color w:val="000000"/>
                    </w:rPr>
                  </w:pPr>
                </w:p>
                <w:p w14:paraId="17BD8A26" w14:textId="77777777" w:rsidR="00323DE9" w:rsidRPr="009C038D" w:rsidRDefault="00323DE9" w:rsidP="00323DE9">
                  <w:pPr>
                    <w:rPr>
                      <w:rFonts w:asciiTheme="majorHAnsi" w:hAnsiTheme="majorHAnsi" w:cstheme="majorHAnsi"/>
                      <w:bCs/>
                      <w:color w:val="000000"/>
                    </w:rPr>
                  </w:pPr>
                  <w:r w:rsidRPr="009C038D">
                    <w:rPr>
                      <w:rFonts w:asciiTheme="majorHAnsi" w:hAnsiTheme="majorHAnsi" w:cstheme="majorHAnsi"/>
                      <w:bCs/>
                      <w:color w:val="000000"/>
                      <w:sz w:val="20"/>
                      <w:szCs w:val="20"/>
                    </w:rPr>
                    <w:t>(Charter Questions 2g)</w:t>
                  </w:r>
                </w:p>
              </w:tc>
              <w:tc>
                <w:tcPr>
                  <w:tcW w:w="2423" w:type="dxa"/>
                  <w:shd w:val="clear" w:color="auto" w:fill="FFFFFF" w:themeFill="background1"/>
                </w:tcPr>
                <w:p w14:paraId="6DBAFF46" w14:textId="26082E92" w:rsidR="00323DE9" w:rsidRDefault="00323DE9" w:rsidP="00323DE9">
                  <w:pPr>
                    <w:rPr>
                      <w:rFonts w:asciiTheme="majorHAnsi" w:hAnsiTheme="majorHAnsi" w:cstheme="majorHAnsi"/>
                      <w:bCs/>
                      <w:color w:val="000000"/>
                    </w:rPr>
                  </w:pPr>
                  <w:r>
                    <w:rPr>
                      <w:rFonts w:asciiTheme="majorHAnsi" w:hAnsiTheme="majorHAnsi" w:cstheme="majorHAnsi"/>
                      <w:bCs/>
                      <w:color w:val="000000"/>
                    </w:rPr>
                    <w:t>ICANN</w:t>
                  </w:r>
                </w:p>
                <w:p w14:paraId="5D699F8E" w14:textId="7C27CC41" w:rsidR="00174C8D" w:rsidRPr="009C038D" w:rsidRDefault="00174C8D" w:rsidP="00323DE9">
                  <w:pPr>
                    <w:rPr>
                      <w:rFonts w:asciiTheme="majorHAnsi" w:hAnsiTheme="majorHAnsi" w:cstheme="majorHAnsi"/>
                      <w:bCs/>
                      <w:color w:val="000000"/>
                    </w:rPr>
                  </w:pPr>
                  <w:r>
                    <w:rPr>
                      <w:rFonts w:asciiTheme="majorHAnsi" w:hAnsiTheme="majorHAnsi" w:cstheme="majorHAnsi"/>
                      <w:bCs/>
                      <w:color w:val="000000"/>
                    </w:rPr>
                    <w:t>Dispute Resolution Provider</w:t>
                  </w:r>
                </w:p>
              </w:tc>
              <w:tc>
                <w:tcPr>
                  <w:tcW w:w="6465" w:type="dxa"/>
                  <w:shd w:val="clear" w:color="auto" w:fill="FFFFFF" w:themeFill="background1"/>
                </w:tcPr>
                <w:p w14:paraId="381AFCED" w14:textId="22EF5681" w:rsidR="00323DE9" w:rsidRDefault="00B21DC3" w:rsidP="00323DE9">
                  <w:pPr>
                    <w:rPr>
                      <w:rFonts w:asciiTheme="majorHAnsi" w:hAnsiTheme="majorHAnsi" w:cstheme="majorHAnsi"/>
                      <w:bCs/>
                      <w:color w:val="000000"/>
                    </w:rPr>
                  </w:pPr>
                  <w:r>
                    <w:rPr>
                      <w:rFonts w:asciiTheme="majorHAnsi" w:hAnsiTheme="majorHAnsi" w:cstheme="majorHAnsi"/>
                      <w:bCs/>
                      <w:color w:val="000000"/>
                    </w:rPr>
                    <w:t>6(1)(f)</w:t>
                  </w:r>
                </w:p>
                <w:p w14:paraId="032942A5" w14:textId="60EE6565" w:rsidR="00B21DC3" w:rsidRDefault="00B21DC3" w:rsidP="00323DE9">
                  <w:pPr>
                    <w:rPr>
                      <w:rFonts w:asciiTheme="majorHAnsi" w:hAnsiTheme="majorHAnsi" w:cstheme="majorHAnsi"/>
                      <w:bCs/>
                      <w:color w:val="000000"/>
                    </w:rPr>
                  </w:pPr>
                </w:p>
                <w:p w14:paraId="263DEAB4" w14:textId="77777777" w:rsidR="00B21DC3" w:rsidRPr="009C038D" w:rsidRDefault="00B21DC3" w:rsidP="00B21DC3">
                  <w:pPr>
                    <w:rPr>
                      <w:rFonts w:asciiTheme="majorHAnsi" w:hAnsiTheme="majorHAnsi" w:cstheme="majorHAnsi"/>
                      <w:bCs/>
                      <w:color w:val="000000"/>
                    </w:rPr>
                  </w:pPr>
                  <w:r w:rsidRPr="009C038D">
                    <w:rPr>
                      <w:rFonts w:asciiTheme="majorHAnsi" w:hAnsiTheme="majorHAnsi" w:cstheme="majorHAnsi"/>
                      <w:bCs/>
                      <w:color w:val="000000"/>
                    </w:rPr>
                    <w:t>The EPDP Team is not aware of any current data retention requirements by dispute resolution providers.</w:t>
                  </w:r>
                </w:p>
                <w:p w14:paraId="7E65F0FA" w14:textId="475AE3C8" w:rsidR="00323DE9" w:rsidRDefault="00323DE9" w:rsidP="00323DE9">
                  <w:pPr>
                    <w:rPr>
                      <w:rFonts w:asciiTheme="majorHAnsi" w:hAnsiTheme="majorHAnsi" w:cstheme="majorHAnsi"/>
                      <w:bCs/>
                      <w:color w:val="000000"/>
                    </w:rPr>
                  </w:pPr>
                </w:p>
                <w:p w14:paraId="5204199B" w14:textId="1ACF4B76" w:rsidR="00174C8D" w:rsidRDefault="00174C8D" w:rsidP="00174C8D">
                  <w:pPr>
                    <w:rPr>
                      <w:rFonts w:asciiTheme="majorHAnsi" w:hAnsiTheme="majorHAnsi" w:cstheme="majorHAnsi"/>
                      <w:bCs/>
                      <w:color w:val="000000"/>
                    </w:rPr>
                  </w:pPr>
                  <w:r>
                    <w:rPr>
                      <w:rFonts w:asciiTheme="majorHAnsi" w:hAnsiTheme="majorHAnsi" w:cstheme="majorHAnsi"/>
                      <w:bCs/>
                      <w:color w:val="000000"/>
                    </w:rPr>
                    <w:t>Retention</w:t>
                  </w:r>
                  <w:r w:rsidR="00DB48EE">
                    <w:rPr>
                      <w:rStyle w:val="FootnoteReference"/>
                      <w:rFonts w:cstheme="majorHAnsi"/>
                      <w:bCs/>
                      <w:color w:val="000000"/>
                    </w:rPr>
                    <w:footnoteReference w:id="23"/>
                  </w:r>
                  <w:r>
                    <w:rPr>
                      <w:rFonts w:asciiTheme="majorHAnsi" w:hAnsiTheme="majorHAnsi" w:cstheme="majorHAnsi"/>
                      <w:bCs/>
                      <w:color w:val="000000"/>
                    </w:rPr>
                    <w:t xml:space="preserve"> of full registration data</w:t>
                  </w:r>
                  <w:r w:rsidR="00516B52">
                    <w:rPr>
                      <w:rFonts w:asciiTheme="majorHAnsi" w:hAnsiTheme="majorHAnsi" w:cstheme="majorHAnsi"/>
                      <w:bCs/>
                      <w:color w:val="000000"/>
                    </w:rPr>
                    <w:t xml:space="preserve"> (See 6-PA</w:t>
                  </w:r>
                  <w:r w:rsidR="008E7F20">
                    <w:rPr>
                      <w:rFonts w:asciiTheme="majorHAnsi" w:hAnsiTheme="majorHAnsi" w:cstheme="majorHAnsi"/>
                      <w:bCs/>
                      <w:color w:val="000000"/>
                    </w:rPr>
                    <w:t>3</w:t>
                  </w:r>
                  <w:r w:rsidR="00516B52">
                    <w:rPr>
                      <w:rFonts w:asciiTheme="majorHAnsi" w:hAnsiTheme="majorHAnsi" w:cstheme="majorHAnsi"/>
                      <w:bCs/>
                      <w:color w:val="000000"/>
                    </w:rPr>
                    <w:t>)</w:t>
                  </w:r>
                  <w:r>
                    <w:rPr>
                      <w:rFonts w:asciiTheme="majorHAnsi" w:hAnsiTheme="majorHAnsi" w:cstheme="majorHAnsi"/>
                      <w:bCs/>
                      <w:color w:val="000000"/>
                    </w:rPr>
                    <w:t xml:space="preserve"> by the Provider after the complaint ha</w:t>
                  </w:r>
                  <w:r w:rsidR="00AA796B">
                    <w:rPr>
                      <w:rFonts w:asciiTheme="majorHAnsi" w:hAnsiTheme="majorHAnsi" w:cstheme="majorHAnsi"/>
                      <w:bCs/>
                      <w:color w:val="000000"/>
                    </w:rPr>
                    <w:t>s</w:t>
                  </w:r>
                  <w:r>
                    <w:rPr>
                      <w:rFonts w:asciiTheme="majorHAnsi" w:hAnsiTheme="majorHAnsi" w:cstheme="majorHAnsi"/>
                      <w:bCs/>
                      <w:color w:val="000000"/>
                    </w:rPr>
                    <w:t xml:space="preserve"> closed:</w:t>
                  </w:r>
                </w:p>
                <w:p w14:paraId="02572628" w14:textId="793BBC1B" w:rsidR="00174C8D" w:rsidRPr="009C038D" w:rsidRDefault="00174C8D" w:rsidP="00174C8D">
                  <w:pPr>
                    <w:rPr>
                      <w:rFonts w:asciiTheme="majorHAnsi" w:hAnsiTheme="majorHAnsi" w:cstheme="majorHAnsi"/>
                      <w:bCs/>
                      <w:color w:val="000000"/>
                    </w:rPr>
                  </w:pPr>
                  <w:r>
                    <w:rPr>
                      <w:rFonts w:asciiTheme="majorHAnsi" w:hAnsiTheme="majorHAnsi" w:cstheme="majorHAnsi"/>
                      <w:bCs/>
                      <w:color w:val="000000"/>
                    </w:rPr>
                    <w:t>Retention Period:</w:t>
                  </w:r>
                  <w:r w:rsidR="00B21DC3">
                    <w:rPr>
                      <w:rFonts w:asciiTheme="majorHAnsi" w:hAnsiTheme="majorHAnsi" w:cstheme="majorHAnsi"/>
                      <w:bCs/>
                      <w:color w:val="000000"/>
                    </w:rPr>
                    <w:t xml:space="preserve">  </w:t>
                  </w:r>
                  <w:r w:rsidR="00DB48EE" w:rsidRPr="00DB48EE">
                    <w:rPr>
                      <w:rFonts w:asciiTheme="majorHAnsi" w:hAnsiTheme="majorHAnsi" w:cstheme="majorHAnsi"/>
                      <w:bCs/>
                      <w:color w:val="000000"/>
                    </w:rPr>
                    <w:t>TBD based on DRP data protection policies and transfer agreements in place between DRPs and ICANN.</w:t>
                  </w:r>
                </w:p>
                <w:p w14:paraId="04E15B7B" w14:textId="547F3FC5" w:rsidR="00174C8D" w:rsidRDefault="00174C8D" w:rsidP="00323DE9">
                  <w:pPr>
                    <w:rPr>
                      <w:rFonts w:asciiTheme="majorHAnsi" w:hAnsiTheme="majorHAnsi" w:cstheme="majorHAnsi"/>
                      <w:bCs/>
                      <w:color w:val="000000"/>
                    </w:rPr>
                  </w:pPr>
                </w:p>
                <w:p w14:paraId="4EFD50F1" w14:textId="199FA378" w:rsidR="00174C8D" w:rsidRDefault="00174C8D" w:rsidP="00323DE9">
                  <w:pPr>
                    <w:rPr>
                      <w:rFonts w:asciiTheme="majorHAnsi" w:hAnsiTheme="majorHAnsi" w:cstheme="majorHAnsi"/>
                      <w:bCs/>
                      <w:color w:val="000000"/>
                    </w:rPr>
                  </w:pPr>
                  <w:r>
                    <w:rPr>
                      <w:rFonts w:asciiTheme="majorHAnsi" w:hAnsiTheme="majorHAnsi" w:cstheme="majorHAnsi"/>
                      <w:bCs/>
                      <w:color w:val="000000"/>
                    </w:rPr>
                    <w:t xml:space="preserve">Retention of </w:t>
                  </w:r>
                  <w:r w:rsidR="002E4E57">
                    <w:rPr>
                      <w:rFonts w:asciiTheme="majorHAnsi" w:hAnsiTheme="majorHAnsi" w:cstheme="majorHAnsi"/>
                      <w:bCs/>
                      <w:color w:val="000000"/>
                    </w:rPr>
                    <w:t xml:space="preserve">Complainant and Respondent </w:t>
                  </w:r>
                  <w:r>
                    <w:rPr>
                      <w:rFonts w:asciiTheme="majorHAnsi" w:hAnsiTheme="majorHAnsi" w:cstheme="majorHAnsi"/>
                      <w:bCs/>
                      <w:color w:val="000000"/>
                    </w:rPr>
                    <w:t>data (See 6-PA</w:t>
                  </w:r>
                  <w:r w:rsidR="00516B52">
                    <w:rPr>
                      <w:rFonts w:asciiTheme="majorHAnsi" w:hAnsiTheme="majorHAnsi" w:cstheme="majorHAnsi"/>
                      <w:bCs/>
                      <w:color w:val="000000"/>
                    </w:rPr>
                    <w:t>5</w:t>
                  </w:r>
                  <w:r>
                    <w:rPr>
                      <w:rFonts w:asciiTheme="majorHAnsi" w:hAnsiTheme="majorHAnsi" w:cstheme="majorHAnsi"/>
                      <w:bCs/>
                      <w:color w:val="000000"/>
                    </w:rPr>
                    <w:t xml:space="preserve">) </w:t>
                  </w:r>
                  <w:r w:rsidR="002E4E57">
                    <w:rPr>
                      <w:rFonts w:asciiTheme="majorHAnsi" w:hAnsiTheme="majorHAnsi" w:cstheme="majorHAnsi"/>
                      <w:bCs/>
                      <w:color w:val="000000"/>
                    </w:rPr>
                    <w:t xml:space="preserve">such as Domain Name, Registrar, Name, Organization, City, </w:t>
                  </w:r>
                  <w:r w:rsidR="002E4E57">
                    <w:rPr>
                      <w:rFonts w:asciiTheme="majorHAnsi" w:hAnsiTheme="majorHAnsi" w:cstheme="majorHAnsi"/>
                      <w:bCs/>
                      <w:color w:val="000000"/>
                    </w:rPr>
                    <w:lastRenderedPageBreak/>
                    <w:t xml:space="preserve">State Country, </w:t>
                  </w:r>
                  <w:r>
                    <w:rPr>
                      <w:rFonts w:asciiTheme="majorHAnsi" w:hAnsiTheme="majorHAnsi" w:cstheme="majorHAnsi"/>
                      <w:bCs/>
                      <w:color w:val="000000"/>
                    </w:rPr>
                    <w:t>on the Provider Site</w:t>
                  </w:r>
                  <w:r w:rsidR="00AA796B">
                    <w:rPr>
                      <w:rFonts w:asciiTheme="majorHAnsi" w:hAnsiTheme="majorHAnsi" w:cstheme="majorHAnsi"/>
                      <w:bCs/>
                      <w:color w:val="000000"/>
                    </w:rPr>
                    <w:t xml:space="preserve"> displaying closed complaints</w:t>
                  </w:r>
                  <w:r>
                    <w:rPr>
                      <w:rFonts w:asciiTheme="majorHAnsi" w:hAnsiTheme="majorHAnsi" w:cstheme="majorHAnsi"/>
                      <w:bCs/>
                      <w:color w:val="000000"/>
                    </w:rPr>
                    <w:t>:</w:t>
                  </w:r>
                </w:p>
                <w:p w14:paraId="55B23901" w14:textId="74F6868A" w:rsidR="00174C8D" w:rsidRDefault="00174C8D" w:rsidP="00323DE9">
                  <w:pPr>
                    <w:rPr>
                      <w:rFonts w:asciiTheme="majorHAnsi" w:hAnsiTheme="majorHAnsi" w:cstheme="majorHAnsi"/>
                      <w:bCs/>
                      <w:color w:val="000000"/>
                    </w:rPr>
                  </w:pPr>
                  <w:r>
                    <w:rPr>
                      <w:rFonts w:asciiTheme="majorHAnsi" w:hAnsiTheme="majorHAnsi" w:cstheme="majorHAnsi"/>
                      <w:bCs/>
                      <w:color w:val="000000"/>
                    </w:rPr>
                    <w:t>Retention Period:</w:t>
                  </w:r>
                  <w:r w:rsidR="00B21DC3">
                    <w:rPr>
                      <w:rFonts w:asciiTheme="majorHAnsi" w:hAnsiTheme="majorHAnsi" w:cstheme="majorHAnsi"/>
                      <w:bCs/>
                      <w:color w:val="000000"/>
                    </w:rPr>
                    <w:t xml:space="preserve">  </w:t>
                  </w:r>
                  <w:r w:rsidR="00DB48EE" w:rsidRPr="00DB48EE">
                    <w:rPr>
                      <w:rFonts w:asciiTheme="majorHAnsi" w:hAnsiTheme="majorHAnsi" w:cstheme="majorHAnsi"/>
                      <w:bCs/>
                      <w:color w:val="000000"/>
                    </w:rPr>
                    <w:t>TBD based on DRP data protection policies and transfer agreements in place between DRPs and ICANN.</w:t>
                  </w:r>
                </w:p>
                <w:p w14:paraId="1B878DE2" w14:textId="77777777" w:rsidR="00174C8D" w:rsidRPr="009C038D" w:rsidRDefault="00174C8D" w:rsidP="00323DE9">
                  <w:pPr>
                    <w:rPr>
                      <w:rFonts w:asciiTheme="majorHAnsi" w:hAnsiTheme="majorHAnsi" w:cstheme="majorHAnsi"/>
                      <w:bCs/>
                      <w:color w:val="000000"/>
                    </w:rPr>
                  </w:pPr>
                </w:p>
                <w:p w14:paraId="77B6F051" w14:textId="77777777" w:rsidR="00323DE9" w:rsidRPr="009C038D" w:rsidRDefault="00323DE9" w:rsidP="0071542E">
                  <w:pPr>
                    <w:rPr>
                      <w:rFonts w:asciiTheme="majorHAnsi" w:hAnsiTheme="majorHAnsi" w:cstheme="majorHAnsi"/>
                      <w:bCs/>
                      <w:color w:val="000000"/>
                    </w:rPr>
                  </w:pPr>
                </w:p>
              </w:tc>
            </w:tr>
            <w:tr w:rsidR="00174C8D" w:rsidRPr="009C038D" w14:paraId="5122F8F0" w14:textId="77777777" w:rsidTr="00126E1A">
              <w:trPr>
                <w:trHeight w:val="368"/>
              </w:trPr>
              <w:tc>
                <w:tcPr>
                  <w:tcW w:w="2602" w:type="dxa"/>
                  <w:shd w:val="clear" w:color="auto" w:fill="FFFFFF" w:themeFill="background1"/>
                </w:tcPr>
                <w:p w14:paraId="43D1C9DA" w14:textId="7B221C13" w:rsidR="00174C8D" w:rsidRPr="009C038D" w:rsidRDefault="00174C8D" w:rsidP="00174C8D">
                  <w:pPr>
                    <w:rPr>
                      <w:rFonts w:asciiTheme="majorHAnsi" w:hAnsiTheme="majorHAnsi" w:cstheme="majorHAnsi"/>
                      <w:bCs/>
                      <w:color w:val="000000"/>
                    </w:rPr>
                  </w:pPr>
                  <w:r>
                    <w:rPr>
                      <w:rFonts w:asciiTheme="majorHAnsi" w:hAnsiTheme="majorHAnsi" w:cstheme="majorHAnsi"/>
                      <w:b/>
                      <w:bCs/>
                      <w:color w:val="000000"/>
                      <w:u w:val="single"/>
                    </w:rPr>
                    <w:lastRenderedPageBreak/>
                    <w:t>6</w:t>
                  </w:r>
                  <w:r w:rsidRPr="009C038D">
                    <w:rPr>
                      <w:rFonts w:asciiTheme="majorHAnsi" w:hAnsiTheme="majorHAnsi" w:cstheme="majorHAnsi"/>
                      <w:b/>
                      <w:bCs/>
                      <w:color w:val="000000"/>
                      <w:u w:val="single"/>
                    </w:rPr>
                    <w:t>-PA</w:t>
                  </w:r>
                  <w:r>
                    <w:rPr>
                      <w:rFonts w:asciiTheme="majorHAnsi" w:hAnsiTheme="majorHAnsi" w:cstheme="majorHAnsi"/>
                      <w:b/>
                      <w:bCs/>
                      <w:color w:val="000000"/>
                      <w:u w:val="single"/>
                    </w:rPr>
                    <w:t>7</w:t>
                  </w:r>
                  <w:r w:rsidRPr="009C038D">
                    <w:rPr>
                      <w:rFonts w:asciiTheme="majorHAnsi" w:hAnsiTheme="majorHAnsi" w:cstheme="majorHAnsi"/>
                      <w:b/>
                      <w:bCs/>
                      <w:color w:val="000000"/>
                    </w:rPr>
                    <w:t>:</w:t>
                  </w:r>
                  <w:r w:rsidRPr="009C038D">
                    <w:rPr>
                      <w:rFonts w:asciiTheme="majorHAnsi" w:hAnsiTheme="majorHAnsi" w:cstheme="majorHAnsi"/>
                      <w:bCs/>
                      <w:color w:val="000000"/>
                    </w:rPr>
                    <w:t xml:space="preserve"> Retention of registration data used for complaints</w:t>
                  </w:r>
                  <w:r>
                    <w:rPr>
                      <w:rFonts w:asciiTheme="majorHAnsi" w:hAnsiTheme="majorHAnsi" w:cstheme="majorHAnsi"/>
                      <w:bCs/>
                      <w:color w:val="000000"/>
                    </w:rPr>
                    <w:t xml:space="preserve"> by Complainants </w:t>
                  </w:r>
                </w:p>
                <w:p w14:paraId="6239774D" w14:textId="77777777" w:rsidR="00174C8D" w:rsidRDefault="00174C8D" w:rsidP="00174C8D">
                  <w:pPr>
                    <w:rPr>
                      <w:rFonts w:asciiTheme="majorHAnsi" w:hAnsiTheme="majorHAnsi" w:cstheme="majorHAnsi"/>
                      <w:bCs/>
                      <w:color w:val="000000"/>
                    </w:rPr>
                  </w:pPr>
                </w:p>
                <w:p w14:paraId="51A2AD46" w14:textId="77777777" w:rsidR="00174C8D" w:rsidRDefault="00174C8D" w:rsidP="00174C8D">
                  <w:pPr>
                    <w:rPr>
                      <w:rFonts w:asciiTheme="majorHAnsi" w:hAnsiTheme="majorHAnsi" w:cstheme="majorHAnsi"/>
                      <w:bCs/>
                      <w:color w:val="000000"/>
                    </w:rPr>
                  </w:pPr>
                  <w:r w:rsidRPr="0089044E">
                    <w:rPr>
                      <w:rFonts w:ascii="Calibri" w:hAnsi="Calibri" w:cs="Calibri"/>
                      <w:bCs/>
                      <w:color w:val="000000"/>
                      <w:sz w:val="20"/>
                      <w:szCs w:val="20"/>
                    </w:rPr>
                    <w:t>Note, this PA is not represented on the data elements table, because data processed above represents what data elements will be retained</w:t>
                  </w:r>
                </w:p>
                <w:p w14:paraId="68DE2A46" w14:textId="77777777" w:rsidR="00174C8D" w:rsidRPr="009C038D" w:rsidRDefault="00174C8D" w:rsidP="00174C8D">
                  <w:pPr>
                    <w:rPr>
                      <w:rFonts w:asciiTheme="majorHAnsi" w:hAnsiTheme="majorHAnsi" w:cstheme="majorHAnsi"/>
                      <w:bCs/>
                      <w:color w:val="000000"/>
                    </w:rPr>
                  </w:pPr>
                </w:p>
                <w:p w14:paraId="67BB24A5" w14:textId="2E08A316" w:rsidR="00174C8D" w:rsidRDefault="00174C8D" w:rsidP="00174C8D">
                  <w:pPr>
                    <w:rPr>
                      <w:rFonts w:asciiTheme="majorHAnsi" w:hAnsiTheme="majorHAnsi" w:cstheme="majorHAnsi"/>
                      <w:b/>
                      <w:bCs/>
                      <w:color w:val="000000"/>
                      <w:u w:val="single"/>
                    </w:rPr>
                  </w:pPr>
                  <w:r w:rsidRPr="009C038D">
                    <w:rPr>
                      <w:rFonts w:asciiTheme="majorHAnsi" w:hAnsiTheme="majorHAnsi" w:cstheme="majorHAnsi"/>
                      <w:bCs/>
                      <w:color w:val="000000"/>
                      <w:sz w:val="20"/>
                      <w:szCs w:val="20"/>
                    </w:rPr>
                    <w:t>(Charter Questions 2g)</w:t>
                  </w:r>
                </w:p>
              </w:tc>
              <w:tc>
                <w:tcPr>
                  <w:tcW w:w="2423" w:type="dxa"/>
                  <w:shd w:val="clear" w:color="auto" w:fill="FFFFFF" w:themeFill="background1"/>
                </w:tcPr>
                <w:p w14:paraId="1C654CCD" w14:textId="77777777" w:rsidR="00174C8D" w:rsidRDefault="00174C8D" w:rsidP="00174C8D">
                  <w:pPr>
                    <w:rPr>
                      <w:rFonts w:asciiTheme="majorHAnsi" w:hAnsiTheme="majorHAnsi" w:cstheme="majorHAnsi"/>
                      <w:bCs/>
                      <w:color w:val="000000"/>
                    </w:rPr>
                  </w:pPr>
                  <w:r>
                    <w:rPr>
                      <w:rFonts w:asciiTheme="majorHAnsi" w:hAnsiTheme="majorHAnsi" w:cstheme="majorHAnsi"/>
                      <w:bCs/>
                      <w:color w:val="000000"/>
                    </w:rPr>
                    <w:t>ICANN</w:t>
                  </w:r>
                </w:p>
                <w:p w14:paraId="1179CA07" w14:textId="754004B9" w:rsidR="00174C8D" w:rsidRPr="009C038D" w:rsidDel="00323DE9" w:rsidRDefault="00174C8D" w:rsidP="00174C8D">
                  <w:pPr>
                    <w:rPr>
                      <w:rFonts w:asciiTheme="majorHAnsi" w:hAnsiTheme="majorHAnsi" w:cstheme="majorHAnsi"/>
                      <w:bCs/>
                      <w:color w:val="000000"/>
                    </w:rPr>
                  </w:pPr>
                  <w:r>
                    <w:rPr>
                      <w:rFonts w:asciiTheme="majorHAnsi" w:hAnsiTheme="majorHAnsi" w:cstheme="majorHAnsi"/>
                      <w:bCs/>
                      <w:color w:val="000000"/>
                    </w:rPr>
                    <w:t>Dispute Resolution Provider</w:t>
                  </w:r>
                </w:p>
              </w:tc>
              <w:tc>
                <w:tcPr>
                  <w:tcW w:w="6465" w:type="dxa"/>
                  <w:shd w:val="clear" w:color="auto" w:fill="FFFFFF" w:themeFill="background1"/>
                </w:tcPr>
                <w:p w14:paraId="50679DF0" w14:textId="0BF46D6A" w:rsidR="00174C8D" w:rsidRDefault="00B21DC3" w:rsidP="00174C8D">
                  <w:pPr>
                    <w:rPr>
                      <w:rFonts w:asciiTheme="majorHAnsi" w:hAnsiTheme="majorHAnsi" w:cstheme="majorHAnsi"/>
                      <w:bCs/>
                      <w:color w:val="000000"/>
                    </w:rPr>
                  </w:pPr>
                  <w:r>
                    <w:rPr>
                      <w:rFonts w:asciiTheme="majorHAnsi" w:hAnsiTheme="majorHAnsi" w:cstheme="majorHAnsi"/>
                      <w:bCs/>
                      <w:color w:val="000000"/>
                    </w:rPr>
                    <w:t xml:space="preserve">This processing activity is listed because the role of the Complainant is defined in the Processing Activity 6-PA4.  </w:t>
                  </w:r>
                </w:p>
                <w:p w14:paraId="3B16319B" w14:textId="5D79E6B1" w:rsidR="00DB48EE" w:rsidRDefault="00DB48EE" w:rsidP="00174C8D">
                  <w:pPr>
                    <w:rPr>
                      <w:rFonts w:asciiTheme="majorHAnsi" w:hAnsiTheme="majorHAnsi" w:cstheme="majorHAnsi"/>
                      <w:bCs/>
                      <w:color w:val="000000"/>
                    </w:rPr>
                  </w:pPr>
                </w:p>
                <w:p w14:paraId="2893F6E8" w14:textId="34A13490" w:rsidR="00DB48EE" w:rsidRPr="009C038D" w:rsidRDefault="00DB48EE" w:rsidP="00174C8D">
                  <w:pPr>
                    <w:rPr>
                      <w:rFonts w:asciiTheme="majorHAnsi" w:hAnsiTheme="majorHAnsi" w:cstheme="majorHAnsi"/>
                      <w:bCs/>
                      <w:color w:val="000000"/>
                    </w:rPr>
                  </w:pPr>
                  <w:r>
                    <w:rPr>
                      <w:rFonts w:asciiTheme="majorHAnsi" w:hAnsiTheme="majorHAnsi" w:cstheme="majorHAnsi"/>
                      <w:bCs/>
                      <w:color w:val="000000"/>
                    </w:rPr>
                    <w:t>The IPC believes this Processing Activity is out of scope and should be deleted.  This has yet to be explored in detail by the EPDP Plenary.</w:t>
                  </w:r>
                </w:p>
                <w:p w14:paraId="3222DFDF" w14:textId="77777777" w:rsidR="00174C8D" w:rsidRPr="009C038D" w:rsidRDefault="00174C8D" w:rsidP="00174C8D">
                  <w:pPr>
                    <w:rPr>
                      <w:rFonts w:asciiTheme="majorHAnsi" w:hAnsiTheme="majorHAnsi" w:cstheme="majorHAnsi"/>
                      <w:bCs/>
                      <w:color w:val="000000"/>
                    </w:rPr>
                  </w:pPr>
                </w:p>
                <w:p w14:paraId="55D62AD7" w14:textId="77777777" w:rsidR="00174C8D" w:rsidRPr="009C038D" w:rsidRDefault="00174C8D" w:rsidP="00174C8D">
                  <w:pPr>
                    <w:rPr>
                      <w:rFonts w:asciiTheme="majorHAnsi" w:hAnsiTheme="majorHAnsi" w:cstheme="majorHAnsi"/>
                      <w:bCs/>
                      <w:color w:val="000000"/>
                    </w:rPr>
                  </w:pPr>
                </w:p>
                <w:p w14:paraId="08481A3B" w14:textId="77777777" w:rsidR="00174C8D" w:rsidRPr="009C038D" w:rsidRDefault="00174C8D" w:rsidP="00B21DC3">
                  <w:pPr>
                    <w:rPr>
                      <w:rFonts w:asciiTheme="majorHAnsi" w:hAnsiTheme="majorHAnsi" w:cstheme="majorHAnsi"/>
                      <w:bCs/>
                      <w:color w:val="000000"/>
                    </w:rPr>
                  </w:pPr>
                </w:p>
              </w:tc>
            </w:tr>
          </w:tbl>
          <w:p w14:paraId="4D286F34" w14:textId="77777777" w:rsidR="009C038D" w:rsidRPr="009C038D" w:rsidRDefault="009C038D" w:rsidP="00126E1A">
            <w:pPr>
              <w:rPr>
                <w:rFonts w:asciiTheme="majorHAnsi" w:hAnsiTheme="majorHAnsi" w:cstheme="majorHAnsi"/>
                <w:sz w:val="8"/>
                <w:szCs w:val="8"/>
              </w:rPr>
            </w:pPr>
          </w:p>
          <w:p w14:paraId="233EECDE" w14:textId="77777777" w:rsidR="009C038D" w:rsidRPr="009C038D" w:rsidRDefault="009C038D" w:rsidP="00126E1A">
            <w:pPr>
              <w:rPr>
                <w:rFonts w:asciiTheme="majorHAnsi" w:hAnsiTheme="majorHAnsi" w:cstheme="majorHAnsi"/>
                <w:sz w:val="8"/>
                <w:szCs w:val="8"/>
              </w:rPr>
            </w:pPr>
          </w:p>
        </w:tc>
      </w:tr>
      <w:tr w:rsidR="00F63501" w:rsidRPr="009C038D" w14:paraId="792C42E4" w14:textId="77777777" w:rsidTr="00B205A5">
        <w:tc>
          <w:tcPr>
            <w:tcW w:w="11761" w:type="dxa"/>
            <w:gridSpan w:val="2"/>
            <w:shd w:val="clear" w:color="auto" w:fill="F2F2F2" w:themeFill="background1" w:themeFillShade="F2"/>
          </w:tcPr>
          <w:p w14:paraId="04CD238E" w14:textId="77777777" w:rsidR="009C038D" w:rsidRPr="009C038D" w:rsidRDefault="009C038D" w:rsidP="00126E1A">
            <w:pPr>
              <w:rPr>
                <w:rFonts w:asciiTheme="majorHAnsi" w:hAnsiTheme="majorHAnsi" w:cstheme="majorHAnsi"/>
                <w:b/>
                <w:bCs/>
                <w:color w:val="000000"/>
                <w:sz w:val="8"/>
                <w:szCs w:val="8"/>
                <w:u w:val="single"/>
              </w:rPr>
            </w:pPr>
          </w:p>
          <w:p w14:paraId="4CD9BCDA" w14:textId="206087D6" w:rsidR="009C038D" w:rsidRPr="009C038D" w:rsidRDefault="009C038D" w:rsidP="00126E1A">
            <w:pPr>
              <w:rPr>
                <w:rFonts w:asciiTheme="majorHAnsi" w:hAnsiTheme="majorHAnsi" w:cstheme="majorHAnsi"/>
                <w:bCs/>
                <w:color w:val="000000"/>
                <w:sz w:val="28"/>
                <w:szCs w:val="28"/>
              </w:rPr>
            </w:pPr>
            <w:r w:rsidRPr="009C038D">
              <w:rPr>
                <w:rFonts w:asciiTheme="majorHAnsi" w:hAnsiTheme="majorHAnsi" w:cstheme="majorHAnsi"/>
                <w:b/>
                <w:bCs/>
                <w:color w:val="000000"/>
                <w:sz w:val="28"/>
                <w:szCs w:val="28"/>
              </w:rPr>
              <w:t xml:space="preserve">Data </w:t>
            </w:r>
            <w:r w:rsidR="00EE6CAB">
              <w:rPr>
                <w:rFonts w:asciiTheme="majorHAnsi" w:hAnsiTheme="majorHAnsi" w:cstheme="majorHAnsi"/>
                <w:b/>
                <w:bCs/>
                <w:color w:val="000000"/>
                <w:sz w:val="28"/>
                <w:szCs w:val="28"/>
              </w:rPr>
              <w:t>Flow</w:t>
            </w:r>
            <w:r w:rsidRPr="009C038D">
              <w:rPr>
                <w:rFonts w:asciiTheme="majorHAnsi" w:hAnsiTheme="majorHAnsi" w:cstheme="majorHAnsi"/>
                <w:b/>
                <w:bCs/>
                <w:color w:val="000000"/>
                <w:sz w:val="28"/>
                <w:szCs w:val="28"/>
              </w:rPr>
              <w:t xml:space="preserve"> Map</w:t>
            </w:r>
            <w:r w:rsidRPr="009C038D">
              <w:rPr>
                <w:rFonts w:asciiTheme="majorHAnsi" w:hAnsiTheme="majorHAnsi" w:cstheme="majorHAnsi"/>
                <w:bCs/>
                <w:color w:val="000000"/>
                <w:sz w:val="28"/>
                <w:szCs w:val="28"/>
              </w:rPr>
              <w:t xml:space="preserve">: </w:t>
            </w:r>
          </w:p>
          <w:p w14:paraId="47A7531C" w14:textId="5F5C19EE" w:rsidR="009C038D" w:rsidRPr="009C038D" w:rsidRDefault="006C2518" w:rsidP="00126E1A">
            <w:pPr>
              <w:rPr>
                <w:rFonts w:asciiTheme="majorHAnsi" w:hAnsiTheme="majorHAnsi" w:cstheme="majorHAnsi"/>
                <w:b/>
                <w:bCs/>
                <w:color w:val="000000"/>
                <w:sz w:val="8"/>
                <w:szCs w:val="8"/>
                <w:u w:val="single"/>
              </w:rPr>
            </w:pPr>
            <w:r>
              <w:rPr>
                <w:noProof/>
              </w:rPr>
              <w:drawing>
                <wp:inline distT="0" distB="0" distL="0" distR="0" wp14:anchorId="30E456AF" wp14:editId="42DE498C">
                  <wp:extent cx="7315200" cy="4297680"/>
                  <wp:effectExtent l="0" t="0" r="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7315200" cy="4297680"/>
                          </a:xfrm>
                          <a:prstGeom prst="rect">
                            <a:avLst/>
                          </a:prstGeom>
                          <a:noFill/>
                          <a:ln>
                            <a:noFill/>
                          </a:ln>
                        </pic:spPr>
                      </pic:pic>
                    </a:graphicData>
                  </a:graphic>
                </wp:inline>
              </w:drawing>
            </w:r>
          </w:p>
        </w:tc>
      </w:tr>
      <w:tr w:rsidR="00F63501" w:rsidRPr="009C038D" w14:paraId="6B0F6B5A" w14:textId="77777777" w:rsidTr="00B205A5">
        <w:tc>
          <w:tcPr>
            <w:tcW w:w="11761" w:type="dxa"/>
            <w:gridSpan w:val="2"/>
            <w:shd w:val="clear" w:color="auto" w:fill="F2F2F2" w:themeFill="background1" w:themeFillShade="F2"/>
          </w:tcPr>
          <w:p w14:paraId="320F3059" w14:textId="77777777" w:rsidR="009C038D" w:rsidRPr="009C038D" w:rsidRDefault="009C038D" w:rsidP="00126E1A">
            <w:pPr>
              <w:rPr>
                <w:rFonts w:asciiTheme="majorHAnsi" w:hAnsiTheme="majorHAnsi" w:cstheme="majorHAnsi"/>
                <w:b/>
                <w:bCs/>
                <w:color w:val="000000"/>
                <w:sz w:val="8"/>
                <w:szCs w:val="8"/>
                <w:u w:val="single"/>
              </w:rPr>
            </w:pPr>
          </w:p>
          <w:p w14:paraId="2D303139" w14:textId="77777777" w:rsidR="00FC3FA7" w:rsidRPr="009C038D" w:rsidRDefault="00FC3FA7" w:rsidP="00FC3FA7">
            <w:pPr>
              <w:rPr>
                <w:rFonts w:asciiTheme="majorHAnsi" w:hAnsiTheme="majorHAnsi" w:cstheme="majorHAnsi"/>
                <w:sz w:val="28"/>
                <w:szCs w:val="28"/>
              </w:rPr>
            </w:pPr>
            <w:r w:rsidRPr="009C038D">
              <w:rPr>
                <w:rFonts w:asciiTheme="majorHAnsi" w:hAnsiTheme="majorHAnsi" w:cstheme="majorHAnsi"/>
                <w:b/>
                <w:sz w:val="28"/>
                <w:szCs w:val="28"/>
                <w:u w:val="single"/>
              </w:rPr>
              <w:t>PURPOSE</w:t>
            </w:r>
            <w:r w:rsidRPr="009C038D">
              <w:rPr>
                <w:rFonts w:asciiTheme="majorHAnsi" w:hAnsiTheme="majorHAnsi" w:cstheme="majorHAnsi"/>
                <w:b/>
                <w:sz w:val="28"/>
                <w:szCs w:val="28"/>
              </w:rPr>
              <w:t>:</w:t>
            </w:r>
            <w:r w:rsidRPr="009C038D">
              <w:rPr>
                <w:rFonts w:asciiTheme="majorHAnsi" w:hAnsiTheme="majorHAnsi" w:cstheme="majorHAnsi"/>
                <w:sz w:val="28"/>
                <w:szCs w:val="28"/>
              </w:rPr>
              <w:t xml:space="preserve"> </w:t>
            </w:r>
          </w:p>
          <w:p w14:paraId="2F500DDA" w14:textId="6FCCE0BA" w:rsidR="00FC3FA7" w:rsidRDefault="00FC3FA7" w:rsidP="00FC3FA7">
            <w:pPr>
              <w:rPr>
                <w:rFonts w:asciiTheme="majorHAnsi" w:hAnsiTheme="majorHAnsi" w:cstheme="majorHAnsi"/>
                <w:color w:val="000000" w:themeColor="text1"/>
              </w:rPr>
            </w:pPr>
            <w:r w:rsidRPr="00576B0A">
              <w:rPr>
                <w:rFonts w:asciiTheme="majorHAnsi" w:hAnsiTheme="majorHAnsi" w:cstheme="majorHAnsi"/>
                <w:color w:val="000000" w:themeColor="text1"/>
              </w:rPr>
              <w:t xml:space="preserve">Operationalize policies for the resolution of disputes regarding or relating to the registration of domain names (as opposed to the use of such domain </w:t>
            </w:r>
            <w:proofErr w:type="gramStart"/>
            <w:r w:rsidRPr="00576B0A">
              <w:rPr>
                <w:rFonts w:asciiTheme="majorHAnsi" w:hAnsiTheme="majorHAnsi" w:cstheme="majorHAnsi"/>
                <w:color w:val="000000" w:themeColor="text1"/>
              </w:rPr>
              <w:t>names, but</w:t>
            </w:r>
            <w:proofErr w:type="gramEnd"/>
            <w:r w:rsidRPr="00576B0A">
              <w:rPr>
                <w:rFonts w:asciiTheme="majorHAnsi" w:hAnsiTheme="majorHAnsi" w:cstheme="majorHAnsi"/>
                <w:color w:val="000000" w:themeColor="text1"/>
              </w:rPr>
              <w:t xml:space="preserve"> including where such policies take into account use of the domain names), namely the UDRP, URS, PDDRP, RRDRP, and the TDRP.</w:t>
            </w:r>
          </w:p>
          <w:p w14:paraId="21D641A6" w14:textId="77777777" w:rsidR="00FC3FA7" w:rsidRDefault="00FC3FA7" w:rsidP="00FC3FA7">
            <w:pPr>
              <w:rPr>
                <w:rFonts w:asciiTheme="majorHAnsi" w:hAnsiTheme="majorHAnsi" w:cstheme="majorHAnsi"/>
                <w:b/>
                <w:bCs/>
                <w:color w:val="000000"/>
                <w:sz w:val="28"/>
                <w:szCs w:val="28"/>
              </w:rPr>
            </w:pPr>
          </w:p>
          <w:p w14:paraId="0BBE8234" w14:textId="13B203FF" w:rsidR="009C038D" w:rsidRPr="009C038D" w:rsidRDefault="009C038D" w:rsidP="00126E1A">
            <w:pPr>
              <w:rPr>
                <w:rFonts w:asciiTheme="majorHAnsi" w:hAnsiTheme="majorHAnsi" w:cstheme="majorHAnsi"/>
                <w:bCs/>
                <w:color w:val="000000"/>
                <w:sz w:val="28"/>
                <w:szCs w:val="28"/>
              </w:rPr>
            </w:pPr>
            <w:r w:rsidRPr="009C038D">
              <w:rPr>
                <w:rFonts w:asciiTheme="majorHAnsi" w:hAnsiTheme="majorHAnsi" w:cstheme="majorHAnsi"/>
                <w:b/>
                <w:bCs/>
                <w:color w:val="000000"/>
                <w:sz w:val="28"/>
                <w:szCs w:val="28"/>
              </w:rPr>
              <w:t>Data Elements Matrix</w:t>
            </w:r>
            <w:r w:rsidRPr="009C038D">
              <w:rPr>
                <w:rFonts w:asciiTheme="majorHAnsi" w:hAnsiTheme="majorHAnsi" w:cstheme="majorHAnsi"/>
                <w:bCs/>
                <w:color w:val="000000"/>
                <w:sz w:val="28"/>
                <w:szCs w:val="28"/>
              </w:rPr>
              <w:t xml:space="preserve">: </w:t>
            </w:r>
          </w:p>
          <w:p w14:paraId="2DBAE935" w14:textId="77777777" w:rsidR="00C373A8" w:rsidRDefault="00C373A8" w:rsidP="00C373A8">
            <w:pPr>
              <w:rPr>
                <w:rFonts w:ascii="Calibri" w:hAnsi="Calibri" w:cs="Calibri"/>
                <w:bCs/>
                <w:color w:val="000000"/>
                <w:sz w:val="20"/>
                <w:szCs w:val="20"/>
              </w:rPr>
            </w:pPr>
            <w:r w:rsidRPr="0089044E">
              <w:rPr>
                <w:rFonts w:ascii="Calibri" w:hAnsi="Calibri" w:cs="Calibri"/>
                <w:bCs/>
                <w:color w:val="000000"/>
                <w:sz w:val="20"/>
                <w:szCs w:val="20"/>
              </w:rPr>
              <w:t>R</w:t>
            </w:r>
            <w:r>
              <w:rPr>
                <w:rFonts w:ascii="Calibri" w:hAnsi="Calibri" w:cs="Calibri"/>
                <w:bCs/>
                <w:color w:val="000000"/>
                <w:sz w:val="20"/>
                <w:szCs w:val="20"/>
              </w:rPr>
              <w:t xml:space="preserve"> </w:t>
            </w:r>
            <w:r w:rsidRPr="0089044E">
              <w:rPr>
                <w:rFonts w:ascii="Calibri" w:hAnsi="Calibri" w:cs="Calibri"/>
                <w:bCs/>
                <w:color w:val="000000"/>
                <w:sz w:val="20"/>
                <w:szCs w:val="20"/>
              </w:rPr>
              <w:t>=</w:t>
            </w:r>
            <w:r>
              <w:rPr>
                <w:rFonts w:ascii="Calibri" w:hAnsi="Calibri" w:cs="Calibri"/>
                <w:bCs/>
                <w:color w:val="000000"/>
                <w:sz w:val="20"/>
                <w:szCs w:val="20"/>
              </w:rPr>
              <w:t xml:space="preserve"> </w:t>
            </w:r>
            <w:r w:rsidRPr="0089044E">
              <w:rPr>
                <w:rFonts w:ascii="Calibri" w:hAnsi="Calibri" w:cs="Calibri"/>
                <w:bCs/>
                <w:color w:val="000000"/>
                <w:sz w:val="20"/>
                <w:szCs w:val="20"/>
              </w:rPr>
              <w:t>required</w:t>
            </w:r>
          </w:p>
          <w:p w14:paraId="769159FC" w14:textId="77777777" w:rsidR="00C373A8" w:rsidRDefault="00C373A8" w:rsidP="00C373A8">
            <w:pPr>
              <w:rPr>
                <w:rFonts w:ascii="Calibri" w:hAnsi="Calibri" w:cs="Calibri"/>
                <w:bCs/>
                <w:color w:val="000000"/>
                <w:sz w:val="20"/>
                <w:szCs w:val="20"/>
              </w:rPr>
            </w:pPr>
            <w:r w:rsidRPr="00C373A8">
              <w:rPr>
                <w:rFonts w:ascii="Calibri" w:hAnsi="Calibri" w:cs="Calibri"/>
                <w:bCs/>
                <w:color w:val="000000"/>
                <w:sz w:val="20"/>
                <w:szCs w:val="20"/>
              </w:rPr>
              <w:t xml:space="preserve">O-RNH, O-Rr, O-CP </w:t>
            </w:r>
            <w:r w:rsidRPr="0089044E">
              <w:rPr>
                <w:rFonts w:ascii="Calibri" w:hAnsi="Calibri" w:cs="Calibri"/>
                <w:bCs/>
                <w:color w:val="000000"/>
                <w:sz w:val="20"/>
                <w:szCs w:val="20"/>
              </w:rPr>
              <w:t>=</w:t>
            </w:r>
            <w:r>
              <w:rPr>
                <w:rFonts w:ascii="Calibri" w:hAnsi="Calibri" w:cs="Calibri"/>
                <w:bCs/>
                <w:color w:val="000000"/>
                <w:sz w:val="20"/>
                <w:szCs w:val="20"/>
              </w:rPr>
              <w:t xml:space="preserve"> </w:t>
            </w:r>
            <w:r w:rsidRPr="0089044E">
              <w:rPr>
                <w:rFonts w:ascii="Calibri" w:hAnsi="Calibri" w:cs="Calibri"/>
                <w:bCs/>
                <w:color w:val="000000"/>
                <w:sz w:val="20"/>
                <w:szCs w:val="20"/>
              </w:rPr>
              <w:t>optional</w:t>
            </w:r>
          </w:p>
          <w:p w14:paraId="0B18B655" w14:textId="353FE332" w:rsidR="00C373A8" w:rsidRPr="009C038D" w:rsidRDefault="00C373A8" w:rsidP="009F02CB">
            <w:pPr>
              <w:rPr>
                <w:rFonts w:asciiTheme="majorHAnsi" w:hAnsiTheme="majorHAnsi" w:cstheme="majorHAnsi"/>
                <w:bCs/>
                <w:color w:val="000000"/>
                <w:sz w:val="20"/>
                <w:szCs w:val="20"/>
              </w:rPr>
            </w:pPr>
            <w:r w:rsidRPr="0089044E">
              <w:rPr>
                <w:rFonts w:ascii="Calibri" w:hAnsi="Calibri" w:cs="Calibri"/>
                <w:bCs/>
                <w:color w:val="000000"/>
                <w:sz w:val="20"/>
                <w:szCs w:val="20"/>
              </w:rPr>
              <w:t>N/A=not applicable</w:t>
            </w:r>
            <w:r w:rsidRPr="009C038D" w:rsidDel="00462D30">
              <w:rPr>
                <w:rFonts w:asciiTheme="majorHAnsi" w:hAnsiTheme="majorHAnsi" w:cstheme="majorHAnsi"/>
                <w:bCs/>
                <w:color w:val="000000"/>
                <w:sz w:val="20"/>
                <w:szCs w:val="20"/>
              </w:rPr>
              <w:t xml:space="preserve"> </w:t>
            </w:r>
          </w:p>
          <w:p w14:paraId="598F5727" w14:textId="77777777" w:rsidR="009C038D" w:rsidRPr="009C038D" w:rsidRDefault="009C038D" w:rsidP="009F02CB">
            <w:pPr>
              <w:rPr>
                <w:rFonts w:asciiTheme="majorHAnsi" w:hAnsiTheme="majorHAnsi" w:cstheme="majorHAnsi"/>
                <w:bCs/>
                <w:color w:val="000000"/>
                <w:sz w:val="8"/>
                <w:szCs w:val="8"/>
              </w:rPr>
            </w:pPr>
          </w:p>
        </w:tc>
      </w:tr>
    </w:tbl>
    <w:p w14:paraId="49964305" w14:textId="77777777" w:rsidR="009C038D" w:rsidRPr="009C038D" w:rsidRDefault="009C038D" w:rsidP="009C038D">
      <w:pPr>
        <w:rPr>
          <w:rFonts w:asciiTheme="majorHAnsi" w:hAnsiTheme="majorHAnsi" w:cstheme="majorHAnsi"/>
          <w:sz w:val="8"/>
          <w:szCs w:val="8"/>
        </w:rPr>
      </w:pPr>
    </w:p>
    <w:tbl>
      <w:tblPr>
        <w:tblW w:w="31670" w:type="dxa"/>
        <w:shd w:val="clear" w:color="auto" w:fill="EEECE1" w:themeFill="background2"/>
        <w:tblLayout w:type="fixed"/>
        <w:tblCellMar>
          <w:left w:w="115" w:type="dxa"/>
          <w:right w:w="115" w:type="dxa"/>
        </w:tblCellMar>
        <w:tblLook w:val="04A0" w:firstRow="1" w:lastRow="0" w:firstColumn="1" w:lastColumn="0" w:noHBand="0" w:noVBand="1"/>
      </w:tblPr>
      <w:tblGrid>
        <w:gridCol w:w="2741"/>
        <w:gridCol w:w="1530"/>
        <w:gridCol w:w="1417"/>
        <w:gridCol w:w="1417"/>
        <w:gridCol w:w="1417"/>
        <w:gridCol w:w="1329"/>
        <w:gridCol w:w="1329"/>
        <w:gridCol w:w="8235"/>
        <w:gridCol w:w="8235"/>
        <w:gridCol w:w="4020"/>
        <w:tblGridChange w:id="1287">
          <w:tblGrid>
            <w:gridCol w:w="2741"/>
            <w:gridCol w:w="1530"/>
            <w:gridCol w:w="1417"/>
            <w:gridCol w:w="1417"/>
            <w:gridCol w:w="1417"/>
            <w:gridCol w:w="1329"/>
            <w:gridCol w:w="1329"/>
            <w:gridCol w:w="8235"/>
            <w:gridCol w:w="8235"/>
            <w:gridCol w:w="4020"/>
          </w:tblGrid>
        </w:tblGridChange>
      </w:tblGrid>
      <w:tr w:rsidR="00516B52" w:rsidRPr="009C038D" w14:paraId="533235F7" w14:textId="77777777" w:rsidTr="00516B52">
        <w:trPr>
          <w:gridAfter w:val="3"/>
          <w:wAfter w:w="20490" w:type="dxa"/>
          <w:trHeight w:val="332"/>
          <w:tblHeader/>
        </w:trPr>
        <w:tc>
          <w:tcPr>
            <w:tcW w:w="2741" w:type="dxa"/>
            <w:tcBorders>
              <w:top w:val="single" w:sz="4" w:space="0" w:color="auto"/>
              <w:left w:val="single" w:sz="4" w:space="0" w:color="auto"/>
              <w:bottom w:val="single" w:sz="4" w:space="0" w:color="auto"/>
              <w:right w:val="single" w:sz="4" w:space="0" w:color="auto"/>
            </w:tcBorders>
            <w:shd w:val="clear" w:color="auto" w:fill="1768B1"/>
            <w:vAlign w:val="center"/>
          </w:tcPr>
          <w:p w14:paraId="55139224" w14:textId="77777777" w:rsidR="009C038D" w:rsidRDefault="009C038D" w:rsidP="00126E1A">
            <w:pPr>
              <w:jc w:val="center"/>
              <w:rPr>
                <w:rFonts w:asciiTheme="majorHAnsi" w:hAnsiTheme="majorHAnsi" w:cstheme="majorHAnsi"/>
                <w:b/>
                <w:color w:val="FFFFFF" w:themeColor="background1"/>
              </w:rPr>
            </w:pPr>
            <w:r w:rsidRPr="009C038D">
              <w:rPr>
                <w:rFonts w:asciiTheme="majorHAnsi" w:hAnsiTheme="majorHAnsi" w:cstheme="majorHAnsi"/>
                <w:b/>
                <w:color w:val="FFFFFF" w:themeColor="background1"/>
              </w:rPr>
              <w:t>Data Element</w:t>
            </w:r>
          </w:p>
          <w:p w14:paraId="2496033D" w14:textId="6ADA507C" w:rsidR="006101A4" w:rsidRPr="009C038D" w:rsidRDefault="006101A4" w:rsidP="00126E1A">
            <w:pPr>
              <w:jc w:val="center"/>
              <w:rPr>
                <w:rFonts w:asciiTheme="majorHAnsi" w:hAnsiTheme="majorHAnsi" w:cstheme="majorHAnsi"/>
                <w:b/>
                <w:color w:val="FFFFFF" w:themeColor="background1"/>
              </w:rPr>
            </w:pPr>
            <w:r w:rsidRPr="005A6BE2">
              <w:rPr>
                <w:rFonts w:asciiTheme="majorHAnsi" w:hAnsiTheme="majorHAnsi" w:cstheme="majorHAnsi"/>
                <w:b/>
                <w:color w:val="FFFFFF" w:themeColor="background1"/>
                <w:sz w:val="20"/>
                <w:szCs w:val="20"/>
              </w:rPr>
              <w:t>(Collected &amp; Generated*)</w:t>
            </w:r>
          </w:p>
        </w:tc>
        <w:tc>
          <w:tcPr>
            <w:tcW w:w="1530" w:type="dxa"/>
            <w:tcBorders>
              <w:top w:val="single" w:sz="4" w:space="0" w:color="auto"/>
              <w:left w:val="nil"/>
              <w:bottom w:val="single" w:sz="4" w:space="0" w:color="auto"/>
              <w:right w:val="single" w:sz="4" w:space="0" w:color="auto"/>
            </w:tcBorders>
            <w:shd w:val="clear" w:color="auto" w:fill="1768B1"/>
            <w:noWrap/>
            <w:vAlign w:val="center"/>
          </w:tcPr>
          <w:p w14:paraId="2A070EA2" w14:textId="77777777" w:rsidR="009C038D" w:rsidRPr="00EE6CAB" w:rsidRDefault="009C038D" w:rsidP="00126E1A">
            <w:pPr>
              <w:jc w:val="center"/>
              <w:rPr>
                <w:rFonts w:asciiTheme="majorHAnsi" w:hAnsiTheme="majorHAnsi" w:cstheme="majorHAnsi"/>
                <w:b/>
                <w:color w:val="FFFFFF" w:themeColor="background1"/>
                <w:sz w:val="22"/>
                <w:szCs w:val="22"/>
              </w:rPr>
            </w:pPr>
            <w:r w:rsidRPr="00EE6CAB">
              <w:rPr>
                <w:rFonts w:asciiTheme="majorHAnsi" w:hAnsiTheme="majorHAnsi" w:cstheme="majorHAnsi"/>
                <w:b/>
                <w:color w:val="FFFFFF" w:themeColor="background1"/>
                <w:sz w:val="22"/>
                <w:szCs w:val="22"/>
              </w:rPr>
              <w:t>Collection</w:t>
            </w:r>
          </w:p>
          <w:p w14:paraId="6BC91DAA" w14:textId="1CE1AB16" w:rsidR="009C038D" w:rsidRPr="00EE6CAB" w:rsidRDefault="00A22690" w:rsidP="00126E1A">
            <w:pPr>
              <w:jc w:val="center"/>
              <w:rPr>
                <w:rFonts w:asciiTheme="majorHAnsi" w:hAnsiTheme="majorHAnsi" w:cstheme="majorHAnsi"/>
                <w:b/>
                <w:color w:val="FFFFFF" w:themeColor="background1"/>
                <w:sz w:val="22"/>
                <w:szCs w:val="22"/>
              </w:rPr>
            </w:pPr>
            <w:r w:rsidRPr="00EE6CAB">
              <w:rPr>
                <w:rFonts w:asciiTheme="majorHAnsi" w:hAnsiTheme="majorHAnsi" w:cstheme="majorHAnsi"/>
                <w:b/>
                <w:color w:val="FFFFFF" w:themeColor="background1"/>
                <w:sz w:val="22"/>
                <w:szCs w:val="22"/>
              </w:rPr>
              <w:t>6</w:t>
            </w:r>
            <w:r w:rsidR="009C038D" w:rsidRPr="00EE6CAB">
              <w:rPr>
                <w:rFonts w:asciiTheme="majorHAnsi" w:hAnsiTheme="majorHAnsi" w:cstheme="majorHAnsi"/>
                <w:b/>
                <w:color w:val="FFFFFF" w:themeColor="background1"/>
                <w:sz w:val="22"/>
                <w:szCs w:val="22"/>
              </w:rPr>
              <w:t>-PA1</w:t>
            </w:r>
          </w:p>
        </w:tc>
        <w:tc>
          <w:tcPr>
            <w:tcW w:w="1417" w:type="dxa"/>
            <w:tcBorders>
              <w:top w:val="single" w:sz="4" w:space="0" w:color="auto"/>
              <w:left w:val="nil"/>
              <w:bottom w:val="single" w:sz="4" w:space="0" w:color="auto"/>
              <w:right w:val="single" w:sz="4" w:space="0" w:color="auto"/>
            </w:tcBorders>
            <w:shd w:val="clear" w:color="auto" w:fill="1768B1"/>
            <w:vAlign w:val="center"/>
          </w:tcPr>
          <w:p w14:paraId="1D83E12B" w14:textId="6EFBC81B" w:rsidR="009C038D" w:rsidRPr="00516B52" w:rsidRDefault="00516B52" w:rsidP="00126E1A">
            <w:pPr>
              <w:jc w:val="center"/>
              <w:rPr>
                <w:rFonts w:asciiTheme="majorHAnsi" w:hAnsiTheme="majorHAnsi" w:cstheme="majorHAnsi"/>
                <w:b/>
                <w:color w:val="FFFFFF" w:themeColor="background1"/>
                <w:sz w:val="20"/>
                <w:szCs w:val="20"/>
              </w:rPr>
            </w:pPr>
            <w:r w:rsidRPr="00516B52">
              <w:rPr>
                <w:rFonts w:asciiTheme="majorHAnsi" w:hAnsiTheme="majorHAnsi" w:cstheme="majorHAnsi"/>
                <w:b/>
                <w:color w:val="FFFFFF" w:themeColor="background1"/>
                <w:sz w:val="20"/>
                <w:szCs w:val="20"/>
              </w:rPr>
              <w:t>Transmission</w:t>
            </w:r>
          </w:p>
          <w:p w14:paraId="6762035D" w14:textId="2F6A19EB" w:rsidR="009C038D" w:rsidRPr="00EE6CAB" w:rsidRDefault="00A22690" w:rsidP="00126E1A">
            <w:pPr>
              <w:jc w:val="center"/>
              <w:rPr>
                <w:rFonts w:asciiTheme="majorHAnsi" w:hAnsiTheme="majorHAnsi" w:cstheme="majorHAnsi"/>
                <w:b/>
                <w:color w:val="FFFFFF" w:themeColor="background1"/>
                <w:sz w:val="22"/>
                <w:szCs w:val="22"/>
              </w:rPr>
            </w:pPr>
            <w:r w:rsidRPr="00EE6CAB">
              <w:rPr>
                <w:rFonts w:asciiTheme="majorHAnsi" w:hAnsiTheme="majorHAnsi" w:cstheme="majorHAnsi"/>
                <w:b/>
                <w:color w:val="FFFFFF" w:themeColor="background1"/>
                <w:sz w:val="22"/>
                <w:szCs w:val="22"/>
              </w:rPr>
              <w:t>6</w:t>
            </w:r>
            <w:r w:rsidR="009C038D" w:rsidRPr="00EE6CAB">
              <w:rPr>
                <w:rFonts w:asciiTheme="majorHAnsi" w:hAnsiTheme="majorHAnsi" w:cstheme="majorHAnsi"/>
                <w:b/>
                <w:color w:val="FFFFFF" w:themeColor="background1"/>
                <w:sz w:val="22"/>
                <w:szCs w:val="22"/>
              </w:rPr>
              <w:t>-PA2</w:t>
            </w:r>
          </w:p>
        </w:tc>
        <w:tc>
          <w:tcPr>
            <w:tcW w:w="1417" w:type="dxa"/>
            <w:tcBorders>
              <w:top w:val="single" w:sz="4" w:space="0" w:color="auto"/>
              <w:left w:val="nil"/>
              <w:bottom w:val="single" w:sz="4" w:space="0" w:color="auto"/>
              <w:right w:val="single" w:sz="4" w:space="0" w:color="auto"/>
            </w:tcBorders>
            <w:shd w:val="clear" w:color="auto" w:fill="1768B1"/>
            <w:vAlign w:val="center"/>
          </w:tcPr>
          <w:p w14:paraId="3627F156" w14:textId="77777777" w:rsidR="009C038D" w:rsidRPr="00516B52" w:rsidRDefault="009C038D" w:rsidP="00126E1A">
            <w:pPr>
              <w:jc w:val="center"/>
              <w:rPr>
                <w:rFonts w:asciiTheme="majorHAnsi" w:hAnsiTheme="majorHAnsi" w:cstheme="majorHAnsi"/>
                <w:b/>
                <w:color w:val="FFFFFF" w:themeColor="background1"/>
                <w:sz w:val="20"/>
                <w:szCs w:val="20"/>
              </w:rPr>
            </w:pPr>
            <w:r w:rsidRPr="00516B52">
              <w:rPr>
                <w:rFonts w:asciiTheme="majorHAnsi" w:hAnsiTheme="majorHAnsi" w:cstheme="majorHAnsi"/>
                <w:b/>
                <w:color w:val="FFFFFF" w:themeColor="background1"/>
                <w:sz w:val="20"/>
                <w:szCs w:val="20"/>
              </w:rPr>
              <w:t>Transmission</w:t>
            </w:r>
          </w:p>
          <w:p w14:paraId="35622EF5" w14:textId="5371FBAF" w:rsidR="009C038D" w:rsidRPr="00EE6CAB" w:rsidRDefault="00A22690" w:rsidP="00126E1A">
            <w:pPr>
              <w:jc w:val="center"/>
              <w:rPr>
                <w:rFonts w:asciiTheme="majorHAnsi" w:hAnsiTheme="majorHAnsi" w:cstheme="majorHAnsi"/>
                <w:b/>
                <w:color w:val="FFFFFF" w:themeColor="background1"/>
                <w:sz w:val="22"/>
                <w:szCs w:val="22"/>
              </w:rPr>
            </w:pPr>
            <w:r w:rsidRPr="00EE6CAB">
              <w:rPr>
                <w:rFonts w:asciiTheme="majorHAnsi" w:hAnsiTheme="majorHAnsi" w:cstheme="majorHAnsi"/>
                <w:b/>
                <w:color w:val="FFFFFF" w:themeColor="background1"/>
                <w:sz w:val="22"/>
                <w:szCs w:val="22"/>
              </w:rPr>
              <w:t>6</w:t>
            </w:r>
            <w:r w:rsidR="009C038D" w:rsidRPr="00EE6CAB">
              <w:rPr>
                <w:rFonts w:asciiTheme="majorHAnsi" w:hAnsiTheme="majorHAnsi" w:cstheme="majorHAnsi"/>
                <w:b/>
                <w:color w:val="FFFFFF" w:themeColor="background1"/>
                <w:sz w:val="22"/>
                <w:szCs w:val="22"/>
              </w:rPr>
              <w:t>-PA3</w:t>
            </w:r>
          </w:p>
        </w:tc>
        <w:tc>
          <w:tcPr>
            <w:tcW w:w="1417" w:type="dxa"/>
            <w:tcBorders>
              <w:top w:val="single" w:sz="4" w:space="0" w:color="auto"/>
              <w:left w:val="nil"/>
              <w:bottom w:val="single" w:sz="4" w:space="0" w:color="auto"/>
              <w:right w:val="single" w:sz="4" w:space="0" w:color="auto"/>
            </w:tcBorders>
            <w:shd w:val="clear" w:color="auto" w:fill="1768B1"/>
            <w:vAlign w:val="center"/>
          </w:tcPr>
          <w:p w14:paraId="12B0481F" w14:textId="4C38B6EF" w:rsidR="009C038D" w:rsidRPr="00EE6CAB" w:rsidRDefault="00516B52" w:rsidP="00126E1A">
            <w:pPr>
              <w:jc w:val="center"/>
              <w:rPr>
                <w:rFonts w:asciiTheme="majorHAnsi" w:hAnsiTheme="majorHAnsi" w:cstheme="majorHAnsi"/>
                <w:b/>
                <w:color w:val="FFFFFF" w:themeColor="background1"/>
                <w:sz w:val="22"/>
                <w:szCs w:val="22"/>
              </w:rPr>
            </w:pPr>
            <w:r>
              <w:rPr>
                <w:rFonts w:asciiTheme="majorHAnsi" w:hAnsiTheme="majorHAnsi" w:cstheme="majorHAnsi"/>
                <w:b/>
                <w:color w:val="FFFFFF" w:themeColor="background1"/>
                <w:sz w:val="22"/>
                <w:szCs w:val="22"/>
              </w:rPr>
              <w:t>Disclosure</w:t>
            </w:r>
          </w:p>
          <w:p w14:paraId="0FCB7BF2" w14:textId="389C83C3" w:rsidR="009C038D" w:rsidRPr="00EE6CAB" w:rsidRDefault="00A22690" w:rsidP="00126E1A">
            <w:pPr>
              <w:jc w:val="center"/>
              <w:rPr>
                <w:rFonts w:asciiTheme="majorHAnsi" w:hAnsiTheme="majorHAnsi" w:cstheme="majorHAnsi"/>
                <w:b/>
                <w:color w:val="FFFFFF" w:themeColor="background1"/>
                <w:sz w:val="22"/>
                <w:szCs w:val="22"/>
              </w:rPr>
            </w:pPr>
            <w:r w:rsidRPr="00EE6CAB">
              <w:rPr>
                <w:rFonts w:asciiTheme="majorHAnsi" w:hAnsiTheme="majorHAnsi" w:cstheme="majorHAnsi"/>
                <w:b/>
                <w:color w:val="FFFFFF" w:themeColor="background1"/>
                <w:sz w:val="22"/>
                <w:szCs w:val="22"/>
              </w:rPr>
              <w:t>6</w:t>
            </w:r>
            <w:r w:rsidR="009C038D" w:rsidRPr="00EE6CAB">
              <w:rPr>
                <w:rFonts w:asciiTheme="majorHAnsi" w:hAnsiTheme="majorHAnsi" w:cstheme="majorHAnsi"/>
                <w:b/>
                <w:color w:val="FFFFFF" w:themeColor="background1"/>
                <w:sz w:val="22"/>
                <w:szCs w:val="22"/>
              </w:rPr>
              <w:t>-PA4</w:t>
            </w:r>
          </w:p>
        </w:tc>
        <w:tc>
          <w:tcPr>
            <w:tcW w:w="1329" w:type="dxa"/>
            <w:tcBorders>
              <w:top w:val="single" w:sz="4" w:space="0" w:color="auto"/>
              <w:left w:val="nil"/>
              <w:bottom w:val="single" w:sz="4" w:space="0" w:color="auto"/>
              <w:right w:val="single" w:sz="4" w:space="0" w:color="auto"/>
            </w:tcBorders>
            <w:shd w:val="clear" w:color="auto" w:fill="1768B1"/>
            <w:vAlign w:val="center"/>
          </w:tcPr>
          <w:p w14:paraId="0C5EAC9D" w14:textId="36CEC3DE" w:rsidR="009C038D" w:rsidRPr="00EE6CAB" w:rsidRDefault="00516B52" w:rsidP="00126E1A">
            <w:pPr>
              <w:jc w:val="center"/>
              <w:rPr>
                <w:rFonts w:asciiTheme="majorHAnsi" w:hAnsiTheme="majorHAnsi" w:cstheme="majorHAnsi"/>
                <w:b/>
                <w:color w:val="FFFFFF" w:themeColor="background1"/>
                <w:sz w:val="22"/>
                <w:szCs w:val="22"/>
              </w:rPr>
            </w:pPr>
            <w:r>
              <w:rPr>
                <w:rFonts w:asciiTheme="majorHAnsi" w:hAnsiTheme="majorHAnsi" w:cstheme="majorHAnsi"/>
                <w:b/>
                <w:color w:val="FFFFFF" w:themeColor="background1"/>
                <w:sz w:val="22"/>
                <w:szCs w:val="22"/>
              </w:rPr>
              <w:t>Publication</w:t>
            </w:r>
          </w:p>
          <w:p w14:paraId="2710B145" w14:textId="734B1A2D" w:rsidR="009C038D" w:rsidRPr="00EE6CAB" w:rsidRDefault="00A22690" w:rsidP="00126E1A">
            <w:pPr>
              <w:jc w:val="center"/>
              <w:rPr>
                <w:rFonts w:asciiTheme="majorHAnsi" w:hAnsiTheme="majorHAnsi" w:cstheme="majorHAnsi"/>
                <w:b/>
                <w:color w:val="FFFFFF" w:themeColor="background1"/>
                <w:sz w:val="22"/>
                <w:szCs w:val="22"/>
              </w:rPr>
            </w:pPr>
            <w:r w:rsidRPr="00EE6CAB">
              <w:rPr>
                <w:rFonts w:asciiTheme="majorHAnsi" w:hAnsiTheme="majorHAnsi" w:cstheme="majorHAnsi"/>
                <w:b/>
                <w:color w:val="FFFFFF" w:themeColor="background1"/>
                <w:sz w:val="22"/>
                <w:szCs w:val="22"/>
              </w:rPr>
              <w:t>6</w:t>
            </w:r>
            <w:r w:rsidR="009C038D" w:rsidRPr="00EE6CAB">
              <w:rPr>
                <w:rFonts w:asciiTheme="majorHAnsi" w:hAnsiTheme="majorHAnsi" w:cstheme="majorHAnsi"/>
                <w:b/>
                <w:color w:val="FFFFFF" w:themeColor="background1"/>
                <w:sz w:val="22"/>
                <w:szCs w:val="22"/>
              </w:rPr>
              <w:t>-PA5</w:t>
            </w:r>
          </w:p>
        </w:tc>
        <w:tc>
          <w:tcPr>
            <w:tcW w:w="1329" w:type="dxa"/>
            <w:tcBorders>
              <w:top w:val="single" w:sz="4" w:space="0" w:color="auto"/>
              <w:left w:val="nil"/>
              <w:bottom w:val="single" w:sz="4" w:space="0" w:color="auto"/>
              <w:right w:val="single" w:sz="4" w:space="0" w:color="auto"/>
            </w:tcBorders>
            <w:shd w:val="clear" w:color="auto" w:fill="1768B1"/>
          </w:tcPr>
          <w:p w14:paraId="6C2E9C61" w14:textId="7E05E9F1" w:rsidR="009C038D" w:rsidRPr="00EE6CAB" w:rsidRDefault="009C038D" w:rsidP="00126E1A">
            <w:pPr>
              <w:jc w:val="center"/>
              <w:rPr>
                <w:rFonts w:asciiTheme="majorHAnsi" w:hAnsiTheme="majorHAnsi" w:cstheme="majorHAnsi"/>
                <w:b/>
                <w:color w:val="FFFFFF" w:themeColor="background1"/>
                <w:sz w:val="22"/>
                <w:szCs w:val="22"/>
              </w:rPr>
            </w:pPr>
          </w:p>
        </w:tc>
      </w:tr>
      <w:tr w:rsidR="00516B52" w:rsidRPr="009C038D" w14:paraId="0FEEC4D1" w14:textId="77777777" w:rsidTr="004C041A">
        <w:tblPrEx>
          <w:tblW w:w="31670" w:type="dxa"/>
          <w:shd w:val="clear" w:color="auto" w:fill="EEECE1" w:themeFill="background2"/>
          <w:tblLayout w:type="fixed"/>
          <w:tblCellMar>
            <w:left w:w="115" w:type="dxa"/>
            <w:right w:w="115" w:type="dxa"/>
          </w:tblCellMar>
          <w:tblPrExChange w:id="1288" w:author="Anderson, Marc" w:date="2019-02-08T22:36:00Z">
            <w:tblPrEx>
              <w:tblW w:w="31670" w:type="dxa"/>
              <w:shd w:val="clear" w:color="auto" w:fill="EEECE1" w:themeFill="background2"/>
              <w:tblLayout w:type="fixed"/>
              <w:tblCellMar>
                <w:left w:w="115" w:type="dxa"/>
                <w:right w:w="115" w:type="dxa"/>
              </w:tblCellMar>
            </w:tblPrEx>
          </w:tblPrExChange>
        </w:tblPrEx>
        <w:trPr>
          <w:gridAfter w:val="3"/>
          <w:wAfter w:w="20490" w:type="dxa"/>
          <w:trHeight w:val="332"/>
          <w:trPrChange w:id="1289" w:author="Anderson, Marc" w:date="2019-02-08T22:36:00Z">
            <w:trPr>
              <w:gridAfter w:val="3"/>
              <w:wAfter w:w="20490" w:type="dxa"/>
              <w:trHeight w:val="332"/>
            </w:trPr>
          </w:trPrChange>
        </w:trPr>
        <w:tc>
          <w:tcPr>
            <w:tcW w:w="2741"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Change w:id="1290" w:author="Anderson, Marc" w:date="2019-02-08T22:36:00Z">
              <w:tcPr>
                <w:tcW w:w="2741"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tcPrChange>
          </w:tcPr>
          <w:p w14:paraId="484D20F8" w14:textId="43ECAFDF" w:rsidR="009C038D" w:rsidRPr="009C038D" w:rsidRDefault="009C038D" w:rsidP="00126E1A">
            <w:pPr>
              <w:rPr>
                <w:rFonts w:asciiTheme="majorHAnsi" w:hAnsiTheme="majorHAnsi" w:cstheme="majorHAnsi"/>
                <w:color w:val="000000"/>
                <w:sz w:val="16"/>
                <w:szCs w:val="16"/>
              </w:rPr>
            </w:pPr>
            <w:r w:rsidRPr="009C038D">
              <w:rPr>
                <w:rFonts w:asciiTheme="majorHAnsi" w:hAnsiTheme="majorHAnsi" w:cstheme="majorHAnsi"/>
                <w:color w:val="000000"/>
                <w:sz w:val="16"/>
                <w:szCs w:val="16"/>
              </w:rPr>
              <w:t>Domain Name</w:t>
            </w:r>
          </w:p>
        </w:tc>
        <w:tc>
          <w:tcPr>
            <w:tcW w:w="1530" w:type="dxa"/>
            <w:tcBorders>
              <w:top w:val="single" w:sz="4" w:space="0" w:color="auto"/>
              <w:left w:val="nil"/>
              <w:bottom w:val="single" w:sz="4" w:space="0" w:color="auto"/>
              <w:right w:val="single" w:sz="4" w:space="0" w:color="auto"/>
            </w:tcBorders>
            <w:shd w:val="clear" w:color="auto" w:fill="FFFFFF" w:themeFill="background1"/>
            <w:noWrap/>
            <w:vAlign w:val="center"/>
            <w:tcPrChange w:id="1291" w:author="Anderson, Marc" w:date="2019-02-08T22:36:00Z">
              <w:tcPr>
                <w:tcW w:w="1530" w:type="dxa"/>
                <w:tcBorders>
                  <w:top w:val="single" w:sz="4" w:space="0" w:color="auto"/>
                  <w:left w:val="nil"/>
                  <w:bottom w:val="single" w:sz="4" w:space="0" w:color="auto"/>
                  <w:right w:val="single" w:sz="4" w:space="0" w:color="auto"/>
                </w:tcBorders>
                <w:shd w:val="clear" w:color="auto" w:fill="FFFFFF" w:themeFill="background1"/>
                <w:noWrap/>
                <w:vAlign w:val="center"/>
              </w:tcPr>
            </w:tcPrChange>
          </w:tcPr>
          <w:p w14:paraId="51F69492" w14:textId="0E6D04C5" w:rsidR="009C038D" w:rsidRPr="009C038D" w:rsidRDefault="00A55FF4" w:rsidP="00126E1A">
            <w:pPr>
              <w:jc w:val="center"/>
              <w:rPr>
                <w:rFonts w:asciiTheme="majorHAnsi" w:hAnsiTheme="majorHAnsi" w:cstheme="majorHAnsi"/>
                <w:color w:val="000000" w:themeColor="text1"/>
              </w:rPr>
            </w:pPr>
            <w:del w:id="1292" w:author="Anderson, Marc" w:date="2019-02-08T22:36:00Z">
              <w:r w:rsidDel="004C041A">
                <w:rPr>
                  <w:rFonts w:asciiTheme="majorHAnsi" w:hAnsiTheme="majorHAnsi" w:cstheme="majorHAnsi"/>
                  <w:color w:val="000000" w:themeColor="text1"/>
                </w:rPr>
                <w:delText>R</w:delText>
              </w:r>
            </w:del>
          </w:p>
        </w:tc>
        <w:tc>
          <w:tcPr>
            <w:tcW w:w="1417" w:type="dxa"/>
            <w:tcBorders>
              <w:top w:val="single" w:sz="4" w:space="0" w:color="auto"/>
              <w:left w:val="nil"/>
              <w:bottom w:val="single" w:sz="4" w:space="0" w:color="auto"/>
              <w:right w:val="single" w:sz="4" w:space="0" w:color="auto"/>
            </w:tcBorders>
            <w:shd w:val="clear" w:color="auto" w:fill="FFFFFF" w:themeFill="background1"/>
            <w:vAlign w:val="center"/>
            <w:tcPrChange w:id="1293" w:author="Anderson, Marc" w:date="2019-02-08T22:36:00Z">
              <w:tcPr>
                <w:tcW w:w="1417" w:type="dxa"/>
                <w:tcBorders>
                  <w:top w:val="single" w:sz="4" w:space="0" w:color="auto"/>
                  <w:left w:val="nil"/>
                  <w:bottom w:val="single" w:sz="4" w:space="0" w:color="auto"/>
                  <w:right w:val="single" w:sz="4" w:space="0" w:color="auto"/>
                </w:tcBorders>
                <w:shd w:val="clear" w:color="auto" w:fill="FFFFFF" w:themeFill="background1"/>
                <w:vAlign w:val="center"/>
              </w:tcPr>
            </w:tcPrChange>
          </w:tcPr>
          <w:p w14:paraId="7BAE9401" w14:textId="7C092512" w:rsidR="009C038D" w:rsidRPr="009C038D" w:rsidRDefault="00A55FF4" w:rsidP="00126E1A">
            <w:pPr>
              <w:jc w:val="center"/>
              <w:rPr>
                <w:rFonts w:asciiTheme="majorHAnsi" w:hAnsiTheme="majorHAnsi" w:cstheme="majorHAnsi"/>
                <w:color w:val="000000" w:themeColor="text1"/>
              </w:rPr>
            </w:pPr>
            <w:del w:id="1294" w:author="Anderson, Marc" w:date="2019-02-08T22:36:00Z">
              <w:r w:rsidDel="004C041A">
                <w:rPr>
                  <w:rFonts w:asciiTheme="majorHAnsi" w:hAnsiTheme="majorHAnsi" w:cstheme="majorHAnsi"/>
                  <w:color w:val="000000" w:themeColor="text1"/>
                </w:rPr>
                <w:delText>R</w:delText>
              </w:r>
            </w:del>
          </w:p>
        </w:tc>
        <w:tc>
          <w:tcPr>
            <w:tcW w:w="1417" w:type="dxa"/>
            <w:tcBorders>
              <w:top w:val="single" w:sz="4" w:space="0" w:color="auto"/>
              <w:left w:val="nil"/>
              <w:bottom w:val="single" w:sz="4" w:space="0" w:color="auto"/>
              <w:right w:val="single" w:sz="4" w:space="0" w:color="auto"/>
            </w:tcBorders>
            <w:shd w:val="clear" w:color="auto" w:fill="FFFFFF" w:themeFill="background1"/>
            <w:vAlign w:val="center"/>
            <w:tcPrChange w:id="1295" w:author="Anderson, Marc" w:date="2019-02-08T22:36:00Z">
              <w:tcPr>
                <w:tcW w:w="1417" w:type="dxa"/>
                <w:tcBorders>
                  <w:top w:val="single" w:sz="4" w:space="0" w:color="auto"/>
                  <w:left w:val="nil"/>
                  <w:bottom w:val="single" w:sz="4" w:space="0" w:color="auto"/>
                  <w:right w:val="single" w:sz="4" w:space="0" w:color="auto"/>
                </w:tcBorders>
                <w:shd w:val="clear" w:color="auto" w:fill="FFFFFF" w:themeFill="background1"/>
                <w:vAlign w:val="center"/>
              </w:tcPr>
            </w:tcPrChange>
          </w:tcPr>
          <w:p w14:paraId="7370EAF0" w14:textId="622E4829" w:rsidR="009C038D" w:rsidRPr="009C038D" w:rsidRDefault="00A55FF4" w:rsidP="00126E1A">
            <w:pPr>
              <w:jc w:val="center"/>
              <w:rPr>
                <w:rFonts w:asciiTheme="majorHAnsi" w:hAnsiTheme="majorHAnsi" w:cstheme="majorHAnsi"/>
                <w:color w:val="000000" w:themeColor="text1"/>
              </w:rPr>
            </w:pPr>
            <w:r>
              <w:rPr>
                <w:rFonts w:asciiTheme="majorHAnsi" w:hAnsiTheme="majorHAnsi" w:cstheme="majorHAnsi"/>
                <w:color w:val="000000" w:themeColor="text1"/>
              </w:rPr>
              <w:t>R</w:t>
            </w:r>
          </w:p>
        </w:tc>
        <w:tc>
          <w:tcPr>
            <w:tcW w:w="1417" w:type="dxa"/>
            <w:tcBorders>
              <w:top w:val="single" w:sz="4" w:space="0" w:color="auto"/>
              <w:left w:val="nil"/>
              <w:bottom w:val="single" w:sz="4" w:space="0" w:color="auto"/>
              <w:right w:val="single" w:sz="4" w:space="0" w:color="auto"/>
            </w:tcBorders>
            <w:shd w:val="clear" w:color="auto" w:fill="FFFFFF" w:themeFill="background1"/>
            <w:vAlign w:val="center"/>
            <w:tcPrChange w:id="1296" w:author="Anderson, Marc" w:date="2019-02-08T22:36:00Z">
              <w:tcPr>
                <w:tcW w:w="1417" w:type="dxa"/>
                <w:tcBorders>
                  <w:top w:val="single" w:sz="4" w:space="0" w:color="auto"/>
                  <w:left w:val="nil"/>
                  <w:bottom w:val="single" w:sz="4" w:space="0" w:color="auto"/>
                  <w:right w:val="single" w:sz="4" w:space="0" w:color="auto"/>
                </w:tcBorders>
                <w:shd w:val="clear" w:color="auto" w:fill="FFFFFF" w:themeFill="background1"/>
                <w:vAlign w:val="center"/>
              </w:tcPr>
            </w:tcPrChange>
          </w:tcPr>
          <w:p w14:paraId="4DF1EDB3" w14:textId="2493448F" w:rsidR="009C038D" w:rsidRPr="009C038D" w:rsidRDefault="00A55FF4" w:rsidP="00126E1A">
            <w:pPr>
              <w:jc w:val="center"/>
              <w:rPr>
                <w:rFonts w:asciiTheme="majorHAnsi" w:hAnsiTheme="majorHAnsi" w:cstheme="majorHAnsi"/>
                <w:color w:val="000000" w:themeColor="text1"/>
              </w:rPr>
            </w:pPr>
            <w:r>
              <w:rPr>
                <w:rFonts w:asciiTheme="majorHAnsi" w:hAnsiTheme="majorHAnsi" w:cstheme="majorHAnsi"/>
                <w:color w:val="000000" w:themeColor="text1"/>
              </w:rPr>
              <w:t>R</w:t>
            </w:r>
          </w:p>
        </w:tc>
        <w:tc>
          <w:tcPr>
            <w:tcW w:w="1329" w:type="dxa"/>
            <w:tcBorders>
              <w:top w:val="single" w:sz="4" w:space="0" w:color="auto"/>
              <w:left w:val="nil"/>
              <w:bottom w:val="single" w:sz="4" w:space="0" w:color="auto"/>
              <w:right w:val="single" w:sz="4" w:space="0" w:color="auto"/>
            </w:tcBorders>
            <w:shd w:val="clear" w:color="auto" w:fill="FFFFFF" w:themeFill="background1"/>
            <w:vAlign w:val="center"/>
            <w:tcPrChange w:id="1297" w:author="Anderson, Marc" w:date="2019-02-08T22:36:00Z">
              <w:tcPr>
                <w:tcW w:w="1329" w:type="dxa"/>
                <w:tcBorders>
                  <w:top w:val="single" w:sz="4" w:space="0" w:color="auto"/>
                  <w:left w:val="nil"/>
                  <w:bottom w:val="single" w:sz="4" w:space="0" w:color="auto"/>
                  <w:right w:val="single" w:sz="4" w:space="0" w:color="auto"/>
                </w:tcBorders>
                <w:shd w:val="clear" w:color="auto" w:fill="FFFFFF" w:themeFill="background1"/>
                <w:vAlign w:val="center"/>
              </w:tcPr>
            </w:tcPrChange>
          </w:tcPr>
          <w:p w14:paraId="5538D740" w14:textId="40B9D87F" w:rsidR="009C038D" w:rsidRPr="009C038D" w:rsidRDefault="00A55FF4" w:rsidP="00126E1A">
            <w:pPr>
              <w:jc w:val="center"/>
              <w:rPr>
                <w:rFonts w:asciiTheme="majorHAnsi" w:hAnsiTheme="majorHAnsi" w:cstheme="majorHAnsi"/>
                <w:color w:val="000000" w:themeColor="text1"/>
              </w:rPr>
            </w:pPr>
            <w:r>
              <w:rPr>
                <w:rFonts w:asciiTheme="majorHAnsi" w:hAnsiTheme="majorHAnsi" w:cstheme="majorHAnsi"/>
                <w:color w:val="000000" w:themeColor="text1"/>
              </w:rPr>
              <w:t>R</w:t>
            </w:r>
          </w:p>
        </w:tc>
        <w:tc>
          <w:tcPr>
            <w:tcW w:w="1329" w:type="dxa"/>
            <w:tcBorders>
              <w:top w:val="single" w:sz="4" w:space="0" w:color="auto"/>
              <w:left w:val="nil"/>
              <w:bottom w:val="single" w:sz="4" w:space="0" w:color="auto"/>
              <w:right w:val="single" w:sz="4" w:space="0" w:color="auto"/>
            </w:tcBorders>
            <w:shd w:val="clear" w:color="auto" w:fill="FFFFFF" w:themeFill="background1"/>
            <w:vAlign w:val="center"/>
            <w:tcPrChange w:id="1298" w:author="Anderson, Marc" w:date="2019-02-08T22:36:00Z">
              <w:tcPr>
                <w:tcW w:w="1329" w:type="dxa"/>
                <w:tcBorders>
                  <w:top w:val="single" w:sz="4" w:space="0" w:color="auto"/>
                  <w:left w:val="nil"/>
                  <w:bottom w:val="single" w:sz="4" w:space="0" w:color="auto"/>
                  <w:right w:val="single" w:sz="4" w:space="0" w:color="auto"/>
                </w:tcBorders>
                <w:shd w:val="clear" w:color="auto" w:fill="FFFFFF" w:themeFill="background1"/>
                <w:vAlign w:val="center"/>
              </w:tcPr>
            </w:tcPrChange>
          </w:tcPr>
          <w:p w14:paraId="00A68952" w14:textId="19C26A6B" w:rsidR="009C038D" w:rsidRPr="009C038D" w:rsidRDefault="009C038D" w:rsidP="00126E1A">
            <w:pPr>
              <w:jc w:val="center"/>
              <w:rPr>
                <w:rFonts w:asciiTheme="majorHAnsi" w:hAnsiTheme="majorHAnsi" w:cstheme="majorHAnsi"/>
                <w:color w:val="000000" w:themeColor="text1"/>
              </w:rPr>
            </w:pPr>
          </w:p>
        </w:tc>
      </w:tr>
      <w:tr w:rsidR="00516B52" w:rsidRPr="009C038D" w14:paraId="4BCDE992" w14:textId="77777777" w:rsidTr="00516B52">
        <w:trPr>
          <w:gridAfter w:val="3"/>
          <w:wAfter w:w="20490" w:type="dxa"/>
          <w:trHeight w:val="300"/>
        </w:trPr>
        <w:tc>
          <w:tcPr>
            <w:tcW w:w="2741" w:type="dxa"/>
            <w:tcBorders>
              <w:top w:val="nil"/>
              <w:left w:val="single" w:sz="4" w:space="0" w:color="auto"/>
              <w:bottom w:val="single" w:sz="4" w:space="0" w:color="auto"/>
              <w:right w:val="single" w:sz="4" w:space="0" w:color="auto"/>
            </w:tcBorders>
            <w:shd w:val="clear" w:color="auto" w:fill="EEECE1" w:themeFill="background2"/>
            <w:vAlign w:val="center"/>
            <w:hideMark/>
          </w:tcPr>
          <w:p w14:paraId="560137FA" w14:textId="45659954" w:rsidR="009C038D" w:rsidRPr="009C038D" w:rsidRDefault="009C038D" w:rsidP="00126E1A">
            <w:pPr>
              <w:rPr>
                <w:rFonts w:asciiTheme="majorHAnsi" w:hAnsiTheme="majorHAnsi" w:cstheme="majorHAnsi"/>
                <w:color w:val="000000"/>
                <w:sz w:val="16"/>
                <w:szCs w:val="16"/>
              </w:rPr>
            </w:pPr>
            <w:r w:rsidRPr="009C038D">
              <w:rPr>
                <w:rFonts w:asciiTheme="majorHAnsi" w:hAnsiTheme="majorHAnsi" w:cstheme="majorHAnsi"/>
                <w:color w:val="000000"/>
                <w:sz w:val="16"/>
                <w:szCs w:val="16"/>
              </w:rPr>
              <w:t>Registry Domain ID</w:t>
            </w:r>
            <w:r w:rsidR="008F02D2">
              <w:rPr>
                <w:rFonts w:asciiTheme="majorHAnsi" w:hAnsiTheme="majorHAnsi" w:cstheme="majorHAnsi"/>
                <w:color w:val="000000"/>
                <w:sz w:val="16"/>
                <w:szCs w:val="16"/>
              </w:rPr>
              <w:t>*</w:t>
            </w:r>
          </w:p>
        </w:tc>
        <w:tc>
          <w:tcPr>
            <w:tcW w:w="1530" w:type="dxa"/>
            <w:tcBorders>
              <w:top w:val="nil"/>
              <w:left w:val="nil"/>
              <w:bottom w:val="single" w:sz="4" w:space="0" w:color="auto"/>
              <w:right w:val="single" w:sz="4" w:space="0" w:color="auto"/>
            </w:tcBorders>
            <w:shd w:val="clear" w:color="auto" w:fill="FFFFFF" w:themeFill="background1"/>
            <w:noWrap/>
            <w:vAlign w:val="center"/>
          </w:tcPr>
          <w:p w14:paraId="07CD640D" w14:textId="440FBC14" w:rsidR="009C038D" w:rsidRPr="009C038D" w:rsidRDefault="009C038D" w:rsidP="00126E1A">
            <w:pPr>
              <w:jc w:val="center"/>
              <w:rPr>
                <w:rFonts w:asciiTheme="majorHAnsi" w:hAnsiTheme="majorHAnsi" w:cstheme="majorHAnsi"/>
                <w:color w:val="000000" w:themeColor="text1"/>
              </w:rPr>
            </w:pPr>
          </w:p>
        </w:tc>
        <w:tc>
          <w:tcPr>
            <w:tcW w:w="1417" w:type="dxa"/>
            <w:tcBorders>
              <w:top w:val="nil"/>
              <w:left w:val="nil"/>
              <w:bottom w:val="single" w:sz="4" w:space="0" w:color="auto"/>
              <w:right w:val="single" w:sz="4" w:space="0" w:color="auto"/>
            </w:tcBorders>
            <w:shd w:val="clear" w:color="auto" w:fill="FFFFFF" w:themeFill="background1"/>
            <w:vAlign w:val="center"/>
          </w:tcPr>
          <w:p w14:paraId="6D840A01" w14:textId="77777777" w:rsidR="009C038D" w:rsidRPr="009C038D" w:rsidRDefault="009C038D" w:rsidP="00126E1A">
            <w:pPr>
              <w:jc w:val="center"/>
              <w:rPr>
                <w:rFonts w:asciiTheme="majorHAnsi" w:hAnsiTheme="majorHAnsi" w:cstheme="majorHAnsi"/>
                <w:color w:val="000000" w:themeColor="text1"/>
              </w:rPr>
            </w:pPr>
          </w:p>
        </w:tc>
        <w:tc>
          <w:tcPr>
            <w:tcW w:w="1417" w:type="dxa"/>
            <w:tcBorders>
              <w:top w:val="nil"/>
              <w:left w:val="nil"/>
              <w:bottom w:val="single" w:sz="4" w:space="0" w:color="auto"/>
              <w:right w:val="single" w:sz="4" w:space="0" w:color="auto"/>
            </w:tcBorders>
            <w:shd w:val="clear" w:color="auto" w:fill="FFFFFF" w:themeFill="background1"/>
            <w:vAlign w:val="center"/>
          </w:tcPr>
          <w:p w14:paraId="7D80CCE8" w14:textId="77777777" w:rsidR="009C038D" w:rsidRPr="009C038D" w:rsidRDefault="009C038D" w:rsidP="00126E1A">
            <w:pPr>
              <w:jc w:val="center"/>
              <w:rPr>
                <w:rFonts w:asciiTheme="majorHAnsi" w:hAnsiTheme="majorHAnsi" w:cstheme="majorHAnsi"/>
                <w:color w:val="000000" w:themeColor="text1"/>
              </w:rPr>
            </w:pPr>
          </w:p>
        </w:tc>
        <w:tc>
          <w:tcPr>
            <w:tcW w:w="1417" w:type="dxa"/>
            <w:tcBorders>
              <w:top w:val="nil"/>
              <w:left w:val="nil"/>
              <w:bottom w:val="single" w:sz="4" w:space="0" w:color="auto"/>
              <w:right w:val="single" w:sz="4" w:space="0" w:color="auto"/>
            </w:tcBorders>
            <w:shd w:val="clear" w:color="auto" w:fill="FFFFFF" w:themeFill="background1"/>
            <w:vAlign w:val="center"/>
          </w:tcPr>
          <w:p w14:paraId="5141ECEC" w14:textId="2926797F" w:rsidR="009C038D" w:rsidRPr="009C038D" w:rsidRDefault="009C038D" w:rsidP="00126E1A">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692AF153" w14:textId="110C8A68" w:rsidR="009C038D" w:rsidRPr="009C038D" w:rsidRDefault="009C038D" w:rsidP="00126E1A">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2F78E3F5" w14:textId="19ACB0EF" w:rsidR="009C038D" w:rsidRPr="009C038D" w:rsidRDefault="009C038D" w:rsidP="00126E1A">
            <w:pPr>
              <w:jc w:val="center"/>
              <w:rPr>
                <w:rFonts w:asciiTheme="majorHAnsi" w:hAnsiTheme="majorHAnsi" w:cstheme="majorHAnsi"/>
                <w:color w:val="000000" w:themeColor="text1"/>
              </w:rPr>
            </w:pPr>
          </w:p>
        </w:tc>
      </w:tr>
      <w:tr w:rsidR="00516B52" w:rsidRPr="009C038D" w14:paraId="1AFCD428" w14:textId="77777777" w:rsidTr="004C041A">
        <w:tblPrEx>
          <w:tblW w:w="31670" w:type="dxa"/>
          <w:shd w:val="clear" w:color="auto" w:fill="EEECE1" w:themeFill="background2"/>
          <w:tblLayout w:type="fixed"/>
          <w:tblCellMar>
            <w:left w:w="115" w:type="dxa"/>
            <w:right w:w="115" w:type="dxa"/>
          </w:tblCellMar>
          <w:tblPrExChange w:id="1299" w:author="Anderson, Marc" w:date="2019-02-08T22:36:00Z">
            <w:tblPrEx>
              <w:tblW w:w="31670" w:type="dxa"/>
              <w:shd w:val="clear" w:color="auto" w:fill="EEECE1" w:themeFill="background2"/>
              <w:tblLayout w:type="fixed"/>
              <w:tblCellMar>
                <w:left w:w="115" w:type="dxa"/>
                <w:right w:w="115" w:type="dxa"/>
              </w:tblCellMar>
            </w:tblPrEx>
          </w:tblPrExChange>
        </w:tblPrEx>
        <w:trPr>
          <w:gridAfter w:val="3"/>
          <w:wAfter w:w="20490" w:type="dxa"/>
          <w:trHeight w:val="300"/>
          <w:trPrChange w:id="1300" w:author="Anderson, Marc" w:date="2019-02-08T22:36:00Z">
            <w:trPr>
              <w:gridAfter w:val="3"/>
              <w:wAfter w:w="20490" w:type="dxa"/>
              <w:trHeight w:val="300"/>
            </w:trPr>
          </w:trPrChange>
        </w:trPr>
        <w:tc>
          <w:tcPr>
            <w:tcW w:w="2741" w:type="dxa"/>
            <w:tcBorders>
              <w:top w:val="nil"/>
              <w:left w:val="single" w:sz="4" w:space="0" w:color="auto"/>
              <w:bottom w:val="single" w:sz="4" w:space="0" w:color="auto"/>
              <w:right w:val="single" w:sz="4" w:space="0" w:color="auto"/>
            </w:tcBorders>
            <w:shd w:val="clear" w:color="auto" w:fill="EEECE1" w:themeFill="background2"/>
            <w:vAlign w:val="center"/>
            <w:hideMark/>
            <w:tcPrChange w:id="1301" w:author="Anderson, Marc" w:date="2019-02-08T22:36:00Z">
              <w:tcPr>
                <w:tcW w:w="2741" w:type="dxa"/>
                <w:tcBorders>
                  <w:top w:val="nil"/>
                  <w:left w:val="single" w:sz="4" w:space="0" w:color="auto"/>
                  <w:bottom w:val="single" w:sz="4" w:space="0" w:color="auto"/>
                  <w:right w:val="single" w:sz="4" w:space="0" w:color="auto"/>
                </w:tcBorders>
                <w:shd w:val="clear" w:color="auto" w:fill="EEECE1" w:themeFill="background2"/>
                <w:vAlign w:val="center"/>
                <w:hideMark/>
              </w:tcPr>
            </w:tcPrChange>
          </w:tcPr>
          <w:p w14:paraId="35866F64" w14:textId="65B81311" w:rsidR="00A55FF4" w:rsidRPr="009C038D" w:rsidRDefault="00A55FF4" w:rsidP="00A55FF4">
            <w:pPr>
              <w:rPr>
                <w:rFonts w:asciiTheme="majorHAnsi" w:hAnsiTheme="majorHAnsi" w:cstheme="majorHAnsi"/>
                <w:color w:val="000000"/>
                <w:sz w:val="16"/>
                <w:szCs w:val="16"/>
              </w:rPr>
            </w:pPr>
            <w:r w:rsidRPr="009C038D">
              <w:rPr>
                <w:rFonts w:asciiTheme="majorHAnsi" w:hAnsiTheme="majorHAnsi" w:cstheme="majorHAnsi"/>
                <w:color w:val="000000"/>
                <w:sz w:val="16"/>
                <w:szCs w:val="16"/>
              </w:rPr>
              <w:t>Registrar Whois Server</w:t>
            </w:r>
            <w:r>
              <w:rPr>
                <w:rFonts w:asciiTheme="majorHAnsi" w:hAnsiTheme="majorHAnsi" w:cstheme="majorHAnsi"/>
                <w:color w:val="000000"/>
                <w:sz w:val="16"/>
                <w:szCs w:val="16"/>
              </w:rPr>
              <w:t>*</w:t>
            </w:r>
          </w:p>
        </w:tc>
        <w:tc>
          <w:tcPr>
            <w:tcW w:w="1530" w:type="dxa"/>
            <w:tcBorders>
              <w:top w:val="nil"/>
              <w:left w:val="nil"/>
              <w:bottom w:val="single" w:sz="4" w:space="0" w:color="auto"/>
              <w:right w:val="single" w:sz="4" w:space="0" w:color="auto"/>
            </w:tcBorders>
            <w:shd w:val="clear" w:color="auto" w:fill="FFFFFF" w:themeFill="background1"/>
            <w:noWrap/>
            <w:vAlign w:val="center"/>
            <w:tcPrChange w:id="1302" w:author="Anderson, Marc" w:date="2019-02-08T22:36:00Z">
              <w:tcPr>
                <w:tcW w:w="1530" w:type="dxa"/>
                <w:tcBorders>
                  <w:top w:val="nil"/>
                  <w:left w:val="nil"/>
                  <w:bottom w:val="single" w:sz="4" w:space="0" w:color="auto"/>
                  <w:right w:val="single" w:sz="4" w:space="0" w:color="auto"/>
                </w:tcBorders>
                <w:shd w:val="clear" w:color="auto" w:fill="FFFFFF" w:themeFill="background1"/>
                <w:noWrap/>
                <w:vAlign w:val="center"/>
              </w:tcPr>
            </w:tcPrChange>
          </w:tcPr>
          <w:p w14:paraId="016C11A5" w14:textId="075CAC85" w:rsidR="00A55FF4" w:rsidRPr="009C038D" w:rsidRDefault="00A55FF4" w:rsidP="00A55FF4">
            <w:pPr>
              <w:jc w:val="center"/>
              <w:rPr>
                <w:rFonts w:asciiTheme="majorHAnsi" w:hAnsiTheme="majorHAnsi" w:cstheme="majorHAnsi"/>
                <w:color w:val="000000" w:themeColor="text1"/>
              </w:rPr>
            </w:pPr>
            <w:del w:id="1303" w:author="Anderson, Marc" w:date="2019-02-08T22:36:00Z">
              <w:r w:rsidDel="004C041A">
                <w:rPr>
                  <w:rFonts w:asciiTheme="majorHAnsi" w:hAnsiTheme="majorHAnsi" w:cstheme="majorHAnsi"/>
                  <w:color w:val="000000" w:themeColor="text1"/>
                </w:rPr>
                <w:delText>R</w:delText>
              </w:r>
            </w:del>
          </w:p>
        </w:tc>
        <w:tc>
          <w:tcPr>
            <w:tcW w:w="1417" w:type="dxa"/>
            <w:tcBorders>
              <w:top w:val="nil"/>
              <w:left w:val="nil"/>
              <w:bottom w:val="single" w:sz="4" w:space="0" w:color="auto"/>
              <w:right w:val="single" w:sz="4" w:space="0" w:color="auto"/>
            </w:tcBorders>
            <w:shd w:val="clear" w:color="auto" w:fill="FFFFFF" w:themeFill="background1"/>
            <w:vAlign w:val="center"/>
            <w:tcPrChange w:id="1304" w:author="Anderson, Marc" w:date="2019-02-08T22:36:00Z">
              <w:tcPr>
                <w:tcW w:w="1417" w:type="dxa"/>
                <w:tcBorders>
                  <w:top w:val="nil"/>
                  <w:left w:val="nil"/>
                  <w:bottom w:val="single" w:sz="4" w:space="0" w:color="auto"/>
                  <w:right w:val="single" w:sz="4" w:space="0" w:color="auto"/>
                </w:tcBorders>
                <w:shd w:val="clear" w:color="auto" w:fill="FFFFFF" w:themeFill="background1"/>
                <w:vAlign w:val="center"/>
              </w:tcPr>
            </w:tcPrChange>
          </w:tcPr>
          <w:p w14:paraId="29ED90E7" w14:textId="05E02193" w:rsidR="00A55FF4" w:rsidRPr="009C038D" w:rsidRDefault="00A55FF4" w:rsidP="00A55FF4">
            <w:pPr>
              <w:jc w:val="center"/>
              <w:rPr>
                <w:rFonts w:asciiTheme="majorHAnsi" w:hAnsiTheme="majorHAnsi" w:cstheme="majorHAnsi"/>
                <w:color w:val="000000" w:themeColor="text1"/>
              </w:rPr>
            </w:pPr>
            <w:del w:id="1305" w:author="Anderson, Marc" w:date="2019-02-08T22:36:00Z">
              <w:r w:rsidDel="004C041A">
                <w:rPr>
                  <w:rFonts w:asciiTheme="majorHAnsi" w:hAnsiTheme="majorHAnsi" w:cstheme="majorHAnsi"/>
                  <w:color w:val="000000" w:themeColor="text1"/>
                </w:rPr>
                <w:delText>R</w:delText>
              </w:r>
            </w:del>
          </w:p>
        </w:tc>
        <w:tc>
          <w:tcPr>
            <w:tcW w:w="1417" w:type="dxa"/>
            <w:tcBorders>
              <w:top w:val="nil"/>
              <w:left w:val="nil"/>
              <w:bottom w:val="single" w:sz="4" w:space="0" w:color="auto"/>
              <w:right w:val="single" w:sz="4" w:space="0" w:color="auto"/>
            </w:tcBorders>
            <w:shd w:val="clear" w:color="auto" w:fill="FFFFFF" w:themeFill="background1"/>
            <w:vAlign w:val="center"/>
            <w:tcPrChange w:id="1306" w:author="Anderson, Marc" w:date="2019-02-08T22:36:00Z">
              <w:tcPr>
                <w:tcW w:w="1417" w:type="dxa"/>
                <w:tcBorders>
                  <w:top w:val="nil"/>
                  <w:left w:val="nil"/>
                  <w:bottom w:val="single" w:sz="4" w:space="0" w:color="auto"/>
                  <w:right w:val="single" w:sz="4" w:space="0" w:color="auto"/>
                </w:tcBorders>
                <w:shd w:val="clear" w:color="auto" w:fill="FFFFFF" w:themeFill="background1"/>
                <w:vAlign w:val="center"/>
              </w:tcPr>
            </w:tcPrChange>
          </w:tcPr>
          <w:p w14:paraId="19DCBCF9" w14:textId="549B670B" w:rsidR="00A55FF4" w:rsidRPr="009C038D" w:rsidRDefault="00A55FF4" w:rsidP="00A55FF4">
            <w:pPr>
              <w:jc w:val="center"/>
              <w:rPr>
                <w:rFonts w:asciiTheme="majorHAnsi" w:hAnsiTheme="majorHAnsi" w:cstheme="majorHAnsi"/>
                <w:color w:val="000000" w:themeColor="text1"/>
              </w:rPr>
            </w:pPr>
            <w:r>
              <w:rPr>
                <w:rFonts w:asciiTheme="majorHAnsi" w:hAnsiTheme="majorHAnsi" w:cstheme="majorHAnsi"/>
                <w:color w:val="000000" w:themeColor="text1"/>
              </w:rPr>
              <w:t>R</w:t>
            </w:r>
          </w:p>
        </w:tc>
        <w:tc>
          <w:tcPr>
            <w:tcW w:w="1417" w:type="dxa"/>
            <w:tcBorders>
              <w:top w:val="nil"/>
              <w:left w:val="nil"/>
              <w:bottom w:val="single" w:sz="4" w:space="0" w:color="auto"/>
              <w:right w:val="single" w:sz="4" w:space="0" w:color="auto"/>
            </w:tcBorders>
            <w:shd w:val="clear" w:color="auto" w:fill="FFFFFF" w:themeFill="background1"/>
            <w:vAlign w:val="center"/>
            <w:tcPrChange w:id="1307" w:author="Anderson, Marc" w:date="2019-02-08T22:36:00Z">
              <w:tcPr>
                <w:tcW w:w="1417" w:type="dxa"/>
                <w:tcBorders>
                  <w:top w:val="nil"/>
                  <w:left w:val="nil"/>
                  <w:bottom w:val="single" w:sz="4" w:space="0" w:color="auto"/>
                  <w:right w:val="single" w:sz="4" w:space="0" w:color="auto"/>
                </w:tcBorders>
                <w:shd w:val="clear" w:color="auto" w:fill="FFFFFF" w:themeFill="background1"/>
                <w:vAlign w:val="center"/>
              </w:tcPr>
            </w:tcPrChange>
          </w:tcPr>
          <w:p w14:paraId="444A4D46" w14:textId="68CCE5D0" w:rsidR="00A55FF4" w:rsidRPr="009C038D" w:rsidRDefault="00A55FF4" w:rsidP="00A55FF4">
            <w:pPr>
              <w:jc w:val="center"/>
              <w:rPr>
                <w:rFonts w:asciiTheme="majorHAnsi" w:hAnsiTheme="majorHAnsi" w:cstheme="majorHAnsi"/>
                <w:color w:val="000000" w:themeColor="text1"/>
              </w:rPr>
            </w:pPr>
            <w:r>
              <w:rPr>
                <w:rFonts w:asciiTheme="majorHAnsi" w:hAnsiTheme="majorHAnsi" w:cstheme="majorHAnsi"/>
                <w:color w:val="000000" w:themeColor="text1"/>
              </w:rPr>
              <w:t>R</w:t>
            </w:r>
          </w:p>
        </w:tc>
        <w:tc>
          <w:tcPr>
            <w:tcW w:w="1329" w:type="dxa"/>
            <w:tcBorders>
              <w:top w:val="nil"/>
              <w:left w:val="nil"/>
              <w:bottom w:val="single" w:sz="4" w:space="0" w:color="auto"/>
              <w:right w:val="single" w:sz="4" w:space="0" w:color="auto"/>
            </w:tcBorders>
            <w:shd w:val="clear" w:color="auto" w:fill="FFFFFF" w:themeFill="background1"/>
            <w:vAlign w:val="center"/>
            <w:tcPrChange w:id="1308" w:author="Anderson, Marc" w:date="2019-02-08T22:36:00Z">
              <w:tcPr>
                <w:tcW w:w="1329" w:type="dxa"/>
                <w:tcBorders>
                  <w:top w:val="nil"/>
                  <w:left w:val="nil"/>
                  <w:bottom w:val="single" w:sz="4" w:space="0" w:color="auto"/>
                  <w:right w:val="single" w:sz="4" w:space="0" w:color="auto"/>
                </w:tcBorders>
                <w:shd w:val="clear" w:color="auto" w:fill="FFFFFF" w:themeFill="background1"/>
                <w:vAlign w:val="center"/>
              </w:tcPr>
            </w:tcPrChange>
          </w:tcPr>
          <w:p w14:paraId="71834A16" w14:textId="72A51B41" w:rsidR="00A55FF4" w:rsidRPr="009C038D" w:rsidRDefault="00A55FF4" w:rsidP="00A55FF4">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Change w:id="1309" w:author="Anderson, Marc" w:date="2019-02-08T22:36:00Z">
              <w:tcPr>
                <w:tcW w:w="1329" w:type="dxa"/>
                <w:tcBorders>
                  <w:top w:val="nil"/>
                  <w:left w:val="nil"/>
                  <w:bottom w:val="single" w:sz="4" w:space="0" w:color="auto"/>
                  <w:right w:val="single" w:sz="4" w:space="0" w:color="auto"/>
                </w:tcBorders>
                <w:shd w:val="clear" w:color="auto" w:fill="FFFFFF" w:themeFill="background1"/>
                <w:vAlign w:val="center"/>
              </w:tcPr>
            </w:tcPrChange>
          </w:tcPr>
          <w:p w14:paraId="54BE1372" w14:textId="527945B0" w:rsidR="00A55FF4" w:rsidRPr="009C038D" w:rsidRDefault="00A55FF4" w:rsidP="00A55FF4">
            <w:pPr>
              <w:jc w:val="center"/>
              <w:rPr>
                <w:rFonts w:asciiTheme="majorHAnsi" w:hAnsiTheme="majorHAnsi" w:cstheme="majorHAnsi"/>
                <w:color w:val="000000" w:themeColor="text1"/>
              </w:rPr>
            </w:pPr>
          </w:p>
        </w:tc>
      </w:tr>
      <w:tr w:rsidR="00516B52" w:rsidRPr="009C038D" w14:paraId="35AA7BDF" w14:textId="77777777" w:rsidTr="004C041A">
        <w:tblPrEx>
          <w:tblW w:w="31670" w:type="dxa"/>
          <w:shd w:val="clear" w:color="auto" w:fill="EEECE1" w:themeFill="background2"/>
          <w:tblLayout w:type="fixed"/>
          <w:tblCellMar>
            <w:left w:w="115" w:type="dxa"/>
            <w:right w:w="115" w:type="dxa"/>
          </w:tblCellMar>
          <w:tblPrExChange w:id="1310" w:author="Anderson, Marc" w:date="2019-02-08T22:36:00Z">
            <w:tblPrEx>
              <w:tblW w:w="31670" w:type="dxa"/>
              <w:shd w:val="clear" w:color="auto" w:fill="EEECE1" w:themeFill="background2"/>
              <w:tblLayout w:type="fixed"/>
              <w:tblCellMar>
                <w:left w:w="115" w:type="dxa"/>
                <w:right w:w="115" w:type="dxa"/>
              </w:tblCellMar>
            </w:tblPrEx>
          </w:tblPrExChange>
        </w:tblPrEx>
        <w:trPr>
          <w:gridAfter w:val="3"/>
          <w:wAfter w:w="20490" w:type="dxa"/>
          <w:trHeight w:val="300"/>
          <w:trPrChange w:id="1311" w:author="Anderson, Marc" w:date="2019-02-08T22:36:00Z">
            <w:trPr>
              <w:gridAfter w:val="3"/>
              <w:wAfter w:w="20490" w:type="dxa"/>
              <w:trHeight w:val="300"/>
            </w:trPr>
          </w:trPrChange>
        </w:trPr>
        <w:tc>
          <w:tcPr>
            <w:tcW w:w="2741" w:type="dxa"/>
            <w:tcBorders>
              <w:top w:val="nil"/>
              <w:left w:val="single" w:sz="4" w:space="0" w:color="auto"/>
              <w:bottom w:val="single" w:sz="4" w:space="0" w:color="auto"/>
              <w:right w:val="single" w:sz="4" w:space="0" w:color="auto"/>
            </w:tcBorders>
            <w:shd w:val="clear" w:color="auto" w:fill="EEECE1" w:themeFill="background2"/>
            <w:vAlign w:val="center"/>
            <w:hideMark/>
            <w:tcPrChange w:id="1312" w:author="Anderson, Marc" w:date="2019-02-08T22:36:00Z">
              <w:tcPr>
                <w:tcW w:w="2741" w:type="dxa"/>
                <w:tcBorders>
                  <w:top w:val="nil"/>
                  <w:left w:val="single" w:sz="4" w:space="0" w:color="auto"/>
                  <w:bottom w:val="single" w:sz="4" w:space="0" w:color="auto"/>
                  <w:right w:val="single" w:sz="4" w:space="0" w:color="auto"/>
                </w:tcBorders>
                <w:shd w:val="clear" w:color="auto" w:fill="EEECE1" w:themeFill="background2"/>
                <w:vAlign w:val="center"/>
                <w:hideMark/>
              </w:tcPr>
            </w:tcPrChange>
          </w:tcPr>
          <w:p w14:paraId="7063D0E7" w14:textId="61C04E10" w:rsidR="00A55FF4" w:rsidRPr="009C038D" w:rsidRDefault="00A55FF4" w:rsidP="00A55FF4">
            <w:pPr>
              <w:rPr>
                <w:rFonts w:asciiTheme="majorHAnsi" w:hAnsiTheme="majorHAnsi" w:cstheme="majorHAnsi"/>
                <w:color w:val="000000"/>
                <w:sz w:val="16"/>
                <w:szCs w:val="16"/>
              </w:rPr>
            </w:pPr>
            <w:r w:rsidRPr="009C038D">
              <w:rPr>
                <w:rFonts w:asciiTheme="majorHAnsi" w:hAnsiTheme="majorHAnsi" w:cstheme="majorHAnsi"/>
                <w:color w:val="000000"/>
                <w:sz w:val="16"/>
                <w:szCs w:val="16"/>
              </w:rPr>
              <w:t>Registrar URL</w:t>
            </w:r>
            <w:r>
              <w:rPr>
                <w:rFonts w:asciiTheme="majorHAnsi" w:hAnsiTheme="majorHAnsi" w:cstheme="majorHAnsi"/>
                <w:color w:val="000000"/>
                <w:sz w:val="16"/>
                <w:szCs w:val="16"/>
              </w:rPr>
              <w:t>*</w:t>
            </w:r>
          </w:p>
        </w:tc>
        <w:tc>
          <w:tcPr>
            <w:tcW w:w="1530" w:type="dxa"/>
            <w:tcBorders>
              <w:top w:val="nil"/>
              <w:left w:val="nil"/>
              <w:bottom w:val="single" w:sz="4" w:space="0" w:color="auto"/>
              <w:right w:val="single" w:sz="4" w:space="0" w:color="auto"/>
            </w:tcBorders>
            <w:shd w:val="clear" w:color="auto" w:fill="FFFFFF" w:themeFill="background1"/>
            <w:noWrap/>
            <w:vAlign w:val="center"/>
            <w:tcPrChange w:id="1313" w:author="Anderson, Marc" w:date="2019-02-08T22:36:00Z">
              <w:tcPr>
                <w:tcW w:w="1530" w:type="dxa"/>
                <w:tcBorders>
                  <w:top w:val="nil"/>
                  <w:left w:val="nil"/>
                  <w:bottom w:val="single" w:sz="4" w:space="0" w:color="auto"/>
                  <w:right w:val="single" w:sz="4" w:space="0" w:color="auto"/>
                </w:tcBorders>
                <w:shd w:val="clear" w:color="auto" w:fill="FFFFFF" w:themeFill="background1"/>
                <w:noWrap/>
                <w:vAlign w:val="center"/>
              </w:tcPr>
            </w:tcPrChange>
          </w:tcPr>
          <w:p w14:paraId="40522DF9" w14:textId="09533194" w:rsidR="00A55FF4" w:rsidRPr="009C038D" w:rsidRDefault="00A55FF4" w:rsidP="00A55FF4">
            <w:pPr>
              <w:jc w:val="center"/>
              <w:rPr>
                <w:rFonts w:asciiTheme="majorHAnsi" w:hAnsiTheme="majorHAnsi" w:cstheme="majorHAnsi"/>
                <w:color w:val="000000" w:themeColor="text1"/>
              </w:rPr>
            </w:pPr>
            <w:del w:id="1314" w:author="Anderson, Marc" w:date="2019-02-08T22:36:00Z">
              <w:r w:rsidDel="004C041A">
                <w:rPr>
                  <w:rFonts w:asciiTheme="majorHAnsi" w:hAnsiTheme="majorHAnsi" w:cstheme="majorHAnsi"/>
                  <w:color w:val="000000" w:themeColor="text1"/>
                </w:rPr>
                <w:delText>R</w:delText>
              </w:r>
            </w:del>
          </w:p>
        </w:tc>
        <w:tc>
          <w:tcPr>
            <w:tcW w:w="1417" w:type="dxa"/>
            <w:tcBorders>
              <w:top w:val="nil"/>
              <w:left w:val="nil"/>
              <w:bottom w:val="single" w:sz="4" w:space="0" w:color="auto"/>
              <w:right w:val="single" w:sz="4" w:space="0" w:color="auto"/>
            </w:tcBorders>
            <w:shd w:val="clear" w:color="auto" w:fill="FFFFFF" w:themeFill="background1"/>
            <w:vAlign w:val="center"/>
            <w:tcPrChange w:id="1315" w:author="Anderson, Marc" w:date="2019-02-08T22:36:00Z">
              <w:tcPr>
                <w:tcW w:w="1417" w:type="dxa"/>
                <w:tcBorders>
                  <w:top w:val="nil"/>
                  <w:left w:val="nil"/>
                  <w:bottom w:val="single" w:sz="4" w:space="0" w:color="auto"/>
                  <w:right w:val="single" w:sz="4" w:space="0" w:color="auto"/>
                </w:tcBorders>
                <w:shd w:val="clear" w:color="auto" w:fill="FFFFFF" w:themeFill="background1"/>
                <w:vAlign w:val="center"/>
              </w:tcPr>
            </w:tcPrChange>
          </w:tcPr>
          <w:p w14:paraId="2BBA6D45" w14:textId="0274A59A" w:rsidR="00A55FF4" w:rsidRPr="009C038D" w:rsidRDefault="00A55FF4" w:rsidP="00A55FF4">
            <w:pPr>
              <w:jc w:val="center"/>
              <w:rPr>
                <w:rFonts w:asciiTheme="majorHAnsi" w:hAnsiTheme="majorHAnsi" w:cstheme="majorHAnsi"/>
                <w:color w:val="000000" w:themeColor="text1"/>
              </w:rPr>
            </w:pPr>
            <w:del w:id="1316" w:author="Anderson, Marc" w:date="2019-02-08T22:36:00Z">
              <w:r w:rsidDel="004C041A">
                <w:rPr>
                  <w:rFonts w:asciiTheme="majorHAnsi" w:hAnsiTheme="majorHAnsi" w:cstheme="majorHAnsi"/>
                  <w:color w:val="000000" w:themeColor="text1"/>
                </w:rPr>
                <w:delText>R</w:delText>
              </w:r>
            </w:del>
          </w:p>
        </w:tc>
        <w:tc>
          <w:tcPr>
            <w:tcW w:w="1417" w:type="dxa"/>
            <w:tcBorders>
              <w:top w:val="nil"/>
              <w:left w:val="nil"/>
              <w:bottom w:val="single" w:sz="4" w:space="0" w:color="auto"/>
              <w:right w:val="single" w:sz="4" w:space="0" w:color="auto"/>
            </w:tcBorders>
            <w:shd w:val="clear" w:color="auto" w:fill="FFFFFF" w:themeFill="background1"/>
            <w:vAlign w:val="center"/>
            <w:tcPrChange w:id="1317" w:author="Anderson, Marc" w:date="2019-02-08T22:36:00Z">
              <w:tcPr>
                <w:tcW w:w="1417" w:type="dxa"/>
                <w:tcBorders>
                  <w:top w:val="nil"/>
                  <w:left w:val="nil"/>
                  <w:bottom w:val="single" w:sz="4" w:space="0" w:color="auto"/>
                  <w:right w:val="single" w:sz="4" w:space="0" w:color="auto"/>
                </w:tcBorders>
                <w:shd w:val="clear" w:color="auto" w:fill="FFFFFF" w:themeFill="background1"/>
                <w:vAlign w:val="center"/>
              </w:tcPr>
            </w:tcPrChange>
          </w:tcPr>
          <w:p w14:paraId="29FEB24E" w14:textId="330E0432" w:rsidR="00A55FF4" w:rsidRPr="009C038D" w:rsidRDefault="00A55FF4" w:rsidP="00A55FF4">
            <w:pPr>
              <w:jc w:val="center"/>
              <w:rPr>
                <w:rFonts w:asciiTheme="majorHAnsi" w:hAnsiTheme="majorHAnsi" w:cstheme="majorHAnsi"/>
                <w:color w:val="000000" w:themeColor="text1"/>
              </w:rPr>
            </w:pPr>
            <w:r>
              <w:rPr>
                <w:rFonts w:asciiTheme="majorHAnsi" w:hAnsiTheme="majorHAnsi" w:cstheme="majorHAnsi"/>
                <w:color w:val="000000" w:themeColor="text1"/>
              </w:rPr>
              <w:t>R</w:t>
            </w:r>
          </w:p>
        </w:tc>
        <w:tc>
          <w:tcPr>
            <w:tcW w:w="1417" w:type="dxa"/>
            <w:tcBorders>
              <w:top w:val="nil"/>
              <w:left w:val="nil"/>
              <w:bottom w:val="single" w:sz="4" w:space="0" w:color="auto"/>
              <w:right w:val="single" w:sz="4" w:space="0" w:color="auto"/>
            </w:tcBorders>
            <w:shd w:val="clear" w:color="auto" w:fill="FFFFFF" w:themeFill="background1"/>
            <w:vAlign w:val="center"/>
            <w:tcPrChange w:id="1318" w:author="Anderson, Marc" w:date="2019-02-08T22:36:00Z">
              <w:tcPr>
                <w:tcW w:w="1417" w:type="dxa"/>
                <w:tcBorders>
                  <w:top w:val="nil"/>
                  <w:left w:val="nil"/>
                  <w:bottom w:val="single" w:sz="4" w:space="0" w:color="auto"/>
                  <w:right w:val="single" w:sz="4" w:space="0" w:color="auto"/>
                </w:tcBorders>
                <w:shd w:val="clear" w:color="auto" w:fill="FFFFFF" w:themeFill="background1"/>
                <w:vAlign w:val="center"/>
              </w:tcPr>
            </w:tcPrChange>
          </w:tcPr>
          <w:p w14:paraId="2B0B23B1" w14:textId="3BC3C3C3" w:rsidR="00A55FF4" w:rsidRPr="009C038D" w:rsidRDefault="00A55FF4" w:rsidP="00A55FF4">
            <w:pPr>
              <w:jc w:val="center"/>
              <w:rPr>
                <w:rFonts w:asciiTheme="majorHAnsi" w:hAnsiTheme="majorHAnsi" w:cstheme="majorHAnsi"/>
                <w:color w:val="000000" w:themeColor="text1"/>
              </w:rPr>
            </w:pPr>
            <w:r>
              <w:rPr>
                <w:rFonts w:asciiTheme="majorHAnsi" w:hAnsiTheme="majorHAnsi" w:cstheme="majorHAnsi"/>
                <w:color w:val="000000" w:themeColor="text1"/>
              </w:rPr>
              <w:t>R</w:t>
            </w:r>
          </w:p>
        </w:tc>
        <w:tc>
          <w:tcPr>
            <w:tcW w:w="1329" w:type="dxa"/>
            <w:tcBorders>
              <w:top w:val="nil"/>
              <w:left w:val="nil"/>
              <w:bottom w:val="single" w:sz="4" w:space="0" w:color="auto"/>
              <w:right w:val="single" w:sz="4" w:space="0" w:color="auto"/>
            </w:tcBorders>
            <w:shd w:val="clear" w:color="auto" w:fill="FFFFFF" w:themeFill="background1"/>
            <w:vAlign w:val="center"/>
            <w:tcPrChange w:id="1319" w:author="Anderson, Marc" w:date="2019-02-08T22:36:00Z">
              <w:tcPr>
                <w:tcW w:w="1329" w:type="dxa"/>
                <w:tcBorders>
                  <w:top w:val="nil"/>
                  <w:left w:val="nil"/>
                  <w:bottom w:val="single" w:sz="4" w:space="0" w:color="auto"/>
                  <w:right w:val="single" w:sz="4" w:space="0" w:color="auto"/>
                </w:tcBorders>
                <w:shd w:val="clear" w:color="auto" w:fill="FFFFFF" w:themeFill="background1"/>
                <w:vAlign w:val="center"/>
              </w:tcPr>
            </w:tcPrChange>
          </w:tcPr>
          <w:p w14:paraId="65651078" w14:textId="431371C4" w:rsidR="00A55FF4" w:rsidRPr="009C038D" w:rsidRDefault="00A55FF4" w:rsidP="00A55FF4">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Change w:id="1320" w:author="Anderson, Marc" w:date="2019-02-08T22:36:00Z">
              <w:tcPr>
                <w:tcW w:w="1329" w:type="dxa"/>
                <w:tcBorders>
                  <w:top w:val="nil"/>
                  <w:left w:val="nil"/>
                  <w:bottom w:val="single" w:sz="4" w:space="0" w:color="auto"/>
                  <w:right w:val="single" w:sz="4" w:space="0" w:color="auto"/>
                </w:tcBorders>
                <w:shd w:val="clear" w:color="auto" w:fill="FFFFFF" w:themeFill="background1"/>
                <w:vAlign w:val="center"/>
              </w:tcPr>
            </w:tcPrChange>
          </w:tcPr>
          <w:p w14:paraId="7135BD42" w14:textId="11736155" w:rsidR="00A55FF4" w:rsidRPr="009C038D" w:rsidRDefault="00A55FF4" w:rsidP="00A55FF4">
            <w:pPr>
              <w:jc w:val="center"/>
              <w:rPr>
                <w:rFonts w:asciiTheme="majorHAnsi" w:hAnsiTheme="majorHAnsi" w:cstheme="majorHAnsi"/>
                <w:color w:val="000000" w:themeColor="text1"/>
              </w:rPr>
            </w:pPr>
          </w:p>
        </w:tc>
      </w:tr>
      <w:tr w:rsidR="00516B52" w:rsidRPr="009C038D" w14:paraId="40970321" w14:textId="77777777" w:rsidTr="004C041A">
        <w:tblPrEx>
          <w:tblW w:w="31670" w:type="dxa"/>
          <w:shd w:val="clear" w:color="auto" w:fill="EEECE1" w:themeFill="background2"/>
          <w:tblLayout w:type="fixed"/>
          <w:tblCellMar>
            <w:left w:w="115" w:type="dxa"/>
            <w:right w:w="115" w:type="dxa"/>
          </w:tblCellMar>
          <w:tblPrExChange w:id="1321" w:author="Anderson, Marc" w:date="2019-02-08T22:36:00Z">
            <w:tblPrEx>
              <w:tblW w:w="31670" w:type="dxa"/>
              <w:shd w:val="clear" w:color="auto" w:fill="EEECE1" w:themeFill="background2"/>
              <w:tblLayout w:type="fixed"/>
              <w:tblCellMar>
                <w:left w:w="115" w:type="dxa"/>
                <w:right w:w="115" w:type="dxa"/>
              </w:tblCellMar>
            </w:tblPrEx>
          </w:tblPrExChange>
        </w:tblPrEx>
        <w:trPr>
          <w:gridAfter w:val="3"/>
          <w:wAfter w:w="20490" w:type="dxa"/>
          <w:trHeight w:val="300"/>
          <w:trPrChange w:id="1322" w:author="Anderson, Marc" w:date="2019-02-08T22:36:00Z">
            <w:trPr>
              <w:gridAfter w:val="3"/>
              <w:wAfter w:w="20490" w:type="dxa"/>
              <w:trHeight w:val="300"/>
            </w:trPr>
          </w:trPrChange>
        </w:trPr>
        <w:tc>
          <w:tcPr>
            <w:tcW w:w="2741" w:type="dxa"/>
            <w:tcBorders>
              <w:top w:val="nil"/>
              <w:left w:val="single" w:sz="4" w:space="0" w:color="auto"/>
              <w:bottom w:val="single" w:sz="4" w:space="0" w:color="auto"/>
              <w:right w:val="single" w:sz="4" w:space="0" w:color="auto"/>
            </w:tcBorders>
            <w:shd w:val="clear" w:color="auto" w:fill="EEECE1" w:themeFill="background2"/>
            <w:vAlign w:val="center"/>
            <w:hideMark/>
            <w:tcPrChange w:id="1323" w:author="Anderson, Marc" w:date="2019-02-08T22:36:00Z">
              <w:tcPr>
                <w:tcW w:w="2741" w:type="dxa"/>
                <w:tcBorders>
                  <w:top w:val="nil"/>
                  <w:left w:val="single" w:sz="4" w:space="0" w:color="auto"/>
                  <w:bottom w:val="single" w:sz="4" w:space="0" w:color="auto"/>
                  <w:right w:val="single" w:sz="4" w:space="0" w:color="auto"/>
                </w:tcBorders>
                <w:shd w:val="clear" w:color="auto" w:fill="EEECE1" w:themeFill="background2"/>
                <w:vAlign w:val="center"/>
                <w:hideMark/>
              </w:tcPr>
            </w:tcPrChange>
          </w:tcPr>
          <w:p w14:paraId="685EED41" w14:textId="297FA251" w:rsidR="00A55FF4" w:rsidRPr="009C038D" w:rsidRDefault="00A55FF4" w:rsidP="00A55FF4">
            <w:pPr>
              <w:rPr>
                <w:rFonts w:asciiTheme="majorHAnsi" w:hAnsiTheme="majorHAnsi" w:cstheme="majorHAnsi"/>
                <w:color w:val="000000"/>
                <w:sz w:val="16"/>
                <w:szCs w:val="16"/>
              </w:rPr>
            </w:pPr>
            <w:r w:rsidRPr="009C038D">
              <w:rPr>
                <w:rFonts w:asciiTheme="majorHAnsi" w:hAnsiTheme="majorHAnsi" w:cstheme="majorHAnsi"/>
                <w:color w:val="000000"/>
                <w:sz w:val="16"/>
                <w:szCs w:val="16"/>
              </w:rPr>
              <w:t>Updated Date</w:t>
            </w:r>
            <w:r>
              <w:rPr>
                <w:rFonts w:asciiTheme="majorHAnsi" w:hAnsiTheme="majorHAnsi" w:cstheme="majorHAnsi"/>
                <w:color w:val="000000"/>
                <w:sz w:val="16"/>
                <w:szCs w:val="16"/>
              </w:rPr>
              <w:t>*</w:t>
            </w:r>
          </w:p>
        </w:tc>
        <w:tc>
          <w:tcPr>
            <w:tcW w:w="1530" w:type="dxa"/>
            <w:tcBorders>
              <w:top w:val="nil"/>
              <w:left w:val="nil"/>
              <w:bottom w:val="single" w:sz="4" w:space="0" w:color="auto"/>
              <w:right w:val="single" w:sz="4" w:space="0" w:color="auto"/>
            </w:tcBorders>
            <w:shd w:val="clear" w:color="auto" w:fill="FFFFFF" w:themeFill="background1"/>
            <w:noWrap/>
            <w:vAlign w:val="center"/>
            <w:tcPrChange w:id="1324" w:author="Anderson, Marc" w:date="2019-02-08T22:36:00Z">
              <w:tcPr>
                <w:tcW w:w="1530" w:type="dxa"/>
                <w:tcBorders>
                  <w:top w:val="nil"/>
                  <w:left w:val="nil"/>
                  <w:bottom w:val="single" w:sz="4" w:space="0" w:color="auto"/>
                  <w:right w:val="single" w:sz="4" w:space="0" w:color="auto"/>
                </w:tcBorders>
                <w:shd w:val="clear" w:color="auto" w:fill="FFFFFF" w:themeFill="background1"/>
                <w:noWrap/>
                <w:vAlign w:val="center"/>
              </w:tcPr>
            </w:tcPrChange>
          </w:tcPr>
          <w:p w14:paraId="1CC0CF40" w14:textId="57A1A446" w:rsidR="00A55FF4" w:rsidRPr="009C038D" w:rsidRDefault="00A55FF4" w:rsidP="00A55FF4">
            <w:pPr>
              <w:jc w:val="center"/>
              <w:rPr>
                <w:rFonts w:asciiTheme="majorHAnsi" w:hAnsiTheme="majorHAnsi" w:cstheme="majorHAnsi"/>
                <w:color w:val="000000" w:themeColor="text1"/>
              </w:rPr>
            </w:pPr>
            <w:del w:id="1325" w:author="Anderson, Marc" w:date="2019-02-08T22:36:00Z">
              <w:r w:rsidDel="004C041A">
                <w:rPr>
                  <w:rFonts w:asciiTheme="majorHAnsi" w:hAnsiTheme="majorHAnsi" w:cstheme="majorHAnsi"/>
                  <w:color w:val="000000" w:themeColor="text1"/>
                </w:rPr>
                <w:delText>R</w:delText>
              </w:r>
            </w:del>
          </w:p>
        </w:tc>
        <w:tc>
          <w:tcPr>
            <w:tcW w:w="1417" w:type="dxa"/>
            <w:tcBorders>
              <w:top w:val="nil"/>
              <w:left w:val="nil"/>
              <w:bottom w:val="single" w:sz="4" w:space="0" w:color="auto"/>
              <w:right w:val="single" w:sz="4" w:space="0" w:color="auto"/>
            </w:tcBorders>
            <w:shd w:val="clear" w:color="auto" w:fill="FFFFFF" w:themeFill="background1"/>
            <w:vAlign w:val="center"/>
            <w:tcPrChange w:id="1326" w:author="Anderson, Marc" w:date="2019-02-08T22:36:00Z">
              <w:tcPr>
                <w:tcW w:w="1417" w:type="dxa"/>
                <w:tcBorders>
                  <w:top w:val="nil"/>
                  <w:left w:val="nil"/>
                  <w:bottom w:val="single" w:sz="4" w:space="0" w:color="auto"/>
                  <w:right w:val="single" w:sz="4" w:space="0" w:color="auto"/>
                </w:tcBorders>
                <w:shd w:val="clear" w:color="auto" w:fill="FFFFFF" w:themeFill="background1"/>
                <w:vAlign w:val="center"/>
              </w:tcPr>
            </w:tcPrChange>
          </w:tcPr>
          <w:p w14:paraId="2BDB8EA9" w14:textId="5001A3F7" w:rsidR="00A55FF4" w:rsidRPr="009C038D" w:rsidRDefault="00A55FF4" w:rsidP="00A55FF4">
            <w:pPr>
              <w:jc w:val="center"/>
              <w:rPr>
                <w:rFonts w:asciiTheme="majorHAnsi" w:hAnsiTheme="majorHAnsi" w:cstheme="majorHAnsi"/>
                <w:color w:val="000000" w:themeColor="text1"/>
              </w:rPr>
            </w:pPr>
            <w:del w:id="1327" w:author="Anderson, Marc" w:date="2019-02-08T22:36:00Z">
              <w:r w:rsidDel="004C041A">
                <w:rPr>
                  <w:rFonts w:asciiTheme="majorHAnsi" w:hAnsiTheme="majorHAnsi" w:cstheme="majorHAnsi"/>
                  <w:color w:val="000000" w:themeColor="text1"/>
                </w:rPr>
                <w:delText>R</w:delText>
              </w:r>
            </w:del>
          </w:p>
        </w:tc>
        <w:tc>
          <w:tcPr>
            <w:tcW w:w="1417" w:type="dxa"/>
            <w:tcBorders>
              <w:top w:val="nil"/>
              <w:left w:val="nil"/>
              <w:bottom w:val="single" w:sz="4" w:space="0" w:color="auto"/>
              <w:right w:val="single" w:sz="4" w:space="0" w:color="auto"/>
            </w:tcBorders>
            <w:shd w:val="clear" w:color="auto" w:fill="FFFFFF" w:themeFill="background1"/>
            <w:vAlign w:val="center"/>
            <w:tcPrChange w:id="1328" w:author="Anderson, Marc" w:date="2019-02-08T22:36:00Z">
              <w:tcPr>
                <w:tcW w:w="1417" w:type="dxa"/>
                <w:tcBorders>
                  <w:top w:val="nil"/>
                  <w:left w:val="nil"/>
                  <w:bottom w:val="single" w:sz="4" w:space="0" w:color="auto"/>
                  <w:right w:val="single" w:sz="4" w:space="0" w:color="auto"/>
                </w:tcBorders>
                <w:shd w:val="clear" w:color="auto" w:fill="FFFFFF" w:themeFill="background1"/>
                <w:vAlign w:val="center"/>
              </w:tcPr>
            </w:tcPrChange>
          </w:tcPr>
          <w:p w14:paraId="20FCBD04" w14:textId="3E698951" w:rsidR="00A55FF4" w:rsidRPr="009C038D" w:rsidRDefault="00A55FF4" w:rsidP="00A55FF4">
            <w:pPr>
              <w:jc w:val="center"/>
              <w:rPr>
                <w:rFonts w:asciiTheme="majorHAnsi" w:hAnsiTheme="majorHAnsi" w:cstheme="majorHAnsi"/>
                <w:color w:val="000000" w:themeColor="text1"/>
              </w:rPr>
            </w:pPr>
            <w:r>
              <w:rPr>
                <w:rFonts w:asciiTheme="majorHAnsi" w:hAnsiTheme="majorHAnsi" w:cstheme="majorHAnsi"/>
                <w:color w:val="000000" w:themeColor="text1"/>
              </w:rPr>
              <w:t>R</w:t>
            </w:r>
          </w:p>
        </w:tc>
        <w:tc>
          <w:tcPr>
            <w:tcW w:w="1417" w:type="dxa"/>
            <w:tcBorders>
              <w:top w:val="nil"/>
              <w:left w:val="nil"/>
              <w:bottom w:val="single" w:sz="4" w:space="0" w:color="auto"/>
              <w:right w:val="single" w:sz="4" w:space="0" w:color="auto"/>
            </w:tcBorders>
            <w:shd w:val="clear" w:color="auto" w:fill="FFFFFF" w:themeFill="background1"/>
            <w:vAlign w:val="center"/>
            <w:tcPrChange w:id="1329" w:author="Anderson, Marc" w:date="2019-02-08T22:36:00Z">
              <w:tcPr>
                <w:tcW w:w="1417" w:type="dxa"/>
                <w:tcBorders>
                  <w:top w:val="nil"/>
                  <w:left w:val="nil"/>
                  <w:bottom w:val="single" w:sz="4" w:space="0" w:color="auto"/>
                  <w:right w:val="single" w:sz="4" w:space="0" w:color="auto"/>
                </w:tcBorders>
                <w:shd w:val="clear" w:color="auto" w:fill="FFFFFF" w:themeFill="background1"/>
                <w:vAlign w:val="center"/>
              </w:tcPr>
            </w:tcPrChange>
          </w:tcPr>
          <w:p w14:paraId="1AEC1135" w14:textId="71C5B7EC" w:rsidR="00A55FF4" w:rsidRPr="009C038D" w:rsidRDefault="00A55FF4" w:rsidP="00A55FF4">
            <w:pPr>
              <w:jc w:val="center"/>
              <w:rPr>
                <w:rFonts w:asciiTheme="majorHAnsi" w:hAnsiTheme="majorHAnsi" w:cstheme="majorHAnsi"/>
                <w:color w:val="000000" w:themeColor="text1"/>
              </w:rPr>
            </w:pPr>
            <w:r>
              <w:rPr>
                <w:rFonts w:asciiTheme="majorHAnsi" w:hAnsiTheme="majorHAnsi" w:cstheme="majorHAnsi"/>
                <w:color w:val="000000" w:themeColor="text1"/>
              </w:rPr>
              <w:t>R</w:t>
            </w:r>
          </w:p>
        </w:tc>
        <w:tc>
          <w:tcPr>
            <w:tcW w:w="1329" w:type="dxa"/>
            <w:tcBorders>
              <w:top w:val="nil"/>
              <w:left w:val="nil"/>
              <w:bottom w:val="single" w:sz="4" w:space="0" w:color="auto"/>
              <w:right w:val="single" w:sz="4" w:space="0" w:color="auto"/>
            </w:tcBorders>
            <w:shd w:val="clear" w:color="auto" w:fill="FFFFFF" w:themeFill="background1"/>
            <w:vAlign w:val="center"/>
            <w:tcPrChange w:id="1330" w:author="Anderson, Marc" w:date="2019-02-08T22:36:00Z">
              <w:tcPr>
                <w:tcW w:w="1329" w:type="dxa"/>
                <w:tcBorders>
                  <w:top w:val="nil"/>
                  <w:left w:val="nil"/>
                  <w:bottom w:val="single" w:sz="4" w:space="0" w:color="auto"/>
                  <w:right w:val="single" w:sz="4" w:space="0" w:color="auto"/>
                </w:tcBorders>
                <w:shd w:val="clear" w:color="auto" w:fill="FFFFFF" w:themeFill="background1"/>
                <w:vAlign w:val="center"/>
              </w:tcPr>
            </w:tcPrChange>
          </w:tcPr>
          <w:p w14:paraId="6D5CCE0E" w14:textId="5C004E6F" w:rsidR="00A55FF4" w:rsidRPr="009C038D" w:rsidRDefault="00A55FF4" w:rsidP="00A55FF4">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Change w:id="1331" w:author="Anderson, Marc" w:date="2019-02-08T22:36:00Z">
              <w:tcPr>
                <w:tcW w:w="1329" w:type="dxa"/>
                <w:tcBorders>
                  <w:top w:val="nil"/>
                  <w:left w:val="nil"/>
                  <w:bottom w:val="single" w:sz="4" w:space="0" w:color="auto"/>
                  <w:right w:val="single" w:sz="4" w:space="0" w:color="auto"/>
                </w:tcBorders>
                <w:shd w:val="clear" w:color="auto" w:fill="FFFFFF" w:themeFill="background1"/>
                <w:vAlign w:val="center"/>
              </w:tcPr>
            </w:tcPrChange>
          </w:tcPr>
          <w:p w14:paraId="1C59EAF2" w14:textId="1269BF0A" w:rsidR="00A55FF4" w:rsidRPr="009C038D" w:rsidRDefault="00A55FF4" w:rsidP="00A55FF4">
            <w:pPr>
              <w:jc w:val="center"/>
              <w:rPr>
                <w:rFonts w:asciiTheme="majorHAnsi" w:hAnsiTheme="majorHAnsi" w:cstheme="majorHAnsi"/>
                <w:color w:val="000000" w:themeColor="text1"/>
              </w:rPr>
            </w:pPr>
          </w:p>
        </w:tc>
      </w:tr>
      <w:tr w:rsidR="00516B52" w:rsidRPr="009C038D" w14:paraId="6D599158" w14:textId="77777777" w:rsidTr="004C041A">
        <w:tblPrEx>
          <w:tblW w:w="31670" w:type="dxa"/>
          <w:shd w:val="clear" w:color="auto" w:fill="EEECE1" w:themeFill="background2"/>
          <w:tblLayout w:type="fixed"/>
          <w:tblCellMar>
            <w:left w:w="115" w:type="dxa"/>
            <w:right w:w="115" w:type="dxa"/>
          </w:tblCellMar>
          <w:tblPrExChange w:id="1332" w:author="Anderson, Marc" w:date="2019-02-08T22:36:00Z">
            <w:tblPrEx>
              <w:tblW w:w="31670" w:type="dxa"/>
              <w:shd w:val="clear" w:color="auto" w:fill="EEECE1" w:themeFill="background2"/>
              <w:tblLayout w:type="fixed"/>
              <w:tblCellMar>
                <w:left w:w="115" w:type="dxa"/>
                <w:right w:w="115" w:type="dxa"/>
              </w:tblCellMar>
            </w:tblPrEx>
          </w:tblPrExChange>
        </w:tblPrEx>
        <w:trPr>
          <w:gridAfter w:val="3"/>
          <w:wAfter w:w="20490" w:type="dxa"/>
          <w:trHeight w:val="300"/>
          <w:trPrChange w:id="1333" w:author="Anderson, Marc" w:date="2019-02-08T22:36:00Z">
            <w:trPr>
              <w:gridAfter w:val="3"/>
              <w:wAfter w:w="20490" w:type="dxa"/>
              <w:trHeight w:val="300"/>
            </w:trPr>
          </w:trPrChange>
        </w:trPr>
        <w:tc>
          <w:tcPr>
            <w:tcW w:w="2741" w:type="dxa"/>
            <w:tcBorders>
              <w:top w:val="nil"/>
              <w:left w:val="single" w:sz="4" w:space="0" w:color="auto"/>
              <w:bottom w:val="single" w:sz="4" w:space="0" w:color="auto"/>
              <w:right w:val="single" w:sz="4" w:space="0" w:color="auto"/>
            </w:tcBorders>
            <w:shd w:val="clear" w:color="auto" w:fill="EEECE1" w:themeFill="background2"/>
            <w:vAlign w:val="center"/>
            <w:hideMark/>
            <w:tcPrChange w:id="1334" w:author="Anderson, Marc" w:date="2019-02-08T22:36:00Z">
              <w:tcPr>
                <w:tcW w:w="2741" w:type="dxa"/>
                <w:tcBorders>
                  <w:top w:val="nil"/>
                  <w:left w:val="single" w:sz="4" w:space="0" w:color="auto"/>
                  <w:bottom w:val="single" w:sz="4" w:space="0" w:color="auto"/>
                  <w:right w:val="single" w:sz="4" w:space="0" w:color="auto"/>
                </w:tcBorders>
                <w:shd w:val="clear" w:color="auto" w:fill="EEECE1" w:themeFill="background2"/>
                <w:vAlign w:val="center"/>
                <w:hideMark/>
              </w:tcPr>
            </w:tcPrChange>
          </w:tcPr>
          <w:p w14:paraId="7C5FF22F" w14:textId="2082C37C" w:rsidR="00A55FF4" w:rsidRPr="009C038D" w:rsidRDefault="00A55FF4" w:rsidP="00A55FF4">
            <w:pPr>
              <w:rPr>
                <w:rFonts w:asciiTheme="majorHAnsi" w:hAnsiTheme="majorHAnsi" w:cstheme="majorHAnsi"/>
                <w:color w:val="000000"/>
                <w:sz w:val="16"/>
                <w:szCs w:val="16"/>
              </w:rPr>
            </w:pPr>
            <w:r w:rsidRPr="009C038D">
              <w:rPr>
                <w:rFonts w:asciiTheme="majorHAnsi" w:hAnsiTheme="majorHAnsi" w:cstheme="majorHAnsi"/>
                <w:color w:val="000000"/>
                <w:sz w:val="16"/>
                <w:szCs w:val="16"/>
              </w:rPr>
              <w:t>Creation Date</w:t>
            </w:r>
            <w:r>
              <w:rPr>
                <w:rFonts w:asciiTheme="majorHAnsi" w:hAnsiTheme="majorHAnsi" w:cstheme="majorHAnsi"/>
                <w:color w:val="000000"/>
                <w:sz w:val="16"/>
                <w:szCs w:val="16"/>
              </w:rPr>
              <w:t>*</w:t>
            </w:r>
          </w:p>
        </w:tc>
        <w:tc>
          <w:tcPr>
            <w:tcW w:w="1530" w:type="dxa"/>
            <w:tcBorders>
              <w:top w:val="nil"/>
              <w:left w:val="nil"/>
              <w:bottom w:val="single" w:sz="4" w:space="0" w:color="auto"/>
              <w:right w:val="single" w:sz="4" w:space="0" w:color="auto"/>
            </w:tcBorders>
            <w:shd w:val="clear" w:color="auto" w:fill="FFFFFF" w:themeFill="background1"/>
            <w:noWrap/>
            <w:vAlign w:val="center"/>
            <w:tcPrChange w:id="1335" w:author="Anderson, Marc" w:date="2019-02-08T22:36:00Z">
              <w:tcPr>
                <w:tcW w:w="1530" w:type="dxa"/>
                <w:tcBorders>
                  <w:top w:val="nil"/>
                  <w:left w:val="nil"/>
                  <w:bottom w:val="single" w:sz="4" w:space="0" w:color="auto"/>
                  <w:right w:val="single" w:sz="4" w:space="0" w:color="auto"/>
                </w:tcBorders>
                <w:shd w:val="clear" w:color="auto" w:fill="FFFFFF" w:themeFill="background1"/>
                <w:noWrap/>
                <w:vAlign w:val="center"/>
              </w:tcPr>
            </w:tcPrChange>
          </w:tcPr>
          <w:p w14:paraId="07DAF62E" w14:textId="492DCE39" w:rsidR="00A55FF4" w:rsidRPr="009C038D" w:rsidRDefault="00A55FF4" w:rsidP="00A55FF4">
            <w:pPr>
              <w:jc w:val="center"/>
              <w:rPr>
                <w:rFonts w:asciiTheme="majorHAnsi" w:hAnsiTheme="majorHAnsi" w:cstheme="majorHAnsi"/>
                <w:color w:val="000000" w:themeColor="text1"/>
              </w:rPr>
            </w:pPr>
          </w:p>
        </w:tc>
        <w:tc>
          <w:tcPr>
            <w:tcW w:w="1417" w:type="dxa"/>
            <w:tcBorders>
              <w:top w:val="nil"/>
              <w:left w:val="nil"/>
              <w:bottom w:val="single" w:sz="4" w:space="0" w:color="auto"/>
              <w:right w:val="single" w:sz="4" w:space="0" w:color="auto"/>
            </w:tcBorders>
            <w:shd w:val="clear" w:color="auto" w:fill="FFFFFF" w:themeFill="background1"/>
            <w:vAlign w:val="center"/>
            <w:tcPrChange w:id="1336" w:author="Anderson, Marc" w:date="2019-02-08T22:36:00Z">
              <w:tcPr>
                <w:tcW w:w="1417" w:type="dxa"/>
                <w:tcBorders>
                  <w:top w:val="nil"/>
                  <w:left w:val="nil"/>
                  <w:bottom w:val="single" w:sz="4" w:space="0" w:color="auto"/>
                  <w:right w:val="single" w:sz="4" w:space="0" w:color="auto"/>
                </w:tcBorders>
                <w:shd w:val="clear" w:color="auto" w:fill="FFFFFF" w:themeFill="background1"/>
                <w:vAlign w:val="center"/>
              </w:tcPr>
            </w:tcPrChange>
          </w:tcPr>
          <w:p w14:paraId="7622F4FC" w14:textId="69FC1C36" w:rsidR="00A55FF4" w:rsidRPr="009C038D" w:rsidRDefault="00A55FF4" w:rsidP="00A55FF4">
            <w:pPr>
              <w:jc w:val="center"/>
              <w:rPr>
                <w:rFonts w:asciiTheme="majorHAnsi" w:hAnsiTheme="majorHAnsi" w:cstheme="majorHAnsi"/>
                <w:color w:val="000000" w:themeColor="text1"/>
              </w:rPr>
            </w:pPr>
            <w:del w:id="1337" w:author="Anderson, Marc" w:date="2019-02-08T22:36:00Z">
              <w:r w:rsidDel="004C041A">
                <w:rPr>
                  <w:rFonts w:asciiTheme="majorHAnsi" w:hAnsiTheme="majorHAnsi" w:cstheme="majorHAnsi"/>
                  <w:color w:val="000000" w:themeColor="text1"/>
                </w:rPr>
                <w:delText>R</w:delText>
              </w:r>
            </w:del>
          </w:p>
        </w:tc>
        <w:tc>
          <w:tcPr>
            <w:tcW w:w="1417" w:type="dxa"/>
            <w:tcBorders>
              <w:top w:val="nil"/>
              <w:left w:val="nil"/>
              <w:bottom w:val="single" w:sz="4" w:space="0" w:color="auto"/>
              <w:right w:val="single" w:sz="4" w:space="0" w:color="auto"/>
            </w:tcBorders>
            <w:shd w:val="clear" w:color="auto" w:fill="FFFFFF" w:themeFill="background1"/>
            <w:vAlign w:val="center"/>
            <w:tcPrChange w:id="1338" w:author="Anderson, Marc" w:date="2019-02-08T22:36:00Z">
              <w:tcPr>
                <w:tcW w:w="1417" w:type="dxa"/>
                <w:tcBorders>
                  <w:top w:val="nil"/>
                  <w:left w:val="nil"/>
                  <w:bottom w:val="single" w:sz="4" w:space="0" w:color="auto"/>
                  <w:right w:val="single" w:sz="4" w:space="0" w:color="auto"/>
                </w:tcBorders>
                <w:shd w:val="clear" w:color="auto" w:fill="FFFFFF" w:themeFill="background1"/>
                <w:vAlign w:val="center"/>
              </w:tcPr>
            </w:tcPrChange>
          </w:tcPr>
          <w:p w14:paraId="361D632E" w14:textId="15B7EAF3" w:rsidR="00A55FF4" w:rsidRPr="009C038D" w:rsidRDefault="00A55FF4" w:rsidP="00A55FF4">
            <w:pPr>
              <w:jc w:val="center"/>
              <w:rPr>
                <w:rFonts w:asciiTheme="majorHAnsi" w:hAnsiTheme="majorHAnsi" w:cstheme="majorHAnsi"/>
                <w:color w:val="000000" w:themeColor="text1"/>
              </w:rPr>
            </w:pPr>
            <w:r>
              <w:rPr>
                <w:rFonts w:asciiTheme="majorHAnsi" w:hAnsiTheme="majorHAnsi" w:cstheme="majorHAnsi"/>
                <w:color w:val="000000" w:themeColor="text1"/>
              </w:rPr>
              <w:t>R</w:t>
            </w:r>
          </w:p>
        </w:tc>
        <w:tc>
          <w:tcPr>
            <w:tcW w:w="1417" w:type="dxa"/>
            <w:tcBorders>
              <w:top w:val="nil"/>
              <w:left w:val="nil"/>
              <w:bottom w:val="single" w:sz="4" w:space="0" w:color="auto"/>
              <w:right w:val="single" w:sz="4" w:space="0" w:color="auto"/>
            </w:tcBorders>
            <w:shd w:val="clear" w:color="auto" w:fill="FFFFFF" w:themeFill="background1"/>
            <w:vAlign w:val="center"/>
            <w:tcPrChange w:id="1339" w:author="Anderson, Marc" w:date="2019-02-08T22:36:00Z">
              <w:tcPr>
                <w:tcW w:w="1417" w:type="dxa"/>
                <w:tcBorders>
                  <w:top w:val="nil"/>
                  <w:left w:val="nil"/>
                  <w:bottom w:val="single" w:sz="4" w:space="0" w:color="auto"/>
                  <w:right w:val="single" w:sz="4" w:space="0" w:color="auto"/>
                </w:tcBorders>
                <w:shd w:val="clear" w:color="auto" w:fill="FFFFFF" w:themeFill="background1"/>
                <w:vAlign w:val="center"/>
              </w:tcPr>
            </w:tcPrChange>
          </w:tcPr>
          <w:p w14:paraId="2072AA76" w14:textId="4BBD2B71" w:rsidR="00A55FF4" w:rsidRPr="009C038D" w:rsidRDefault="00A55FF4" w:rsidP="00A55FF4">
            <w:pPr>
              <w:jc w:val="center"/>
              <w:rPr>
                <w:rFonts w:asciiTheme="majorHAnsi" w:hAnsiTheme="majorHAnsi" w:cstheme="majorHAnsi"/>
                <w:color w:val="000000" w:themeColor="text1"/>
              </w:rPr>
            </w:pPr>
            <w:r>
              <w:rPr>
                <w:rFonts w:asciiTheme="majorHAnsi" w:hAnsiTheme="majorHAnsi" w:cstheme="majorHAnsi"/>
                <w:color w:val="000000" w:themeColor="text1"/>
              </w:rPr>
              <w:t>R</w:t>
            </w:r>
          </w:p>
        </w:tc>
        <w:tc>
          <w:tcPr>
            <w:tcW w:w="1329" w:type="dxa"/>
            <w:tcBorders>
              <w:top w:val="nil"/>
              <w:left w:val="nil"/>
              <w:bottom w:val="single" w:sz="4" w:space="0" w:color="auto"/>
              <w:right w:val="single" w:sz="4" w:space="0" w:color="auto"/>
            </w:tcBorders>
            <w:shd w:val="clear" w:color="auto" w:fill="FFFFFF" w:themeFill="background1"/>
            <w:vAlign w:val="center"/>
            <w:tcPrChange w:id="1340" w:author="Anderson, Marc" w:date="2019-02-08T22:36:00Z">
              <w:tcPr>
                <w:tcW w:w="1329" w:type="dxa"/>
                <w:tcBorders>
                  <w:top w:val="nil"/>
                  <w:left w:val="nil"/>
                  <w:bottom w:val="single" w:sz="4" w:space="0" w:color="auto"/>
                  <w:right w:val="single" w:sz="4" w:space="0" w:color="auto"/>
                </w:tcBorders>
                <w:shd w:val="clear" w:color="auto" w:fill="FFFFFF" w:themeFill="background1"/>
                <w:vAlign w:val="center"/>
              </w:tcPr>
            </w:tcPrChange>
          </w:tcPr>
          <w:p w14:paraId="6A024708" w14:textId="12CDD730" w:rsidR="00A55FF4" w:rsidRPr="009C038D" w:rsidRDefault="00A55FF4" w:rsidP="00A55FF4">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Change w:id="1341" w:author="Anderson, Marc" w:date="2019-02-08T22:36:00Z">
              <w:tcPr>
                <w:tcW w:w="1329" w:type="dxa"/>
                <w:tcBorders>
                  <w:top w:val="nil"/>
                  <w:left w:val="nil"/>
                  <w:bottom w:val="single" w:sz="4" w:space="0" w:color="auto"/>
                  <w:right w:val="single" w:sz="4" w:space="0" w:color="auto"/>
                </w:tcBorders>
                <w:shd w:val="clear" w:color="auto" w:fill="FFFFFF" w:themeFill="background1"/>
                <w:vAlign w:val="center"/>
              </w:tcPr>
            </w:tcPrChange>
          </w:tcPr>
          <w:p w14:paraId="746BF9C3" w14:textId="7DD2AF35" w:rsidR="00A55FF4" w:rsidRPr="009C038D" w:rsidRDefault="00A55FF4" w:rsidP="00A55FF4">
            <w:pPr>
              <w:jc w:val="center"/>
              <w:rPr>
                <w:rFonts w:asciiTheme="majorHAnsi" w:hAnsiTheme="majorHAnsi" w:cstheme="majorHAnsi"/>
                <w:color w:val="000000" w:themeColor="text1"/>
              </w:rPr>
            </w:pPr>
          </w:p>
        </w:tc>
      </w:tr>
      <w:tr w:rsidR="00516B52" w:rsidRPr="009C038D" w14:paraId="4A7823AA" w14:textId="77777777" w:rsidTr="004C041A">
        <w:tblPrEx>
          <w:tblW w:w="31670" w:type="dxa"/>
          <w:shd w:val="clear" w:color="auto" w:fill="EEECE1" w:themeFill="background2"/>
          <w:tblLayout w:type="fixed"/>
          <w:tblCellMar>
            <w:left w:w="115" w:type="dxa"/>
            <w:right w:w="115" w:type="dxa"/>
          </w:tblCellMar>
          <w:tblPrExChange w:id="1342" w:author="Anderson, Marc" w:date="2019-02-08T22:36:00Z">
            <w:tblPrEx>
              <w:tblW w:w="31670" w:type="dxa"/>
              <w:shd w:val="clear" w:color="auto" w:fill="EEECE1" w:themeFill="background2"/>
              <w:tblLayout w:type="fixed"/>
              <w:tblCellMar>
                <w:left w:w="115" w:type="dxa"/>
                <w:right w:w="115" w:type="dxa"/>
              </w:tblCellMar>
            </w:tblPrEx>
          </w:tblPrExChange>
        </w:tblPrEx>
        <w:trPr>
          <w:gridAfter w:val="3"/>
          <w:wAfter w:w="20490" w:type="dxa"/>
          <w:trHeight w:val="300"/>
          <w:trPrChange w:id="1343" w:author="Anderson, Marc" w:date="2019-02-08T22:36:00Z">
            <w:trPr>
              <w:gridAfter w:val="3"/>
              <w:wAfter w:w="20490" w:type="dxa"/>
              <w:trHeight w:val="300"/>
            </w:trPr>
          </w:trPrChange>
        </w:trPr>
        <w:tc>
          <w:tcPr>
            <w:tcW w:w="2741" w:type="dxa"/>
            <w:tcBorders>
              <w:top w:val="nil"/>
              <w:left w:val="single" w:sz="4" w:space="0" w:color="auto"/>
              <w:bottom w:val="single" w:sz="4" w:space="0" w:color="auto"/>
              <w:right w:val="single" w:sz="4" w:space="0" w:color="auto"/>
            </w:tcBorders>
            <w:shd w:val="clear" w:color="auto" w:fill="EEECE1" w:themeFill="background2"/>
            <w:vAlign w:val="center"/>
            <w:hideMark/>
            <w:tcPrChange w:id="1344" w:author="Anderson, Marc" w:date="2019-02-08T22:36:00Z">
              <w:tcPr>
                <w:tcW w:w="2741" w:type="dxa"/>
                <w:tcBorders>
                  <w:top w:val="nil"/>
                  <w:left w:val="single" w:sz="4" w:space="0" w:color="auto"/>
                  <w:bottom w:val="single" w:sz="4" w:space="0" w:color="auto"/>
                  <w:right w:val="single" w:sz="4" w:space="0" w:color="auto"/>
                </w:tcBorders>
                <w:shd w:val="clear" w:color="auto" w:fill="EEECE1" w:themeFill="background2"/>
                <w:vAlign w:val="center"/>
                <w:hideMark/>
              </w:tcPr>
            </w:tcPrChange>
          </w:tcPr>
          <w:p w14:paraId="2029BF34" w14:textId="53923F84" w:rsidR="00A55FF4" w:rsidRPr="009C038D" w:rsidRDefault="00A55FF4" w:rsidP="00A55FF4">
            <w:pPr>
              <w:rPr>
                <w:rFonts w:asciiTheme="majorHAnsi" w:hAnsiTheme="majorHAnsi" w:cstheme="majorHAnsi"/>
                <w:color w:val="000000"/>
                <w:sz w:val="16"/>
                <w:szCs w:val="16"/>
              </w:rPr>
            </w:pPr>
            <w:r w:rsidRPr="009C038D">
              <w:rPr>
                <w:rFonts w:asciiTheme="majorHAnsi" w:hAnsiTheme="majorHAnsi" w:cstheme="majorHAnsi"/>
                <w:color w:val="000000"/>
                <w:sz w:val="16"/>
                <w:szCs w:val="16"/>
              </w:rPr>
              <w:t>Registry Expiry Date</w:t>
            </w:r>
            <w:r>
              <w:rPr>
                <w:rFonts w:asciiTheme="majorHAnsi" w:hAnsiTheme="majorHAnsi" w:cstheme="majorHAnsi"/>
                <w:color w:val="000000"/>
                <w:sz w:val="16"/>
                <w:szCs w:val="16"/>
              </w:rPr>
              <w:t>*</w:t>
            </w:r>
          </w:p>
        </w:tc>
        <w:tc>
          <w:tcPr>
            <w:tcW w:w="1530" w:type="dxa"/>
            <w:tcBorders>
              <w:top w:val="nil"/>
              <w:left w:val="nil"/>
              <w:bottom w:val="single" w:sz="4" w:space="0" w:color="auto"/>
              <w:right w:val="single" w:sz="4" w:space="0" w:color="auto"/>
            </w:tcBorders>
            <w:shd w:val="clear" w:color="auto" w:fill="FFFFFF" w:themeFill="background1"/>
            <w:noWrap/>
            <w:vAlign w:val="center"/>
            <w:tcPrChange w:id="1345" w:author="Anderson, Marc" w:date="2019-02-08T22:36:00Z">
              <w:tcPr>
                <w:tcW w:w="1530" w:type="dxa"/>
                <w:tcBorders>
                  <w:top w:val="nil"/>
                  <w:left w:val="nil"/>
                  <w:bottom w:val="single" w:sz="4" w:space="0" w:color="auto"/>
                  <w:right w:val="single" w:sz="4" w:space="0" w:color="auto"/>
                </w:tcBorders>
                <w:shd w:val="clear" w:color="auto" w:fill="FFFFFF" w:themeFill="background1"/>
                <w:noWrap/>
                <w:vAlign w:val="center"/>
              </w:tcPr>
            </w:tcPrChange>
          </w:tcPr>
          <w:p w14:paraId="7C98E675" w14:textId="33386C9D" w:rsidR="00A55FF4" w:rsidRPr="009C038D" w:rsidRDefault="00A55FF4" w:rsidP="00A55FF4">
            <w:pPr>
              <w:jc w:val="center"/>
              <w:rPr>
                <w:rFonts w:asciiTheme="majorHAnsi" w:hAnsiTheme="majorHAnsi" w:cstheme="majorHAnsi"/>
                <w:color w:val="000000" w:themeColor="text1"/>
              </w:rPr>
            </w:pPr>
          </w:p>
        </w:tc>
        <w:tc>
          <w:tcPr>
            <w:tcW w:w="1417" w:type="dxa"/>
            <w:tcBorders>
              <w:top w:val="nil"/>
              <w:left w:val="nil"/>
              <w:bottom w:val="single" w:sz="4" w:space="0" w:color="auto"/>
              <w:right w:val="single" w:sz="4" w:space="0" w:color="auto"/>
            </w:tcBorders>
            <w:shd w:val="clear" w:color="auto" w:fill="FFFFFF" w:themeFill="background1"/>
            <w:vAlign w:val="center"/>
            <w:tcPrChange w:id="1346" w:author="Anderson, Marc" w:date="2019-02-08T22:36:00Z">
              <w:tcPr>
                <w:tcW w:w="1417" w:type="dxa"/>
                <w:tcBorders>
                  <w:top w:val="nil"/>
                  <w:left w:val="nil"/>
                  <w:bottom w:val="single" w:sz="4" w:space="0" w:color="auto"/>
                  <w:right w:val="single" w:sz="4" w:space="0" w:color="auto"/>
                </w:tcBorders>
                <w:shd w:val="clear" w:color="auto" w:fill="FFFFFF" w:themeFill="background1"/>
                <w:vAlign w:val="center"/>
              </w:tcPr>
            </w:tcPrChange>
          </w:tcPr>
          <w:p w14:paraId="10CE1C08" w14:textId="07D34087" w:rsidR="00A55FF4" w:rsidRPr="009C038D" w:rsidRDefault="00A55FF4" w:rsidP="00A55FF4">
            <w:pPr>
              <w:jc w:val="center"/>
              <w:rPr>
                <w:rFonts w:asciiTheme="majorHAnsi" w:hAnsiTheme="majorHAnsi" w:cstheme="majorHAnsi"/>
                <w:color w:val="000000" w:themeColor="text1"/>
              </w:rPr>
            </w:pPr>
            <w:del w:id="1347" w:author="Anderson, Marc" w:date="2019-02-08T22:36:00Z">
              <w:r w:rsidDel="004C041A">
                <w:rPr>
                  <w:rFonts w:asciiTheme="majorHAnsi" w:hAnsiTheme="majorHAnsi" w:cstheme="majorHAnsi"/>
                  <w:color w:val="000000" w:themeColor="text1"/>
                </w:rPr>
                <w:delText>R</w:delText>
              </w:r>
            </w:del>
          </w:p>
        </w:tc>
        <w:tc>
          <w:tcPr>
            <w:tcW w:w="1417" w:type="dxa"/>
            <w:tcBorders>
              <w:top w:val="nil"/>
              <w:left w:val="nil"/>
              <w:bottom w:val="single" w:sz="4" w:space="0" w:color="auto"/>
              <w:right w:val="single" w:sz="4" w:space="0" w:color="auto"/>
            </w:tcBorders>
            <w:shd w:val="clear" w:color="auto" w:fill="FFFFFF" w:themeFill="background1"/>
            <w:vAlign w:val="center"/>
            <w:tcPrChange w:id="1348" w:author="Anderson, Marc" w:date="2019-02-08T22:36:00Z">
              <w:tcPr>
                <w:tcW w:w="1417" w:type="dxa"/>
                <w:tcBorders>
                  <w:top w:val="nil"/>
                  <w:left w:val="nil"/>
                  <w:bottom w:val="single" w:sz="4" w:space="0" w:color="auto"/>
                  <w:right w:val="single" w:sz="4" w:space="0" w:color="auto"/>
                </w:tcBorders>
                <w:shd w:val="clear" w:color="auto" w:fill="FFFFFF" w:themeFill="background1"/>
                <w:vAlign w:val="center"/>
              </w:tcPr>
            </w:tcPrChange>
          </w:tcPr>
          <w:p w14:paraId="4E160665" w14:textId="4C418200" w:rsidR="00A55FF4" w:rsidRPr="009C038D" w:rsidRDefault="00A55FF4" w:rsidP="00A55FF4">
            <w:pPr>
              <w:jc w:val="center"/>
              <w:rPr>
                <w:rFonts w:asciiTheme="majorHAnsi" w:hAnsiTheme="majorHAnsi" w:cstheme="majorHAnsi"/>
                <w:color w:val="000000" w:themeColor="text1"/>
              </w:rPr>
            </w:pPr>
            <w:r>
              <w:rPr>
                <w:rFonts w:asciiTheme="majorHAnsi" w:hAnsiTheme="majorHAnsi" w:cstheme="majorHAnsi"/>
                <w:color w:val="000000" w:themeColor="text1"/>
              </w:rPr>
              <w:t>R</w:t>
            </w:r>
          </w:p>
        </w:tc>
        <w:tc>
          <w:tcPr>
            <w:tcW w:w="1417" w:type="dxa"/>
            <w:tcBorders>
              <w:top w:val="nil"/>
              <w:left w:val="nil"/>
              <w:bottom w:val="single" w:sz="4" w:space="0" w:color="auto"/>
              <w:right w:val="single" w:sz="4" w:space="0" w:color="auto"/>
            </w:tcBorders>
            <w:shd w:val="clear" w:color="auto" w:fill="FFFFFF" w:themeFill="background1"/>
            <w:vAlign w:val="center"/>
            <w:tcPrChange w:id="1349" w:author="Anderson, Marc" w:date="2019-02-08T22:36:00Z">
              <w:tcPr>
                <w:tcW w:w="1417" w:type="dxa"/>
                <w:tcBorders>
                  <w:top w:val="nil"/>
                  <w:left w:val="nil"/>
                  <w:bottom w:val="single" w:sz="4" w:space="0" w:color="auto"/>
                  <w:right w:val="single" w:sz="4" w:space="0" w:color="auto"/>
                </w:tcBorders>
                <w:shd w:val="clear" w:color="auto" w:fill="FFFFFF" w:themeFill="background1"/>
                <w:vAlign w:val="center"/>
              </w:tcPr>
            </w:tcPrChange>
          </w:tcPr>
          <w:p w14:paraId="3E001FF7" w14:textId="08251FD5" w:rsidR="00A55FF4" w:rsidRPr="009C038D" w:rsidRDefault="00A55FF4" w:rsidP="00A55FF4">
            <w:pPr>
              <w:jc w:val="center"/>
              <w:rPr>
                <w:rFonts w:asciiTheme="majorHAnsi" w:hAnsiTheme="majorHAnsi" w:cstheme="majorHAnsi"/>
                <w:color w:val="000000" w:themeColor="text1"/>
              </w:rPr>
            </w:pPr>
            <w:r>
              <w:rPr>
                <w:rFonts w:asciiTheme="majorHAnsi" w:hAnsiTheme="majorHAnsi" w:cstheme="majorHAnsi"/>
                <w:color w:val="000000" w:themeColor="text1"/>
              </w:rPr>
              <w:t>R</w:t>
            </w:r>
          </w:p>
        </w:tc>
        <w:tc>
          <w:tcPr>
            <w:tcW w:w="1329" w:type="dxa"/>
            <w:tcBorders>
              <w:top w:val="nil"/>
              <w:left w:val="nil"/>
              <w:bottom w:val="single" w:sz="4" w:space="0" w:color="auto"/>
              <w:right w:val="single" w:sz="4" w:space="0" w:color="auto"/>
            </w:tcBorders>
            <w:shd w:val="clear" w:color="auto" w:fill="FFFFFF" w:themeFill="background1"/>
            <w:vAlign w:val="center"/>
            <w:tcPrChange w:id="1350" w:author="Anderson, Marc" w:date="2019-02-08T22:36:00Z">
              <w:tcPr>
                <w:tcW w:w="1329" w:type="dxa"/>
                <w:tcBorders>
                  <w:top w:val="nil"/>
                  <w:left w:val="nil"/>
                  <w:bottom w:val="single" w:sz="4" w:space="0" w:color="auto"/>
                  <w:right w:val="single" w:sz="4" w:space="0" w:color="auto"/>
                </w:tcBorders>
                <w:shd w:val="clear" w:color="auto" w:fill="FFFFFF" w:themeFill="background1"/>
                <w:vAlign w:val="center"/>
              </w:tcPr>
            </w:tcPrChange>
          </w:tcPr>
          <w:p w14:paraId="25D72751" w14:textId="7DC4FE43" w:rsidR="00A55FF4" w:rsidRPr="009C038D" w:rsidRDefault="00A55FF4" w:rsidP="00A55FF4">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Change w:id="1351" w:author="Anderson, Marc" w:date="2019-02-08T22:36:00Z">
              <w:tcPr>
                <w:tcW w:w="1329" w:type="dxa"/>
                <w:tcBorders>
                  <w:top w:val="nil"/>
                  <w:left w:val="nil"/>
                  <w:bottom w:val="single" w:sz="4" w:space="0" w:color="auto"/>
                  <w:right w:val="single" w:sz="4" w:space="0" w:color="auto"/>
                </w:tcBorders>
                <w:shd w:val="clear" w:color="auto" w:fill="FFFFFF" w:themeFill="background1"/>
                <w:vAlign w:val="center"/>
              </w:tcPr>
            </w:tcPrChange>
          </w:tcPr>
          <w:p w14:paraId="4A0C0712" w14:textId="16987686" w:rsidR="00A55FF4" w:rsidRPr="009C038D" w:rsidRDefault="00A55FF4" w:rsidP="00A55FF4">
            <w:pPr>
              <w:jc w:val="center"/>
              <w:rPr>
                <w:rFonts w:asciiTheme="majorHAnsi" w:hAnsiTheme="majorHAnsi" w:cstheme="majorHAnsi"/>
                <w:color w:val="000000" w:themeColor="text1"/>
              </w:rPr>
            </w:pPr>
          </w:p>
        </w:tc>
      </w:tr>
      <w:tr w:rsidR="00516B52" w:rsidRPr="009C038D" w14:paraId="618EA18C" w14:textId="77777777" w:rsidTr="004C041A">
        <w:tblPrEx>
          <w:tblW w:w="31670" w:type="dxa"/>
          <w:shd w:val="clear" w:color="auto" w:fill="EEECE1" w:themeFill="background2"/>
          <w:tblLayout w:type="fixed"/>
          <w:tblCellMar>
            <w:left w:w="115" w:type="dxa"/>
            <w:right w:w="115" w:type="dxa"/>
          </w:tblCellMar>
          <w:tblPrExChange w:id="1352" w:author="Anderson, Marc" w:date="2019-02-08T22:36:00Z">
            <w:tblPrEx>
              <w:tblW w:w="31670" w:type="dxa"/>
              <w:shd w:val="clear" w:color="auto" w:fill="EEECE1" w:themeFill="background2"/>
              <w:tblLayout w:type="fixed"/>
              <w:tblCellMar>
                <w:left w:w="115" w:type="dxa"/>
                <w:right w:w="115" w:type="dxa"/>
              </w:tblCellMar>
            </w:tblPrEx>
          </w:tblPrExChange>
        </w:tblPrEx>
        <w:trPr>
          <w:gridAfter w:val="3"/>
          <w:wAfter w:w="20490" w:type="dxa"/>
          <w:trHeight w:val="300"/>
          <w:trPrChange w:id="1353" w:author="Anderson, Marc" w:date="2019-02-08T22:36:00Z">
            <w:trPr>
              <w:gridAfter w:val="3"/>
              <w:wAfter w:w="20490" w:type="dxa"/>
              <w:trHeight w:val="300"/>
            </w:trPr>
          </w:trPrChange>
        </w:trPr>
        <w:tc>
          <w:tcPr>
            <w:tcW w:w="2741" w:type="dxa"/>
            <w:tcBorders>
              <w:top w:val="nil"/>
              <w:left w:val="single" w:sz="4" w:space="0" w:color="auto"/>
              <w:bottom w:val="single" w:sz="4" w:space="0" w:color="auto"/>
              <w:right w:val="single" w:sz="4" w:space="0" w:color="auto"/>
            </w:tcBorders>
            <w:shd w:val="clear" w:color="auto" w:fill="EEECE1" w:themeFill="background2"/>
            <w:vAlign w:val="center"/>
            <w:hideMark/>
            <w:tcPrChange w:id="1354" w:author="Anderson, Marc" w:date="2019-02-08T22:36:00Z">
              <w:tcPr>
                <w:tcW w:w="2741" w:type="dxa"/>
                <w:tcBorders>
                  <w:top w:val="nil"/>
                  <w:left w:val="single" w:sz="4" w:space="0" w:color="auto"/>
                  <w:bottom w:val="single" w:sz="4" w:space="0" w:color="auto"/>
                  <w:right w:val="single" w:sz="4" w:space="0" w:color="auto"/>
                </w:tcBorders>
                <w:shd w:val="clear" w:color="auto" w:fill="EEECE1" w:themeFill="background2"/>
                <w:vAlign w:val="center"/>
                <w:hideMark/>
              </w:tcPr>
            </w:tcPrChange>
          </w:tcPr>
          <w:p w14:paraId="7DFD20B2" w14:textId="2C9B9222" w:rsidR="00A55FF4" w:rsidRPr="009C038D" w:rsidRDefault="00A55FF4" w:rsidP="00A55FF4">
            <w:pPr>
              <w:rPr>
                <w:rFonts w:asciiTheme="majorHAnsi" w:hAnsiTheme="majorHAnsi" w:cstheme="majorHAnsi"/>
                <w:color w:val="000000"/>
                <w:sz w:val="16"/>
                <w:szCs w:val="16"/>
              </w:rPr>
            </w:pPr>
            <w:r w:rsidRPr="009C038D">
              <w:rPr>
                <w:rFonts w:asciiTheme="majorHAnsi" w:hAnsiTheme="majorHAnsi" w:cstheme="majorHAnsi"/>
                <w:color w:val="000000"/>
                <w:sz w:val="16"/>
                <w:szCs w:val="16"/>
              </w:rPr>
              <w:t>Registrar Registration Expiration Date</w:t>
            </w:r>
            <w:r>
              <w:rPr>
                <w:rFonts w:asciiTheme="majorHAnsi" w:hAnsiTheme="majorHAnsi" w:cstheme="majorHAnsi"/>
                <w:color w:val="000000"/>
                <w:sz w:val="16"/>
                <w:szCs w:val="16"/>
              </w:rPr>
              <w:t>*</w:t>
            </w:r>
          </w:p>
        </w:tc>
        <w:tc>
          <w:tcPr>
            <w:tcW w:w="1530" w:type="dxa"/>
            <w:tcBorders>
              <w:top w:val="nil"/>
              <w:left w:val="nil"/>
              <w:bottom w:val="single" w:sz="4" w:space="0" w:color="auto"/>
              <w:right w:val="single" w:sz="4" w:space="0" w:color="auto"/>
            </w:tcBorders>
            <w:shd w:val="clear" w:color="auto" w:fill="FFFFFF" w:themeFill="background1"/>
            <w:noWrap/>
            <w:vAlign w:val="center"/>
            <w:tcPrChange w:id="1355" w:author="Anderson, Marc" w:date="2019-02-08T22:36:00Z">
              <w:tcPr>
                <w:tcW w:w="1530" w:type="dxa"/>
                <w:tcBorders>
                  <w:top w:val="nil"/>
                  <w:left w:val="nil"/>
                  <w:bottom w:val="single" w:sz="4" w:space="0" w:color="auto"/>
                  <w:right w:val="single" w:sz="4" w:space="0" w:color="auto"/>
                </w:tcBorders>
                <w:shd w:val="clear" w:color="auto" w:fill="FFFFFF" w:themeFill="background1"/>
                <w:noWrap/>
                <w:vAlign w:val="center"/>
              </w:tcPr>
            </w:tcPrChange>
          </w:tcPr>
          <w:p w14:paraId="72DC5B1A" w14:textId="6F280365" w:rsidR="00A55FF4" w:rsidRPr="009C038D" w:rsidRDefault="005B09DE" w:rsidP="00A55FF4">
            <w:pPr>
              <w:jc w:val="center"/>
              <w:rPr>
                <w:rFonts w:asciiTheme="majorHAnsi" w:hAnsiTheme="majorHAnsi" w:cstheme="majorHAnsi"/>
                <w:color w:val="000000" w:themeColor="text1"/>
              </w:rPr>
            </w:pPr>
            <w:del w:id="1356" w:author="Anderson, Marc" w:date="2019-02-08T22:36:00Z">
              <w:r w:rsidDel="004C041A">
                <w:rPr>
                  <w:rFonts w:asciiTheme="majorHAnsi" w:hAnsiTheme="majorHAnsi" w:cstheme="majorHAnsi"/>
                  <w:color w:val="000000" w:themeColor="text1"/>
                </w:rPr>
                <w:delText>O-Rr</w:delText>
              </w:r>
            </w:del>
          </w:p>
        </w:tc>
        <w:tc>
          <w:tcPr>
            <w:tcW w:w="1417" w:type="dxa"/>
            <w:tcBorders>
              <w:top w:val="nil"/>
              <w:left w:val="nil"/>
              <w:bottom w:val="single" w:sz="4" w:space="0" w:color="auto"/>
              <w:right w:val="single" w:sz="4" w:space="0" w:color="auto"/>
            </w:tcBorders>
            <w:shd w:val="clear" w:color="auto" w:fill="FFFFFF" w:themeFill="background1"/>
            <w:vAlign w:val="center"/>
            <w:tcPrChange w:id="1357" w:author="Anderson, Marc" w:date="2019-02-08T22:36:00Z">
              <w:tcPr>
                <w:tcW w:w="1417" w:type="dxa"/>
                <w:tcBorders>
                  <w:top w:val="nil"/>
                  <w:left w:val="nil"/>
                  <w:bottom w:val="single" w:sz="4" w:space="0" w:color="auto"/>
                  <w:right w:val="single" w:sz="4" w:space="0" w:color="auto"/>
                </w:tcBorders>
                <w:shd w:val="clear" w:color="auto" w:fill="FFFFFF" w:themeFill="background1"/>
                <w:vAlign w:val="center"/>
              </w:tcPr>
            </w:tcPrChange>
          </w:tcPr>
          <w:p w14:paraId="0A9FD9D4" w14:textId="4E5F26A7" w:rsidR="00A55FF4" w:rsidRPr="009C038D" w:rsidRDefault="00A55FF4" w:rsidP="00A55FF4">
            <w:pPr>
              <w:jc w:val="center"/>
              <w:rPr>
                <w:rFonts w:asciiTheme="majorHAnsi" w:hAnsiTheme="majorHAnsi" w:cstheme="majorHAnsi"/>
                <w:color w:val="000000" w:themeColor="text1"/>
              </w:rPr>
            </w:pPr>
            <w:del w:id="1358" w:author="Anderson, Marc" w:date="2019-02-08T22:36:00Z">
              <w:r w:rsidDel="004C041A">
                <w:rPr>
                  <w:rFonts w:asciiTheme="majorHAnsi" w:hAnsiTheme="majorHAnsi" w:cstheme="majorHAnsi"/>
                  <w:color w:val="000000" w:themeColor="text1"/>
                </w:rPr>
                <w:delText>R</w:delText>
              </w:r>
            </w:del>
          </w:p>
        </w:tc>
        <w:tc>
          <w:tcPr>
            <w:tcW w:w="1417" w:type="dxa"/>
            <w:tcBorders>
              <w:top w:val="nil"/>
              <w:left w:val="nil"/>
              <w:bottom w:val="single" w:sz="4" w:space="0" w:color="auto"/>
              <w:right w:val="single" w:sz="4" w:space="0" w:color="auto"/>
            </w:tcBorders>
            <w:shd w:val="clear" w:color="auto" w:fill="FFFFFF" w:themeFill="background1"/>
            <w:vAlign w:val="center"/>
            <w:tcPrChange w:id="1359" w:author="Anderson, Marc" w:date="2019-02-08T22:36:00Z">
              <w:tcPr>
                <w:tcW w:w="1417" w:type="dxa"/>
                <w:tcBorders>
                  <w:top w:val="nil"/>
                  <w:left w:val="nil"/>
                  <w:bottom w:val="single" w:sz="4" w:space="0" w:color="auto"/>
                  <w:right w:val="single" w:sz="4" w:space="0" w:color="auto"/>
                </w:tcBorders>
                <w:shd w:val="clear" w:color="auto" w:fill="FFFFFF" w:themeFill="background1"/>
                <w:vAlign w:val="center"/>
              </w:tcPr>
            </w:tcPrChange>
          </w:tcPr>
          <w:p w14:paraId="3174445A" w14:textId="081E19F4" w:rsidR="00A55FF4" w:rsidRPr="009C038D" w:rsidRDefault="00A55FF4" w:rsidP="00A55FF4">
            <w:pPr>
              <w:jc w:val="center"/>
              <w:rPr>
                <w:rFonts w:asciiTheme="majorHAnsi" w:hAnsiTheme="majorHAnsi" w:cstheme="majorHAnsi"/>
                <w:color w:val="000000" w:themeColor="text1"/>
              </w:rPr>
            </w:pPr>
            <w:del w:id="1360" w:author="Anderson, Marc" w:date="2019-02-08T22:39:00Z">
              <w:r w:rsidDel="001E43D5">
                <w:rPr>
                  <w:rFonts w:asciiTheme="majorHAnsi" w:hAnsiTheme="majorHAnsi" w:cstheme="majorHAnsi"/>
                  <w:color w:val="000000" w:themeColor="text1"/>
                </w:rPr>
                <w:delText>R</w:delText>
              </w:r>
            </w:del>
            <w:ins w:id="1361" w:author="Anderson, Marc" w:date="2019-02-08T22:39:00Z">
              <w:r w:rsidR="001E43D5">
                <w:rPr>
                  <w:rFonts w:asciiTheme="majorHAnsi" w:hAnsiTheme="majorHAnsi" w:cstheme="majorHAnsi"/>
                  <w:color w:val="000000" w:themeColor="text1"/>
                </w:rPr>
                <w:t>O-Rr</w:t>
              </w:r>
            </w:ins>
          </w:p>
        </w:tc>
        <w:tc>
          <w:tcPr>
            <w:tcW w:w="1417" w:type="dxa"/>
            <w:tcBorders>
              <w:top w:val="nil"/>
              <w:left w:val="nil"/>
              <w:bottom w:val="single" w:sz="4" w:space="0" w:color="auto"/>
              <w:right w:val="single" w:sz="4" w:space="0" w:color="auto"/>
            </w:tcBorders>
            <w:shd w:val="clear" w:color="auto" w:fill="FFFFFF" w:themeFill="background1"/>
            <w:vAlign w:val="center"/>
            <w:tcPrChange w:id="1362" w:author="Anderson, Marc" w:date="2019-02-08T22:36:00Z">
              <w:tcPr>
                <w:tcW w:w="1417" w:type="dxa"/>
                <w:tcBorders>
                  <w:top w:val="nil"/>
                  <w:left w:val="nil"/>
                  <w:bottom w:val="single" w:sz="4" w:space="0" w:color="auto"/>
                  <w:right w:val="single" w:sz="4" w:space="0" w:color="auto"/>
                </w:tcBorders>
                <w:shd w:val="clear" w:color="auto" w:fill="FFFFFF" w:themeFill="background1"/>
                <w:vAlign w:val="center"/>
              </w:tcPr>
            </w:tcPrChange>
          </w:tcPr>
          <w:p w14:paraId="546EFC39" w14:textId="3EAB02C0" w:rsidR="00A55FF4" w:rsidRPr="009C038D" w:rsidRDefault="001E43D5" w:rsidP="00A55FF4">
            <w:pPr>
              <w:jc w:val="center"/>
              <w:rPr>
                <w:rFonts w:asciiTheme="majorHAnsi" w:hAnsiTheme="majorHAnsi" w:cstheme="majorHAnsi"/>
                <w:color w:val="000000" w:themeColor="text1"/>
              </w:rPr>
            </w:pPr>
            <w:ins w:id="1363" w:author="Anderson, Marc" w:date="2019-02-08T22:39:00Z">
              <w:r>
                <w:rPr>
                  <w:rFonts w:asciiTheme="majorHAnsi" w:hAnsiTheme="majorHAnsi" w:cstheme="majorHAnsi"/>
                  <w:color w:val="000000" w:themeColor="text1"/>
                </w:rPr>
                <w:t>O-Rr</w:t>
              </w:r>
            </w:ins>
            <w:del w:id="1364" w:author="Anderson, Marc" w:date="2019-02-08T22:39:00Z">
              <w:r w:rsidR="00A55FF4" w:rsidDel="001E43D5">
                <w:rPr>
                  <w:rFonts w:asciiTheme="majorHAnsi" w:hAnsiTheme="majorHAnsi" w:cstheme="majorHAnsi"/>
                  <w:color w:val="000000" w:themeColor="text1"/>
                </w:rPr>
                <w:delText>R</w:delText>
              </w:r>
            </w:del>
          </w:p>
        </w:tc>
        <w:tc>
          <w:tcPr>
            <w:tcW w:w="1329" w:type="dxa"/>
            <w:tcBorders>
              <w:top w:val="nil"/>
              <w:left w:val="nil"/>
              <w:bottom w:val="single" w:sz="4" w:space="0" w:color="auto"/>
              <w:right w:val="single" w:sz="4" w:space="0" w:color="auto"/>
            </w:tcBorders>
            <w:shd w:val="clear" w:color="auto" w:fill="FFFFFF" w:themeFill="background1"/>
            <w:vAlign w:val="center"/>
            <w:tcPrChange w:id="1365" w:author="Anderson, Marc" w:date="2019-02-08T22:36:00Z">
              <w:tcPr>
                <w:tcW w:w="1329" w:type="dxa"/>
                <w:tcBorders>
                  <w:top w:val="nil"/>
                  <w:left w:val="nil"/>
                  <w:bottom w:val="single" w:sz="4" w:space="0" w:color="auto"/>
                  <w:right w:val="single" w:sz="4" w:space="0" w:color="auto"/>
                </w:tcBorders>
                <w:shd w:val="clear" w:color="auto" w:fill="FFFFFF" w:themeFill="background1"/>
                <w:vAlign w:val="center"/>
              </w:tcPr>
            </w:tcPrChange>
          </w:tcPr>
          <w:p w14:paraId="40CEF425" w14:textId="095B4887" w:rsidR="00A55FF4" w:rsidRPr="009C038D" w:rsidRDefault="00A55FF4" w:rsidP="00A55FF4">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Change w:id="1366" w:author="Anderson, Marc" w:date="2019-02-08T22:36:00Z">
              <w:tcPr>
                <w:tcW w:w="1329" w:type="dxa"/>
                <w:tcBorders>
                  <w:top w:val="nil"/>
                  <w:left w:val="nil"/>
                  <w:bottom w:val="single" w:sz="4" w:space="0" w:color="auto"/>
                  <w:right w:val="single" w:sz="4" w:space="0" w:color="auto"/>
                </w:tcBorders>
                <w:shd w:val="clear" w:color="auto" w:fill="FFFFFF" w:themeFill="background1"/>
                <w:vAlign w:val="center"/>
              </w:tcPr>
            </w:tcPrChange>
          </w:tcPr>
          <w:p w14:paraId="5E78F652" w14:textId="7207A64D" w:rsidR="00A55FF4" w:rsidRPr="009C038D" w:rsidRDefault="00A55FF4" w:rsidP="00A55FF4">
            <w:pPr>
              <w:jc w:val="center"/>
              <w:rPr>
                <w:rFonts w:asciiTheme="majorHAnsi" w:hAnsiTheme="majorHAnsi" w:cstheme="majorHAnsi"/>
                <w:color w:val="000000" w:themeColor="text1"/>
              </w:rPr>
            </w:pPr>
          </w:p>
        </w:tc>
      </w:tr>
      <w:tr w:rsidR="00516B52" w:rsidRPr="009C038D" w14:paraId="151DB6E1" w14:textId="77777777" w:rsidTr="004C041A">
        <w:tblPrEx>
          <w:tblW w:w="31670" w:type="dxa"/>
          <w:shd w:val="clear" w:color="auto" w:fill="EEECE1" w:themeFill="background2"/>
          <w:tblLayout w:type="fixed"/>
          <w:tblCellMar>
            <w:left w:w="115" w:type="dxa"/>
            <w:right w:w="115" w:type="dxa"/>
          </w:tblCellMar>
          <w:tblPrExChange w:id="1367" w:author="Anderson, Marc" w:date="2019-02-08T22:36:00Z">
            <w:tblPrEx>
              <w:tblW w:w="31670" w:type="dxa"/>
              <w:shd w:val="clear" w:color="auto" w:fill="EEECE1" w:themeFill="background2"/>
              <w:tblLayout w:type="fixed"/>
              <w:tblCellMar>
                <w:left w:w="115" w:type="dxa"/>
                <w:right w:w="115" w:type="dxa"/>
              </w:tblCellMar>
            </w:tblPrEx>
          </w:tblPrExChange>
        </w:tblPrEx>
        <w:trPr>
          <w:gridAfter w:val="3"/>
          <w:wAfter w:w="20490" w:type="dxa"/>
          <w:trHeight w:val="300"/>
          <w:trPrChange w:id="1368" w:author="Anderson, Marc" w:date="2019-02-08T22:36:00Z">
            <w:trPr>
              <w:gridAfter w:val="3"/>
              <w:wAfter w:w="20490" w:type="dxa"/>
              <w:trHeight w:val="300"/>
            </w:trPr>
          </w:trPrChange>
        </w:trPr>
        <w:tc>
          <w:tcPr>
            <w:tcW w:w="2741" w:type="dxa"/>
            <w:tcBorders>
              <w:top w:val="nil"/>
              <w:left w:val="single" w:sz="4" w:space="0" w:color="auto"/>
              <w:bottom w:val="single" w:sz="4" w:space="0" w:color="auto"/>
              <w:right w:val="single" w:sz="4" w:space="0" w:color="auto"/>
            </w:tcBorders>
            <w:shd w:val="clear" w:color="auto" w:fill="EEECE1" w:themeFill="background2"/>
            <w:vAlign w:val="center"/>
            <w:hideMark/>
            <w:tcPrChange w:id="1369" w:author="Anderson, Marc" w:date="2019-02-08T22:36:00Z">
              <w:tcPr>
                <w:tcW w:w="2741" w:type="dxa"/>
                <w:tcBorders>
                  <w:top w:val="nil"/>
                  <w:left w:val="single" w:sz="4" w:space="0" w:color="auto"/>
                  <w:bottom w:val="single" w:sz="4" w:space="0" w:color="auto"/>
                  <w:right w:val="single" w:sz="4" w:space="0" w:color="auto"/>
                </w:tcBorders>
                <w:shd w:val="clear" w:color="auto" w:fill="EEECE1" w:themeFill="background2"/>
                <w:vAlign w:val="center"/>
                <w:hideMark/>
              </w:tcPr>
            </w:tcPrChange>
          </w:tcPr>
          <w:p w14:paraId="37D85811" w14:textId="6741DA65" w:rsidR="00A55FF4" w:rsidRPr="009C038D" w:rsidRDefault="00A55FF4" w:rsidP="00A55FF4">
            <w:pPr>
              <w:rPr>
                <w:rFonts w:asciiTheme="majorHAnsi" w:hAnsiTheme="majorHAnsi" w:cstheme="majorHAnsi"/>
                <w:color w:val="000000"/>
                <w:sz w:val="16"/>
                <w:szCs w:val="16"/>
              </w:rPr>
            </w:pPr>
            <w:r w:rsidRPr="009C038D">
              <w:rPr>
                <w:rFonts w:asciiTheme="majorHAnsi" w:hAnsiTheme="majorHAnsi" w:cstheme="majorHAnsi"/>
                <w:color w:val="000000"/>
                <w:sz w:val="16"/>
                <w:szCs w:val="16"/>
              </w:rPr>
              <w:t>Registrar</w:t>
            </w:r>
            <w:r>
              <w:rPr>
                <w:rFonts w:asciiTheme="majorHAnsi" w:hAnsiTheme="majorHAnsi" w:cstheme="majorHAnsi"/>
                <w:color w:val="000000"/>
                <w:sz w:val="16"/>
                <w:szCs w:val="16"/>
              </w:rPr>
              <w:t>*</w:t>
            </w:r>
          </w:p>
        </w:tc>
        <w:tc>
          <w:tcPr>
            <w:tcW w:w="1530" w:type="dxa"/>
            <w:tcBorders>
              <w:top w:val="nil"/>
              <w:left w:val="nil"/>
              <w:bottom w:val="single" w:sz="4" w:space="0" w:color="auto"/>
              <w:right w:val="single" w:sz="4" w:space="0" w:color="auto"/>
            </w:tcBorders>
            <w:shd w:val="clear" w:color="auto" w:fill="FFFFFF" w:themeFill="background1"/>
            <w:noWrap/>
            <w:vAlign w:val="center"/>
            <w:tcPrChange w:id="1370" w:author="Anderson, Marc" w:date="2019-02-08T22:36:00Z">
              <w:tcPr>
                <w:tcW w:w="1530" w:type="dxa"/>
                <w:tcBorders>
                  <w:top w:val="nil"/>
                  <w:left w:val="nil"/>
                  <w:bottom w:val="single" w:sz="4" w:space="0" w:color="auto"/>
                  <w:right w:val="single" w:sz="4" w:space="0" w:color="auto"/>
                </w:tcBorders>
                <w:shd w:val="clear" w:color="auto" w:fill="FFFFFF" w:themeFill="background1"/>
                <w:noWrap/>
                <w:vAlign w:val="center"/>
              </w:tcPr>
            </w:tcPrChange>
          </w:tcPr>
          <w:p w14:paraId="01B766B6" w14:textId="6D171E18" w:rsidR="00A55FF4" w:rsidRPr="009C038D" w:rsidRDefault="00A55FF4" w:rsidP="00A55FF4">
            <w:pPr>
              <w:jc w:val="center"/>
              <w:rPr>
                <w:rFonts w:asciiTheme="majorHAnsi" w:hAnsiTheme="majorHAnsi" w:cstheme="majorHAnsi"/>
                <w:color w:val="000000" w:themeColor="text1"/>
              </w:rPr>
            </w:pPr>
            <w:del w:id="1371" w:author="Anderson, Marc" w:date="2019-02-08T22:36:00Z">
              <w:r w:rsidDel="004C041A">
                <w:rPr>
                  <w:rFonts w:asciiTheme="majorHAnsi" w:hAnsiTheme="majorHAnsi" w:cstheme="majorHAnsi"/>
                  <w:color w:val="000000" w:themeColor="text1"/>
                </w:rPr>
                <w:delText>R</w:delText>
              </w:r>
            </w:del>
          </w:p>
        </w:tc>
        <w:tc>
          <w:tcPr>
            <w:tcW w:w="1417" w:type="dxa"/>
            <w:tcBorders>
              <w:top w:val="nil"/>
              <w:left w:val="nil"/>
              <w:bottom w:val="single" w:sz="4" w:space="0" w:color="auto"/>
              <w:right w:val="single" w:sz="4" w:space="0" w:color="auto"/>
            </w:tcBorders>
            <w:shd w:val="clear" w:color="auto" w:fill="FFFFFF" w:themeFill="background1"/>
            <w:vAlign w:val="center"/>
            <w:tcPrChange w:id="1372" w:author="Anderson, Marc" w:date="2019-02-08T22:36:00Z">
              <w:tcPr>
                <w:tcW w:w="1417" w:type="dxa"/>
                <w:tcBorders>
                  <w:top w:val="nil"/>
                  <w:left w:val="nil"/>
                  <w:bottom w:val="single" w:sz="4" w:space="0" w:color="auto"/>
                  <w:right w:val="single" w:sz="4" w:space="0" w:color="auto"/>
                </w:tcBorders>
                <w:shd w:val="clear" w:color="auto" w:fill="FFFFFF" w:themeFill="background1"/>
                <w:vAlign w:val="center"/>
              </w:tcPr>
            </w:tcPrChange>
          </w:tcPr>
          <w:p w14:paraId="73EC021F" w14:textId="335AA392" w:rsidR="00A55FF4" w:rsidRPr="009C038D" w:rsidRDefault="00A55FF4" w:rsidP="00A55FF4">
            <w:pPr>
              <w:jc w:val="center"/>
              <w:rPr>
                <w:rFonts w:asciiTheme="majorHAnsi" w:hAnsiTheme="majorHAnsi" w:cstheme="majorHAnsi"/>
                <w:color w:val="000000" w:themeColor="text1"/>
              </w:rPr>
            </w:pPr>
            <w:del w:id="1373" w:author="Anderson, Marc" w:date="2019-02-08T22:36:00Z">
              <w:r w:rsidDel="004C041A">
                <w:rPr>
                  <w:rFonts w:asciiTheme="majorHAnsi" w:hAnsiTheme="majorHAnsi" w:cstheme="majorHAnsi"/>
                  <w:color w:val="000000" w:themeColor="text1"/>
                </w:rPr>
                <w:delText>R</w:delText>
              </w:r>
            </w:del>
          </w:p>
        </w:tc>
        <w:tc>
          <w:tcPr>
            <w:tcW w:w="1417" w:type="dxa"/>
            <w:tcBorders>
              <w:top w:val="nil"/>
              <w:left w:val="nil"/>
              <w:bottom w:val="single" w:sz="4" w:space="0" w:color="auto"/>
              <w:right w:val="single" w:sz="4" w:space="0" w:color="auto"/>
            </w:tcBorders>
            <w:shd w:val="clear" w:color="auto" w:fill="FFFFFF" w:themeFill="background1"/>
            <w:vAlign w:val="center"/>
            <w:tcPrChange w:id="1374" w:author="Anderson, Marc" w:date="2019-02-08T22:36:00Z">
              <w:tcPr>
                <w:tcW w:w="1417" w:type="dxa"/>
                <w:tcBorders>
                  <w:top w:val="nil"/>
                  <w:left w:val="nil"/>
                  <w:bottom w:val="single" w:sz="4" w:space="0" w:color="auto"/>
                  <w:right w:val="single" w:sz="4" w:space="0" w:color="auto"/>
                </w:tcBorders>
                <w:shd w:val="clear" w:color="auto" w:fill="FFFFFF" w:themeFill="background1"/>
                <w:vAlign w:val="center"/>
              </w:tcPr>
            </w:tcPrChange>
          </w:tcPr>
          <w:p w14:paraId="401A4D56" w14:textId="28ACA4C8" w:rsidR="00A55FF4" w:rsidRPr="009C038D" w:rsidRDefault="00A55FF4" w:rsidP="00A55FF4">
            <w:pPr>
              <w:jc w:val="center"/>
              <w:rPr>
                <w:rFonts w:asciiTheme="majorHAnsi" w:hAnsiTheme="majorHAnsi" w:cstheme="majorHAnsi"/>
                <w:color w:val="000000" w:themeColor="text1"/>
              </w:rPr>
            </w:pPr>
            <w:r>
              <w:rPr>
                <w:rFonts w:asciiTheme="majorHAnsi" w:hAnsiTheme="majorHAnsi" w:cstheme="majorHAnsi"/>
                <w:color w:val="000000" w:themeColor="text1"/>
              </w:rPr>
              <w:t>R</w:t>
            </w:r>
          </w:p>
        </w:tc>
        <w:tc>
          <w:tcPr>
            <w:tcW w:w="1417" w:type="dxa"/>
            <w:tcBorders>
              <w:top w:val="nil"/>
              <w:left w:val="nil"/>
              <w:bottom w:val="single" w:sz="4" w:space="0" w:color="auto"/>
              <w:right w:val="single" w:sz="4" w:space="0" w:color="auto"/>
            </w:tcBorders>
            <w:shd w:val="clear" w:color="auto" w:fill="FFFFFF" w:themeFill="background1"/>
            <w:vAlign w:val="center"/>
            <w:tcPrChange w:id="1375" w:author="Anderson, Marc" w:date="2019-02-08T22:36:00Z">
              <w:tcPr>
                <w:tcW w:w="1417" w:type="dxa"/>
                <w:tcBorders>
                  <w:top w:val="nil"/>
                  <w:left w:val="nil"/>
                  <w:bottom w:val="single" w:sz="4" w:space="0" w:color="auto"/>
                  <w:right w:val="single" w:sz="4" w:space="0" w:color="auto"/>
                </w:tcBorders>
                <w:shd w:val="clear" w:color="auto" w:fill="FFFFFF" w:themeFill="background1"/>
                <w:vAlign w:val="center"/>
              </w:tcPr>
            </w:tcPrChange>
          </w:tcPr>
          <w:p w14:paraId="4C15A034" w14:textId="023A563D" w:rsidR="00A55FF4" w:rsidRPr="009C038D" w:rsidRDefault="00A55FF4" w:rsidP="00A55FF4">
            <w:pPr>
              <w:jc w:val="center"/>
              <w:rPr>
                <w:rFonts w:asciiTheme="majorHAnsi" w:hAnsiTheme="majorHAnsi" w:cstheme="majorHAnsi"/>
                <w:color w:val="000000" w:themeColor="text1"/>
              </w:rPr>
            </w:pPr>
            <w:r>
              <w:rPr>
                <w:rFonts w:asciiTheme="majorHAnsi" w:hAnsiTheme="majorHAnsi" w:cstheme="majorHAnsi"/>
                <w:color w:val="000000" w:themeColor="text1"/>
              </w:rPr>
              <w:t>R</w:t>
            </w:r>
          </w:p>
        </w:tc>
        <w:tc>
          <w:tcPr>
            <w:tcW w:w="1329" w:type="dxa"/>
            <w:tcBorders>
              <w:top w:val="nil"/>
              <w:left w:val="nil"/>
              <w:bottom w:val="single" w:sz="4" w:space="0" w:color="auto"/>
              <w:right w:val="single" w:sz="4" w:space="0" w:color="auto"/>
            </w:tcBorders>
            <w:shd w:val="clear" w:color="auto" w:fill="FFFFFF" w:themeFill="background1"/>
            <w:vAlign w:val="center"/>
            <w:tcPrChange w:id="1376" w:author="Anderson, Marc" w:date="2019-02-08T22:36:00Z">
              <w:tcPr>
                <w:tcW w:w="1329" w:type="dxa"/>
                <w:tcBorders>
                  <w:top w:val="nil"/>
                  <w:left w:val="nil"/>
                  <w:bottom w:val="single" w:sz="4" w:space="0" w:color="auto"/>
                  <w:right w:val="single" w:sz="4" w:space="0" w:color="auto"/>
                </w:tcBorders>
                <w:shd w:val="clear" w:color="auto" w:fill="FFFFFF" w:themeFill="background1"/>
                <w:vAlign w:val="center"/>
              </w:tcPr>
            </w:tcPrChange>
          </w:tcPr>
          <w:p w14:paraId="74AFBB10" w14:textId="130B23E0" w:rsidR="00A55FF4" w:rsidRPr="009C038D" w:rsidRDefault="00A55FF4" w:rsidP="00A55FF4">
            <w:pPr>
              <w:jc w:val="center"/>
              <w:rPr>
                <w:rFonts w:asciiTheme="majorHAnsi" w:hAnsiTheme="majorHAnsi" w:cstheme="majorHAnsi"/>
                <w:color w:val="000000" w:themeColor="text1"/>
              </w:rPr>
            </w:pPr>
            <w:r>
              <w:rPr>
                <w:rFonts w:asciiTheme="majorHAnsi" w:hAnsiTheme="majorHAnsi" w:cstheme="majorHAnsi"/>
                <w:color w:val="000000" w:themeColor="text1"/>
              </w:rPr>
              <w:t>R</w:t>
            </w:r>
          </w:p>
        </w:tc>
        <w:tc>
          <w:tcPr>
            <w:tcW w:w="1329" w:type="dxa"/>
            <w:tcBorders>
              <w:top w:val="nil"/>
              <w:left w:val="nil"/>
              <w:bottom w:val="single" w:sz="4" w:space="0" w:color="auto"/>
              <w:right w:val="single" w:sz="4" w:space="0" w:color="auto"/>
            </w:tcBorders>
            <w:shd w:val="clear" w:color="auto" w:fill="FFFFFF" w:themeFill="background1"/>
            <w:vAlign w:val="center"/>
            <w:tcPrChange w:id="1377" w:author="Anderson, Marc" w:date="2019-02-08T22:36:00Z">
              <w:tcPr>
                <w:tcW w:w="1329" w:type="dxa"/>
                <w:tcBorders>
                  <w:top w:val="nil"/>
                  <w:left w:val="nil"/>
                  <w:bottom w:val="single" w:sz="4" w:space="0" w:color="auto"/>
                  <w:right w:val="single" w:sz="4" w:space="0" w:color="auto"/>
                </w:tcBorders>
                <w:shd w:val="clear" w:color="auto" w:fill="FFFFFF" w:themeFill="background1"/>
                <w:vAlign w:val="center"/>
              </w:tcPr>
            </w:tcPrChange>
          </w:tcPr>
          <w:p w14:paraId="14A83C4B" w14:textId="2A83DDF2" w:rsidR="00A55FF4" w:rsidRPr="009C038D" w:rsidRDefault="00A55FF4" w:rsidP="00A55FF4">
            <w:pPr>
              <w:jc w:val="center"/>
              <w:rPr>
                <w:rFonts w:asciiTheme="majorHAnsi" w:hAnsiTheme="majorHAnsi" w:cstheme="majorHAnsi"/>
                <w:color w:val="000000" w:themeColor="text1"/>
              </w:rPr>
            </w:pPr>
          </w:p>
        </w:tc>
      </w:tr>
      <w:tr w:rsidR="00516B52" w:rsidRPr="009C038D" w14:paraId="64006869" w14:textId="77777777" w:rsidTr="004C041A">
        <w:tblPrEx>
          <w:tblW w:w="31670" w:type="dxa"/>
          <w:shd w:val="clear" w:color="auto" w:fill="EEECE1" w:themeFill="background2"/>
          <w:tblLayout w:type="fixed"/>
          <w:tblCellMar>
            <w:left w:w="115" w:type="dxa"/>
            <w:right w:w="115" w:type="dxa"/>
          </w:tblCellMar>
          <w:tblPrExChange w:id="1378" w:author="Anderson, Marc" w:date="2019-02-08T22:36:00Z">
            <w:tblPrEx>
              <w:tblW w:w="31670" w:type="dxa"/>
              <w:shd w:val="clear" w:color="auto" w:fill="EEECE1" w:themeFill="background2"/>
              <w:tblLayout w:type="fixed"/>
              <w:tblCellMar>
                <w:left w:w="115" w:type="dxa"/>
                <w:right w:w="115" w:type="dxa"/>
              </w:tblCellMar>
            </w:tblPrEx>
          </w:tblPrExChange>
        </w:tblPrEx>
        <w:trPr>
          <w:gridAfter w:val="3"/>
          <w:wAfter w:w="20490" w:type="dxa"/>
          <w:trHeight w:val="300"/>
          <w:trPrChange w:id="1379" w:author="Anderson, Marc" w:date="2019-02-08T22:36:00Z">
            <w:trPr>
              <w:gridAfter w:val="3"/>
              <w:wAfter w:w="20490" w:type="dxa"/>
              <w:trHeight w:val="300"/>
            </w:trPr>
          </w:trPrChange>
        </w:trPr>
        <w:tc>
          <w:tcPr>
            <w:tcW w:w="2741" w:type="dxa"/>
            <w:tcBorders>
              <w:top w:val="nil"/>
              <w:left w:val="single" w:sz="4" w:space="0" w:color="auto"/>
              <w:bottom w:val="single" w:sz="4" w:space="0" w:color="auto"/>
              <w:right w:val="single" w:sz="4" w:space="0" w:color="auto"/>
            </w:tcBorders>
            <w:shd w:val="clear" w:color="auto" w:fill="EEECE1" w:themeFill="background2"/>
            <w:vAlign w:val="center"/>
            <w:hideMark/>
            <w:tcPrChange w:id="1380" w:author="Anderson, Marc" w:date="2019-02-08T22:36:00Z">
              <w:tcPr>
                <w:tcW w:w="2741" w:type="dxa"/>
                <w:tcBorders>
                  <w:top w:val="nil"/>
                  <w:left w:val="single" w:sz="4" w:space="0" w:color="auto"/>
                  <w:bottom w:val="single" w:sz="4" w:space="0" w:color="auto"/>
                  <w:right w:val="single" w:sz="4" w:space="0" w:color="auto"/>
                </w:tcBorders>
                <w:shd w:val="clear" w:color="auto" w:fill="EEECE1" w:themeFill="background2"/>
                <w:vAlign w:val="center"/>
                <w:hideMark/>
              </w:tcPr>
            </w:tcPrChange>
          </w:tcPr>
          <w:p w14:paraId="2FFDA0F8" w14:textId="64644FCC" w:rsidR="00A55FF4" w:rsidRPr="009C038D" w:rsidRDefault="00A55FF4" w:rsidP="00A55FF4">
            <w:pPr>
              <w:rPr>
                <w:rFonts w:asciiTheme="majorHAnsi" w:hAnsiTheme="majorHAnsi" w:cstheme="majorHAnsi"/>
                <w:color w:val="000000"/>
                <w:sz w:val="16"/>
                <w:szCs w:val="16"/>
              </w:rPr>
            </w:pPr>
            <w:r w:rsidRPr="009C038D">
              <w:rPr>
                <w:rFonts w:asciiTheme="majorHAnsi" w:hAnsiTheme="majorHAnsi" w:cstheme="majorHAnsi"/>
                <w:color w:val="000000"/>
                <w:sz w:val="16"/>
                <w:szCs w:val="16"/>
              </w:rPr>
              <w:t>Registrar IANA ID</w:t>
            </w:r>
            <w:r>
              <w:rPr>
                <w:rFonts w:asciiTheme="majorHAnsi" w:hAnsiTheme="majorHAnsi" w:cstheme="majorHAnsi"/>
                <w:color w:val="000000"/>
                <w:sz w:val="16"/>
                <w:szCs w:val="16"/>
              </w:rPr>
              <w:t>*</w:t>
            </w:r>
          </w:p>
        </w:tc>
        <w:tc>
          <w:tcPr>
            <w:tcW w:w="1530" w:type="dxa"/>
            <w:tcBorders>
              <w:top w:val="nil"/>
              <w:left w:val="nil"/>
              <w:bottom w:val="single" w:sz="4" w:space="0" w:color="auto"/>
              <w:right w:val="single" w:sz="4" w:space="0" w:color="auto"/>
            </w:tcBorders>
            <w:shd w:val="clear" w:color="auto" w:fill="FFFFFF" w:themeFill="background1"/>
            <w:noWrap/>
            <w:vAlign w:val="center"/>
            <w:tcPrChange w:id="1381" w:author="Anderson, Marc" w:date="2019-02-08T22:36:00Z">
              <w:tcPr>
                <w:tcW w:w="1530" w:type="dxa"/>
                <w:tcBorders>
                  <w:top w:val="nil"/>
                  <w:left w:val="nil"/>
                  <w:bottom w:val="single" w:sz="4" w:space="0" w:color="auto"/>
                  <w:right w:val="single" w:sz="4" w:space="0" w:color="auto"/>
                </w:tcBorders>
                <w:shd w:val="clear" w:color="auto" w:fill="FFFFFF" w:themeFill="background1"/>
                <w:noWrap/>
                <w:vAlign w:val="center"/>
              </w:tcPr>
            </w:tcPrChange>
          </w:tcPr>
          <w:p w14:paraId="30150BA8" w14:textId="2AEA67D8" w:rsidR="00A55FF4" w:rsidRPr="009C038D" w:rsidRDefault="00A55FF4" w:rsidP="00A55FF4">
            <w:pPr>
              <w:jc w:val="center"/>
              <w:rPr>
                <w:rFonts w:asciiTheme="majorHAnsi" w:hAnsiTheme="majorHAnsi" w:cstheme="majorHAnsi"/>
                <w:color w:val="000000" w:themeColor="text1"/>
              </w:rPr>
            </w:pPr>
            <w:del w:id="1382" w:author="Anderson, Marc" w:date="2019-02-08T22:36:00Z">
              <w:r w:rsidDel="004C041A">
                <w:rPr>
                  <w:rFonts w:asciiTheme="majorHAnsi" w:hAnsiTheme="majorHAnsi" w:cstheme="majorHAnsi"/>
                  <w:color w:val="000000" w:themeColor="text1"/>
                </w:rPr>
                <w:delText>R</w:delText>
              </w:r>
            </w:del>
          </w:p>
        </w:tc>
        <w:tc>
          <w:tcPr>
            <w:tcW w:w="1417" w:type="dxa"/>
            <w:tcBorders>
              <w:top w:val="nil"/>
              <w:left w:val="nil"/>
              <w:bottom w:val="single" w:sz="4" w:space="0" w:color="auto"/>
              <w:right w:val="single" w:sz="4" w:space="0" w:color="auto"/>
            </w:tcBorders>
            <w:shd w:val="clear" w:color="auto" w:fill="FFFFFF" w:themeFill="background1"/>
            <w:vAlign w:val="center"/>
            <w:tcPrChange w:id="1383" w:author="Anderson, Marc" w:date="2019-02-08T22:36:00Z">
              <w:tcPr>
                <w:tcW w:w="1417" w:type="dxa"/>
                <w:tcBorders>
                  <w:top w:val="nil"/>
                  <w:left w:val="nil"/>
                  <w:bottom w:val="single" w:sz="4" w:space="0" w:color="auto"/>
                  <w:right w:val="single" w:sz="4" w:space="0" w:color="auto"/>
                </w:tcBorders>
                <w:shd w:val="clear" w:color="auto" w:fill="FFFFFF" w:themeFill="background1"/>
                <w:vAlign w:val="center"/>
              </w:tcPr>
            </w:tcPrChange>
          </w:tcPr>
          <w:p w14:paraId="326D0366" w14:textId="3741D5C8" w:rsidR="00A55FF4" w:rsidRPr="009C038D" w:rsidRDefault="00A55FF4" w:rsidP="00A55FF4">
            <w:pPr>
              <w:jc w:val="center"/>
              <w:rPr>
                <w:rFonts w:asciiTheme="majorHAnsi" w:hAnsiTheme="majorHAnsi" w:cstheme="majorHAnsi"/>
                <w:color w:val="000000" w:themeColor="text1"/>
              </w:rPr>
            </w:pPr>
            <w:del w:id="1384" w:author="Anderson, Marc" w:date="2019-02-08T22:36:00Z">
              <w:r w:rsidDel="004C041A">
                <w:rPr>
                  <w:rFonts w:asciiTheme="majorHAnsi" w:hAnsiTheme="majorHAnsi" w:cstheme="majorHAnsi"/>
                  <w:color w:val="000000" w:themeColor="text1"/>
                </w:rPr>
                <w:delText>R</w:delText>
              </w:r>
            </w:del>
          </w:p>
        </w:tc>
        <w:tc>
          <w:tcPr>
            <w:tcW w:w="1417" w:type="dxa"/>
            <w:tcBorders>
              <w:top w:val="nil"/>
              <w:left w:val="nil"/>
              <w:bottom w:val="single" w:sz="4" w:space="0" w:color="auto"/>
              <w:right w:val="single" w:sz="4" w:space="0" w:color="auto"/>
            </w:tcBorders>
            <w:shd w:val="clear" w:color="auto" w:fill="FFFFFF" w:themeFill="background1"/>
            <w:vAlign w:val="center"/>
            <w:tcPrChange w:id="1385" w:author="Anderson, Marc" w:date="2019-02-08T22:36:00Z">
              <w:tcPr>
                <w:tcW w:w="1417" w:type="dxa"/>
                <w:tcBorders>
                  <w:top w:val="nil"/>
                  <w:left w:val="nil"/>
                  <w:bottom w:val="single" w:sz="4" w:space="0" w:color="auto"/>
                  <w:right w:val="single" w:sz="4" w:space="0" w:color="auto"/>
                </w:tcBorders>
                <w:shd w:val="clear" w:color="auto" w:fill="FFFFFF" w:themeFill="background1"/>
                <w:vAlign w:val="center"/>
              </w:tcPr>
            </w:tcPrChange>
          </w:tcPr>
          <w:p w14:paraId="1B2831F4" w14:textId="4DBAFE9B" w:rsidR="00A55FF4" w:rsidRPr="009C038D" w:rsidRDefault="00A55FF4" w:rsidP="00A55FF4">
            <w:pPr>
              <w:jc w:val="center"/>
              <w:rPr>
                <w:rFonts w:asciiTheme="majorHAnsi" w:hAnsiTheme="majorHAnsi" w:cstheme="majorHAnsi"/>
                <w:color w:val="000000" w:themeColor="text1"/>
              </w:rPr>
            </w:pPr>
            <w:r>
              <w:rPr>
                <w:rFonts w:asciiTheme="majorHAnsi" w:hAnsiTheme="majorHAnsi" w:cstheme="majorHAnsi"/>
                <w:color w:val="000000" w:themeColor="text1"/>
              </w:rPr>
              <w:t>R</w:t>
            </w:r>
          </w:p>
        </w:tc>
        <w:tc>
          <w:tcPr>
            <w:tcW w:w="1417" w:type="dxa"/>
            <w:tcBorders>
              <w:top w:val="nil"/>
              <w:left w:val="nil"/>
              <w:bottom w:val="single" w:sz="4" w:space="0" w:color="auto"/>
              <w:right w:val="single" w:sz="4" w:space="0" w:color="auto"/>
            </w:tcBorders>
            <w:shd w:val="clear" w:color="auto" w:fill="FFFFFF" w:themeFill="background1"/>
            <w:vAlign w:val="center"/>
            <w:tcPrChange w:id="1386" w:author="Anderson, Marc" w:date="2019-02-08T22:36:00Z">
              <w:tcPr>
                <w:tcW w:w="1417" w:type="dxa"/>
                <w:tcBorders>
                  <w:top w:val="nil"/>
                  <w:left w:val="nil"/>
                  <w:bottom w:val="single" w:sz="4" w:space="0" w:color="auto"/>
                  <w:right w:val="single" w:sz="4" w:space="0" w:color="auto"/>
                </w:tcBorders>
                <w:shd w:val="clear" w:color="auto" w:fill="FFFFFF" w:themeFill="background1"/>
                <w:vAlign w:val="center"/>
              </w:tcPr>
            </w:tcPrChange>
          </w:tcPr>
          <w:p w14:paraId="70112592" w14:textId="19C66251" w:rsidR="00A55FF4" w:rsidRPr="009C038D" w:rsidRDefault="00A55FF4" w:rsidP="00A55FF4">
            <w:pPr>
              <w:jc w:val="center"/>
              <w:rPr>
                <w:rFonts w:asciiTheme="majorHAnsi" w:hAnsiTheme="majorHAnsi" w:cstheme="majorHAnsi"/>
                <w:color w:val="000000" w:themeColor="text1"/>
              </w:rPr>
            </w:pPr>
            <w:r>
              <w:rPr>
                <w:rFonts w:asciiTheme="majorHAnsi" w:hAnsiTheme="majorHAnsi" w:cstheme="majorHAnsi"/>
                <w:color w:val="000000" w:themeColor="text1"/>
              </w:rPr>
              <w:t>R</w:t>
            </w:r>
          </w:p>
        </w:tc>
        <w:tc>
          <w:tcPr>
            <w:tcW w:w="1329" w:type="dxa"/>
            <w:tcBorders>
              <w:top w:val="nil"/>
              <w:left w:val="nil"/>
              <w:bottom w:val="single" w:sz="4" w:space="0" w:color="auto"/>
              <w:right w:val="single" w:sz="4" w:space="0" w:color="auto"/>
            </w:tcBorders>
            <w:shd w:val="clear" w:color="auto" w:fill="FFFFFF" w:themeFill="background1"/>
            <w:vAlign w:val="center"/>
            <w:tcPrChange w:id="1387" w:author="Anderson, Marc" w:date="2019-02-08T22:36:00Z">
              <w:tcPr>
                <w:tcW w:w="1329" w:type="dxa"/>
                <w:tcBorders>
                  <w:top w:val="nil"/>
                  <w:left w:val="nil"/>
                  <w:bottom w:val="single" w:sz="4" w:space="0" w:color="auto"/>
                  <w:right w:val="single" w:sz="4" w:space="0" w:color="auto"/>
                </w:tcBorders>
                <w:shd w:val="clear" w:color="auto" w:fill="FFFFFF" w:themeFill="background1"/>
                <w:vAlign w:val="center"/>
              </w:tcPr>
            </w:tcPrChange>
          </w:tcPr>
          <w:p w14:paraId="5CDB3A43" w14:textId="618DE09E" w:rsidR="00A55FF4" w:rsidRPr="009C038D" w:rsidRDefault="00A55FF4" w:rsidP="00A55FF4">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Change w:id="1388" w:author="Anderson, Marc" w:date="2019-02-08T22:36:00Z">
              <w:tcPr>
                <w:tcW w:w="1329" w:type="dxa"/>
                <w:tcBorders>
                  <w:top w:val="nil"/>
                  <w:left w:val="nil"/>
                  <w:bottom w:val="single" w:sz="4" w:space="0" w:color="auto"/>
                  <w:right w:val="single" w:sz="4" w:space="0" w:color="auto"/>
                </w:tcBorders>
                <w:shd w:val="clear" w:color="auto" w:fill="FFFFFF" w:themeFill="background1"/>
                <w:vAlign w:val="center"/>
              </w:tcPr>
            </w:tcPrChange>
          </w:tcPr>
          <w:p w14:paraId="61570FA7" w14:textId="1FE65E10" w:rsidR="00A55FF4" w:rsidRPr="009C038D" w:rsidRDefault="00A55FF4" w:rsidP="00A55FF4">
            <w:pPr>
              <w:jc w:val="center"/>
              <w:rPr>
                <w:rFonts w:asciiTheme="majorHAnsi" w:hAnsiTheme="majorHAnsi" w:cstheme="majorHAnsi"/>
                <w:color w:val="000000" w:themeColor="text1"/>
              </w:rPr>
            </w:pPr>
          </w:p>
        </w:tc>
      </w:tr>
      <w:tr w:rsidR="00516B52" w:rsidRPr="009C038D" w14:paraId="6DDD36FD" w14:textId="77777777" w:rsidTr="004C041A">
        <w:tblPrEx>
          <w:tblW w:w="31670" w:type="dxa"/>
          <w:shd w:val="clear" w:color="auto" w:fill="EEECE1" w:themeFill="background2"/>
          <w:tblLayout w:type="fixed"/>
          <w:tblCellMar>
            <w:left w:w="115" w:type="dxa"/>
            <w:right w:w="115" w:type="dxa"/>
          </w:tblCellMar>
          <w:tblPrExChange w:id="1389" w:author="Anderson, Marc" w:date="2019-02-08T22:36:00Z">
            <w:tblPrEx>
              <w:tblW w:w="31670" w:type="dxa"/>
              <w:shd w:val="clear" w:color="auto" w:fill="EEECE1" w:themeFill="background2"/>
              <w:tblLayout w:type="fixed"/>
              <w:tblCellMar>
                <w:left w:w="115" w:type="dxa"/>
                <w:right w:w="115" w:type="dxa"/>
              </w:tblCellMar>
            </w:tblPrEx>
          </w:tblPrExChange>
        </w:tblPrEx>
        <w:trPr>
          <w:gridAfter w:val="3"/>
          <w:wAfter w:w="20490" w:type="dxa"/>
          <w:trHeight w:val="300"/>
          <w:trPrChange w:id="1390" w:author="Anderson, Marc" w:date="2019-02-08T22:36:00Z">
            <w:trPr>
              <w:gridAfter w:val="3"/>
              <w:wAfter w:w="20490" w:type="dxa"/>
              <w:trHeight w:val="300"/>
            </w:trPr>
          </w:trPrChange>
        </w:trPr>
        <w:tc>
          <w:tcPr>
            <w:tcW w:w="2741" w:type="dxa"/>
            <w:tcBorders>
              <w:top w:val="nil"/>
              <w:left w:val="single" w:sz="4" w:space="0" w:color="auto"/>
              <w:bottom w:val="single" w:sz="4" w:space="0" w:color="auto"/>
              <w:right w:val="single" w:sz="4" w:space="0" w:color="auto"/>
            </w:tcBorders>
            <w:shd w:val="clear" w:color="auto" w:fill="EEECE1" w:themeFill="background2"/>
            <w:vAlign w:val="center"/>
            <w:hideMark/>
            <w:tcPrChange w:id="1391" w:author="Anderson, Marc" w:date="2019-02-08T22:36:00Z">
              <w:tcPr>
                <w:tcW w:w="2741" w:type="dxa"/>
                <w:tcBorders>
                  <w:top w:val="nil"/>
                  <w:left w:val="single" w:sz="4" w:space="0" w:color="auto"/>
                  <w:bottom w:val="single" w:sz="4" w:space="0" w:color="auto"/>
                  <w:right w:val="single" w:sz="4" w:space="0" w:color="auto"/>
                </w:tcBorders>
                <w:shd w:val="clear" w:color="auto" w:fill="EEECE1" w:themeFill="background2"/>
                <w:vAlign w:val="center"/>
                <w:hideMark/>
              </w:tcPr>
            </w:tcPrChange>
          </w:tcPr>
          <w:p w14:paraId="7EB26FD0" w14:textId="77562FA8" w:rsidR="00A55FF4" w:rsidRPr="009C038D" w:rsidRDefault="00A55FF4" w:rsidP="00A55FF4">
            <w:pPr>
              <w:rPr>
                <w:rFonts w:asciiTheme="majorHAnsi" w:hAnsiTheme="majorHAnsi" w:cstheme="majorHAnsi"/>
                <w:color w:val="000000"/>
                <w:sz w:val="16"/>
                <w:szCs w:val="16"/>
              </w:rPr>
            </w:pPr>
            <w:r w:rsidRPr="009C038D">
              <w:rPr>
                <w:rFonts w:asciiTheme="majorHAnsi" w:hAnsiTheme="majorHAnsi" w:cstheme="majorHAnsi"/>
                <w:color w:val="000000"/>
                <w:sz w:val="16"/>
                <w:szCs w:val="16"/>
              </w:rPr>
              <w:t>Registrar Abuse Contact Email</w:t>
            </w:r>
            <w:r>
              <w:rPr>
                <w:rFonts w:asciiTheme="majorHAnsi" w:hAnsiTheme="majorHAnsi" w:cstheme="majorHAnsi"/>
                <w:color w:val="000000"/>
                <w:sz w:val="16"/>
                <w:szCs w:val="16"/>
              </w:rPr>
              <w:t>*</w:t>
            </w:r>
          </w:p>
        </w:tc>
        <w:tc>
          <w:tcPr>
            <w:tcW w:w="1530" w:type="dxa"/>
            <w:tcBorders>
              <w:top w:val="nil"/>
              <w:left w:val="nil"/>
              <w:bottom w:val="single" w:sz="4" w:space="0" w:color="auto"/>
              <w:right w:val="single" w:sz="4" w:space="0" w:color="auto"/>
            </w:tcBorders>
            <w:shd w:val="clear" w:color="auto" w:fill="FFFFFF" w:themeFill="background1"/>
            <w:noWrap/>
            <w:vAlign w:val="center"/>
            <w:tcPrChange w:id="1392" w:author="Anderson, Marc" w:date="2019-02-08T22:36:00Z">
              <w:tcPr>
                <w:tcW w:w="1530" w:type="dxa"/>
                <w:tcBorders>
                  <w:top w:val="nil"/>
                  <w:left w:val="nil"/>
                  <w:bottom w:val="single" w:sz="4" w:space="0" w:color="auto"/>
                  <w:right w:val="single" w:sz="4" w:space="0" w:color="auto"/>
                </w:tcBorders>
                <w:shd w:val="clear" w:color="auto" w:fill="FFFFFF" w:themeFill="background1"/>
                <w:noWrap/>
                <w:vAlign w:val="center"/>
              </w:tcPr>
            </w:tcPrChange>
          </w:tcPr>
          <w:p w14:paraId="1E787F71" w14:textId="7D9E9D4F" w:rsidR="00A55FF4" w:rsidRPr="009C038D" w:rsidRDefault="00A55FF4" w:rsidP="00A55FF4">
            <w:pPr>
              <w:jc w:val="center"/>
              <w:rPr>
                <w:rFonts w:asciiTheme="majorHAnsi" w:hAnsiTheme="majorHAnsi" w:cstheme="majorHAnsi"/>
                <w:color w:val="000000" w:themeColor="text1"/>
              </w:rPr>
            </w:pPr>
            <w:del w:id="1393" w:author="Anderson, Marc" w:date="2019-02-08T22:36:00Z">
              <w:r w:rsidDel="004C041A">
                <w:rPr>
                  <w:rFonts w:asciiTheme="majorHAnsi" w:hAnsiTheme="majorHAnsi" w:cstheme="majorHAnsi"/>
                  <w:color w:val="000000" w:themeColor="text1"/>
                </w:rPr>
                <w:delText>R</w:delText>
              </w:r>
            </w:del>
          </w:p>
        </w:tc>
        <w:tc>
          <w:tcPr>
            <w:tcW w:w="1417" w:type="dxa"/>
            <w:tcBorders>
              <w:top w:val="nil"/>
              <w:left w:val="nil"/>
              <w:bottom w:val="single" w:sz="4" w:space="0" w:color="auto"/>
              <w:right w:val="single" w:sz="4" w:space="0" w:color="auto"/>
            </w:tcBorders>
            <w:shd w:val="clear" w:color="auto" w:fill="FFFFFF" w:themeFill="background1"/>
            <w:vAlign w:val="center"/>
            <w:tcPrChange w:id="1394" w:author="Anderson, Marc" w:date="2019-02-08T22:36:00Z">
              <w:tcPr>
                <w:tcW w:w="1417" w:type="dxa"/>
                <w:tcBorders>
                  <w:top w:val="nil"/>
                  <w:left w:val="nil"/>
                  <w:bottom w:val="single" w:sz="4" w:space="0" w:color="auto"/>
                  <w:right w:val="single" w:sz="4" w:space="0" w:color="auto"/>
                </w:tcBorders>
                <w:shd w:val="clear" w:color="auto" w:fill="FFFFFF" w:themeFill="background1"/>
                <w:vAlign w:val="center"/>
              </w:tcPr>
            </w:tcPrChange>
          </w:tcPr>
          <w:p w14:paraId="0FBDD5B7" w14:textId="73B326E8" w:rsidR="00A55FF4" w:rsidRPr="009C038D" w:rsidRDefault="00A55FF4" w:rsidP="00A55FF4">
            <w:pPr>
              <w:jc w:val="center"/>
              <w:rPr>
                <w:rFonts w:asciiTheme="majorHAnsi" w:hAnsiTheme="majorHAnsi" w:cstheme="majorHAnsi"/>
                <w:color w:val="000000" w:themeColor="text1"/>
              </w:rPr>
            </w:pPr>
            <w:del w:id="1395" w:author="Anderson, Marc" w:date="2019-02-08T22:36:00Z">
              <w:r w:rsidDel="004C041A">
                <w:rPr>
                  <w:rFonts w:asciiTheme="majorHAnsi" w:hAnsiTheme="majorHAnsi" w:cstheme="majorHAnsi"/>
                  <w:color w:val="000000" w:themeColor="text1"/>
                </w:rPr>
                <w:delText>R</w:delText>
              </w:r>
            </w:del>
          </w:p>
        </w:tc>
        <w:tc>
          <w:tcPr>
            <w:tcW w:w="1417" w:type="dxa"/>
            <w:tcBorders>
              <w:top w:val="nil"/>
              <w:left w:val="nil"/>
              <w:bottom w:val="single" w:sz="4" w:space="0" w:color="auto"/>
              <w:right w:val="single" w:sz="4" w:space="0" w:color="auto"/>
            </w:tcBorders>
            <w:shd w:val="clear" w:color="auto" w:fill="FFFFFF" w:themeFill="background1"/>
            <w:vAlign w:val="center"/>
            <w:tcPrChange w:id="1396" w:author="Anderson, Marc" w:date="2019-02-08T22:36:00Z">
              <w:tcPr>
                <w:tcW w:w="1417" w:type="dxa"/>
                <w:tcBorders>
                  <w:top w:val="nil"/>
                  <w:left w:val="nil"/>
                  <w:bottom w:val="single" w:sz="4" w:space="0" w:color="auto"/>
                  <w:right w:val="single" w:sz="4" w:space="0" w:color="auto"/>
                </w:tcBorders>
                <w:shd w:val="clear" w:color="auto" w:fill="FFFFFF" w:themeFill="background1"/>
                <w:vAlign w:val="center"/>
              </w:tcPr>
            </w:tcPrChange>
          </w:tcPr>
          <w:p w14:paraId="00BC81C9" w14:textId="4A4AD472" w:rsidR="00A55FF4" w:rsidRPr="009C038D" w:rsidRDefault="00A55FF4" w:rsidP="00A55FF4">
            <w:pPr>
              <w:jc w:val="center"/>
              <w:rPr>
                <w:rFonts w:asciiTheme="majorHAnsi" w:hAnsiTheme="majorHAnsi" w:cstheme="majorHAnsi"/>
                <w:color w:val="000000" w:themeColor="text1"/>
              </w:rPr>
            </w:pPr>
            <w:r>
              <w:rPr>
                <w:rFonts w:asciiTheme="majorHAnsi" w:hAnsiTheme="majorHAnsi" w:cstheme="majorHAnsi"/>
                <w:color w:val="000000" w:themeColor="text1"/>
              </w:rPr>
              <w:t>R</w:t>
            </w:r>
          </w:p>
        </w:tc>
        <w:tc>
          <w:tcPr>
            <w:tcW w:w="1417" w:type="dxa"/>
            <w:tcBorders>
              <w:top w:val="nil"/>
              <w:left w:val="nil"/>
              <w:bottom w:val="single" w:sz="4" w:space="0" w:color="auto"/>
              <w:right w:val="single" w:sz="4" w:space="0" w:color="auto"/>
            </w:tcBorders>
            <w:shd w:val="clear" w:color="auto" w:fill="FFFFFF" w:themeFill="background1"/>
            <w:vAlign w:val="center"/>
            <w:tcPrChange w:id="1397" w:author="Anderson, Marc" w:date="2019-02-08T22:36:00Z">
              <w:tcPr>
                <w:tcW w:w="1417" w:type="dxa"/>
                <w:tcBorders>
                  <w:top w:val="nil"/>
                  <w:left w:val="nil"/>
                  <w:bottom w:val="single" w:sz="4" w:space="0" w:color="auto"/>
                  <w:right w:val="single" w:sz="4" w:space="0" w:color="auto"/>
                </w:tcBorders>
                <w:shd w:val="clear" w:color="auto" w:fill="FFFFFF" w:themeFill="background1"/>
                <w:vAlign w:val="center"/>
              </w:tcPr>
            </w:tcPrChange>
          </w:tcPr>
          <w:p w14:paraId="5ACBA740" w14:textId="33C4E505" w:rsidR="00A55FF4" w:rsidRPr="009C038D" w:rsidRDefault="00A55FF4" w:rsidP="00A55FF4">
            <w:pPr>
              <w:jc w:val="center"/>
              <w:rPr>
                <w:rFonts w:asciiTheme="majorHAnsi" w:hAnsiTheme="majorHAnsi" w:cstheme="majorHAnsi"/>
                <w:color w:val="000000" w:themeColor="text1"/>
              </w:rPr>
            </w:pPr>
            <w:r>
              <w:rPr>
                <w:rFonts w:asciiTheme="majorHAnsi" w:hAnsiTheme="majorHAnsi" w:cstheme="majorHAnsi"/>
                <w:color w:val="000000" w:themeColor="text1"/>
              </w:rPr>
              <w:t>R</w:t>
            </w:r>
          </w:p>
        </w:tc>
        <w:tc>
          <w:tcPr>
            <w:tcW w:w="1329" w:type="dxa"/>
            <w:tcBorders>
              <w:top w:val="nil"/>
              <w:left w:val="nil"/>
              <w:bottom w:val="single" w:sz="4" w:space="0" w:color="auto"/>
              <w:right w:val="single" w:sz="4" w:space="0" w:color="auto"/>
            </w:tcBorders>
            <w:shd w:val="clear" w:color="auto" w:fill="FFFFFF" w:themeFill="background1"/>
            <w:vAlign w:val="center"/>
            <w:tcPrChange w:id="1398" w:author="Anderson, Marc" w:date="2019-02-08T22:36:00Z">
              <w:tcPr>
                <w:tcW w:w="1329" w:type="dxa"/>
                <w:tcBorders>
                  <w:top w:val="nil"/>
                  <w:left w:val="nil"/>
                  <w:bottom w:val="single" w:sz="4" w:space="0" w:color="auto"/>
                  <w:right w:val="single" w:sz="4" w:space="0" w:color="auto"/>
                </w:tcBorders>
                <w:shd w:val="clear" w:color="auto" w:fill="FFFFFF" w:themeFill="background1"/>
                <w:vAlign w:val="center"/>
              </w:tcPr>
            </w:tcPrChange>
          </w:tcPr>
          <w:p w14:paraId="51DC3B09" w14:textId="1AEEF8B3" w:rsidR="00A55FF4" w:rsidRPr="009C038D" w:rsidRDefault="00A55FF4" w:rsidP="00A55FF4">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Change w:id="1399" w:author="Anderson, Marc" w:date="2019-02-08T22:36:00Z">
              <w:tcPr>
                <w:tcW w:w="1329" w:type="dxa"/>
                <w:tcBorders>
                  <w:top w:val="nil"/>
                  <w:left w:val="nil"/>
                  <w:bottom w:val="single" w:sz="4" w:space="0" w:color="auto"/>
                  <w:right w:val="single" w:sz="4" w:space="0" w:color="auto"/>
                </w:tcBorders>
                <w:shd w:val="clear" w:color="auto" w:fill="FFFFFF" w:themeFill="background1"/>
                <w:vAlign w:val="center"/>
              </w:tcPr>
            </w:tcPrChange>
          </w:tcPr>
          <w:p w14:paraId="08D1A615" w14:textId="63B35AC9" w:rsidR="00A55FF4" w:rsidRPr="009C038D" w:rsidRDefault="00A55FF4" w:rsidP="00A55FF4">
            <w:pPr>
              <w:jc w:val="center"/>
              <w:rPr>
                <w:rFonts w:asciiTheme="majorHAnsi" w:hAnsiTheme="majorHAnsi" w:cstheme="majorHAnsi"/>
                <w:color w:val="000000" w:themeColor="text1"/>
              </w:rPr>
            </w:pPr>
          </w:p>
        </w:tc>
      </w:tr>
      <w:tr w:rsidR="00516B52" w:rsidRPr="009C038D" w14:paraId="22E6420F" w14:textId="77777777" w:rsidTr="004C041A">
        <w:tblPrEx>
          <w:tblW w:w="31670" w:type="dxa"/>
          <w:shd w:val="clear" w:color="auto" w:fill="EEECE1" w:themeFill="background2"/>
          <w:tblLayout w:type="fixed"/>
          <w:tblCellMar>
            <w:left w:w="115" w:type="dxa"/>
            <w:right w:w="115" w:type="dxa"/>
          </w:tblCellMar>
          <w:tblPrExChange w:id="1400" w:author="Anderson, Marc" w:date="2019-02-08T22:36:00Z">
            <w:tblPrEx>
              <w:tblW w:w="31670" w:type="dxa"/>
              <w:shd w:val="clear" w:color="auto" w:fill="EEECE1" w:themeFill="background2"/>
              <w:tblLayout w:type="fixed"/>
              <w:tblCellMar>
                <w:left w:w="115" w:type="dxa"/>
                <w:right w:w="115" w:type="dxa"/>
              </w:tblCellMar>
            </w:tblPrEx>
          </w:tblPrExChange>
        </w:tblPrEx>
        <w:trPr>
          <w:gridAfter w:val="3"/>
          <w:wAfter w:w="20490" w:type="dxa"/>
          <w:trHeight w:val="300"/>
          <w:trPrChange w:id="1401" w:author="Anderson, Marc" w:date="2019-02-08T22:36:00Z">
            <w:trPr>
              <w:gridAfter w:val="3"/>
              <w:wAfter w:w="20490" w:type="dxa"/>
              <w:trHeight w:val="300"/>
            </w:trPr>
          </w:trPrChange>
        </w:trPr>
        <w:tc>
          <w:tcPr>
            <w:tcW w:w="2741" w:type="dxa"/>
            <w:tcBorders>
              <w:top w:val="nil"/>
              <w:left w:val="single" w:sz="4" w:space="0" w:color="auto"/>
              <w:bottom w:val="single" w:sz="4" w:space="0" w:color="auto"/>
              <w:right w:val="single" w:sz="4" w:space="0" w:color="auto"/>
            </w:tcBorders>
            <w:shd w:val="clear" w:color="auto" w:fill="EEECE1" w:themeFill="background2"/>
            <w:vAlign w:val="center"/>
            <w:hideMark/>
            <w:tcPrChange w:id="1402" w:author="Anderson, Marc" w:date="2019-02-08T22:36:00Z">
              <w:tcPr>
                <w:tcW w:w="2741" w:type="dxa"/>
                <w:tcBorders>
                  <w:top w:val="nil"/>
                  <w:left w:val="single" w:sz="4" w:space="0" w:color="auto"/>
                  <w:bottom w:val="single" w:sz="4" w:space="0" w:color="auto"/>
                  <w:right w:val="single" w:sz="4" w:space="0" w:color="auto"/>
                </w:tcBorders>
                <w:shd w:val="clear" w:color="auto" w:fill="EEECE1" w:themeFill="background2"/>
                <w:vAlign w:val="center"/>
                <w:hideMark/>
              </w:tcPr>
            </w:tcPrChange>
          </w:tcPr>
          <w:p w14:paraId="5A936D10" w14:textId="406F251C" w:rsidR="00A55FF4" w:rsidRPr="009C038D" w:rsidRDefault="00A55FF4" w:rsidP="00A55FF4">
            <w:pPr>
              <w:rPr>
                <w:rFonts w:asciiTheme="majorHAnsi" w:hAnsiTheme="majorHAnsi" w:cstheme="majorHAnsi"/>
                <w:color w:val="000000"/>
                <w:sz w:val="16"/>
                <w:szCs w:val="16"/>
              </w:rPr>
            </w:pPr>
            <w:r w:rsidRPr="009C038D">
              <w:rPr>
                <w:rFonts w:asciiTheme="majorHAnsi" w:hAnsiTheme="majorHAnsi" w:cstheme="majorHAnsi"/>
                <w:color w:val="000000"/>
                <w:sz w:val="16"/>
                <w:szCs w:val="16"/>
              </w:rPr>
              <w:t>Registrar Abuse Contact Phone</w:t>
            </w:r>
            <w:r>
              <w:rPr>
                <w:rFonts w:asciiTheme="majorHAnsi" w:hAnsiTheme="majorHAnsi" w:cstheme="majorHAnsi"/>
                <w:color w:val="000000"/>
                <w:sz w:val="16"/>
                <w:szCs w:val="16"/>
              </w:rPr>
              <w:t>*</w:t>
            </w:r>
          </w:p>
        </w:tc>
        <w:tc>
          <w:tcPr>
            <w:tcW w:w="1530" w:type="dxa"/>
            <w:tcBorders>
              <w:top w:val="nil"/>
              <w:left w:val="nil"/>
              <w:bottom w:val="single" w:sz="4" w:space="0" w:color="auto"/>
              <w:right w:val="single" w:sz="4" w:space="0" w:color="auto"/>
            </w:tcBorders>
            <w:shd w:val="clear" w:color="auto" w:fill="FFFFFF" w:themeFill="background1"/>
            <w:noWrap/>
            <w:vAlign w:val="center"/>
            <w:tcPrChange w:id="1403" w:author="Anderson, Marc" w:date="2019-02-08T22:36:00Z">
              <w:tcPr>
                <w:tcW w:w="1530" w:type="dxa"/>
                <w:tcBorders>
                  <w:top w:val="nil"/>
                  <w:left w:val="nil"/>
                  <w:bottom w:val="single" w:sz="4" w:space="0" w:color="auto"/>
                  <w:right w:val="single" w:sz="4" w:space="0" w:color="auto"/>
                </w:tcBorders>
                <w:shd w:val="clear" w:color="auto" w:fill="FFFFFF" w:themeFill="background1"/>
                <w:noWrap/>
                <w:vAlign w:val="center"/>
              </w:tcPr>
            </w:tcPrChange>
          </w:tcPr>
          <w:p w14:paraId="64CBE10B" w14:textId="4905E9B8" w:rsidR="00A55FF4" w:rsidRPr="009C038D" w:rsidRDefault="00A55FF4" w:rsidP="00A55FF4">
            <w:pPr>
              <w:jc w:val="center"/>
              <w:rPr>
                <w:rFonts w:asciiTheme="majorHAnsi" w:hAnsiTheme="majorHAnsi" w:cstheme="majorHAnsi"/>
                <w:color w:val="000000" w:themeColor="text1"/>
              </w:rPr>
            </w:pPr>
            <w:del w:id="1404" w:author="Anderson, Marc" w:date="2019-02-08T22:36:00Z">
              <w:r w:rsidDel="004C041A">
                <w:rPr>
                  <w:rFonts w:asciiTheme="majorHAnsi" w:hAnsiTheme="majorHAnsi" w:cstheme="majorHAnsi"/>
                  <w:color w:val="000000" w:themeColor="text1"/>
                </w:rPr>
                <w:delText>R</w:delText>
              </w:r>
            </w:del>
          </w:p>
        </w:tc>
        <w:tc>
          <w:tcPr>
            <w:tcW w:w="1417" w:type="dxa"/>
            <w:tcBorders>
              <w:top w:val="nil"/>
              <w:left w:val="nil"/>
              <w:bottom w:val="single" w:sz="4" w:space="0" w:color="auto"/>
              <w:right w:val="single" w:sz="4" w:space="0" w:color="auto"/>
            </w:tcBorders>
            <w:shd w:val="clear" w:color="auto" w:fill="FFFFFF" w:themeFill="background1"/>
            <w:vAlign w:val="center"/>
            <w:tcPrChange w:id="1405" w:author="Anderson, Marc" w:date="2019-02-08T22:36:00Z">
              <w:tcPr>
                <w:tcW w:w="1417" w:type="dxa"/>
                <w:tcBorders>
                  <w:top w:val="nil"/>
                  <w:left w:val="nil"/>
                  <w:bottom w:val="single" w:sz="4" w:space="0" w:color="auto"/>
                  <w:right w:val="single" w:sz="4" w:space="0" w:color="auto"/>
                </w:tcBorders>
                <w:shd w:val="clear" w:color="auto" w:fill="FFFFFF" w:themeFill="background1"/>
                <w:vAlign w:val="center"/>
              </w:tcPr>
            </w:tcPrChange>
          </w:tcPr>
          <w:p w14:paraId="7C8541DA" w14:textId="3AE87689" w:rsidR="00A55FF4" w:rsidRPr="009C038D" w:rsidRDefault="00A55FF4" w:rsidP="00A55FF4">
            <w:pPr>
              <w:jc w:val="center"/>
              <w:rPr>
                <w:rFonts w:asciiTheme="majorHAnsi" w:hAnsiTheme="majorHAnsi" w:cstheme="majorHAnsi"/>
                <w:color w:val="000000" w:themeColor="text1"/>
              </w:rPr>
            </w:pPr>
            <w:del w:id="1406" w:author="Anderson, Marc" w:date="2019-02-08T22:36:00Z">
              <w:r w:rsidDel="004C041A">
                <w:rPr>
                  <w:rFonts w:asciiTheme="majorHAnsi" w:hAnsiTheme="majorHAnsi" w:cstheme="majorHAnsi"/>
                  <w:color w:val="000000" w:themeColor="text1"/>
                </w:rPr>
                <w:delText>R</w:delText>
              </w:r>
            </w:del>
          </w:p>
        </w:tc>
        <w:tc>
          <w:tcPr>
            <w:tcW w:w="1417" w:type="dxa"/>
            <w:tcBorders>
              <w:top w:val="nil"/>
              <w:left w:val="nil"/>
              <w:bottom w:val="single" w:sz="4" w:space="0" w:color="auto"/>
              <w:right w:val="single" w:sz="4" w:space="0" w:color="auto"/>
            </w:tcBorders>
            <w:shd w:val="clear" w:color="auto" w:fill="FFFFFF" w:themeFill="background1"/>
            <w:vAlign w:val="center"/>
            <w:tcPrChange w:id="1407" w:author="Anderson, Marc" w:date="2019-02-08T22:36:00Z">
              <w:tcPr>
                <w:tcW w:w="1417" w:type="dxa"/>
                <w:tcBorders>
                  <w:top w:val="nil"/>
                  <w:left w:val="nil"/>
                  <w:bottom w:val="single" w:sz="4" w:space="0" w:color="auto"/>
                  <w:right w:val="single" w:sz="4" w:space="0" w:color="auto"/>
                </w:tcBorders>
                <w:shd w:val="clear" w:color="auto" w:fill="FFFFFF" w:themeFill="background1"/>
                <w:vAlign w:val="center"/>
              </w:tcPr>
            </w:tcPrChange>
          </w:tcPr>
          <w:p w14:paraId="1F3C46C0" w14:textId="4F003D58" w:rsidR="00A55FF4" w:rsidRPr="009C038D" w:rsidRDefault="00A55FF4" w:rsidP="00A55FF4">
            <w:pPr>
              <w:jc w:val="center"/>
              <w:rPr>
                <w:rFonts w:asciiTheme="majorHAnsi" w:hAnsiTheme="majorHAnsi" w:cstheme="majorHAnsi"/>
                <w:color w:val="000000" w:themeColor="text1"/>
              </w:rPr>
            </w:pPr>
            <w:r>
              <w:rPr>
                <w:rFonts w:asciiTheme="majorHAnsi" w:hAnsiTheme="majorHAnsi" w:cstheme="majorHAnsi"/>
                <w:color w:val="000000" w:themeColor="text1"/>
              </w:rPr>
              <w:t>R</w:t>
            </w:r>
          </w:p>
        </w:tc>
        <w:tc>
          <w:tcPr>
            <w:tcW w:w="1417" w:type="dxa"/>
            <w:tcBorders>
              <w:top w:val="nil"/>
              <w:left w:val="nil"/>
              <w:bottom w:val="single" w:sz="4" w:space="0" w:color="auto"/>
              <w:right w:val="single" w:sz="4" w:space="0" w:color="auto"/>
            </w:tcBorders>
            <w:shd w:val="clear" w:color="auto" w:fill="FFFFFF" w:themeFill="background1"/>
            <w:vAlign w:val="center"/>
            <w:tcPrChange w:id="1408" w:author="Anderson, Marc" w:date="2019-02-08T22:36:00Z">
              <w:tcPr>
                <w:tcW w:w="1417" w:type="dxa"/>
                <w:tcBorders>
                  <w:top w:val="nil"/>
                  <w:left w:val="nil"/>
                  <w:bottom w:val="single" w:sz="4" w:space="0" w:color="auto"/>
                  <w:right w:val="single" w:sz="4" w:space="0" w:color="auto"/>
                </w:tcBorders>
                <w:shd w:val="clear" w:color="auto" w:fill="FFFFFF" w:themeFill="background1"/>
                <w:vAlign w:val="center"/>
              </w:tcPr>
            </w:tcPrChange>
          </w:tcPr>
          <w:p w14:paraId="667305A5" w14:textId="573E35A7" w:rsidR="00A55FF4" w:rsidRPr="009C038D" w:rsidRDefault="00A55FF4" w:rsidP="00A55FF4">
            <w:pPr>
              <w:jc w:val="center"/>
              <w:rPr>
                <w:rFonts w:asciiTheme="majorHAnsi" w:hAnsiTheme="majorHAnsi" w:cstheme="majorHAnsi"/>
                <w:color w:val="000000" w:themeColor="text1"/>
              </w:rPr>
            </w:pPr>
            <w:r>
              <w:rPr>
                <w:rFonts w:asciiTheme="majorHAnsi" w:hAnsiTheme="majorHAnsi" w:cstheme="majorHAnsi"/>
                <w:color w:val="000000" w:themeColor="text1"/>
              </w:rPr>
              <w:t>R</w:t>
            </w:r>
          </w:p>
        </w:tc>
        <w:tc>
          <w:tcPr>
            <w:tcW w:w="1329" w:type="dxa"/>
            <w:tcBorders>
              <w:top w:val="nil"/>
              <w:left w:val="nil"/>
              <w:bottom w:val="single" w:sz="4" w:space="0" w:color="auto"/>
              <w:right w:val="single" w:sz="4" w:space="0" w:color="auto"/>
            </w:tcBorders>
            <w:shd w:val="clear" w:color="auto" w:fill="FFFFFF" w:themeFill="background1"/>
            <w:vAlign w:val="center"/>
            <w:tcPrChange w:id="1409" w:author="Anderson, Marc" w:date="2019-02-08T22:36:00Z">
              <w:tcPr>
                <w:tcW w:w="1329" w:type="dxa"/>
                <w:tcBorders>
                  <w:top w:val="nil"/>
                  <w:left w:val="nil"/>
                  <w:bottom w:val="single" w:sz="4" w:space="0" w:color="auto"/>
                  <w:right w:val="single" w:sz="4" w:space="0" w:color="auto"/>
                </w:tcBorders>
                <w:shd w:val="clear" w:color="auto" w:fill="FFFFFF" w:themeFill="background1"/>
                <w:vAlign w:val="center"/>
              </w:tcPr>
            </w:tcPrChange>
          </w:tcPr>
          <w:p w14:paraId="65AC793C" w14:textId="5CC7A2B3" w:rsidR="00A55FF4" w:rsidRPr="009C038D" w:rsidRDefault="00A55FF4" w:rsidP="00A55FF4">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Change w:id="1410" w:author="Anderson, Marc" w:date="2019-02-08T22:36:00Z">
              <w:tcPr>
                <w:tcW w:w="1329" w:type="dxa"/>
                <w:tcBorders>
                  <w:top w:val="nil"/>
                  <w:left w:val="nil"/>
                  <w:bottom w:val="single" w:sz="4" w:space="0" w:color="auto"/>
                  <w:right w:val="single" w:sz="4" w:space="0" w:color="auto"/>
                </w:tcBorders>
                <w:shd w:val="clear" w:color="auto" w:fill="FFFFFF" w:themeFill="background1"/>
                <w:vAlign w:val="center"/>
              </w:tcPr>
            </w:tcPrChange>
          </w:tcPr>
          <w:p w14:paraId="24B3DB06" w14:textId="72AEBC17" w:rsidR="00A55FF4" w:rsidRPr="009C038D" w:rsidRDefault="00A55FF4" w:rsidP="00A55FF4">
            <w:pPr>
              <w:jc w:val="center"/>
              <w:rPr>
                <w:rFonts w:asciiTheme="majorHAnsi" w:hAnsiTheme="majorHAnsi" w:cstheme="majorHAnsi"/>
                <w:color w:val="000000" w:themeColor="text1"/>
              </w:rPr>
            </w:pPr>
          </w:p>
        </w:tc>
      </w:tr>
      <w:tr w:rsidR="00516B52" w:rsidRPr="009C038D" w14:paraId="5084638B" w14:textId="77777777" w:rsidTr="004C041A">
        <w:tblPrEx>
          <w:tblW w:w="31670" w:type="dxa"/>
          <w:shd w:val="clear" w:color="auto" w:fill="EEECE1" w:themeFill="background2"/>
          <w:tblLayout w:type="fixed"/>
          <w:tblCellMar>
            <w:left w:w="115" w:type="dxa"/>
            <w:right w:w="115" w:type="dxa"/>
          </w:tblCellMar>
          <w:tblPrExChange w:id="1411" w:author="Anderson, Marc" w:date="2019-02-08T22:36:00Z">
            <w:tblPrEx>
              <w:tblW w:w="31670" w:type="dxa"/>
              <w:shd w:val="clear" w:color="auto" w:fill="EEECE1" w:themeFill="background2"/>
              <w:tblLayout w:type="fixed"/>
              <w:tblCellMar>
                <w:left w:w="115" w:type="dxa"/>
                <w:right w:w="115" w:type="dxa"/>
              </w:tblCellMar>
            </w:tblPrEx>
          </w:tblPrExChange>
        </w:tblPrEx>
        <w:trPr>
          <w:gridAfter w:val="3"/>
          <w:wAfter w:w="20490" w:type="dxa"/>
          <w:trHeight w:val="300"/>
          <w:trPrChange w:id="1412" w:author="Anderson, Marc" w:date="2019-02-08T22:36:00Z">
            <w:trPr>
              <w:gridAfter w:val="3"/>
              <w:wAfter w:w="20490" w:type="dxa"/>
              <w:trHeight w:val="300"/>
            </w:trPr>
          </w:trPrChange>
        </w:trPr>
        <w:tc>
          <w:tcPr>
            <w:tcW w:w="2741" w:type="dxa"/>
            <w:tcBorders>
              <w:top w:val="nil"/>
              <w:left w:val="single" w:sz="4" w:space="0" w:color="auto"/>
              <w:bottom w:val="single" w:sz="4" w:space="0" w:color="auto"/>
              <w:right w:val="single" w:sz="4" w:space="0" w:color="auto"/>
            </w:tcBorders>
            <w:shd w:val="clear" w:color="auto" w:fill="EEECE1" w:themeFill="background2"/>
            <w:vAlign w:val="center"/>
            <w:hideMark/>
            <w:tcPrChange w:id="1413" w:author="Anderson, Marc" w:date="2019-02-08T22:36:00Z">
              <w:tcPr>
                <w:tcW w:w="2741" w:type="dxa"/>
                <w:tcBorders>
                  <w:top w:val="nil"/>
                  <w:left w:val="single" w:sz="4" w:space="0" w:color="auto"/>
                  <w:bottom w:val="single" w:sz="4" w:space="0" w:color="auto"/>
                  <w:right w:val="single" w:sz="4" w:space="0" w:color="auto"/>
                </w:tcBorders>
                <w:shd w:val="clear" w:color="auto" w:fill="EEECE1" w:themeFill="background2"/>
                <w:vAlign w:val="center"/>
                <w:hideMark/>
              </w:tcPr>
            </w:tcPrChange>
          </w:tcPr>
          <w:p w14:paraId="7680FADC" w14:textId="02EF7E5D" w:rsidR="00A55FF4" w:rsidRPr="009C038D" w:rsidRDefault="00A55FF4" w:rsidP="00A55FF4">
            <w:pPr>
              <w:rPr>
                <w:rFonts w:asciiTheme="majorHAnsi" w:hAnsiTheme="majorHAnsi" w:cstheme="majorHAnsi"/>
                <w:color w:val="000000"/>
                <w:sz w:val="16"/>
                <w:szCs w:val="16"/>
              </w:rPr>
            </w:pPr>
            <w:r w:rsidRPr="009C038D">
              <w:rPr>
                <w:rFonts w:asciiTheme="majorHAnsi" w:hAnsiTheme="majorHAnsi" w:cstheme="majorHAnsi"/>
                <w:color w:val="000000"/>
                <w:sz w:val="16"/>
                <w:szCs w:val="16"/>
              </w:rPr>
              <w:t>Reseller</w:t>
            </w:r>
            <w:r>
              <w:rPr>
                <w:rFonts w:asciiTheme="majorHAnsi" w:hAnsiTheme="majorHAnsi" w:cstheme="majorHAnsi"/>
                <w:color w:val="000000"/>
                <w:sz w:val="16"/>
                <w:szCs w:val="16"/>
              </w:rPr>
              <w:t>*</w:t>
            </w:r>
          </w:p>
        </w:tc>
        <w:tc>
          <w:tcPr>
            <w:tcW w:w="1530" w:type="dxa"/>
            <w:tcBorders>
              <w:top w:val="nil"/>
              <w:left w:val="nil"/>
              <w:bottom w:val="single" w:sz="4" w:space="0" w:color="auto"/>
              <w:right w:val="single" w:sz="4" w:space="0" w:color="auto"/>
            </w:tcBorders>
            <w:shd w:val="clear" w:color="auto" w:fill="FFFFFF" w:themeFill="background1"/>
            <w:noWrap/>
            <w:vAlign w:val="center"/>
            <w:tcPrChange w:id="1414" w:author="Anderson, Marc" w:date="2019-02-08T22:36:00Z">
              <w:tcPr>
                <w:tcW w:w="1530" w:type="dxa"/>
                <w:tcBorders>
                  <w:top w:val="nil"/>
                  <w:left w:val="nil"/>
                  <w:bottom w:val="single" w:sz="4" w:space="0" w:color="auto"/>
                  <w:right w:val="single" w:sz="4" w:space="0" w:color="auto"/>
                </w:tcBorders>
                <w:shd w:val="clear" w:color="auto" w:fill="FFFFFF" w:themeFill="background1"/>
                <w:noWrap/>
                <w:vAlign w:val="center"/>
              </w:tcPr>
            </w:tcPrChange>
          </w:tcPr>
          <w:p w14:paraId="4D24B9B7" w14:textId="02E401CD" w:rsidR="00A55FF4" w:rsidRPr="009C038D" w:rsidRDefault="005B09DE" w:rsidP="00A55FF4">
            <w:pPr>
              <w:jc w:val="center"/>
              <w:rPr>
                <w:rFonts w:asciiTheme="majorHAnsi" w:hAnsiTheme="majorHAnsi" w:cstheme="majorHAnsi"/>
                <w:color w:val="000000" w:themeColor="text1"/>
              </w:rPr>
            </w:pPr>
            <w:del w:id="1415" w:author="Anderson, Marc" w:date="2019-02-08T22:36:00Z">
              <w:r w:rsidDel="004C041A">
                <w:rPr>
                  <w:rFonts w:asciiTheme="majorHAnsi" w:hAnsiTheme="majorHAnsi" w:cstheme="majorHAnsi"/>
                  <w:color w:val="000000" w:themeColor="text1"/>
                </w:rPr>
                <w:delText>O-Rr</w:delText>
              </w:r>
            </w:del>
          </w:p>
        </w:tc>
        <w:tc>
          <w:tcPr>
            <w:tcW w:w="1417" w:type="dxa"/>
            <w:tcBorders>
              <w:top w:val="nil"/>
              <w:left w:val="nil"/>
              <w:bottom w:val="single" w:sz="4" w:space="0" w:color="auto"/>
              <w:right w:val="single" w:sz="4" w:space="0" w:color="auto"/>
            </w:tcBorders>
            <w:shd w:val="clear" w:color="auto" w:fill="FFFFFF" w:themeFill="background1"/>
            <w:vAlign w:val="center"/>
            <w:tcPrChange w:id="1416" w:author="Anderson, Marc" w:date="2019-02-08T22:36:00Z">
              <w:tcPr>
                <w:tcW w:w="1417" w:type="dxa"/>
                <w:tcBorders>
                  <w:top w:val="nil"/>
                  <w:left w:val="nil"/>
                  <w:bottom w:val="single" w:sz="4" w:space="0" w:color="auto"/>
                  <w:right w:val="single" w:sz="4" w:space="0" w:color="auto"/>
                </w:tcBorders>
                <w:shd w:val="clear" w:color="auto" w:fill="FFFFFF" w:themeFill="background1"/>
                <w:vAlign w:val="center"/>
              </w:tcPr>
            </w:tcPrChange>
          </w:tcPr>
          <w:p w14:paraId="14F57B9F" w14:textId="0318411C" w:rsidR="00A55FF4" w:rsidRPr="009C038D" w:rsidRDefault="00A55FF4" w:rsidP="00A55FF4">
            <w:pPr>
              <w:jc w:val="center"/>
              <w:rPr>
                <w:rFonts w:asciiTheme="majorHAnsi" w:hAnsiTheme="majorHAnsi" w:cstheme="majorHAnsi"/>
                <w:color w:val="000000" w:themeColor="text1"/>
              </w:rPr>
            </w:pPr>
            <w:del w:id="1417" w:author="Anderson, Marc" w:date="2019-02-08T22:36:00Z">
              <w:r w:rsidDel="004C041A">
                <w:rPr>
                  <w:rFonts w:asciiTheme="majorHAnsi" w:hAnsiTheme="majorHAnsi" w:cstheme="majorHAnsi"/>
                  <w:color w:val="000000" w:themeColor="text1"/>
                </w:rPr>
                <w:delText>R</w:delText>
              </w:r>
            </w:del>
          </w:p>
        </w:tc>
        <w:tc>
          <w:tcPr>
            <w:tcW w:w="1417" w:type="dxa"/>
            <w:tcBorders>
              <w:top w:val="nil"/>
              <w:left w:val="nil"/>
              <w:bottom w:val="single" w:sz="4" w:space="0" w:color="auto"/>
              <w:right w:val="single" w:sz="4" w:space="0" w:color="auto"/>
            </w:tcBorders>
            <w:shd w:val="clear" w:color="auto" w:fill="FFFFFF" w:themeFill="background1"/>
            <w:vAlign w:val="center"/>
            <w:tcPrChange w:id="1418" w:author="Anderson, Marc" w:date="2019-02-08T22:36:00Z">
              <w:tcPr>
                <w:tcW w:w="1417" w:type="dxa"/>
                <w:tcBorders>
                  <w:top w:val="nil"/>
                  <w:left w:val="nil"/>
                  <w:bottom w:val="single" w:sz="4" w:space="0" w:color="auto"/>
                  <w:right w:val="single" w:sz="4" w:space="0" w:color="auto"/>
                </w:tcBorders>
                <w:shd w:val="clear" w:color="auto" w:fill="FFFFFF" w:themeFill="background1"/>
                <w:vAlign w:val="center"/>
              </w:tcPr>
            </w:tcPrChange>
          </w:tcPr>
          <w:p w14:paraId="289449F2" w14:textId="186A153D" w:rsidR="00A55FF4" w:rsidRPr="009C038D" w:rsidRDefault="001E43D5" w:rsidP="00A55FF4">
            <w:pPr>
              <w:jc w:val="center"/>
              <w:rPr>
                <w:rFonts w:asciiTheme="majorHAnsi" w:hAnsiTheme="majorHAnsi" w:cstheme="majorHAnsi"/>
                <w:color w:val="000000" w:themeColor="text1"/>
              </w:rPr>
            </w:pPr>
            <w:ins w:id="1419" w:author="Anderson, Marc" w:date="2019-02-08T22:39:00Z">
              <w:r>
                <w:rPr>
                  <w:rFonts w:asciiTheme="majorHAnsi" w:hAnsiTheme="majorHAnsi" w:cstheme="majorHAnsi"/>
                  <w:color w:val="000000" w:themeColor="text1"/>
                </w:rPr>
                <w:t>O-Rr</w:t>
              </w:r>
            </w:ins>
            <w:del w:id="1420" w:author="Anderson, Marc" w:date="2019-02-08T22:39:00Z">
              <w:r w:rsidR="00A55FF4" w:rsidDel="001E43D5">
                <w:rPr>
                  <w:rFonts w:asciiTheme="majorHAnsi" w:hAnsiTheme="majorHAnsi" w:cstheme="majorHAnsi"/>
                  <w:color w:val="000000" w:themeColor="text1"/>
                </w:rPr>
                <w:delText>R</w:delText>
              </w:r>
            </w:del>
          </w:p>
        </w:tc>
        <w:tc>
          <w:tcPr>
            <w:tcW w:w="1417" w:type="dxa"/>
            <w:tcBorders>
              <w:top w:val="nil"/>
              <w:left w:val="nil"/>
              <w:bottom w:val="single" w:sz="4" w:space="0" w:color="auto"/>
              <w:right w:val="single" w:sz="4" w:space="0" w:color="auto"/>
            </w:tcBorders>
            <w:shd w:val="clear" w:color="auto" w:fill="FFFFFF" w:themeFill="background1"/>
            <w:vAlign w:val="center"/>
            <w:tcPrChange w:id="1421" w:author="Anderson, Marc" w:date="2019-02-08T22:36:00Z">
              <w:tcPr>
                <w:tcW w:w="1417" w:type="dxa"/>
                <w:tcBorders>
                  <w:top w:val="nil"/>
                  <w:left w:val="nil"/>
                  <w:bottom w:val="single" w:sz="4" w:space="0" w:color="auto"/>
                  <w:right w:val="single" w:sz="4" w:space="0" w:color="auto"/>
                </w:tcBorders>
                <w:shd w:val="clear" w:color="auto" w:fill="FFFFFF" w:themeFill="background1"/>
                <w:vAlign w:val="center"/>
              </w:tcPr>
            </w:tcPrChange>
          </w:tcPr>
          <w:p w14:paraId="5BE591D1" w14:textId="59F1BE0E" w:rsidR="00A55FF4" w:rsidRPr="009C038D" w:rsidRDefault="001E43D5" w:rsidP="00A55FF4">
            <w:pPr>
              <w:jc w:val="center"/>
              <w:rPr>
                <w:rFonts w:asciiTheme="majorHAnsi" w:hAnsiTheme="majorHAnsi" w:cstheme="majorHAnsi"/>
                <w:color w:val="000000" w:themeColor="text1"/>
              </w:rPr>
            </w:pPr>
            <w:ins w:id="1422" w:author="Anderson, Marc" w:date="2019-02-08T22:39:00Z">
              <w:r>
                <w:rPr>
                  <w:rFonts w:asciiTheme="majorHAnsi" w:hAnsiTheme="majorHAnsi" w:cstheme="majorHAnsi"/>
                  <w:color w:val="000000" w:themeColor="text1"/>
                </w:rPr>
                <w:t>O-Rr</w:t>
              </w:r>
            </w:ins>
            <w:del w:id="1423" w:author="Anderson, Marc" w:date="2019-02-08T22:39:00Z">
              <w:r w:rsidR="00A55FF4" w:rsidDel="001E43D5">
                <w:rPr>
                  <w:rFonts w:asciiTheme="majorHAnsi" w:hAnsiTheme="majorHAnsi" w:cstheme="majorHAnsi"/>
                  <w:color w:val="000000" w:themeColor="text1"/>
                </w:rPr>
                <w:delText>R</w:delText>
              </w:r>
            </w:del>
            <w:bookmarkStart w:id="1424" w:name="_GoBack"/>
            <w:bookmarkEnd w:id="1424"/>
          </w:p>
        </w:tc>
        <w:tc>
          <w:tcPr>
            <w:tcW w:w="1329" w:type="dxa"/>
            <w:tcBorders>
              <w:top w:val="nil"/>
              <w:left w:val="nil"/>
              <w:bottom w:val="single" w:sz="4" w:space="0" w:color="auto"/>
              <w:right w:val="single" w:sz="4" w:space="0" w:color="auto"/>
            </w:tcBorders>
            <w:shd w:val="clear" w:color="auto" w:fill="FFFFFF" w:themeFill="background1"/>
            <w:vAlign w:val="center"/>
            <w:tcPrChange w:id="1425" w:author="Anderson, Marc" w:date="2019-02-08T22:36:00Z">
              <w:tcPr>
                <w:tcW w:w="1329" w:type="dxa"/>
                <w:tcBorders>
                  <w:top w:val="nil"/>
                  <w:left w:val="nil"/>
                  <w:bottom w:val="single" w:sz="4" w:space="0" w:color="auto"/>
                  <w:right w:val="single" w:sz="4" w:space="0" w:color="auto"/>
                </w:tcBorders>
                <w:shd w:val="clear" w:color="auto" w:fill="FFFFFF" w:themeFill="background1"/>
                <w:vAlign w:val="center"/>
              </w:tcPr>
            </w:tcPrChange>
          </w:tcPr>
          <w:p w14:paraId="1117F504" w14:textId="71B9854A" w:rsidR="00A55FF4" w:rsidRPr="009C038D" w:rsidRDefault="00A55FF4" w:rsidP="00A55FF4">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Change w:id="1426" w:author="Anderson, Marc" w:date="2019-02-08T22:36:00Z">
              <w:tcPr>
                <w:tcW w:w="1329" w:type="dxa"/>
                <w:tcBorders>
                  <w:top w:val="nil"/>
                  <w:left w:val="nil"/>
                  <w:bottom w:val="single" w:sz="4" w:space="0" w:color="auto"/>
                  <w:right w:val="single" w:sz="4" w:space="0" w:color="auto"/>
                </w:tcBorders>
                <w:shd w:val="clear" w:color="auto" w:fill="FFFFFF" w:themeFill="background1"/>
                <w:vAlign w:val="center"/>
              </w:tcPr>
            </w:tcPrChange>
          </w:tcPr>
          <w:p w14:paraId="5F1F581E" w14:textId="3472ADDA" w:rsidR="00A55FF4" w:rsidRPr="009C038D" w:rsidRDefault="00A55FF4" w:rsidP="00A55FF4">
            <w:pPr>
              <w:jc w:val="center"/>
              <w:rPr>
                <w:rFonts w:asciiTheme="majorHAnsi" w:hAnsiTheme="majorHAnsi" w:cstheme="majorHAnsi"/>
                <w:color w:val="000000" w:themeColor="text1"/>
              </w:rPr>
            </w:pPr>
          </w:p>
        </w:tc>
      </w:tr>
      <w:tr w:rsidR="00516B52" w:rsidRPr="009C038D" w14:paraId="0359E908" w14:textId="77777777" w:rsidTr="004C041A">
        <w:tblPrEx>
          <w:tblW w:w="31670" w:type="dxa"/>
          <w:shd w:val="clear" w:color="auto" w:fill="EEECE1" w:themeFill="background2"/>
          <w:tblLayout w:type="fixed"/>
          <w:tblCellMar>
            <w:left w:w="115" w:type="dxa"/>
            <w:right w:w="115" w:type="dxa"/>
          </w:tblCellMar>
          <w:tblPrExChange w:id="1427" w:author="Anderson, Marc" w:date="2019-02-08T22:36:00Z">
            <w:tblPrEx>
              <w:tblW w:w="31670" w:type="dxa"/>
              <w:shd w:val="clear" w:color="auto" w:fill="EEECE1" w:themeFill="background2"/>
              <w:tblLayout w:type="fixed"/>
              <w:tblCellMar>
                <w:left w:w="115" w:type="dxa"/>
                <w:right w:w="115" w:type="dxa"/>
              </w:tblCellMar>
            </w:tblPrEx>
          </w:tblPrExChange>
        </w:tblPrEx>
        <w:trPr>
          <w:gridAfter w:val="3"/>
          <w:wAfter w:w="20490" w:type="dxa"/>
          <w:trHeight w:val="300"/>
          <w:trPrChange w:id="1428" w:author="Anderson, Marc" w:date="2019-02-08T22:36:00Z">
            <w:trPr>
              <w:gridAfter w:val="3"/>
              <w:wAfter w:w="20490" w:type="dxa"/>
              <w:trHeight w:val="300"/>
            </w:trPr>
          </w:trPrChange>
        </w:trPr>
        <w:tc>
          <w:tcPr>
            <w:tcW w:w="2741" w:type="dxa"/>
            <w:tcBorders>
              <w:top w:val="nil"/>
              <w:left w:val="single" w:sz="4" w:space="0" w:color="auto"/>
              <w:bottom w:val="single" w:sz="4" w:space="0" w:color="auto"/>
              <w:right w:val="single" w:sz="4" w:space="0" w:color="auto"/>
            </w:tcBorders>
            <w:shd w:val="clear" w:color="auto" w:fill="EEECE1" w:themeFill="background2"/>
            <w:vAlign w:val="center"/>
            <w:hideMark/>
            <w:tcPrChange w:id="1429" w:author="Anderson, Marc" w:date="2019-02-08T22:36:00Z">
              <w:tcPr>
                <w:tcW w:w="2741" w:type="dxa"/>
                <w:tcBorders>
                  <w:top w:val="nil"/>
                  <w:left w:val="single" w:sz="4" w:space="0" w:color="auto"/>
                  <w:bottom w:val="single" w:sz="4" w:space="0" w:color="auto"/>
                  <w:right w:val="single" w:sz="4" w:space="0" w:color="auto"/>
                </w:tcBorders>
                <w:shd w:val="clear" w:color="auto" w:fill="EEECE1" w:themeFill="background2"/>
                <w:vAlign w:val="center"/>
                <w:hideMark/>
              </w:tcPr>
            </w:tcPrChange>
          </w:tcPr>
          <w:p w14:paraId="01EBB3E0" w14:textId="5C08F3F7" w:rsidR="00A55FF4" w:rsidRPr="009C038D" w:rsidRDefault="00A55FF4" w:rsidP="00A55FF4">
            <w:pPr>
              <w:rPr>
                <w:rFonts w:asciiTheme="majorHAnsi" w:hAnsiTheme="majorHAnsi" w:cstheme="majorHAnsi"/>
                <w:color w:val="000000"/>
                <w:sz w:val="16"/>
                <w:szCs w:val="16"/>
              </w:rPr>
            </w:pPr>
            <w:r w:rsidRPr="009C038D">
              <w:rPr>
                <w:rFonts w:asciiTheme="majorHAnsi" w:hAnsiTheme="majorHAnsi" w:cstheme="majorHAnsi"/>
                <w:color w:val="000000"/>
                <w:sz w:val="16"/>
                <w:szCs w:val="16"/>
              </w:rPr>
              <w:t>Domain Status</w:t>
            </w:r>
            <w:r>
              <w:rPr>
                <w:rFonts w:asciiTheme="majorHAnsi" w:hAnsiTheme="majorHAnsi" w:cstheme="majorHAnsi"/>
                <w:color w:val="000000"/>
                <w:sz w:val="16"/>
                <w:szCs w:val="16"/>
              </w:rPr>
              <w:t>(</w:t>
            </w:r>
            <w:proofErr w:type="spellStart"/>
            <w:r>
              <w:rPr>
                <w:rFonts w:asciiTheme="majorHAnsi" w:hAnsiTheme="majorHAnsi" w:cstheme="majorHAnsi"/>
                <w:color w:val="000000"/>
                <w:sz w:val="16"/>
                <w:szCs w:val="16"/>
              </w:rPr>
              <w:t>es</w:t>
            </w:r>
            <w:proofErr w:type="spellEnd"/>
            <w:r>
              <w:rPr>
                <w:rFonts w:asciiTheme="majorHAnsi" w:hAnsiTheme="majorHAnsi" w:cstheme="majorHAnsi"/>
                <w:color w:val="000000"/>
                <w:sz w:val="16"/>
                <w:szCs w:val="16"/>
              </w:rPr>
              <w:t>)*</w:t>
            </w:r>
          </w:p>
        </w:tc>
        <w:tc>
          <w:tcPr>
            <w:tcW w:w="1530" w:type="dxa"/>
            <w:tcBorders>
              <w:top w:val="nil"/>
              <w:left w:val="nil"/>
              <w:bottom w:val="single" w:sz="4" w:space="0" w:color="auto"/>
              <w:right w:val="single" w:sz="4" w:space="0" w:color="auto"/>
            </w:tcBorders>
            <w:shd w:val="clear" w:color="auto" w:fill="FFFFFF" w:themeFill="background1"/>
            <w:noWrap/>
            <w:vAlign w:val="center"/>
            <w:tcPrChange w:id="1430" w:author="Anderson, Marc" w:date="2019-02-08T22:36:00Z">
              <w:tcPr>
                <w:tcW w:w="1530" w:type="dxa"/>
                <w:tcBorders>
                  <w:top w:val="nil"/>
                  <w:left w:val="nil"/>
                  <w:bottom w:val="single" w:sz="4" w:space="0" w:color="auto"/>
                  <w:right w:val="single" w:sz="4" w:space="0" w:color="auto"/>
                </w:tcBorders>
                <w:shd w:val="clear" w:color="auto" w:fill="FFFFFF" w:themeFill="background1"/>
                <w:noWrap/>
                <w:vAlign w:val="center"/>
              </w:tcPr>
            </w:tcPrChange>
          </w:tcPr>
          <w:p w14:paraId="4A604CD3" w14:textId="0025D3AB" w:rsidR="00A55FF4" w:rsidRPr="009C038D" w:rsidRDefault="00A55FF4" w:rsidP="00A55FF4">
            <w:pPr>
              <w:jc w:val="center"/>
              <w:rPr>
                <w:rFonts w:asciiTheme="majorHAnsi" w:hAnsiTheme="majorHAnsi" w:cstheme="majorHAnsi"/>
                <w:color w:val="000000" w:themeColor="text1"/>
              </w:rPr>
            </w:pPr>
            <w:del w:id="1431" w:author="Anderson, Marc" w:date="2019-02-08T22:36:00Z">
              <w:r w:rsidDel="004C041A">
                <w:rPr>
                  <w:rFonts w:asciiTheme="majorHAnsi" w:hAnsiTheme="majorHAnsi" w:cstheme="majorHAnsi"/>
                  <w:color w:val="000000" w:themeColor="text1"/>
                </w:rPr>
                <w:delText>R</w:delText>
              </w:r>
            </w:del>
          </w:p>
        </w:tc>
        <w:tc>
          <w:tcPr>
            <w:tcW w:w="1417" w:type="dxa"/>
            <w:tcBorders>
              <w:top w:val="nil"/>
              <w:left w:val="nil"/>
              <w:bottom w:val="single" w:sz="4" w:space="0" w:color="auto"/>
              <w:right w:val="single" w:sz="4" w:space="0" w:color="auto"/>
            </w:tcBorders>
            <w:shd w:val="clear" w:color="auto" w:fill="FFFFFF" w:themeFill="background1"/>
            <w:vAlign w:val="center"/>
            <w:tcPrChange w:id="1432" w:author="Anderson, Marc" w:date="2019-02-08T22:36:00Z">
              <w:tcPr>
                <w:tcW w:w="1417" w:type="dxa"/>
                <w:tcBorders>
                  <w:top w:val="nil"/>
                  <w:left w:val="nil"/>
                  <w:bottom w:val="single" w:sz="4" w:space="0" w:color="auto"/>
                  <w:right w:val="single" w:sz="4" w:space="0" w:color="auto"/>
                </w:tcBorders>
                <w:shd w:val="clear" w:color="auto" w:fill="FFFFFF" w:themeFill="background1"/>
                <w:vAlign w:val="center"/>
              </w:tcPr>
            </w:tcPrChange>
          </w:tcPr>
          <w:p w14:paraId="6B701A30" w14:textId="548692C2" w:rsidR="00A55FF4" w:rsidRPr="009C038D" w:rsidRDefault="00A55FF4" w:rsidP="00A55FF4">
            <w:pPr>
              <w:jc w:val="center"/>
              <w:rPr>
                <w:rFonts w:asciiTheme="majorHAnsi" w:hAnsiTheme="majorHAnsi" w:cstheme="majorHAnsi"/>
                <w:color w:val="000000" w:themeColor="text1"/>
              </w:rPr>
            </w:pPr>
            <w:del w:id="1433" w:author="Anderson, Marc" w:date="2019-02-08T22:36:00Z">
              <w:r w:rsidDel="004C041A">
                <w:rPr>
                  <w:rFonts w:asciiTheme="majorHAnsi" w:hAnsiTheme="majorHAnsi" w:cstheme="majorHAnsi"/>
                  <w:color w:val="000000" w:themeColor="text1"/>
                </w:rPr>
                <w:delText>R</w:delText>
              </w:r>
            </w:del>
          </w:p>
        </w:tc>
        <w:tc>
          <w:tcPr>
            <w:tcW w:w="1417" w:type="dxa"/>
            <w:tcBorders>
              <w:top w:val="nil"/>
              <w:left w:val="nil"/>
              <w:bottom w:val="single" w:sz="4" w:space="0" w:color="auto"/>
              <w:right w:val="single" w:sz="4" w:space="0" w:color="auto"/>
            </w:tcBorders>
            <w:shd w:val="clear" w:color="auto" w:fill="FFFFFF" w:themeFill="background1"/>
            <w:vAlign w:val="center"/>
            <w:tcPrChange w:id="1434" w:author="Anderson, Marc" w:date="2019-02-08T22:36:00Z">
              <w:tcPr>
                <w:tcW w:w="1417" w:type="dxa"/>
                <w:tcBorders>
                  <w:top w:val="nil"/>
                  <w:left w:val="nil"/>
                  <w:bottom w:val="single" w:sz="4" w:space="0" w:color="auto"/>
                  <w:right w:val="single" w:sz="4" w:space="0" w:color="auto"/>
                </w:tcBorders>
                <w:shd w:val="clear" w:color="auto" w:fill="FFFFFF" w:themeFill="background1"/>
                <w:vAlign w:val="center"/>
              </w:tcPr>
            </w:tcPrChange>
          </w:tcPr>
          <w:p w14:paraId="46A9849F" w14:textId="668BE476" w:rsidR="00A55FF4" w:rsidRPr="009C038D" w:rsidRDefault="00A55FF4" w:rsidP="00A55FF4">
            <w:pPr>
              <w:jc w:val="center"/>
              <w:rPr>
                <w:rFonts w:asciiTheme="majorHAnsi" w:hAnsiTheme="majorHAnsi" w:cstheme="majorHAnsi"/>
                <w:color w:val="000000" w:themeColor="text1"/>
              </w:rPr>
            </w:pPr>
            <w:r>
              <w:rPr>
                <w:rFonts w:asciiTheme="majorHAnsi" w:hAnsiTheme="majorHAnsi" w:cstheme="majorHAnsi"/>
                <w:color w:val="000000" w:themeColor="text1"/>
              </w:rPr>
              <w:t>R</w:t>
            </w:r>
          </w:p>
        </w:tc>
        <w:tc>
          <w:tcPr>
            <w:tcW w:w="1417" w:type="dxa"/>
            <w:tcBorders>
              <w:top w:val="nil"/>
              <w:left w:val="nil"/>
              <w:bottom w:val="single" w:sz="4" w:space="0" w:color="auto"/>
              <w:right w:val="single" w:sz="4" w:space="0" w:color="auto"/>
            </w:tcBorders>
            <w:shd w:val="clear" w:color="auto" w:fill="FFFFFF" w:themeFill="background1"/>
            <w:vAlign w:val="center"/>
            <w:tcPrChange w:id="1435" w:author="Anderson, Marc" w:date="2019-02-08T22:36:00Z">
              <w:tcPr>
                <w:tcW w:w="1417" w:type="dxa"/>
                <w:tcBorders>
                  <w:top w:val="nil"/>
                  <w:left w:val="nil"/>
                  <w:bottom w:val="single" w:sz="4" w:space="0" w:color="auto"/>
                  <w:right w:val="single" w:sz="4" w:space="0" w:color="auto"/>
                </w:tcBorders>
                <w:shd w:val="clear" w:color="auto" w:fill="FFFFFF" w:themeFill="background1"/>
                <w:vAlign w:val="center"/>
              </w:tcPr>
            </w:tcPrChange>
          </w:tcPr>
          <w:p w14:paraId="705191DD" w14:textId="1FC87CED" w:rsidR="00A55FF4" w:rsidRPr="009C038D" w:rsidRDefault="00A55FF4" w:rsidP="00A55FF4">
            <w:pPr>
              <w:jc w:val="center"/>
              <w:rPr>
                <w:rFonts w:asciiTheme="majorHAnsi" w:hAnsiTheme="majorHAnsi" w:cstheme="majorHAnsi"/>
                <w:color w:val="000000" w:themeColor="text1"/>
              </w:rPr>
            </w:pPr>
            <w:r>
              <w:rPr>
                <w:rFonts w:asciiTheme="majorHAnsi" w:hAnsiTheme="majorHAnsi" w:cstheme="majorHAnsi"/>
                <w:color w:val="000000" w:themeColor="text1"/>
              </w:rPr>
              <w:t>R</w:t>
            </w:r>
          </w:p>
        </w:tc>
        <w:tc>
          <w:tcPr>
            <w:tcW w:w="1329" w:type="dxa"/>
            <w:tcBorders>
              <w:top w:val="nil"/>
              <w:left w:val="nil"/>
              <w:bottom w:val="single" w:sz="4" w:space="0" w:color="auto"/>
              <w:right w:val="single" w:sz="4" w:space="0" w:color="auto"/>
            </w:tcBorders>
            <w:shd w:val="clear" w:color="auto" w:fill="FFFFFF" w:themeFill="background1"/>
            <w:vAlign w:val="center"/>
            <w:tcPrChange w:id="1436" w:author="Anderson, Marc" w:date="2019-02-08T22:36:00Z">
              <w:tcPr>
                <w:tcW w:w="1329" w:type="dxa"/>
                <w:tcBorders>
                  <w:top w:val="nil"/>
                  <w:left w:val="nil"/>
                  <w:bottom w:val="single" w:sz="4" w:space="0" w:color="auto"/>
                  <w:right w:val="single" w:sz="4" w:space="0" w:color="auto"/>
                </w:tcBorders>
                <w:shd w:val="clear" w:color="auto" w:fill="FFFFFF" w:themeFill="background1"/>
                <w:vAlign w:val="center"/>
              </w:tcPr>
            </w:tcPrChange>
          </w:tcPr>
          <w:p w14:paraId="0455BDC8" w14:textId="753B6709" w:rsidR="00A55FF4" w:rsidRPr="009C038D" w:rsidRDefault="00A55FF4" w:rsidP="00A55FF4">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Change w:id="1437" w:author="Anderson, Marc" w:date="2019-02-08T22:36:00Z">
              <w:tcPr>
                <w:tcW w:w="1329" w:type="dxa"/>
                <w:tcBorders>
                  <w:top w:val="nil"/>
                  <w:left w:val="nil"/>
                  <w:bottom w:val="single" w:sz="4" w:space="0" w:color="auto"/>
                  <w:right w:val="single" w:sz="4" w:space="0" w:color="auto"/>
                </w:tcBorders>
                <w:shd w:val="clear" w:color="auto" w:fill="FFFFFF" w:themeFill="background1"/>
                <w:vAlign w:val="center"/>
              </w:tcPr>
            </w:tcPrChange>
          </w:tcPr>
          <w:p w14:paraId="685E43BF" w14:textId="2E844276" w:rsidR="00A55FF4" w:rsidRPr="009C038D" w:rsidRDefault="00A55FF4" w:rsidP="00A55FF4">
            <w:pPr>
              <w:jc w:val="center"/>
              <w:rPr>
                <w:rFonts w:asciiTheme="majorHAnsi" w:hAnsiTheme="majorHAnsi" w:cstheme="majorHAnsi"/>
                <w:color w:val="000000" w:themeColor="text1"/>
              </w:rPr>
            </w:pPr>
          </w:p>
        </w:tc>
      </w:tr>
      <w:tr w:rsidR="00516B52" w:rsidRPr="009C038D" w14:paraId="3B7EC7FC" w14:textId="77777777" w:rsidTr="004C041A">
        <w:tblPrEx>
          <w:tblW w:w="31670" w:type="dxa"/>
          <w:shd w:val="clear" w:color="auto" w:fill="EEECE1" w:themeFill="background2"/>
          <w:tblLayout w:type="fixed"/>
          <w:tblCellMar>
            <w:left w:w="115" w:type="dxa"/>
            <w:right w:w="115" w:type="dxa"/>
          </w:tblCellMar>
          <w:tblPrExChange w:id="1438" w:author="Anderson, Marc" w:date="2019-02-08T22:36:00Z">
            <w:tblPrEx>
              <w:tblW w:w="31670" w:type="dxa"/>
              <w:shd w:val="clear" w:color="auto" w:fill="EEECE1" w:themeFill="background2"/>
              <w:tblLayout w:type="fixed"/>
              <w:tblCellMar>
                <w:left w:w="115" w:type="dxa"/>
                <w:right w:w="115" w:type="dxa"/>
              </w:tblCellMar>
            </w:tblPrEx>
          </w:tblPrExChange>
        </w:tblPrEx>
        <w:trPr>
          <w:gridAfter w:val="3"/>
          <w:wAfter w:w="20490" w:type="dxa"/>
          <w:trHeight w:val="300"/>
          <w:trPrChange w:id="1439" w:author="Anderson, Marc" w:date="2019-02-08T22:36:00Z">
            <w:trPr>
              <w:gridAfter w:val="3"/>
              <w:wAfter w:w="20490" w:type="dxa"/>
              <w:trHeight w:val="300"/>
            </w:trPr>
          </w:trPrChange>
        </w:trPr>
        <w:tc>
          <w:tcPr>
            <w:tcW w:w="2741" w:type="dxa"/>
            <w:tcBorders>
              <w:top w:val="nil"/>
              <w:left w:val="single" w:sz="4" w:space="0" w:color="auto"/>
              <w:bottom w:val="single" w:sz="4" w:space="0" w:color="auto"/>
              <w:right w:val="single" w:sz="4" w:space="0" w:color="auto"/>
            </w:tcBorders>
            <w:shd w:val="clear" w:color="auto" w:fill="EEECE1" w:themeFill="background2"/>
            <w:vAlign w:val="center"/>
            <w:hideMark/>
            <w:tcPrChange w:id="1440" w:author="Anderson, Marc" w:date="2019-02-08T22:36:00Z">
              <w:tcPr>
                <w:tcW w:w="2741" w:type="dxa"/>
                <w:tcBorders>
                  <w:top w:val="nil"/>
                  <w:left w:val="single" w:sz="4" w:space="0" w:color="auto"/>
                  <w:bottom w:val="single" w:sz="4" w:space="0" w:color="auto"/>
                  <w:right w:val="single" w:sz="4" w:space="0" w:color="auto"/>
                </w:tcBorders>
                <w:shd w:val="clear" w:color="auto" w:fill="EEECE1" w:themeFill="background2"/>
                <w:vAlign w:val="center"/>
                <w:hideMark/>
              </w:tcPr>
            </w:tcPrChange>
          </w:tcPr>
          <w:p w14:paraId="2B4D87F0" w14:textId="08595D44" w:rsidR="009C038D" w:rsidRPr="009C038D" w:rsidRDefault="009C038D" w:rsidP="00126E1A">
            <w:pPr>
              <w:rPr>
                <w:rFonts w:asciiTheme="majorHAnsi" w:hAnsiTheme="majorHAnsi" w:cstheme="majorHAnsi"/>
                <w:color w:val="000000"/>
                <w:sz w:val="16"/>
                <w:szCs w:val="16"/>
              </w:rPr>
            </w:pPr>
            <w:r w:rsidRPr="009C038D">
              <w:rPr>
                <w:rFonts w:asciiTheme="majorHAnsi" w:hAnsiTheme="majorHAnsi" w:cstheme="majorHAnsi"/>
                <w:color w:val="000000"/>
                <w:sz w:val="16"/>
                <w:szCs w:val="16"/>
              </w:rPr>
              <w:t>Registry Registrant ID</w:t>
            </w:r>
            <w:r w:rsidR="008F02D2">
              <w:rPr>
                <w:rFonts w:asciiTheme="majorHAnsi" w:hAnsiTheme="majorHAnsi" w:cstheme="majorHAnsi"/>
                <w:color w:val="000000"/>
                <w:sz w:val="16"/>
                <w:szCs w:val="16"/>
              </w:rPr>
              <w:t>*</w:t>
            </w:r>
          </w:p>
        </w:tc>
        <w:tc>
          <w:tcPr>
            <w:tcW w:w="1530" w:type="dxa"/>
            <w:tcBorders>
              <w:top w:val="nil"/>
              <w:left w:val="nil"/>
              <w:bottom w:val="single" w:sz="4" w:space="0" w:color="auto"/>
              <w:right w:val="single" w:sz="4" w:space="0" w:color="auto"/>
            </w:tcBorders>
            <w:shd w:val="clear" w:color="auto" w:fill="FFFFFF" w:themeFill="background1"/>
            <w:noWrap/>
            <w:vAlign w:val="center"/>
            <w:tcPrChange w:id="1441" w:author="Anderson, Marc" w:date="2019-02-08T22:36:00Z">
              <w:tcPr>
                <w:tcW w:w="1530" w:type="dxa"/>
                <w:tcBorders>
                  <w:top w:val="nil"/>
                  <w:left w:val="nil"/>
                  <w:bottom w:val="single" w:sz="4" w:space="0" w:color="auto"/>
                  <w:right w:val="single" w:sz="4" w:space="0" w:color="auto"/>
                </w:tcBorders>
                <w:shd w:val="clear" w:color="auto" w:fill="FFFFFF" w:themeFill="background1"/>
                <w:noWrap/>
                <w:vAlign w:val="center"/>
              </w:tcPr>
            </w:tcPrChange>
          </w:tcPr>
          <w:p w14:paraId="5864C639" w14:textId="6F3C2C96" w:rsidR="009C038D" w:rsidRPr="009C038D" w:rsidRDefault="009C038D" w:rsidP="00126E1A">
            <w:pPr>
              <w:jc w:val="center"/>
              <w:rPr>
                <w:rFonts w:asciiTheme="majorHAnsi" w:hAnsiTheme="majorHAnsi" w:cstheme="majorHAnsi"/>
                <w:color w:val="000000" w:themeColor="text1"/>
              </w:rPr>
            </w:pPr>
          </w:p>
        </w:tc>
        <w:tc>
          <w:tcPr>
            <w:tcW w:w="1417" w:type="dxa"/>
            <w:tcBorders>
              <w:top w:val="nil"/>
              <w:left w:val="nil"/>
              <w:bottom w:val="single" w:sz="4" w:space="0" w:color="auto"/>
              <w:right w:val="single" w:sz="4" w:space="0" w:color="auto"/>
            </w:tcBorders>
            <w:shd w:val="clear" w:color="auto" w:fill="FFFFFF" w:themeFill="background1"/>
            <w:vAlign w:val="center"/>
            <w:tcPrChange w:id="1442" w:author="Anderson, Marc" w:date="2019-02-08T22:36:00Z">
              <w:tcPr>
                <w:tcW w:w="1417" w:type="dxa"/>
                <w:tcBorders>
                  <w:top w:val="nil"/>
                  <w:left w:val="nil"/>
                  <w:bottom w:val="single" w:sz="4" w:space="0" w:color="auto"/>
                  <w:right w:val="single" w:sz="4" w:space="0" w:color="auto"/>
                </w:tcBorders>
                <w:shd w:val="clear" w:color="auto" w:fill="FFFFFF" w:themeFill="background1"/>
                <w:vAlign w:val="center"/>
              </w:tcPr>
            </w:tcPrChange>
          </w:tcPr>
          <w:p w14:paraId="2D154FDA" w14:textId="77777777" w:rsidR="009C038D" w:rsidRPr="009C038D" w:rsidRDefault="009C038D" w:rsidP="00126E1A">
            <w:pPr>
              <w:jc w:val="center"/>
              <w:rPr>
                <w:rFonts w:asciiTheme="majorHAnsi" w:hAnsiTheme="majorHAnsi" w:cstheme="majorHAnsi"/>
                <w:color w:val="000000" w:themeColor="text1"/>
              </w:rPr>
            </w:pPr>
          </w:p>
        </w:tc>
        <w:tc>
          <w:tcPr>
            <w:tcW w:w="1417" w:type="dxa"/>
            <w:tcBorders>
              <w:top w:val="nil"/>
              <w:left w:val="nil"/>
              <w:bottom w:val="single" w:sz="4" w:space="0" w:color="auto"/>
              <w:right w:val="single" w:sz="4" w:space="0" w:color="auto"/>
            </w:tcBorders>
            <w:shd w:val="clear" w:color="auto" w:fill="FFFFFF" w:themeFill="background1"/>
            <w:vAlign w:val="center"/>
            <w:tcPrChange w:id="1443" w:author="Anderson, Marc" w:date="2019-02-08T22:36:00Z">
              <w:tcPr>
                <w:tcW w:w="1417" w:type="dxa"/>
                <w:tcBorders>
                  <w:top w:val="nil"/>
                  <w:left w:val="nil"/>
                  <w:bottom w:val="single" w:sz="4" w:space="0" w:color="auto"/>
                  <w:right w:val="single" w:sz="4" w:space="0" w:color="auto"/>
                </w:tcBorders>
                <w:shd w:val="clear" w:color="auto" w:fill="FFFFFF" w:themeFill="background1"/>
                <w:vAlign w:val="center"/>
              </w:tcPr>
            </w:tcPrChange>
          </w:tcPr>
          <w:p w14:paraId="25A51B30" w14:textId="77777777" w:rsidR="009C038D" w:rsidRPr="009C038D" w:rsidRDefault="009C038D" w:rsidP="00126E1A">
            <w:pPr>
              <w:jc w:val="center"/>
              <w:rPr>
                <w:rFonts w:asciiTheme="majorHAnsi" w:hAnsiTheme="majorHAnsi" w:cstheme="majorHAnsi"/>
                <w:color w:val="000000" w:themeColor="text1"/>
              </w:rPr>
            </w:pPr>
          </w:p>
        </w:tc>
        <w:tc>
          <w:tcPr>
            <w:tcW w:w="1417" w:type="dxa"/>
            <w:tcBorders>
              <w:top w:val="nil"/>
              <w:left w:val="nil"/>
              <w:bottom w:val="single" w:sz="4" w:space="0" w:color="auto"/>
              <w:right w:val="single" w:sz="4" w:space="0" w:color="auto"/>
            </w:tcBorders>
            <w:shd w:val="clear" w:color="auto" w:fill="FFFFFF" w:themeFill="background1"/>
            <w:vAlign w:val="center"/>
            <w:tcPrChange w:id="1444" w:author="Anderson, Marc" w:date="2019-02-08T22:36:00Z">
              <w:tcPr>
                <w:tcW w:w="1417" w:type="dxa"/>
                <w:tcBorders>
                  <w:top w:val="nil"/>
                  <w:left w:val="nil"/>
                  <w:bottom w:val="single" w:sz="4" w:space="0" w:color="auto"/>
                  <w:right w:val="single" w:sz="4" w:space="0" w:color="auto"/>
                </w:tcBorders>
                <w:shd w:val="clear" w:color="auto" w:fill="FFFFFF" w:themeFill="background1"/>
                <w:vAlign w:val="center"/>
              </w:tcPr>
            </w:tcPrChange>
          </w:tcPr>
          <w:p w14:paraId="4A10D4BB" w14:textId="7B151D8A" w:rsidR="009C038D" w:rsidRPr="009C038D" w:rsidRDefault="009C038D" w:rsidP="00126E1A">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Change w:id="1445" w:author="Anderson, Marc" w:date="2019-02-08T22:36:00Z">
              <w:tcPr>
                <w:tcW w:w="1329" w:type="dxa"/>
                <w:tcBorders>
                  <w:top w:val="nil"/>
                  <w:left w:val="nil"/>
                  <w:bottom w:val="single" w:sz="4" w:space="0" w:color="auto"/>
                  <w:right w:val="single" w:sz="4" w:space="0" w:color="auto"/>
                </w:tcBorders>
                <w:shd w:val="clear" w:color="auto" w:fill="FFFFFF" w:themeFill="background1"/>
                <w:vAlign w:val="center"/>
              </w:tcPr>
            </w:tcPrChange>
          </w:tcPr>
          <w:p w14:paraId="02BDF10A" w14:textId="02ECA78E" w:rsidR="009C038D" w:rsidRPr="009C038D" w:rsidRDefault="009C038D" w:rsidP="00126E1A">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Change w:id="1446" w:author="Anderson, Marc" w:date="2019-02-08T22:36:00Z">
              <w:tcPr>
                <w:tcW w:w="1329" w:type="dxa"/>
                <w:tcBorders>
                  <w:top w:val="nil"/>
                  <w:left w:val="nil"/>
                  <w:bottom w:val="single" w:sz="4" w:space="0" w:color="auto"/>
                  <w:right w:val="single" w:sz="4" w:space="0" w:color="auto"/>
                </w:tcBorders>
                <w:shd w:val="clear" w:color="auto" w:fill="FFFFFF" w:themeFill="background1"/>
                <w:vAlign w:val="center"/>
              </w:tcPr>
            </w:tcPrChange>
          </w:tcPr>
          <w:p w14:paraId="4BD4BDB6" w14:textId="22F68089" w:rsidR="009C038D" w:rsidRPr="009C038D" w:rsidRDefault="009C038D" w:rsidP="00126E1A">
            <w:pPr>
              <w:jc w:val="center"/>
              <w:rPr>
                <w:rFonts w:asciiTheme="majorHAnsi" w:hAnsiTheme="majorHAnsi" w:cstheme="majorHAnsi"/>
                <w:color w:val="000000" w:themeColor="text1"/>
              </w:rPr>
            </w:pPr>
          </w:p>
        </w:tc>
      </w:tr>
      <w:tr w:rsidR="00516B52" w:rsidRPr="009C038D" w14:paraId="34593271" w14:textId="77777777" w:rsidTr="00516B52">
        <w:trPr>
          <w:trHeight w:val="300"/>
        </w:trPr>
        <w:tc>
          <w:tcPr>
            <w:tcW w:w="2741" w:type="dxa"/>
            <w:tcBorders>
              <w:top w:val="nil"/>
              <w:left w:val="single" w:sz="4" w:space="0" w:color="auto"/>
              <w:bottom w:val="single" w:sz="4" w:space="0" w:color="auto"/>
              <w:right w:val="single" w:sz="4" w:space="0" w:color="auto"/>
            </w:tcBorders>
            <w:shd w:val="clear" w:color="auto" w:fill="EEECE1" w:themeFill="background2"/>
            <w:vAlign w:val="center"/>
            <w:hideMark/>
          </w:tcPr>
          <w:p w14:paraId="09CAE95D" w14:textId="77777777" w:rsidR="009C038D" w:rsidRPr="009C038D" w:rsidRDefault="009C038D" w:rsidP="00126E1A">
            <w:pPr>
              <w:rPr>
                <w:rFonts w:asciiTheme="majorHAnsi" w:hAnsiTheme="majorHAnsi" w:cstheme="majorHAnsi"/>
                <w:color w:val="000000"/>
                <w:sz w:val="16"/>
                <w:szCs w:val="16"/>
              </w:rPr>
            </w:pPr>
            <w:r w:rsidRPr="009C038D">
              <w:rPr>
                <w:rFonts w:asciiTheme="majorHAnsi" w:hAnsiTheme="majorHAnsi" w:cstheme="majorHAnsi"/>
                <w:color w:val="000000"/>
                <w:sz w:val="16"/>
                <w:szCs w:val="16"/>
              </w:rPr>
              <w:t>Registrant Fields</w:t>
            </w:r>
          </w:p>
        </w:tc>
        <w:tc>
          <w:tcPr>
            <w:tcW w:w="8439" w:type="dxa"/>
            <w:gridSpan w:val="6"/>
            <w:tcBorders>
              <w:top w:val="single" w:sz="4" w:space="0" w:color="auto"/>
              <w:left w:val="nil"/>
              <w:bottom w:val="single" w:sz="4" w:space="0" w:color="auto"/>
              <w:right w:val="single" w:sz="4" w:space="0" w:color="auto"/>
            </w:tcBorders>
            <w:shd w:val="clear" w:color="auto" w:fill="EEECE1" w:themeFill="background2"/>
            <w:noWrap/>
            <w:vAlign w:val="center"/>
          </w:tcPr>
          <w:p w14:paraId="48674DF5" w14:textId="77777777" w:rsidR="009C038D" w:rsidRPr="009C038D" w:rsidRDefault="009C038D" w:rsidP="00126E1A">
            <w:pPr>
              <w:jc w:val="center"/>
              <w:rPr>
                <w:rFonts w:asciiTheme="majorHAnsi" w:hAnsiTheme="majorHAnsi" w:cstheme="majorHAnsi"/>
                <w:color w:val="000000" w:themeColor="text1"/>
              </w:rPr>
            </w:pPr>
          </w:p>
        </w:tc>
        <w:tc>
          <w:tcPr>
            <w:tcW w:w="8235" w:type="dxa"/>
            <w:vAlign w:val="center"/>
          </w:tcPr>
          <w:p w14:paraId="3E267A2F" w14:textId="77777777" w:rsidR="009C038D" w:rsidRPr="009C038D" w:rsidRDefault="009C038D" w:rsidP="00126E1A">
            <w:pPr>
              <w:rPr>
                <w:rFonts w:asciiTheme="majorHAnsi" w:hAnsiTheme="majorHAnsi" w:cstheme="majorHAnsi"/>
              </w:rPr>
            </w:pPr>
          </w:p>
        </w:tc>
        <w:tc>
          <w:tcPr>
            <w:tcW w:w="8235" w:type="dxa"/>
            <w:vAlign w:val="center"/>
          </w:tcPr>
          <w:p w14:paraId="652A302B" w14:textId="77777777" w:rsidR="009C038D" w:rsidRPr="009C038D" w:rsidRDefault="009C038D" w:rsidP="00126E1A">
            <w:pPr>
              <w:rPr>
                <w:rFonts w:asciiTheme="majorHAnsi" w:hAnsiTheme="majorHAnsi" w:cstheme="majorHAnsi"/>
              </w:rPr>
            </w:pPr>
          </w:p>
        </w:tc>
        <w:tc>
          <w:tcPr>
            <w:tcW w:w="4020" w:type="dxa"/>
            <w:vAlign w:val="center"/>
          </w:tcPr>
          <w:p w14:paraId="1E86CC52" w14:textId="77777777" w:rsidR="009C038D" w:rsidRPr="009C038D" w:rsidRDefault="009C038D" w:rsidP="00126E1A">
            <w:pPr>
              <w:rPr>
                <w:rFonts w:asciiTheme="majorHAnsi" w:hAnsiTheme="majorHAnsi" w:cstheme="majorHAnsi"/>
              </w:rPr>
            </w:pPr>
          </w:p>
        </w:tc>
      </w:tr>
      <w:tr w:rsidR="00516B52" w:rsidRPr="009C038D" w14:paraId="05F6A444" w14:textId="77777777" w:rsidTr="004C041A">
        <w:tblPrEx>
          <w:tblW w:w="31670" w:type="dxa"/>
          <w:shd w:val="clear" w:color="auto" w:fill="EEECE1" w:themeFill="background2"/>
          <w:tblLayout w:type="fixed"/>
          <w:tblCellMar>
            <w:left w:w="115" w:type="dxa"/>
            <w:right w:w="115" w:type="dxa"/>
          </w:tblCellMar>
          <w:tblPrExChange w:id="1447" w:author="Anderson, Marc" w:date="2019-02-08T22:36:00Z">
            <w:tblPrEx>
              <w:tblW w:w="31670" w:type="dxa"/>
              <w:shd w:val="clear" w:color="auto" w:fill="EEECE1" w:themeFill="background2"/>
              <w:tblLayout w:type="fixed"/>
              <w:tblCellMar>
                <w:left w:w="115" w:type="dxa"/>
                <w:right w:w="115" w:type="dxa"/>
              </w:tblCellMar>
            </w:tblPrEx>
          </w:tblPrExChange>
        </w:tblPrEx>
        <w:trPr>
          <w:gridAfter w:val="3"/>
          <w:wAfter w:w="20490" w:type="dxa"/>
          <w:trHeight w:val="300"/>
          <w:trPrChange w:id="1448" w:author="Anderson, Marc" w:date="2019-02-08T22:36:00Z">
            <w:trPr>
              <w:gridAfter w:val="3"/>
              <w:wAfter w:w="20490" w:type="dxa"/>
              <w:trHeight w:val="300"/>
            </w:trPr>
          </w:trPrChange>
        </w:trPr>
        <w:tc>
          <w:tcPr>
            <w:tcW w:w="2741" w:type="dxa"/>
            <w:tcBorders>
              <w:top w:val="nil"/>
              <w:left w:val="single" w:sz="4" w:space="0" w:color="auto"/>
              <w:bottom w:val="single" w:sz="4" w:space="0" w:color="auto"/>
              <w:right w:val="single" w:sz="4" w:space="0" w:color="auto"/>
            </w:tcBorders>
            <w:shd w:val="clear" w:color="auto" w:fill="EEECE1" w:themeFill="background2"/>
            <w:vAlign w:val="center"/>
            <w:hideMark/>
            <w:tcPrChange w:id="1449" w:author="Anderson, Marc" w:date="2019-02-08T22:36:00Z">
              <w:tcPr>
                <w:tcW w:w="2741" w:type="dxa"/>
                <w:tcBorders>
                  <w:top w:val="nil"/>
                  <w:left w:val="single" w:sz="4" w:space="0" w:color="auto"/>
                  <w:bottom w:val="single" w:sz="4" w:space="0" w:color="auto"/>
                  <w:right w:val="single" w:sz="4" w:space="0" w:color="auto"/>
                </w:tcBorders>
                <w:shd w:val="clear" w:color="auto" w:fill="EEECE1" w:themeFill="background2"/>
                <w:vAlign w:val="center"/>
                <w:hideMark/>
              </w:tcPr>
            </w:tcPrChange>
          </w:tcPr>
          <w:p w14:paraId="5CF0EBEC" w14:textId="77777777" w:rsidR="00A55FF4" w:rsidRPr="009C038D" w:rsidRDefault="00A55FF4" w:rsidP="00A55FF4">
            <w:pPr>
              <w:ind w:firstLineChars="400" w:firstLine="640"/>
              <w:rPr>
                <w:rFonts w:asciiTheme="majorHAnsi" w:hAnsiTheme="majorHAnsi" w:cstheme="majorHAnsi"/>
                <w:color w:val="000000"/>
                <w:sz w:val="16"/>
                <w:szCs w:val="16"/>
              </w:rPr>
            </w:pPr>
            <w:r w:rsidRPr="009C038D">
              <w:rPr>
                <w:rFonts w:asciiTheme="majorHAnsi" w:hAnsiTheme="majorHAnsi" w:cstheme="majorHAnsi"/>
                <w:color w:val="000000"/>
                <w:sz w:val="16"/>
                <w:szCs w:val="16"/>
              </w:rPr>
              <w:t>       Name</w:t>
            </w:r>
          </w:p>
        </w:tc>
        <w:tc>
          <w:tcPr>
            <w:tcW w:w="1530" w:type="dxa"/>
            <w:tcBorders>
              <w:top w:val="nil"/>
              <w:left w:val="nil"/>
              <w:bottom w:val="single" w:sz="4" w:space="0" w:color="auto"/>
              <w:right w:val="single" w:sz="4" w:space="0" w:color="auto"/>
            </w:tcBorders>
            <w:shd w:val="clear" w:color="auto" w:fill="FFFFFF" w:themeFill="background1"/>
            <w:noWrap/>
            <w:vAlign w:val="center"/>
            <w:tcPrChange w:id="1450" w:author="Anderson, Marc" w:date="2019-02-08T22:36:00Z">
              <w:tcPr>
                <w:tcW w:w="1530" w:type="dxa"/>
                <w:tcBorders>
                  <w:top w:val="nil"/>
                  <w:left w:val="nil"/>
                  <w:bottom w:val="single" w:sz="4" w:space="0" w:color="auto"/>
                  <w:right w:val="single" w:sz="4" w:space="0" w:color="auto"/>
                </w:tcBorders>
                <w:shd w:val="clear" w:color="auto" w:fill="FFFFFF" w:themeFill="background1"/>
                <w:noWrap/>
                <w:vAlign w:val="center"/>
              </w:tcPr>
            </w:tcPrChange>
          </w:tcPr>
          <w:p w14:paraId="21979288" w14:textId="4635F175" w:rsidR="00A55FF4" w:rsidRPr="009C038D" w:rsidRDefault="00A55FF4" w:rsidP="00A55FF4">
            <w:pPr>
              <w:jc w:val="center"/>
              <w:rPr>
                <w:rFonts w:asciiTheme="majorHAnsi" w:hAnsiTheme="majorHAnsi" w:cstheme="majorHAnsi"/>
                <w:color w:val="000000" w:themeColor="text1"/>
              </w:rPr>
            </w:pPr>
            <w:del w:id="1451" w:author="Anderson, Marc" w:date="2019-02-08T22:36:00Z">
              <w:r w:rsidDel="004C041A">
                <w:rPr>
                  <w:rFonts w:asciiTheme="majorHAnsi" w:hAnsiTheme="majorHAnsi" w:cstheme="majorHAnsi"/>
                  <w:color w:val="000000" w:themeColor="text1"/>
                </w:rPr>
                <w:delText>R</w:delText>
              </w:r>
            </w:del>
          </w:p>
        </w:tc>
        <w:tc>
          <w:tcPr>
            <w:tcW w:w="1417" w:type="dxa"/>
            <w:tcBorders>
              <w:top w:val="nil"/>
              <w:left w:val="nil"/>
              <w:bottom w:val="single" w:sz="4" w:space="0" w:color="auto"/>
              <w:right w:val="single" w:sz="4" w:space="0" w:color="auto"/>
            </w:tcBorders>
            <w:shd w:val="clear" w:color="auto" w:fill="FFFFFF" w:themeFill="background1"/>
            <w:vAlign w:val="center"/>
            <w:tcPrChange w:id="1452" w:author="Anderson, Marc" w:date="2019-02-08T22:36:00Z">
              <w:tcPr>
                <w:tcW w:w="1417" w:type="dxa"/>
                <w:tcBorders>
                  <w:top w:val="nil"/>
                  <w:left w:val="nil"/>
                  <w:bottom w:val="single" w:sz="4" w:space="0" w:color="auto"/>
                  <w:right w:val="single" w:sz="4" w:space="0" w:color="auto"/>
                </w:tcBorders>
                <w:shd w:val="clear" w:color="auto" w:fill="FFFFFF" w:themeFill="background1"/>
                <w:vAlign w:val="center"/>
              </w:tcPr>
            </w:tcPrChange>
          </w:tcPr>
          <w:p w14:paraId="4EDD1E0F" w14:textId="49B8F02C" w:rsidR="00A55FF4" w:rsidRPr="009C038D" w:rsidRDefault="00A55FF4" w:rsidP="00A55FF4">
            <w:pPr>
              <w:jc w:val="center"/>
              <w:rPr>
                <w:rFonts w:asciiTheme="majorHAnsi" w:hAnsiTheme="majorHAnsi" w:cstheme="majorHAnsi"/>
                <w:color w:val="000000" w:themeColor="text1"/>
              </w:rPr>
            </w:pPr>
            <w:del w:id="1453" w:author="Anderson, Marc" w:date="2019-02-08T22:36:00Z">
              <w:r w:rsidDel="004C041A">
                <w:rPr>
                  <w:rFonts w:asciiTheme="majorHAnsi" w:hAnsiTheme="majorHAnsi" w:cstheme="majorHAnsi"/>
                  <w:color w:val="000000" w:themeColor="text1"/>
                </w:rPr>
                <w:delText>R</w:delText>
              </w:r>
            </w:del>
          </w:p>
        </w:tc>
        <w:tc>
          <w:tcPr>
            <w:tcW w:w="1417" w:type="dxa"/>
            <w:tcBorders>
              <w:top w:val="nil"/>
              <w:left w:val="nil"/>
              <w:bottom w:val="single" w:sz="4" w:space="0" w:color="auto"/>
              <w:right w:val="single" w:sz="4" w:space="0" w:color="auto"/>
            </w:tcBorders>
            <w:shd w:val="clear" w:color="auto" w:fill="FFFFFF" w:themeFill="background1"/>
            <w:vAlign w:val="center"/>
            <w:tcPrChange w:id="1454" w:author="Anderson, Marc" w:date="2019-02-08T22:36:00Z">
              <w:tcPr>
                <w:tcW w:w="1417" w:type="dxa"/>
                <w:tcBorders>
                  <w:top w:val="nil"/>
                  <w:left w:val="nil"/>
                  <w:bottom w:val="single" w:sz="4" w:space="0" w:color="auto"/>
                  <w:right w:val="single" w:sz="4" w:space="0" w:color="auto"/>
                </w:tcBorders>
                <w:shd w:val="clear" w:color="auto" w:fill="FFFFFF" w:themeFill="background1"/>
                <w:vAlign w:val="center"/>
              </w:tcPr>
            </w:tcPrChange>
          </w:tcPr>
          <w:p w14:paraId="13D6F733" w14:textId="6CE22A53" w:rsidR="00A55FF4" w:rsidRPr="009C038D" w:rsidRDefault="00A55FF4" w:rsidP="00A55FF4">
            <w:pPr>
              <w:jc w:val="center"/>
              <w:rPr>
                <w:rFonts w:asciiTheme="majorHAnsi" w:hAnsiTheme="majorHAnsi" w:cstheme="majorHAnsi"/>
                <w:color w:val="000000" w:themeColor="text1"/>
              </w:rPr>
            </w:pPr>
            <w:r>
              <w:rPr>
                <w:rFonts w:asciiTheme="majorHAnsi" w:hAnsiTheme="majorHAnsi" w:cstheme="majorHAnsi"/>
                <w:color w:val="000000" w:themeColor="text1"/>
              </w:rPr>
              <w:t>R</w:t>
            </w:r>
          </w:p>
        </w:tc>
        <w:tc>
          <w:tcPr>
            <w:tcW w:w="1417" w:type="dxa"/>
            <w:tcBorders>
              <w:top w:val="nil"/>
              <w:left w:val="nil"/>
              <w:bottom w:val="single" w:sz="4" w:space="0" w:color="auto"/>
              <w:right w:val="single" w:sz="4" w:space="0" w:color="auto"/>
            </w:tcBorders>
            <w:shd w:val="clear" w:color="auto" w:fill="FFFFFF" w:themeFill="background1"/>
            <w:vAlign w:val="center"/>
            <w:tcPrChange w:id="1455" w:author="Anderson, Marc" w:date="2019-02-08T22:36:00Z">
              <w:tcPr>
                <w:tcW w:w="1417" w:type="dxa"/>
                <w:tcBorders>
                  <w:top w:val="nil"/>
                  <w:left w:val="nil"/>
                  <w:bottom w:val="single" w:sz="4" w:space="0" w:color="auto"/>
                  <w:right w:val="single" w:sz="4" w:space="0" w:color="auto"/>
                </w:tcBorders>
                <w:shd w:val="clear" w:color="auto" w:fill="FFFFFF" w:themeFill="background1"/>
                <w:vAlign w:val="center"/>
              </w:tcPr>
            </w:tcPrChange>
          </w:tcPr>
          <w:p w14:paraId="38D61986" w14:textId="3B7E9223" w:rsidR="00A55FF4" w:rsidRPr="009C038D" w:rsidRDefault="00A55FF4" w:rsidP="00A55FF4">
            <w:pPr>
              <w:jc w:val="center"/>
              <w:rPr>
                <w:rFonts w:asciiTheme="majorHAnsi" w:hAnsiTheme="majorHAnsi" w:cstheme="majorHAnsi"/>
                <w:color w:val="000000" w:themeColor="text1"/>
              </w:rPr>
            </w:pPr>
            <w:r>
              <w:rPr>
                <w:rFonts w:asciiTheme="majorHAnsi" w:hAnsiTheme="majorHAnsi" w:cstheme="majorHAnsi"/>
                <w:color w:val="000000" w:themeColor="text1"/>
              </w:rPr>
              <w:t>R</w:t>
            </w:r>
          </w:p>
        </w:tc>
        <w:tc>
          <w:tcPr>
            <w:tcW w:w="1329" w:type="dxa"/>
            <w:tcBorders>
              <w:top w:val="nil"/>
              <w:left w:val="nil"/>
              <w:bottom w:val="single" w:sz="4" w:space="0" w:color="auto"/>
              <w:right w:val="single" w:sz="4" w:space="0" w:color="auto"/>
            </w:tcBorders>
            <w:shd w:val="clear" w:color="auto" w:fill="FFFFFF" w:themeFill="background1"/>
            <w:vAlign w:val="center"/>
            <w:tcPrChange w:id="1456" w:author="Anderson, Marc" w:date="2019-02-08T22:36:00Z">
              <w:tcPr>
                <w:tcW w:w="1329" w:type="dxa"/>
                <w:tcBorders>
                  <w:top w:val="nil"/>
                  <w:left w:val="nil"/>
                  <w:bottom w:val="single" w:sz="4" w:space="0" w:color="auto"/>
                  <w:right w:val="single" w:sz="4" w:space="0" w:color="auto"/>
                </w:tcBorders>
                <w:shd w:val="clear" w:color="auto" w:fill="FFFFFF" w:themeFill="background1"/>
                <w:vAlign w:val="center"/>
              </w:tcPr>
            </w:tcPrChange>
          </w:tcPr>
          <w:p w14:paraId="089DF3CA" w14:textId="01B9166B" w:rsidR="00A55FF4" w:rsidRPr="009C038D" w:rsidRDefault="00A55FF4" w:rsidP="00A55FF4">
            <w:pPr>
              <w:jc w:val="center"/>
              <w:rPr>
                <w:rFonts w:asciiTheme="majorHAnsi" w:hAnsiTheme="majorHAnsi" w:cstheme="majorHAnsi"/>
                <w:color w:val="000000" w:themeColor="text1"/>
              </w:rPr>
            </w:pPr>
            <w:r>
              <w:rPr>
                <w:rFonts w:asciiTheme="majorHAnsi" w:hAnsiTheme="majorHAnsi" w:cstheme="majorHAnsi"/>
                <w:color w:val="000000" w:themeColor="text1"/>
              </w:rPr>
              <w:t>R</w:t>
            </w:r>
          </w:p>
        </w:tc>
        <w:tc>
          <w:tcPr>
            <w:tcW w:w="1329" w:type="dxa"/>
            <w:tcBorders>
              <w:top w:val="nil"/>
              <w:left w:val="nil"/>
              <w:bottom w:val="single" w:sz="4" w:space="0" w:color="auto"/>
              <w:right w:val="single" w:sz="4" w:space="0" w:color="auto"/>
            </w:tcBorders>
            <w:shd w:val="clear" w:color="auto" w:fill="FFFFFF" w:themeFill="background1"/>
            <w:vAlign w:val="center"/>
            <w:tcPrChange w:id="1457" w:author="Anderson, Marc" w:date="2019-02-08T22:36:00Z">
              <w:tcPr>
                <w:tcW w:w="1329" w:type="dxa"/>
                <w:tcBorders>
                  <w:top w:val="nil"/>
                  <w:left w:val="nil"/>
                  <w:bottom w:val="single" w:sz="4" w:space="0" w:color="auto"/>
                  <w:right w:val="single" w:sz="4" w:space="0" w:color="auto"/>
                </w:tcBorders>
                <w:shd w:val="clear" w:color="auto" w:fill="FFFFFF" w:themeFill="background1"/>
                <w:vAlign w:val="center"/>
              </w:tcPr>
            </w:tcPrChange>
          </w:tcPr>
          <w:p w14:paraId="2E9E3226" w14:textId="1817491D" w:rsidR="00A55FF4" w:rsidRPr="009C038D" w:rsidRDefault="00A55FF4" w:rsidP="00A55FF4">
            <w:pPr>
              <w:jc w:val="center"/>
              <w:rPr>
                <w:rFonts w:asciiTheme="majorHAnsi" w:hAnsiTheme="majorHAnsi" w:cstheme="majorHAnsi"/>
                <w:color w:val="000000" w:themeColor="text1"/>
              </w:rPr>
            </w:pPr>
          </w:p>
        </w:tc>
      </w:tr>
      <w:tr w:rsidR="00516B52" w:rsidRPr="009C038D" w14:paraId="64A2F818" w14:textId="77777777" w:rsidTr="004C041A">
        <w:tblPrEx>
          <w:tblW w:w="31670" w:type="dxa"/>
          <w:shd w:val="clear" w:color="auto" w:fill="EEECE1" w:themeFill="background2"/>
          <w:tblLayout w:type="fixed"/>
          <w:tblCellMar>
            <w:left w:w="115" w:type="dxa"/>
            <w:right w:w="115" w:type="dxa"/>
          </w:tblCellMar>
          <w:tblPrExChange w:id="1458" w:author="Anderson, Marc" w:date="2019-02-08T22:36:00Z">
            <w:tblPrEx>
              <w:tblW w:w="31670" w:type="dxa"/>
              <w:shd w:val="clear" w:color="auto" w:fill="EEECE1" w:themeFill="background2"/>
              <w:tblLayout w:type="fixed"/>
              <w:tblCellMar>
                <w:left w:w="115" w:type="dxa"/>
                <w:right w:w="115" w:type="dxa"/>
              </w:tblCellMar>
            </w:tblPrEx>
          </w:tblPrExChange>
        </w:tblPrEx>
        <w:trPr>
          <w:gridAfter w:val="3"/>
          <w:wAfter w:w="20490" w:type="dxa"/>
          <w:trHeight w:val="300"/>
          <w:trPrChange w:id="1459" w:author="Anderson, Marc" w:date="2019-02-08T22:36:00Z">
            <w:trPr>
              <w:gridAfter w:val="3"/>
              <w:wAfter w:w="20490" w:type="dxa"/>
              <w:trHeight w:val="300"/>
            </w:trPr>
          </w:trPrChange>
        </w:trPr>
        <w:tc>
          <w:tcPr>
            <w:tcW w:w="2741" w:type="dxa"/>
            <w:tcBorders>
              <w:top w:val="nil"/>
              <w:left w:val="single" w:sz="4" w:space="0" w:color="auto"/>
              <w:bottom w:val="single" w:sz="4" w:space="0" w:color="auto"/>
              <w:right w:val="single" w:sz="4" w:space="0" w:color="auto"/>
            </w:tcBorders>
            <w:shd w:val="clear" w:color="auto" w:fill="EEECE1" w:themeFill="background2"/>
            <w:vAlign w:val="center"/>
            <w:hideMark/>
            <w:tcPrChange w:id="1460" w:author="Anderson, Marc" w:date="2019-02-08T22:36:00Z">
              <w:tcPr>
                <w:tcW w:w="2741" w:type="dxa"/>
                <w:tcBorders>
                  <w:top w:val="nil"/>
                  <w:left w:val="single" w:sz="4" w:space="0" w:color="auto"/>
                  <w:bottom w:val="single" w:sz="4" w:space="0" w:color="auto"/>
                  <w:right w:val="single" w:sz="4" w:space="0" w:color="auto"/>
                </w:tcBorders>
                <w:shd w:val="clear" w:color="auto" w:fill="EEECE1" w:themeFill="background2"/>
                <w:vAlign w:val="center"/>
                <w:hideMark/>
              </w:tcPr>
            </w:tcPrChange>
          </w:tcPr>
          <w:p w14:paraId="62086A9D" w14:textId="77777777" w:rsidR="009C038D" w:rsidRPr="009C038D" w:rsidRDefault="009C038D" w:rsidP="00126E1A">
            <w:pPr>
              <w:ind w:firstLineChars="400" w:firstLine="640"/>
              <w:rPr>
                <w:rFonts w:asciiTheme="majorHAnsi" w:hAnsiTheme="majorHAnsi" w:cstheme="majorHAnsi"/>
                <w:color w:val="000000"/>
                <w:sz w:val="16"/>
                <w:szCs w:val="16"/>
              </w:rPr>
            </w:pPr>
            <w:r w:rsidRPr="009C038D">
              <w:rPr>
                <w:rFonts w:asciiTheme="majorHAnsi" w:hAnsiTheme="majorHAnsi" w:cstheme="majorHAnsi"/>
                <w:color w:val="000000"/>
                <w:sz w:val="16"/>
                <w:szCs w:val="16"/>
              </w:rPr>
              <w:t>       Organization (opt.)</w:t>
            </w:r>
          </w:p>
        </w:tc>
        <w:tc>
          <w:tcPr>
            <w:tcW w:w="1530" w:type="dxa"/>
            <w:tcBorders>
              <w:top w:val="nil"/>
              <w:left w:val="nil"/>
              <w:bottom w:val="single" w:sz="4" w:space="0" w:color="auto"/>
              <w:right w:val="single" w:sz="4" w:space="0" w:color="auto"/>
            </w:tcBorders>
            <w:shd w:val="clear" w:color="auto" w:fill="FFFFFF" w:themeFill="background1"/>
            <w:noWrap/>
            <w:vAlign w:val="center"/>
            <w:tcPrChange w:id="1461" w:author="Anderson, Marc" w:date="2019-02-08T22:36:00Z">
              <w:tcPr>
                <w:tcW w:w="1530" w:type="dxa"/>
                <w:tcBorders>
                  <w:top w:val="nil"/>
                  <w:left w:val="nil"/>
                  <w:bottom w:val="single" w:sz="4" w:space="0" w:color="auto"/>
                  <w:right w:val="single" w:sz="4" w:space="0" w:color="auto"/>
                </w:tcBorders>
                <w:shd w:val="clear" w:color="auto" w:fill="FFFFFF" w:themeFill="background1"/>
                <w:noWrap/>
                <w:vAlign w:val="center"/>
              </w:tcPr>
            </w:tcPrChange>
          </w:tcPr>
          <w:p w14:paraId="77EF05CA" w14:textId="3B440F04" w:rsidR="009C038D" w:rsidRPr="009C038D" w:rsidRDefault="00A55FF4" w:rsidP="00126E1A">
            <w:pPr>
              <w:jc w:val="center"/>
              <w:rPr>
                <w:rFonts w:asciiTheme="majorHAnsi" w:hAnsiTheme="majorHAnsi" w:cstheme="majorHAnsi"/>
                <w:color w:val="000000" w:themeColor="text1"/>
              </w:rPr>
            </w:pPr>
            <w:del w:id="1462" w:author="Anderson, Marc" w:date="2019-02-08T22:36:00Z">
              <w:r w:rsidDel="004C041A">
                <w:rPr>
                  <w:rFonts w:asciiTheme="majorHAnsi" w:hAnsiTheme="majorHAnsi" w:cstheme="majorHAnsi"/>
                  <w:color w:val="000000" w:themeColor="text1"/>
                </w:rPr>
                <w:delText>O</w:delText>
              </w:r>
              <w:r w:rsidR="005B09DE" w:rsidDel="004C041A">
                <w:rPr>
                  <w:rFonts w:asciiTheme="majorHAnsi" w:hAnsiTheme="majorHAnsi" w:cstheme="majorHAnsi"/>
                  <w:color w:val="000000" w:themeColor="text1"/>
                </w:rPr>
                <w:delText>-RNH</w:delText>
              </w:r>
            </w:del>
          </w:p>
        </w:tc>
        <w:tc>
          <w:tcPr>
            <w:tcW w:w="1417" w:type="dxa"/>
            <w:tcBorders>
              <w:top w:val="nil"/>
              <w:left w:val="nil"/>
              <w:bottom w:val="single" w:sz="4" w:space="0" w:color="auto"/>
              <w:right w:val="single" w:sz="4" w:space="0" w:color="auto"/>
            </w:tcBorders>
            <w:shd w:val="clear" w:color="auto" w:fill="FFFFFF" w:themeFill="background1"/>
            <w:vAlign w:val="center"/>
            <w:tcPrChange w:id="1463" w:author="Anderson, Marc" w:date="2019-02-08T22:36:00Z">
              <w:tcPr>
                <w:tcW w:w="1417" w:type="dxa"/>
                <w:tcBorders>
                  <w:top w:val="nil"/>
                  <w:left w:val="nil"/>
                  <w:bottom w:val="single" w:sz="4" w:space="0" w:color="auto"/>
                  <w:right w:val="single" w:sz="4" w:space="0" w:color="auto"/>
                </w:tcBorders>
                <w:shd w:val="clear" w:color="auto" w:fill="FFFFFF" w:themeFill="background1"/>
                <w:vAlign w:val="center"/>
              </w:tcPr>
            </w:tcPrChange>
          </w:tcPr>
          <w:p w14:paraId="27BE00C8" w14:textId="56E2B4B4" w:rsidR="009C038D" w:rsidRPr="009C038D" w:rsidRDefault="005B09DE" w:rsidP="00126E1A">
            <w:pPr>
              <w:jc w:val="center"/>
              <w:rPr>
                <w:rFonts w:asciiTheme="majorHAnsi" w:hAnsiTheme="majorHAnsi" w:cstheme="majorHAnsi"/>
                <w:color w:val="000000" w:themeColor="text1"/>
              </w:rPr>
            </w:pPr>
            <w:del w:id="1464" w:author="Anderson, Marc" w:date="2019-02-08T22:36:00Z">
              <w:r w:rsidDel="004C041A">
                <w:rPr>
                  <w:rFonts w:asciiTheme="majorHAnsi" w:hAnsiTheme="majorHAnsi" w:cstheme="majorHAnsi"/>
                  <w:color w:val="000000" w:themeColor="text1"/>
                </w:rPr>
                <w:delText>R</w:delText>
              </w:r>
            </w:del>
          </w:p>
        </w:tc>
        <w:tc>
          <w:tcPr>
            <w:tcW w:w="1417" w:type="dxa"/>
            <w:tcBorders>
              <w:top w:val="nil"/>
              <w:left w:val="nil"/>
              <w:bottom w:val="single" w:sz="4" w:space="0" w:color="auto"/>
              <w:right w:val="single" w:sz="4" w:space="0" w:color="auto"/>
            </w:tcBorders>
            <w:shd w:val="clear" w:color="auto" w:fill="FFFFFF" w:themeFill="background1"/>
            <w:vAlign w:val="center"/>
            <w:tcPrChange w:id="1465" w:author="Anderson, Marc" w:date="2019-02-08T22:36:00Z">
              <w:tcPr>
                <w:tcW w:w="1417" w:type="dxa"/>
                <w:tcBorders>
                  <w:top w:val="nil"/>
                  <w:left w:val="nil"/>
                  <w:bottom w:val="single" w:sz="4" w:space="0" w:color="auto"/>
                  <w:right w:val="single" w:sz="4" w:space="0" w:color="auto"/>
                </w:tcBorders>
                <w:shd w:val="clear" w:color="auto" w:fill="FFFFFF" w:themeFill="background1"/>
                <w:vAlign w:val="center"/>
              </w:tcPr>
            </w:tcPrChange>
          </w:tcPr>
          <w:p w14:paraId="3F30CFCC" w14:textId="0E892E88" w:rsidR="009C038D" w:rsidRPr="009C038D" w:rsidRDefault="005B09DE" w:rsidP="00126E1A">
            <w:pPr>
              <w:jc w:val="center"/>
              <w:rPr>
                <w:rFonts w:asciiTheme="majorHAnsi" w:hAnsiTheme="majorHAnsi" w:cstheme="majorHAnsi"/>
                <w:color w:val="000000" w:themeColor="text1"/>
              </w:rPr>
            </w:pPr>
            <w:r>
              <w:rPr>
                <w:rFonts w:asciiTheme="majorHAnsi" w:hAnsiTheme="majorHAnsi" w:cstheme="majorHAnsi"/>
                <w:color w:val="000000" w:themeColor="text1"/>
              </w:rPr>
              <w:t>R</w:t>
            </w:r>
          </w:p>
        </w:tc>
        <w:tc>
          <w:tcPr>
            <w:tcW w:w="1417" w:type="dxa"/>
            <w:tcBorders>
              <w:top w:val="nil"/>
              <w:left w:val="nil"/>
              <w:bottom w:val="single" w:sz="4" w:space="0" w:color="auto"/>
              <w:right w:val="single" w:sz="4" w:space="0" w:color="auto"/>
            </w:tcBorders>
            <w:shd w:val="clear" w:color="auto" w:fill="FFFFFF" w:themeFill="background1"/>
            <w:vAlign w:val="center"/>
            <w:tcPrChange w:id="1466" w:author="Anderson, Marc" w:date="2019-02-08T22:36:00Z">
              <w:tcPr>
                <w:tcW w:w="1417" w:type="dxa"/>
                <w:tcBorders>
                  <w:top w:val="nil"/>
                  <w:left w:val="nil"/>
                  <w:bottom w:val="single" w:sz="4" w:space="0" w:color="auto"/>
                  <w:right w:val="single" w:sz="4" w:space="0" w:color="auto"/>
                </w:tcBorders>
                <w:shd w:val="clear" w:color="auto" w:fill="FFFFFF" w:themeFill="background1"/>
                <w:vAlign w:val="center"/>
              </w:tcPr>
            </w:tcPrChange>
          </w:tcPr>
          <w:p w14:paraId="4EA0A877" w14:textId="3FCAD526" w:rsidR="009C038D" w:rsidRPr="009C038D" w:rsidRDefault="005B09DE" w:rsidP="00126E1A">
            <w:pPr>
              <w:jc w:val="center"/>
              <w:rPr>
                <w:rFonts w:asciiTheme="majorHAnsi" w:hAnsiTheme="majorHAnsi" w:cstheme="majorHAnsi"/>
                <w:color w:val="000000" w:themeColor="text1"/>
              </w:rPr>
            </w:pPr>
            <w:r>
              <w:rPr>
                <w:rFonts w:asciiTheme="majorHAnsi" w:hAnsiTheme="majorHAnsi" w:cstheme="majorHAnsi"/>
                <w:color w:val="000000" w:themeColor="text1"/>
              </w:rPr>
              <w:t>R</w:t>
            </w:r>
          </w:p>
        </w:tc>
        <w:tc>
          <w:tcPr>
            <w:tcW w:w="1329" w:type="dxa"/>
            <w:tcBorders>
              <w:top w:val="nil"/>
              <w:left w:val="nil"/>
              <w:bottom w:val="single" w:sz="4" w:space="0" w:color="auto"/>
              <w:right w:val="single" w:sz="4" w:space="0" w:color="auto"/>
            </w:tcBorders>
            <w:shd w:val="clear" w:color="auto" w:fill="FFFFFF" w:themeFill="background1"/>
            <w:vAlign w:val="center"/>
            <w:tcPrChange w:id="1467" w:author="Anderson, Marc" w:date="2019-02-08T22:36:00Z">
              <w:tcPr>
                <w:tcW w:w="1329" w:type="dxa"/>
                <w:tcBorders>
                  <w:top w:val="nil"/>
                  <w:left w:val="nil"/>
                  <w:bottom w:val="single" w:sz="4" w:space="0" w:color="auto"/>
                  <w:right w:val="single" w:sz="4" w:space="0" w:color="auto"/>
                </w:tcBorders>
                <w:shd w:val="clear" w:color="auto" w:fill="FFFFFF" w:themeFill="background1"/>
                <w:vAlign w:val="center"/>
              </w:tcPr>
            </w:tcPrChange>
          </w:tcPr>
          <w:p w14:paraId="046BB187" w14:textId="635FE00E" w:rsidR="009C038D" w:rsidRPr="009C038D" w:rsidRDefault="00A55FF4" w:rsidP="00126E1A">
            <w:pPr>
              <w:jc w:val="center"/>
              <w:rPr>
                <w:rFonts w:asciiTheme="majorHAnsi" w:hAnsiTheme="majorHAnsi" w:cstheme="majorHAnsi"/>
                <w:color w:val="000000" w:themeColor="text1"/>
              </w:rPr>
            </w:pPr>
            <w:r>
              <w:rPr>
                <w:rFonts w:asciiTheme="majorHAnsi" w:hAnsiTheme="majorHAnsi" w:cstheme="majorHAnsi"/>
                <w:color w:val="000000" w:themeColor="text1"/>
              </w:rPr>
              <w:t>R</w:t>
            </w:r>
          </w:p>
        </w:tc>
        <w:tc>
          <w:tcPr>
            <w:tcW w:w="1329" w:type="dxa"/>
            <w:tcBorders>
              <w:top w:val="nil"/>
              <w:left w:val="nil"/>
              <w:bottom w:val="single" w:sz="4" w:space="0" w:color="auto"/>
              <w:right w:val="single" w:sz="4" w:space="0" w:color="auto"/>
            </w:tcBorders>
            <w:shd w:val="clear" w:color="auto" w:fill="FFFFFF" w:themeFill="background1"/>
            <w:vAlign w:val="center"/>
            <w:tcPrChange w:id="1468" w:author="Anderson, Marc" w:date="2019-02-08T22:36:00Z">
              <w:tcPr>
                <w:tcW w:w="1329" w:type="dxa"/>
                <w:tcBorders>
                  <w:top w:val="nil"/>
                  <w:left w:val="nil"/>
                  <w:bottom w:val="single" w:sz="4" w:space="0" w:color="auto"/>
                  <w:right w:val="single" w:sz="4" w:space="0" w:color="auto"/>
                </w:tcBorders>
                <w:shd w:val="clear" w:color="auto" w:fill="FFFFFF" w:themeFill="background1"/>
                <w:vAlign w:val="center"/>
              </w:tcPr>
            </w:tcPrChange>
          </w:tcPr>
          <w:p w14:paraId="328648C8" w14:textId="505CAD1C" w:rsidR="009C038D" w:rsidRPr="009C038D" w:rsidRDefault="009C038D" w:rsidP="00126E1A">
            <w:pPr>
              <w:jc w:val="center"/>
              <w:rPr>
                <w:rFonts w:asciiTheme="majorHAnsi" w:hAnsiTheme="majorHAnsi" w:cstheme="majorHAnsi"/>
                <w:color w:val="000000" w:themeColor="text1"/>
              </w:rPr>
            </w:pPr>
          </w:p>
        </w:tc>
      </w:tr>
      <w:tr w:rsidR="00516B52" w:rsidRPr="009C038D" w14:paraId="03FC908D" w14:textId="77777777" w:rsidTr="004C041A">
        <w:tblPrEx>
          <w:tblW w:w="31670" w:type="dxa"/>
          <w:shd w:val="clear" w:color="auto" w:fill="EEECE1" w:themeFill="background2"/>
          <w:tblLayout w:type="fixed"/>
          <w:tblCellMar>
            <w:left w:w="115" w:type="dxa"/>
            <w:right w:w="115" w:type="dxa"/>
          </w:tblCellMar>
          <w:tblPrExChange w:id="1469" w:author="Anderson, Marc" w:date="2019-02-08T22:36:00Z">
            <w:tblPrEx>
              <w:tblW w:w="31670" w:type="dxa"/>
              <w:shd w:val="clear" w:color="auto" w:fill="EEECE1" w:themeFill="background2"/>
              <w:tblLayout w:type="fixed"/>
              <w:tblCellMar>
                <w:left w:w="115" w:type="dxa"/>
                <w:right w:w="115" w:type="dxa"/>
              </w:tblCellMar>
            </w:tblPrEx>
          </w:tblPrExChange>
        </w:tblPrEx>
        <w:trPr>
          <w:gridAfter w:val="3"/>
          <w:wAfter w:w="20490" w:type="dxa"/>
          <w:trHeight w:val="300"/>
          <w:trPrChange w:id="1470" w:author="Anderson, Marc" w:date="2019-02-08T22:36:00Z">
            <w:trPr>
              <w:gridAfter w:val="3"/>
              <w:wAfter w:w="20490" w:type="dxa"/>
              <w:trHeight w:val="300"/>
            </w:trPr>
          </w:trPrChange>
        </w:trPr>
        <w:tc>
          <w:tcPr>
            <w:tcW w:w="2741" w:type="dxa"/>
            <w:tcBorders>
              <w:top w:val="nil"/>
              <w:left w:val="single" w:sz="4" w:space="0" w:color="auto"/>
              <w:bottom w:val="single" w:sz="4" w:space="0" w:color="auto"/>
              <w:right w:val="single" w:sz="4" w:space="0" w:color="auto"/>
            </w:tcBorders>
            <w:shd w:val="clear" w:color="auto" w:fill="EEECE1" w:themeFill="background2"/>
            <w:vAlign w:val="center"/>
            <w:hideMark/>
            <w:tcPrChange w:id="1471" w:author="Anderson, Marc" w:date="2019-02-08T22:36:00Z">
              <w:tcPr>
                <w:tcW w:w="2741" w:type="dxa"/>
                <w:tcBorders>
                  <w:top w:val="nil"/>
                  <w:left w:val="single" w:sz="4" w:space="0" w:color="auto"/>
                  <w:bottom w:val="single" w:sz="4" w:space="0" w:color="auto"/>
                  <w:right w:val="single" w:sz="4" w:space="0" w:color="auto"/>
                </w:tcBorders>
                <w:shd w:val="clear" w:color="auto" w:fill="EEECE1" w:themeFill="background2"/>
                <w:vAlign w:val="center"/>
                <w:hideMark/>
              </w:tcPr>
            </w:tcPrChange>
          </w:tcPr>
          <w:p w14:paraId="5B14AFF2" w14:textId="77777777" w:rsidR="00A55FF4" w:rsidRPr="009C038D" w:rsidRDefault="00A55FF4" w:rsidP="00A55FF4">
            <w:pPr>
              <w:ind w:firstLineChars="400" w:firstLine="640"/>
              <w:rPr>
                <w:rFonts w:asciiTheme="majorHAnsi" w:hAnsiTheme="majorHAnsi" w:cstheme="majorHAnsi"/>
                <w:color w:val="000000"/>
                <w:sz w:val="16"/>
                <w:szCs w:val="16"/>
              </w:rPr>
            </w:pPr>
            <w:r w:rsidRPr="009C038D">
              <w:rPr>
                <w:rFonts w:asciiTheme="majorHAnsi" w:hAnsiTheme="majorHAnsi" w:cstheme="majorHAnsi"/>
                <w:color w:val="000000"/>
                <w:sz w:val="16"/>
                <w:szCs w:val="16"/>
              </w:rPr>
              <w:t>       Street</w:t>
            </w:r>
          </w:p>
        </w:tc>
        <w:tc>
          <w:tcPr>
            <w:tcW w:w="1530" w:type="dxa"/>
            <w:tcBorders>
              <w:top w:val="nil"/>
              <w:left w:val="nil"/>
              <w:bottom w:val="single" w:sz="4" w:space="0" w:color="auto"/>
              <w:right w:val="single" w:sz="4" w:space="0" w:color="auto"/>
            </w:tcBorders>
            <w:shd w:val="clear" w:color="auto" w:fill="FFFFFF" w:themeFill="background1"/>
            <w:noWrap/>
            <w:vAlign w:val="center"/>
            <w:tcPrChange w:id="1472" w:author="Anderson, Marc" w:date="2019-02-08T22:36:00Z">
              <w:tcPr>
                <w:tcW w:w="1530" w:type="dxa"/>
                <w:tcBorders>
                  <w:top w:val="nil"/>
                  <w:left w:val="nil"/>
                  <w:bottom w:val="single" w:sz="4" w:space="0" w:color="auto"/>
                  <w:right w:val="single" w:sz="4" w:space="0" w:color="auto"/>
                </w:tcBorders>
                <w:shd w:val="clear" w:color="auto" w:fill="FFFFFF" w:themeFill="background1"/>
                <w:noWrap/>
                <w:vAlign w:val="center"/>
              </w:tcPr>
            </w:tcPrChange>
          </w:tcPr>
          <w:p w14:paraId="43AEC116" w14:textId="3D00EA90" w:rsidR="00A55FF4" w:rsidRPr="009C038D" w:rsidRDefault="00A55FF4" w:rsidP="00A55FF4">
            <w:pPr>
              <w:jc w:val="center"/>
              <w:rPr>
                <w:rFonts w:asciiTheme="majorHAnsi" w:hAnsiTheme="majorHAnsi" w:cstheme="majorHAnsi"/>
                <w:color w:val="000000" w:themeColor="text1"/>
              </w:rPr>
            </w:pPr>
            <w:del w:id="1473" w:author="Anderson, Marc" w:date="2019-02-08T22:36:00Z">
              <w:r w:rsidDel="004C041A">
                <w:rPr>
                  <w:rFonts w:asciiTheme="majorHAnsi" w:hAnsiTheme="majorHAnsi" w:cstheme="majorHAnsi"/>
                  <w:color w:val="000000" w:themeColor="text1"/>
                </w:rPr>
                <w:delText>R</w:delText>
              </w:r>
            </w:del>
          </w:p>
        </w:tc>
        <w:tc>
          <w:tcPr>
            <w:tcW w:w="1417" w:type="dxa"/>
            <w:tcBorders>
              <w:top w:val="nil"/>
              <w:left w:val="nil"/>
              <w:bottom w:val="single" w:sz="4" w:space="0" w:color="auto"/>
              <w:right w:val="single" w:sz="4" w:space="0" w:color="auto"/>
            </w:tcBorders>
            <w:shd w:val="clear" w:color="auto" w:fill="FFFFFF" w:themeFill="background1"/>
            <w:vAlign w:val="center"/>
            <w:tcPrChange w:id="1474" w:author="Anderson, Marc" w:date="2019-02-08T22:36:00Z">
              <w:tcPr>
                <w:tcW w:w="1417" w:type="dxa"/>
                <w:tcBorders>
                  <w:top w:val="nil"/>
                  <w:left w:val="nil"/>
                  <w:bottom w:val="single" w:sz="4" w:space="0" w:color="auto"/>
                  <w:right w:val="single" w:sz="4" w:space="0" w:color="auto"/>
                </w:tcBorders>
                <w:shd w:val="clear" w:color="auto" w:fill="FFFFFF" w:themeFill="background1"/>
                <w:vAlign w:val="center"/>
              </w:tcPr>
            </w:tcPrChange>
          </w:tcPr>
          <w:p w14:paraId="22325198" w14:textId="523B4CBC" w:rsidR="00A55FF4" w:rsidRPr="009C038D" w:rsidRDefault="00A55FF4" w:rsidP="00A55FF4">
            <w:pPr>
              <w:jc w:val="center"/>
              <w:rPr>
                <w:rFonts w:asciiTheme="majorHAnsi" w:hAnsiTheme="majorHAnsi" w:cstheme="majorHAnsi"/>
                <w:color w:val="000000" w:themeColor="text1"/>
              </w:rPr>
            </w:pPr>
            <w:del w:id="1475" w:author="Anderson, Marc" w:date="2019-02-08T22:36:00Z">
              <w:r w:rsidDel="004C041A">
                <w:rPr>
                  <w:rFonts w:asciiTheme="majorHAnsi" w:hAnsiTheme="majorHAnsi" w:cstheme="majorHAnsi"/>
                  <w:color w:val="000000" w:themeColor="text1"/>
                </w:rPr>
                <w:delText>R</w:delText>
              </w:r>
            </w:del>
          </w:p>
        </w:tc>
        <w:tc>
          <w:tcPr>
            <w:tcW w:w="1417" w:type="dxa"/>
            <w:tcBorders>
              <w:top w:val="nil"/>
              <w:left w:val="nil"/>
              <w:bottom w:val="single" w:sz="4" w:space="0" w:color="auto"/>
              <w:right w:val="single" w:sz="4" w:space="0" w:color="auto"/>
            </w:tcBorders>
            <w:shd w:val="clear" w:color="auto" w:fill="FFFFFF" w:themeFill="background1"/>
            <w:vAlign w:val="center"/>
            <w:tcPrChange w:id="1476" w:author="Anderson, Marc" w:date="2019-02-08T22:36:00Z">
              <w:tcPr>
                <w:tcW w:w="1417" w:type="dxa"/>
                <w:tcBorders>
                  <w:top w:val="nil"/>
                  <w:left w:val="nil"/>
                  <w:bottom w:val="single" w:sz="4" w:space="0" w:color="auto"/>
                  <w:right w:val="single" w:sz="4" w:space="0" w:color="auto"/>
                </w:tcBorders>
                <w:shd w:val="clear" w:color="auto" w:fill="FFFFFF" w:themeFill="background1"/>
                <w:vAlign w:val="center"/>
              </w:tcPr>
            </w:tcPrChange>
          </w:tcPr>
          <w:p w14:paraId="7F70FD92" w14:textId="55D820D5" w:rsidR="00A55FF4" w:rsidRPr="009C038D" w:rsidRDefault="00A55FF4" w:rsidP="00A55FF4">
            <w:pPr>
              <w:jc w:val="center"/>
              <w:rPr>
                <w:rFonts w:asciiTheme="majorHAnsi" w:hAnsiTheme="majorHAnsi" w:cstheme="majorHAnsi"/>
                <w:color w:val="000000" w:themeColor="text1"/>
              </w:rPr>
            </w:pPr>
            <w:r>
              <w:rPr>
                <w:rFonts w:asciiTheme="majorHAnsi" w:hAnsiTheme="majorHAnsi" w:cstheme="majorHAnsi"/>
                <w:color w:val="000000" w:themeColor="text1"/>
              </w:rPr>
              <w:t>R</w:t>
            </w:r>
          </w:p>
        </w:tc>
        <w:tc>
          <w:tcPr>
            <w:tcW w:w="1417" w:type="dxa"/>
            <w:tcBorders>
              <w:top w:val="nil"/>
              <w:left w:val="nil"/>
              <w:bottom w:val="single" w:sz="4" w:space="0" w:color="auto"/>
              <w:right w:val="single" w:sz="4" w:space="0" w:color="auto"/>
            </w:tcBorders>
            <w:shd w:val="clear" w:color="auto" w:fill="FFFFFF" w:themeFill="background1"/>
            <w:vAlign w:val="center"/>
            <w:tcPrChange w:id="1477" w:author="Anderson, Marc" w:date="2019-02-08T22:36:00Z">
              <w:tcPr>
                <w:tcW w:w="1417" w:type="dxa"/>
                <w:tcBorders>
                  <w:top w:val="nil"/>
                  <w:left w:val="nil"/>
                  <w:bottom w:val="single" w:sz="4" w:space="0" w:color="auto"/>
                  <w:right w:val="single" w:sz="4" w:space="0" w:color="auto"/>
                </w:tcBorders>
                <w:shd w:val="clear" w:color="auto" w:fill="FFFFFF" w:themeFill="background1"/>
                <w:vAlign w:val="center"/>
              </w:tcPr>
            </w:tcPrChange>
          </w:tcPr>
          <w:p w14:paraId="2CBCC393" w14:textId="5F706E48" w:rsidR="00A55FF4" w:rsidRPr="009C038D" w:rsidRDefault="00A55FF4" w:rsidP="00A55FF4">
            <w:pPr>
              <w:jc w:val="center"/>
              <w:rPr>
                <w:rFonts w:asciiTheme="majorHAnsi" w:hAnsiTheme="majorHAnsi" w:cstheme="majorHAnsi"/>
                <w:color w:val="000000" w:themeColor="text1"/>
              </w:rPr>
            </w:pPr>
            <w:r>
              <w:rPr>
                <w:rFonts w:asciiTheme="majorHAnsi" w:hAnsiTheme="majorHAnsi" w:cstheme="majorHAnsi"/>
                <w:color w:val="000000" w:themeColor="text1"/>
              </w:rPr>
              <w:t>R</w:t>
            </w:r>
          </w:p>
        </w:tc>
        <w:tc>
          <w:tcPr>
            <w:tcW w:w="1329" w:type="dxa"/>
            <w:tcBorders>
              <w:top w:val="nil"/>
              <w:left w:val="nil"/>
              <w:bottom w:val="single" w:sz="4" w:space="0" w:color="auto"/>
              <w:right w:val="single" w:sz="4" w:space="0" w:color="auto"/>
            </w:tcBorders>
            <w:shd w:val="clear" w:color="auto" w:fill="FFFFFF" w:themeFill="background1"/>
            <w:vAlign w:val="center"/>
            <w:tcPrChange w:id="1478" w:author="Anderson, Marc" w:date="2019-02-08T22:36:00Z">
              <w:tcPr>
                <w:tcW w:w="1329" w:type="dxa"/>
                <w:tcBorders>
                  <w:top w:val="nil"/>
                  <w:left w:val="nil"/>
                  <w:bottom w:val="single" w:sz="4" w:space="0" w:color="auto"/>
                  <w:right w:val="single" w:sz="4" w:space="0" w:color="auto"/>
                </w:tcBorders>
                <w:shd w:val="clear" w:color="auto" w:fill="FFFFFF" w:themeFill="background1"/>
                <w:vAlign w:val="center"/>
              </w:tcPr>
            </w:tcPrChange>
          </w:tcPr>
          <w:p w14:paraId="60A7A9DA" w14:textId="2FCDDA32" w:rsidR="00A55FF4" w:rsidRPr="009C038D" w:rsidRDefault="00A55FF4" w:rsidP="00A55FF4">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Change w:id="1479" w:author="Anderson, Marc" w:date="2019-02-08T22:36:00Z">
              <w:tcPr>
                <w:tcW w:w="1329" w:type="dxa"/>
                <w:tcBorders>
                  <w:top w:val="nil"/>
                  <w:left w:val="nil"/>
                  <w:bottom w:val="single" w:sz="4" w:space="0" w:color="auto"/>
                  <w:right w:val="single" w:sz="4" w:space="0" w:color="auto"/>
                </w:tcBorders>
                <w:shd w:val="clear" w:color="auto" w:fill="FFFFFF" w:themeFill="background1"/>
                <w:vAlign w:val="center"/>
              </w:tcPr>
            </w:tcPrChange>
          </w:tcPr>
          <w:p w14:paraId="1B2C0D07" w14:textId="0E69E145" w:rsidR="00A55FF4" w:rsidRPr="009C038D" w:rsidRDefault="00A55FF4" w:rsidP="00A55FF4">
            <w:pPr>
              <w:jc w:val="center"/>
              <w:rPr>
                <w:rFonts w:asciiTheme="majorHAnsi" w:hAnsiTheme="majorHAnsi" w:cstheme="majorHAnsi"/>
                <w:color w:val="000000" w:themeColor="text1"/>
              </w:rPr>
            </w:pPr>
          </w:p>
        </w:tc>
      </w:tr>
      <w:tr w:rsidR="00516B52" w:rsidRPr="009C038D" w14:paraId="7A222355" w14:textId="77777777" w:rsidTr="004C041A">
        <w:tblPrEx>
          <w:tblW w:w="31670" w:type="dxa"/>
          <w:shd w:val="clear" w:color="auto" w:fill="EEECE1" w:themeFill="background2"/>
          <w:tblLayout w:type="fixed"/>
          <w:tblCellMar>
            <w:left w:w="115" w:type="dxa"/>
            <w:right w:w="115" w:type="dxa"/>
          </w:tblCellMar>
          <w:tblPrExChange w:id="1480" w:author="Anderson, Marc" w:date="2019-02-08T22:36:00Z">
            <w:tblPrEx>
              <w:tblW w:w="31670" w:type="dxa"/>
              <w:shd w:val="clear" w:color="auto" w:fill="EEECE1" w:themeFill="background2"/>
              <w:tblLayout w:type="fixed"/>
              <w:tblCellMar>
                <w:left w:w="115" w:type="dxa"/>
                <w:right w:w="115" w:type="dxa"/>
              </w:tblCellMar>
            </w:tblPrEx>
          </w:tblPrExChange>
        </w:tblPrEx>
        <w:trPr>
          <w:gridAfter w:val="3"/>
          <w:wAfter w:w="20490" w:type="dxa"/>
          <w:trHeight w:val="300"/>
          <w:trPrChange w:id="1481" w:author="Anderson, Marc" w:date="2019-02-08T22:36:00Z">
            <w:trPr>
              <w:gridAfter w:val="3"/>
              <w:wAfter w:w="20490" w:type="dxa"/>
              <w:trHeight w:val="300"/>
            </w:trPr>
          </w:trPrChange>
        </w:trPr>
        <w:tc>
          <w:tcPr>
            <w:tcW w:w="2741" w:type="dxa"/>
            <w:tcBorders>
              <w:top w:val="nil"/>
              <w:left w:val="single" w:sz="4" w:space="0" w:color="auto"/>
              <w:bottom w:val="single" w:sz="4" w:space="0" w:color="auto"/>
              <w:right w:val="single" w:sz="4" w:space="0" w:color="auto"/>
            </w:tcBorders>
            <w:shd w:val="clear" w:color="auto" w:fill="EEECE1" w:themeFill="background2"/>
            <w:vAlign w:val="center"/>
            <w:hideMark/>
            <w:tcPrChange w:id="1482" w:author="Anderson, Marc" w:date="2019-02-08T22:36:00Z">
              <w:tcPr>
                <w:tcW w:w="2741" w:type="dxa"/>
                <w:tcBorders>
                  <w:top w:val="nil"/>
                  <w:left w:val="single" w:sz="4" w:space="0" w:color="auto"/>
                  <w:bottom w:val="single" w:sz="4" w:space="0" w:color="auto"/>
                  <w:right w:val="single" w:sz="4" w:space="0" w:color="auto"/>
                </w:tcBorders>
                <w:shd w:val="clear" w:color="auto" w:fill="EEECE1" w:themeFill="background2"/>
                <w:vAlign w:val="center"/>
                <w:hideMark/>
              </w:tcPr>
            </w:tcPrChange>
          </w:tcPr>
          <w:p w14:paraId="0B421DE2" w14:textId="77777777" w:rsidR="00A55FF4" w:rsidRPr="009C038D" w:rsidRDefault="00A55FF4" w:rsidP="00A55FF4">
            <w:pPr>
              <w:ind w:firstLineChars="400" w:firstLine="640"/>
              <w:rPr>
                <w:rFonts w:asciiTheme="majorHAnsi" w:hAnsiTheme="majorHAnsi" w:cstheme="majorHAnsi"/>
                <w:color w:val="000000"/>
                <w:sz w:val="16"/>
                <w:szCs w:val="16"/>
              </w:rPr>
            </w:pPr>
            <w:r w:rsidRPr="009C038D">
              <w:rPr>
                <w:rFonts w:asciiTheme="majorHAnsi" w:hAnsiTheme="majorHAnsi" w:cstheme="majorHAnsi"/>
                <w:color w:val="000000"/>
                <w:sz w:val="16"/>
                <w:szCs w:val="16"/>
              </w:rPr>
              <w:t>       City</w:t>
            </w:r>
          </w:p>
        </w:tc>
        <w:tc>
          <w:tcPr>
            <w:tcW w:w="1530" w:type="dxa"/>
            <w:tcBorders>
              <w:top w:val="nil"/>
              <w:left w:val="nil"/>
              <w:bottom w:val="single" w:sz="4" w:space="0" w:color="auto"/>
              <w:right w:val="single" w:sz="4" w:space="0" w:color="auto"/>
            </w:tcBorders>
            <w:shd w:val="clear" w:color="auto" w:fill="FFFFFF" w:themeFill="background1"/>
            <w:noWrap/>
            <w:vAlign w:val="center"/>
            <w:tcPrChange w:id="1483" w:author="Anderson, Marc" w:date="2019-02-08T22:36:00Z">
              <w:tcPr>
                <w:tcW w:w="1530" w:type="dxa"/>
                <w:tcBorders>
                  <w:top w:val="nil"/>
                  <w:left w:val="nil"/>
                  <w:bottom w:val="single" w:sz="4" w:space="0" w:color="auto"/>
                  <w:right w:val="single" w:sz="4" w:space="0" w:color="auto"/>
                </w:tcBorders>
                <w:shd w:val="clear" w:color="auto" w:fill="FFFFFF" w:themeFill="background1"/>
                <w:noWrap/>
                <w:vAlign w:val="center"/>
              </w:tcPr>
            </w:tcPrChange>
          </w:tcPr>
          <w:p w14:paraId="02812479" w14:textId="6733758B" w:rsidR="00A55FF4" w:rsidRPr="009C038D" w:rsidRDefault="00A55FF4" w:rsidP="00A55FF4">
            <w:pPr>
              <w:jc w:val="center"/>
              <w:rPr>
                <w:rFonts w:asciiTheme="majorHAnsi" w:hAnsiTheme="majorHAnsi" w:cstheme="majorHAnsi"/>
                <w:color w:val="000000" w:themeColor="text1"/>
              </w:rPr>
            </w:pPr>
            <w:del w:id="1484" w:author="Anderson, Marc" w:date="2019-02-08T22:36:00Z">
              <w:r w:rsidDel="004C041A">
                <w:rPr>
                  <w:rFonts w:asciiTheme="majorHAnsi" w:hAnsiTheme="majorHAnsi" w:cstheme="majorHAnsi"/>
                  <w:color w:val="000000" w:themeColor="text1"/>
                </w:rPr>
                <w:delText>R</w:delText>
              </w:r>
            </w:del>
          </w:p>
        </w:tc>
        <w:tc>
          <w:tcPr>
            <w:tcW w:w="1417" w:type="dxa"/>
            <w:tcBorders>
              <w:top w:val="nil"/>
              <w:left w:val="nil"/>
              <w:bottom w:val="single" w:sz="4" w:space="0" w:color="auto"/>
              <w:right w:val="single" w:sz="4" w:space="0" w:color="auto"/>
            </w:tcBorders>
            <w:shd w:val="clear" w:color="auto" w:fill="FFFFFF" w:themeFill="background1"/>
            <w:vAlign w:val="center"/>
            <w:tcPrChange w:id="1485" w:author="Anderson, Marc" w:date="2019-02-08T22:36:00Z">
              <w:tcPr>
                <w:tcW w:w="1417" w:type="dxa"/>
                <w:tcBorders>
                  <w:top w:val="nil"/>
                  <w:left w:val="nil"/>
                  <w:bottom w:val="single" w:sz="4" w:space="0" w:color="auto"/>
                  <w:right w:val="single" w:sz="4" w:space="0" w:color="auto"/>
                </w:tcBorders>
                <w:shd w:val="clear" w:color="auto" w:fill="FFFFFF" w:themeFill="background1"/>
                <w:vAlign w:val="center"/>
              </w:tcPr>
            </w:tcPrChange>
          </w:tcPr>
          <w:p w14:paraId="2F60E05E" w14:textId="47FB9EFD" w:rsidR="00A55FF4" w:rsidRPr="009C038D" w:rsidRDefault="00A55FF4" w:rsidP="00A55FF4">
            <w:pPr>
              <w:jc w:val="center"/>
              <w:rPr>
                <w:rFonts w:asciiTheme="majorHAnsi" w:hAnsiTheme="majorHAnsi" w:cstheme="majorHAnsi"/>
                <w:color w:val="000000" w:themeColor="text1"/>
              </w:rPr>
            </w:pPr>
            <w:del w:id="1486" w:author="Anderson, Marc" w:date="2019-02-08T22:36:00Z">
              <w:r w:rsidDel="004C041A">
                <w:rPr>
                  <w:rFonts w:asciiTheme="majorHAnsi" w:hAnsiTheme="majorHAnsi" w:cstheme="majorHAnsi"/>
                  <w:color w:val="000000" w:themeColor="text1"/>
                </w:rPr>
                <w:delText>R</w:delText>
              </w:r>
            </w:del>
          </w:p>
        </w:tc>
        <w:tc>
          <w:tcPr>
            <w:tcW w:w="1417" w:type="dxa"/>
            <w:tcBorders>
              <w:top w:val="nil"/>
              <w:left w:val="nil"/>
              <w:bottom w:val="single" w:sz="4" w:space="0" w:color="auto"/>
              <w:right w:val="single" w:sz="4" w:space="0" w:color="auto"/>
            </w:tcBorders>
            <w:shd w:val="clear" w:color="auto" w:fill="FFFFFF" w:themeFill="background1"/>
            <w:vAlign w:val="center"/>
            <w:tcPrChange w:id="1487" w:author="Anderson, Marc" w:date="2019-02-08T22:36:00Z">
              <w:tcPr>
                <w:tcW w:w="1417" w:type="dxa"/>
                <w:tcBorders>
                  <w:top w:val="nil"/>
                  <w:left w:val="nil"/>
                  <w:bottom w:val="single" w:sz="4" w:space="0" w:color="auto"/>
                  <w:right w:val="single" w:sz="4" w:space="0" w:color="auto"/>
                </w:tcBorders>
                <w:shd w:val="clear" w:color="auto" w:fill="FFFFFF" w:themeFill="background1"/>
                <w:vAlign w:val="center"/>
              </w:tcPr>
            </w:tcPrChange>
          </w:tcPr>
          <w:p w14:paraId="328C48A6" w14:textId="1EACDE61" w:rsidR="00A55FF4" w:rsidRPr="009C038D" w:rsidRDefault="00A55FF4" w:rsidP="00A55FF4">
            <w:pPr>
              <w:jc w:val="center"/>
              <w:rPr>
                <w:rFonts w:asciiTheme="majorHAnsi" w:hAnsiTheme="majorHAnsi" w:cstheme="majorHAnsi"/>
                <w:color w:val="000000" w:themeColor="text1"/>
              </w:rPr>
            </w:pPr>
            <w:r>
              <w:rPr>
                <w:rFonts w:asciiTheme="majorHAnsi" w:hAnsiTheme="majorHAnsi" w:cstheme="majorHAnsi"/>
                <w:color w:val="000000" w:themeColor="text1"/>
              </w:rPr>
              <w:t>R</w:t>
            </w:r>
          </w:p>
        </w:tc>
        <w:tc>
          <w:tcPr>
            <w:tcW w:w="1417" w:type="dxa"/>
            <w:tcBorders>
              <w:top w:val="nil"/>
              <w:left w:val="nil"/>
              <w:bottom w:val="single" w:sz="4" w:space="0" w:color="auto"/>
              <w:right w:val="single" w:sz="4" w:space="0" w:color="auto"/>
            </w:tcBorders>
            <w:shd w:val="clear" w:color="auto" w:fill="FFFFFF" w:themeFill="background1"/>
            <w:vAlign w:val="center"/>
            <w:tcPrChange w:id="1488" w:author="Anderson, Marc" w:date="2019-02-08T22:36:00Z">
              <w:tcPr>
                <w:tcW w:w="1417" w:type="dxa"/>
                <w:tcBorders>
                  <w:top w:val="nil"/>
                  <w:left w:val="nil"/>
                  <w:bottom w:val="single" w:sz="4" w:space="0" w:color="auto"/>
                  <w:right w:val="single" w:sz="4" w:space="0" w:color="auto"/>
                </w:tcBorders>
                <w:shd w:val="clear" w:color="auto" w:fill="FFFFFF" w:themeFill="background1"/>
                <w:vAlign w:val="center"/>
              </w:tcPr>
            </w:tcPrChange>
          </w:tcPr>
          <w:p w14:paraId="4ACBD242" w14:textId="68DC04E1" w:rsidR="00A55FF4" w:rsidRPr="009C038D" w:rsidRDefault="00A55FF4" w:rsidP="00A55FF4">
            <w:pPr>
              <w:jc w:val="center"/>
              <w:rPr>
                <w:rFonts w:asciiTheme="majorHAnsi" w:hAnsiTheme="majorHAnsi" w:cstheme="majorHAnsi"/>
                <w:color w:val="000000" w:themeColor="text1"/>
              </w:rPr>
            </w:pPr>
            <w:r>
              <w:rPr>
                <w:rFonts w:asciiTheme="majorHAnsi" w:hAnsiTheme="majorHAnsi" w:cstheme="majorHAnsi"/>
                <w:color w:val="000000" w:themeColor="text1"/>
              </w:rPr>
              <w:t>R</w:t>
            </w:r>
          </w:p>
        </w:tc>
        <w:tc>
          <w:tcPr>
            <w:tcW w:w="1329" w:type="dxa"/>
            <w:tcBorders>
              <w:top w:val="nil"/>
              <w:left w:val="nil"/>
              <w:bottom w:val="single" w:sz="4" w:space="0" w:color="auto"/>
              <w:right w:val="single" w:sz="4" w:space="0" w:color="auto"/>
            </w:tcBorders>
            <w:shd w:val="clear" w:color="auto" w:fill="FFFFFF" w:themeFill="background1"/>
            <w:vAlign w:val="center"/>
            <w:tcPrChange w:id="1489" w:author="Anderson, Marc" w:date="2019-02-08T22:36:00Z">
              <w:tcPr>
                <w:tcW w:w="1329" w:type="dxa"/>
                <w:tcBorders>
                  <w:top w:val="nil"/>
                  <w:left w:val="nil"/>
                  <w:bottom w:val="single" w:sz="4" w:space="0" w:color="auto"/>
                  <w:right w:val="single" w:sz="4" w:space="0" w:color="auto"/>
                </w:tcBorders>
                <w:shd w:val="clear" w:color="auto" w:fill="FFFFFF" w:themeFill="background1"/>
                <w:vAlign w:val="center"/>
              </w:tcPr>
            </w:tcPrChange>
          </w:tcPr>
          <w:p w14:paraId="084E1289" w14:textId="5BB41D2E" w:rsidR="00A55FF4" w:rsidRPr="009C038D" w:rsidRDefault="00A55FF4" w:rsidP="00A55FF4">
            <w:pPr>
              <w:jc w:val="center"/>
              <w:rPr>
                <w:rFonts w:asciiTheme="majorHAnsi" w:hAnsiTheme="majorHAnsi" w:cstheme="majorHAnsi"/>
                <w:color w:val="000000" w:themeColor="text1"/>
              </w:rPr>
            </w:pPr>
            <w:r>
              <w:rPr>
                <w:rFonts w:asciiTheme="majorHAnsi" w:hAnsiTheme="majorHAnsi" w:cstheme="majorHAnsi"/>
                <w:color w:val="000000" w:themeColor="text1"/>
              </w:rPr>
              <w:t>R</w:t>
            </w:r>
          </w:p>
        </w:tc>
        <w:tc>
          <w:tcPr>
            <w:tcW w:w="1329" w:type="dxa"/>
            <w:tcBorders>
              <w:top w:val="nil"/>
              <w:left w:val="nil"/>
              <w:bottom w:val="single" w:sz="4" w:space="0" w:color="auto"/>
              <w:right w:val="single" w:sz="4" w:space="0" w:color="auto"/>
            </w:tcBorders>
            <w:shd w:val="clear" w:color="auto" w:fill="FFFFFF" w:themeFill="background1"/>
            <w:vAlign w:val="center"/>
            <w:tcPrChange w:id="1490" w:author="Anderson, Marc" w:date="2019-02-08T22:36:00Z">
              <w:tcPr>
                <w:tcW w:w="1329" w:type="dxa"/>
                <w:tcBorders>
                  <w:top w:val="nil"/>
                  <w:left w:val="nil"/>
                  <w:bottom w:val="single" w:sz="4" w:space="0" w:color="auto"/>
                  <w:right w:val="single" w:sz="4" w:space="0" w:color="auto"/>
                </w:tcBorders>
                <w:shd w:val="clear" w:color="auto" w:fill="FFFFFF" w:themeFill="background1"/>
                <w:vAlign w:val="center"/>
              </w:tcPr>
            </w:tcPrChange>
          </w:tcPr>
          <w:p w14:paraId="3629BC1B" w14:textId="0EF3BC3B" w:rsidR="00A55FF4" w:rsidRPr="009C038D" w:rsidRDefault="00A55FF4" w:rsidP="00A55FF4">
            <w:pPr>
              <w:jc w:val="center"/>
              <w:rPr>
                <w:rFonts w:asciiTheme="majorHAnsi" w:hAnsiTheme="majorHAnsi" w:cstheme="majorHAnsi"/>
                <w:color w:val="000000" w:themeColor="text1"/>
              </w:rPr>
            </w:pPr>
          </w:p>
        </w:tc>
      </w:tr>
      <w:tr w:rsidR="00516B52" w:rsidRPr="009C038D" w14:paraId="4F2FE933" w14:textId="77777777" w:rsidTr="004C041A">
        <w:tblPrEx>
          <w:tblW w:w="31670" w:type="dxa"/>
          <w:shd w:val="clear" w:color="auto" w:fill="EEECE1" w:themeFill="background2"/>
          <w:tblLayout w:type="fixed"/>
          <w:tblCellMar>
            <w:left w:w="115" w:type="dxa"/>
            <w:right w:w="115" w:type="dxa"/>
          </w:tblCellMar>
          <w:tblPrExChange w:id="1491" w:author="Anderson, Marc" w:date="2019-02-08T22:36:00Z">
            <w:tblPrEx>
              <w:tblW w:w="31670" w:type="dxa"/>
              <w:shd w:val="clear" w:color="auto" w:fill="EEECE1" w:themeFill="background2"/>
              <w:tblLayout w:type="fixed"/>
              <w:tblCellMar>
                <w:left w:w="115" w:type="dxa"/>
                <w:right w:w="115" w:type="dxa"/>
              </w:tblCellMar>
            </w:tblPrEx>
          </w:tblPrExChange>
        </w:tblPrEx>
        <w:trPr>
          <w:gridAfter w:val="3"/>
          <w:wAfter w:w="20490" w:type="dxa"/>
          <w:trHeight w:val="300"/>
          <w:trPrChange w:id="1492" w:author="Anderson, Marc" w:date="2019-02-08T22:36:00Z">
            <w:trPr>
              <w:gridAfter w:val="3"/>
              <w:wAfter w:w="20490" w:type="dxa"/>
              <w:trHeight w:val="300"/>
            </w:trPr>
          </w:trPrChange>
        </w:trPr>
        <w:tc>
          <w:tcPr>
            <w:tcW w:w="2741" w:type="dxa"/>
            <w:tcBorders>
              <w:top w:val="nil"/>
              <w:left w:val="single" w:sz="4" w:space="0" w:color="auto"/>
              <w:bottom w:val="single" w:sz="4" w:space="0" w:color="auto"/>
              <w:right w:val="single" w:sz="4" w:space="0" w:color="auto"/>
            </w:tcBorders>
            <w:shd w:val="clear" w:color="auto" w:fill="EEECE1" w:themeFill="background2"/>
            <w:vAlign w:val="center"/>
            <w:hideMark/>
            <w:tcPrChange w:id="1493" w:author="Anderson, Marc" w:date="2019-02-08T22:36:00Z">
              <w:tcPr>
                <w:tcW w:w="2741" w:type="dxa"/>
                <w:tcBorders>
                  <w:top w:val="nil"/>
                  <w:left w:val="single" w:sz="4" w:space="0" w:color="auto"/>
                  <w:bottom w:val="single" w:sz="4" w:space="0" w:color="auto"/>
                  <w:right w:val="single" w:sz="4" w:space="0" w:color="auto"/>
                </w:tcBorders>
                <w:shd w:val="clear" w:color="auto" w:fill="EEECE1" w:themeFill="background2"/>
                <w:vAlign w:val="center"/>
                <w:hideMark/>
              </w:tcPr>
            </w:tcPrChange>
          </w:tcPr>
          <w:p w14:paraId="0AB277AE" w14:textId="77777777" w:rsidR="00A55FF4" w:rsidRPr="009C038D" w:rsidRDefault="00A55FF4" w:rsidP="00A55FF4">
            <w:pPr>
              <w:ind w:firstLineChars="400" w:firstLine="640"/>
              <w:rPr>
                <w:rFonts w:asciiTheme="majorHAnsi" w:hAnsiTheme="majorHAnsi" w:cstheme="majorHAnsi"/>
                <w:color w:val="000000"/>
                <w:sz w:val="16"/>
                <w:szCs w:val="16"/>
              </w:rPr>
            </w:pPr>
            <w:r w:rsidRPr="009C038D">
              <w:rPr>
                <w:rFonts w:asciiTheme="majorHAnsi" w:hAnsiTheme="majorHAnsi" w:cstheme="majorHAnsi"/>
                <w:color w:val="000000"/>
                <w:sz w:val="16"/>
                <w:szCs w:val="16"/>
              </w:rPr>
              <w:t>       State/province</w:t>
            </w:r>
          </w:p>
        </w:tc>
        <w:tc>
          <w:tcPr>
            <w:tcW w:w="1530" w:type="dxa"/>
            <w:tcBorders>
              <w:top w:val="nil"/>
              <w:left w:val="nil"/>
              <w:bottom w:val="single" w:sz="4" w:space="0" w:color="auto"/>
              <w:right w:val="single" w:sz="4" w:space="0" w:color="auto"/>
            </w:tcBorders>
            <w:shd w:val="clear" w:color="auto" w:fill="FFFFFF" w:themeFill="background1"/>
            <w:noWrap/>
            <w:vAlign w:val="center"/>
            <w:tcPrChange w:id="1494" w:author="Anderson, Marc" w:date="2019-02-08T22:36:00Z">
              <w:tcPr>
                <w:tcW w:w="1530" w:type="dxa"/>
                <w:tcBorders>
                  <w:top w:val="nil"/>
                  <w:left w:val="nil"/>
                  <w:bottom w:val="single" w:sz="4" w:space="0" w:color="auto"/>
                  <w:right w:val="single" w:sz="4" w:space="0" w:color="auto"/>
                </w:tcBorders>
                <w:shd w:val="clear" w:color="auto" w:fill="FFFFFF" w:themeFill="background1"/>
                <w:noWrap/>
                <w:vAlign w:val="center"/>
              </w:tcPr>
            </w:tcPrChange>
          </w:tcPr>
          <w:p w14:paraId="7BA6152A" w14:textId="3C315087" w:rsidR="00A55FF4" w:rsidRPr="009C038D" w:rsidRDefault="00A55FF4" w:rsidP="00A55FF4">
            <w:pPr>
              <w:jc w:val="center"/>
              <w:rPr>
                <w:rFonts w:asciiTheme="majorHAnsi" w:hAnsiTheme="majorHAnsi" w:cstheme="majorHAnsi"/>
                <w:color w:val="000000" w:themeColor="text1"/>
              </w:rPr>
            </w:pPr>
            <w:del w:id="1495" w:author="Anderson, Marc" w:date="2019-02-08T22:36:00Z">
              <w:r w:rsidDel="004C041A">
                <w:rPr>
                  <w:rFonts w:asciiTheme="majorHAnsi" w:hAnsiTheme="majorHAnsi" w:cstheme="majorHAnsi"/>
                  <w:color w:val="000000" w:themeColor="text1"/>
                </w:rPr>
                <w:delText>R</w:delText>
              </w:r>
            </w:del>
          </w:p>
        </w:tc>
        <w:tc>
          <w:tcPr>
            <w:tcW w:w="1417" w:type="dxa"/>
            <w:tcBorders>
              <w:top w:val="nil"/>
              <w:left w:val="nil"/>
              <w:bottom w:val="single" w:sz="4" w:space="0" w:color="auto"/>
              <w:right w:val="single" w:sz="4" w:space="0" w:color="auto"/>
            </w:tcBorders>
            <w:shd w:val="clear" w:color="auto" w:fill="FFFFFF" w:themeFill="background1"/>
            <w:vAlign w:val="center"/>
            <w:tcPrChange w:id="1496" w:author="Anderson, Marc" w:date="2019-02-08T22:36:00Z">
              <w:tcPr>
                <w:tcW w:w="1417" w:type="dxa"/>
                <w:tcBorders>
                  <w:top w:val="nil"/>
                  <w:left w:val="nil"/>
                  <w:bottom w:val="single" w:sz="4" w:space="0" w:color="auto"/>
                  <w:right w:val="single" w:sz="4" w:space="0" w:color="auto"/>
                </w:tcBorders>
                <w:shd w:val="clear" w:color="auto" w:fill="FFFFFF" w:themeFill="background1"/>
                <w:vAlign w:val="center"/>
              </w:tcPr>
            </w:tcPrChange>
          </w:tcPr>
          <w:p w14:paraId="2D86ECFC" w14:textId="1B0F2FD2" w:rsidR="00A55FF4" w:rsidRPr="009C038D" w:rsidRDefault="00A55FF4" w:rsidP="00A55FF4">
            <w:pPr>
              <w:jc w:val="center"/>
              <w:rPr>
                <w:rFonts w:asciiTheme="majorHAnsi" w:hAnsiTheme="majorHAnsi" w:cstheme="majorHAnsi"/>
                <w:color w:val="000000" w:themeColor="text1"/>
              </w:rPr>
            </w:pPr>
            <w:del w:id="1497" w:author="Anderson, Marc" w:date="2019-02-08T22:36:00Z">
              <w:r w:rsidDel="004C041A">
                <w:rPr>
                  <w:rFonts w:asciiTheme="majorHAnsi" w:hAnsiTheme="majorHAnsi" w:cstheme="majorHAnsi"/>
                  <w:color w:val="000000" w:themeColor="text1"/>
                </w:rPr>
                <w:delText>R</w:delText>
              </w:r>
            </w:del>
          </w:p>
        </w:tc>
        <w:tc>
          <w:tcPr>
            <w:tcW w:w="1417" w:type="dxa"/>
            <w:tcBorders>
              <w:top w:val="nil"/>
              <w:left w:val="nil"/>
              <w:bottom w:val="single" w:sz="4" w:space="0" w:color="auto"/>
              <w:right w:val="single" w:sz="4" w:space="0" w:color="auto"/>
            </w:tcBorders>
            <w:shd w:val="clear" w:color="auto" w:fill="FFFFFF" w:themeFill="background1"/>
            <w:vAlign w:val="center"/>
            <w:tcPrChange w:id="1498" w:author="Anderson, Marc" w:date="2019-02-08T22:36:00Z">
              <w:tcPr>
                <w:tcW w:w="1417" w:type="dxa"/>
                <w:tcBorders>
                  <w:top w:val="nil"/>
                  <w:left w:val="nil"/>
                  <w:bottom w:val="single" w:sz="4" w:space="0" w:color="auto"/>
                  <w:right w:val="single" w:sz="4" w:space="0" w:color="auto"/>
                </w:tcBorders>
                <w:shd w:val="clear" w:color="auto" w:fill="FFFFFF" w:themeFill="background1"/>
                <w:vAlign w:val="center"/>
              </w:tcPr>
            </w:tcPrChange>
          </w:tcPr>
          <w:p w14:paraId="2C3E5BC9" w14:textId="5CEFA75C" w:rsidR="00A55FF4" w:rsidRPr="009C038D" w:rsidRDefault="00A55FF4" w:rsidP="00A55FF4">
            <w:pPr>
              <w:jc w:val="center"/>
              <w:rPr>
                <w:rFonts w:asciiTheme="majorHAnsi" w:hAnsiTheme="majorHAnsi" w:cstheme="majorHAnsi"/>
                <w:color w:val="000000" w:themeColor="text1"/>
              </w:rPr>
            </w:pPr>
            <w:r>
              <w:rPr>
                <w:rFonts w:asciiTheme="majorHAnsi" w:hAnsiTheme="majorHAnsi" w:cstheme="majorHAnsi"/>
                <w:color w:val="000000" w:themeColor="text1"/>
              </w:rPr>
              <w:t>R</w:t>
            </w:r>
          </w:p>
        </w:tc>
        <w:tc>
          <w:tcPr>
            <w:tcW w:w="1417" w:type="dxa"/>
            <w:tcBorders>
              <w:top w:val="nil"/>
              <w:left w:val="nil"/>
              <w:bottom w:val="single" w:sz="4" w:space="0" w:color="auto"/>
              <w:right w:val="single" w:sz="4" w:space="0" w:color="auto"/>
            </w:tcBorders>
            <w:shd w:val="clear" w:color="auto" w:fill="FFFFFF" w:themeFill="background1"/>
            <w:vAlign w:val="center"/>
            <w:tcPrChange w:id="1499" w:author="Anderson, Marc" w:date="2019-02-08T22:36:00Z">
              <w:tcPr>
                <w:tcW w:w="1417" w:type="dxa"/>
                <w:tcBorders>
                  <w:top w:val="nil"/>
                  <w:left w:val="nil"/>
                  <w:bottom w:val="single" w:sz="4" w:space="0" w:color="auto"/>
                  <w:right w:val="single" w:sz="4" w:space="0" w:color="auto"/>
                </w:tcBorders>
                <w:shd w:val="clear" w:color="auto" w:fill="FFFFFF" w:themeFill="background1"/>
                <w:vAlign w:val="center"/>
              </w:tcPr>
            </w:tcPrChange>
          </w:tcPr>
          <w:p w14:paraId="6F53F87F" w14:textId="70F469D5" w:rsidR="00A55FF4" w:rsidRPr="009C038D" w:rsidRDefault="00A55FF4" w:rsidP="00A55FF4">
            <w:pPr>
              <w:jc w:val="center"/>
              <w:rPr>
                <w:rFonts w:asciiTheme="majorHAnsi" w:hAnsiTheme="majorHAnsi" w:cstheme="majorHAnsi"/>
                <w:color w:val="000000" w:themeColor="text1"/>
              </w:rPr>
            </w:pPr>
            <w:r>
              <w:rPr>
                <w:rFonts w:asciiTheme="majorHAnsi" w:hAnsiTheme="majorHAnsi" w:cstheme="majorHAnsi"/>
                <w:color w:val="000000" w:themeColor="text1"/>
              </w:rPr>
              <w:t>R</w:t>
            </w:r>
          </w:p>
        </w:tc>
        <w:tc>
          <w:tcPr>
            <w:tcW w:w="1329" w:type="dxa"/>
            <w:tcBorders>
              <w:top w:val="nil"/>
              <w:left w:val="nil"/>
              <w:bottom w:val="single" w:sz="4" w:space="0" w:color="auto"/>
              <w:right w:val="single" w:sz="4" w:space="0" w:color="auto"/>
            </w:tcBorders>
            <w:shd w:val="clear" w:color="auto" w:fill="FFFFFF" w:themeFill="background1"/>
            <w:vAlign w:val="center"/>
            <w:tcPrChange w:id="1500" w:author="Anderson, Marc" w:date="2019-02-08T22:36:00Z">
              <w:tcPr>
                <w:tcW w:w="1329" w:type="dxa"/>
                <w:tcBorders>
                  <w:top w:val="nil"/>
                  <w:left w:val="nil"/>
                  <w:bottom w:val="single" w:sz="4" w:space="0" w:color="auto"/>
                  <w:right w:val="single" w:sz="4" w:space="0" w:color="auto"/>
                </w:tcBorders>
                <w:shd w:val="clear" w:color="auto" w:fill="FFFFFF" w:themeFill="background1"/>
                <w:vAlign w:val="center"/>
              </w:tcPr>
            </w:tcPrChange>
          </w:tcPr>
          <w:p w14:paraId="03710F1C" w14:textId="6B8D026B" w:rsidR="00A55FF4" w:rsidRPr="009C038D" w:rsidRDefault="00A55FF4" w:rsidP="00A55FF4">
            <w:pPr>
              <w:jc w:val="center"/>
              <w:rPr>
                <w:rFonts w:asciiTheme="majorHAnsi" w:hAnsiTheme="majorHAnsi" w:cstheme="majorHAnsi"/>
                <w:color w:val="000000" w:themeColor="text1"/>
              </w:rPr>
            </w:pPr>
            <w:r>
              <w:rPr>
                <w:rFonts w:asciiTheme="majorHAnsi" w:hAnsiTheme="majorHAnsi" w:cstheme="majorHAnsi"/>
                <w:color w:val="000000" w:themeColor="text1"/>
              </w:rPr>
              <w:t>R</w:t>
            </w:r>
          </w:p>
        </w:tc>
        <w:tc>
          <w:tcPr>
            <w:tcW w:w="1329" w:type="dxa"/>
            <w:tcBorders>
              <w:top w:val="nil"/>
              <w:left w:val="nil"/>
              <w:bottom w:val="single" w:sz="4" w:space="0" w:color="auto"/>
              <w:right w:val="single" w:sz="4" w:space="0" w:color="auto"/>
            </w:tcBorders>
            <w:shd w:val="clear" w:color="auto" w:fill="FFFFFF" w:themeFill="background1"/>
            <w:vAlign w:val="center"/>
            <w:tcPrChange w:id="1501" w:author="Anderson, Marc" w:date="2019-02-08T22:36:00Z">
              <w:tcPr>
                <w:tcW w:w="1329" w:type="dxa"/>
                <w:tcBorders>
                  <w:top w:val="nil"/>
                  <w:left w:val="nil"/>
                  <w:bottom w:val="single" w:sz="4" w:space="0" w:color="auto"/>
                  <w:right w:val="single" w:sz="4" w:space="0" w:color="auto"/>
                </w:tcBorders>
                <w:shd w:val="clear" w:color="auto" w:fill="FFFFFF" w:themeFill="background1"/>
                <w:vAlign w:val="center"/>
              </w:tcPr>
            </w:tcPrChange>
          </w:tcPr>
          <w:p w14:paraId="235D5919" w14:textId="3788E4B2" w:rsidR="00A55FF4" w:rsidRPr="009C038D" w:rsidRDefault="00A55FF4" w:rsidP="00A55FF4">
            <w:pPr>
              <w:jc w:val="center"/>
              <w:rPr>
                <w:rFonts w:asciiTheme="majorHAnsi" w:hAnsiTheme="majorHAnsi" w:cstheme="majorHAnsi"/>
                <w:color w:val="000000" w:themeColor="text1"/>
              </w:rPr>
            </w:pPr>
          </w:p>
        </w:tc>
      </w:tr>
      <w:tr w:rsidR="00516B52" w:rsidRPr="009C038D" w14:paraId="08EA7E66" w14:textId="77777777" w:rsidTr="004C041A">
        <w:tblPrEx>
          <w:tblW w:w="31670" w:type="dxa"/>
          <w:shd w:val="clear" w:color="auto" w:fill="EEECE1" w:themeFill="background2"/>
          <w:tblLayout w:type="fixed"/>
          <w:tblCellMar>
            <w:left w:w="115" w:type="dxa"/>
            <w:right w:w="115" w:type="dxa"/>
          </w:tblCellMar>
          <w:tblPrExChange w:id="1502" w:author="Anderson, Marc" w:date="2019-02-08T22:36:00Z">
            <w:tblPrEx>
              <w:tblW w:w="31670" w:type="dxa"/>
              <w:shd w:val="clear" w:color="auto" w:fill="EEECE1" w:themeFill="background2"/>
              <w:tblLayout w:type="fixed"/>
              <w:tblCellMar>
                <w:left w:w="115" w:type="dxa"/>
                <w:right w:w="115" w:type="dxa"/>
              </w:tblCellMar>
            </w:tblPrEx>
          </w:tblPrExChange>
        </w:tblPrEx>
        <w:trPr>
          <w:gridAfter w:val="3"/>
          <w:wAfter w:w="20490" w:type="dxa"/>
          <w:trHeight w:val="300"/>
          <w:trPrChange w:id="1503" w:author="Anderson, Marc" w:date="2019-02-08T22:36:00Z">
            <w:trPr>
              <w:gridAfter w:val="3"/>
              <w:wAfter w:w="20490" w:type="dxa"/>
              <w:trHeight w:val="300"/>
            </w:trPr>
          </w:trPrChange>
        </w:trPr>
        <w:tc>
          <w:tcPr>
            <w:tcW w:w="2741" w:type="dxa"/>
            <w:tcBorders>
              <w:top w:val="nil"/>
              <w:left w:val="single" w:sz="4" w:space="0" w:color="auto"/>
              <w:bottom w:val="single" w:sz="4" w:space="0" w:color="auto"/>
              <w:right w:val="single" w:sz="4" w:space="0" w:color="auto"/>
            </w:tcBorders>
            <w:shd w:val="clear" w:color="auto" w:fill="EEECE1" w:themeFill="background2"/>
            <w:vAlign w:val="center"/>
            <w:hideMark/>
            <w:tcPrChange w:id="1504" w:author="Anderson, Marc" w:date="2019-02-08T22:36:00Z">
              <w:tcPr>
                <w:tcW w:w="2741" w:type="dxa"/>
                <w:tcBorders>
                  <w:top w:val="nil"/>
                  <w:left w:val="single" w:sz="4" w:space="0" w:color="auto"/>
                  <w:bottom w:val="single" w:sz="4" w:space="0" w:color="auto"/>
                  <w:right w:val="single" w:sz="4" w:space="0" w:color="auto"/>
                </w:tcBorders>
                <w:shd w:val="clear" w:color="auto" w:fill="EEECE1" w:themeFill="background2"/>
                <w:vAlign w:val="center"/>
                <w:hideMark/>
              </w:tcPr>
            </w:tcPrChange>
          </w:tcPr>
          <w:p w14:paraId="7C12308D" w14:textId="77777777" w:rsidR="00A55FF4" w:rsidRPr="009C038D" w:rsidRDefault="00A55FF4" w:rsidP="00A55FF4">
            <w:pPr>
              <w:ind w:firstLineChars="400" w:firstLine="640"/>
              <w:rPr>
                <w:rFonts w:asciiTheme="majorHAnsi" w:hAnsiTheme="majorHAnsi" w:cstheme="majorHAnsi"/>
                <w:color w:val="000000"/>
                <w:sz w:val="16"/>
                <w:szCs w:val="16"/>
              </w:rPr>
            </w:pPr>
            <w:r w:rsidRPr="009C038D">
              <w:rPr>
                <w:rFonts w:asciiTheme="majorHAnsi" w:hAnsiTheme="majorHAnsi" w:cstheme="majorHAnsi"/>
                <w:color w:val="000000"/>
                <w:sz w:val="16"/>
                <w:szCs w:val="16"/>
              </w:rPr>
              <w:t>       Postal code</w:t>
            </w:r>
          </w:p>
        </w:tc>
        <w:tc>
          <w:tcPr>
            <w:tcW w:w="1530" w:type="dxa"/>
            <w:tcBorders>
              <w:top w:val="nil"/>
              <w:left w:val="nil"/>
              <w:bottom w:val="single" w:sz="4" w:space="0" w:color="auto"/>
              <w:right w:val="single" w:sz="4" w:space="0" w:color="auto"/>
            </w:tcBorders>
            <w:shd w:val="clear" w:color="auto" w:fill="FFFFFF" w:themeFill="background1"/>
            <w:noWrap/>
            <w:vAlign w:val="center"/>
            <w:tcPrChange w:id="1505" w:author="Anderson, Marc" w:date="2019-02-08T22:36:00Z">
              <w:tcPr>
                <w:tcW w:w="1530" w:type="dxa"/>
                <w:tcBorders>
                  <w:top w:val="nil"/>
                  <w:left w:val="nil"/>
                  <w:bottom w:val="single" w:sz="4" w:space="0" w:color="auto"/>
                  <w:right w:val="single" w:sz="4" w:space="0" w:color="auto"/>
                </w:tcBorders>
                <w:shd w:val="clear" w:color="auto" w:fill="FFFFFF" w:themeFill="background1"/>
                <w:noWrap/>
                <w:vAlign w:val="center"/>
              </w:tcPr>
            </w:tcPrChange>
          </w:tcPr>
          <w:p w14:paraId="60DD880F" w14:textId="4AEB2E9F" w:rsidR="00A55FF4" w:rsidRPr="009C038D" w:rsidRDefault="00A55FF4" w:rsidP="00A55FF4">
            <w:pPr>
              <w:jc w:val="center"/>
              <w:rPr>
                <w:rFonts w:asciiTheme="majorHAnsi" w:hAnsiTheme="majorHAnsi" w:cstheme="majorHAnsi"/>
                <w:color w:val="000000" w:themeColor="text1"/>
              </w:rPr>
            </w:pPr>
            <w:del w:id="1506" w:author="Anderson, Marc" w:date="2019-02-08T22:36:00Z">
              <w:r w:rsidDel="004C041A">
                <w:rPr>
                  <w:rFonts w:asciiTheme="majorHAnsi" w:hAnsiTheme="majorHAnsi" w:cstheme="majorHAnsi"/>
                  <w:color w:val="000000" w:themeColor="text1"/>
                </w:rPr>
                <w:delText>R</w:delText>
              </w:r>
            </w:del>
          </w:p>
        </w:tc>
        <w:tc>
          <w:tcPr>
            <w:tcW w:w="1417" w:type="dxa"/>
            <w:tcBorders>
              <w:top w:val="nil"/>
              <w:left w:val="nil"/>
              <w:bottom w:val="single" w:sz="4" w:space="0" w:color="auto"/>
              <w:right w:val="single" w:sz="4" w:space="0" w:color="auto"/>
            </w:tcBorders>
            <w:shd w:val="clear" w:color="auto" w:fill="FFFFFF" w:themeFill="background1"/>
            <w:vAlign w:val="center"/>
            <w:tcPrChange w:id="1507" w:author="Anderson, Marc" w:date="2019-02-08T22:36:00Z">
              <w:tcPr>
                <w:tcW w:w="1417" w:type="dxa"/>
                <w:tcBorders>
                  <w:top w:val="nil"/>
                  <w:left w:val="nil"/>
                  <w:bottom w:val="single" w:sz="4" w:space="0" w:color="auto"/>
                  <w:right w:val="single" w:sz="4" w:space="0" w:color="auto"/>
                </w:tcBorders>
                <w:shd w:val="clear" w:color="auto" w:fill="FFFFFF" w:themeFill="background1"/>
                <w:vAlign w:val="center"/>
              </w:tcPr>
            </w:tcPrChange>
          </w:tcPr>
          <w:p w14:paraId="2DB98496" w14:textId="30AA51F3" w:rsidR="00A55FF4" w:rsidRPr="009C038D" w:rsidRDefault="00A55FF4" w:rsidP="00A55FF4">
            <w:pPr>
              <w:jc w:val="center"/>
              <w:rPr>
                <w:rFonts w:asciiTheme="majorHAnsi" w:hAnsiTheme="majorHAnsi" w:cstheme="majorHAnsi"/>
                <w:color w:val="000000" w:themeColor="text1"/>
              </w:rPr>
            </w:pPr>
            <w:del w:id="1508" w:author="Anderson, Marc" w:date="2019-02-08T22:36:00Z">
              <w:r w:rsidDel="004C041A">
                <w:rPr>
                  <w:rFonts w:asciiTheme="majorHAnsi" w:hAnsiTheme="majorHAnsi" w:cstheme="majorHAnsi"/>
                  <w:color w:val="000000" w:themeColor="text1"/>
                </w:rPr>
                <w:delText>R</w:delText>
              </w:r>
            </w:del>
          </w:p>
        </w:tc>
        <w:tc>
          <w:tcPr>
            <w:tcW w:w="1417" w:type="dxa"/>
            <w:tcBorders>
              <w:top w:val="nil"/>
              <w:left w:val="nil"/>
              <w:bottom w:val="single" w:sz="4" w:space="0" w:color="auto"/>
              <w:right w:val="single" w:sz="4" w:space="0" w:color="auto"/>
            </w:tcBorders>
            <w:shd w:val="clear" w:color="auto" w:fill="FFFFFF" w:themeFill="background1"/>
            <w:vAlign w:val="center"/>
            <w:tcPrChange w:id="1509" w:author="Anderson, Marc" w:date="2019-02-08T22:36:00Z">
              <w:tcPr>
                <w:tcW w:w="1417" w:type="dxa"/>
                <w:tcBorders>
                  <w:top w:val="nil"/>
                  <w:left w:val="nil"/>
                  <w:bottom w:val="single" w:sz="4" w:space="0" w:color="auto"/>
                  <w:right w:val="single" w:sz="4" w:space="0" w:color="auto"/>
                </w:tcBorders>
                <w:shd w:val="clear" w:color="auto" w:fill="FFFFFF" w:themeFill="background1"/>
                <w:vAlign w:val="center"/>
              </w:tcPr>
            </w:tcPrChange>
          </w:tcPr>
          <w:p w14:paraId="41203FDD" w14:textId="38EA73D7" w:rsidR="00A55FF4" w:rsidRPr="009C038D" w:rsidRDefault="00A55FF4" w:rsidP="00A55FF4">
            <w:pPr>
              <w:jc w:val="center"/>
              <w:rPr>
                <w:rFonts w:asciiTheme="majorHAnsi" w:hAnsiTheme="majorHAnsi" w:cstheme="majorHAnsi"/>
                <w:color w:val="000000" w:themeColor="text1"/>
              </w:rPr>
            </w:pPr>
            <w:r>
              <w:rPr>
                <w:rFonts w:asciiTheme="majorHAnsi" w:hAnsiTheme="majorHAnsi" w:cstheme="majorHAnsi"/>
                <w:color w:val="000000" w:themeColor="text1"/>
              </w:rPr>
              <w:t>R</w:t>
            </w:r>
          </w:p>
        </w:tc>
        <w:tc>
          <w:tcPr>
            <w:tcW w:w="1417" w:type="dxa"/>
            <w:tcBorders>
              <w:top w:val="nil"/>
              <w:left w:val="nil"/>
              <w:bottom w:val="single" w:sz="4" w:space="0" w:color="auto"/>
              <w:right w:val="single" w:sz="4" w:space="0" w:color="auto"/>
            </w:tcBorders>
            <w:shd w:val="clear" w:color="auto" w:fill="FFFFFF" w:themeFill="background1"/>
            <w:vAlign w:val="center"/>
            <w:tcPrChange w:id="1510" w:author="Anderson, Marc" w:date="2019-02-08T22:36:00Z">
              <w:tcPr>
                <w:tcW w:w="1417" w:type="dxa"/>
                <w:tcBorders>
                  <w:top w:val="nil"/>
                  <w:left w:val="nil"/>
                  <w:bottom w:val="single" w:sz="4" w:space="0" w:color="auto"/>
                  <w:right w:val="single" w:sz="4" w:space="0" w:color="auto"/>
                </w:tcBorders>
                <w:shd w:val="clear" w:color="auto" w:fill="FFFFFF" w:themeFill="background1"/>
                <w:vAlign w:val="center"/>
              </w:tcPr>
            </w:tcPrChange>
          </w:tcPr>
          <w:p w14:paraId="0D3EE52B" w14:textId="156AD4E7" w:rsidR="00A55FF4" w:rsidRPr="009C038D" w:rsidRDefault="00A55FF4" w:rsidP="00A55FF4">
            <w:pPr>
              <w:jc w:val="center"/>
              <w:rPr>
                <w:rFonts w:asciiTheme="majorHAnsi" w:hAnsiTheme="majorHAnsi" w:cstheme="majorHAnsi"/>
                <w:color w:val="000000" w:themeColor="text1"/>
              </w:rPr>
            </w:pPr>
            <w:r>
              <w:rPr>
                <w:rFonts w:asciiTheme="majorHAnsi" w:hAnsiTheme="majorHAnsi" w:cstheme="majorHAnsi"/>
                <w:color w:val="000000" w:themeColor="text1"/>
              </w:rPr>
              <w:t>R</w:t>
            </w:r>
          </w:p>
        </w:tc>
        <w:tc>
          <w:tcPr>
            <w:tcW w:w="1329" w:type="dxa"/>
            <w:tcBorders>
              <w:top w:val="nil"/>
              <w:left w:val="nil"/>
              <w:bottom w:val="single" w:sz="4" w:space="0" w:color="auto"/>
              <w:right w:val="single" w:sz="4" w:space="0" w:color="auto"/>
            </w:tcBorders>
            <w:shd w:val="clear" w:color="auto" w:fill="FFFFFF" w:themeFill="background1"/>
            <w:vAlign w:val="center"/>
            <w:tcPrChange w:id="1511" w:author="Anderson, Marc" w:date="2019-02-08T22:36:00Z">
              <w:tcPr>
                <w:tcW w:w="1329" w:type="dxa"/>
                <w:tcBorders>
                  <w:top w:val="nil"/>
                  <w:left w:val="nil"/>
                  <w:bottom w:val="single" w:sz="4" w:space="0" w:color="auto"/>
                  <w:right w:val="single" w:sz="4" w:space="0" w:color="auto"/>
                </w:tcBorders>
                <w:shd w:val="clear" w:color="auto" w:fill="FFFFFF" w:themeFill="background1"/>
                <w:vAlign w:val="center"/>
              </w:tcPr>
            </w:tcPrChange>
          </w:tcPr>
          <w:p w14:paraId="40EA5AF8" w14:textId="0738879C" w:rsidR="00A55FF4" w:rsidRPr="009C038D" w:rsidRDefault="00A55FF4" w:rsidP="00A55FF4">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Change w:id="1512" w:author="Anderson, Marc" w:date="2019-02-08T22:36:00Z">
              <w:tcPr>
                <w:tcW w:w="1329" w:type="dxa"/>
                <w:tcBorders>
                  <w:top w:val="nil"/>
                  <w:left w:val="nil"/>
                  <w:bottom w:val="single" w:sz="4" w:space="0" w:color="auto"/>
                  <w:right w:val="single" w:sz="4" w:space="0" w:color="auto"/>
                </w:tcBorders>
                <w:shd w:val="clear" w:color="auto" w:fill="FFFFFF" w:themeFill="background1"/>
                <w:vAlign w:val="center"/>
              </w:tcPr>
            </w:tcPrChange>
          </w:tcPr>
          <w:p w14:paraId="79B0A658" w14:textId="19BA6286" w:rsidR="00A55FF4" w:rsidRPr="009C038D" w:rsidRDefault="00A55FF4" w:rsidP="00A55FF4">
            <w:pPr>
              <w:jc w:val="center"/>
              <w:rPr>
                <w:rFonts w:asciiTheme="majorHAnsi" w:hAnsiTheme="majorHAnsi" w:cstheme="majorHAnsi"/>
                <w:color w:val="000000" w:themeColor="text1"/>
              </w:rPr>
            </w:pPr>
          </w:p>
        </w:tc>
      </w:tr>
      <w:tr w:rsidR="00516B52" w:rsidRPr="009C038D" w14:paraId="747B4955" w14:textId="77777777" w:rsidTr="004C041A">
        <w:tblPrEx>
          <w:tblW w:w="31670" w:type="dxa"/>
          <w:shd w:val="clear" w:color="auto" w:fill="EEECE1" w:themeFill="background2"/>
          <w:tblLayout w:type="fixed"/>
          <w:tblCellMar>
            <w:left w:w="115" w:type="dxa"/>
            <w:right w:w="115" w:type="dxa"/>
          </w:tblCellMar>
          <w:tblPrExChange w:id="1513" w:author="Anderson, Marc" w:date="2019-02-08T22:36:00Z">
            <w:tblPrEx>
              <w:tblW w:w="31670" w:type="dxa"/>
              <w:shd w:val="clear" w:color="auto" w:fill="EEECE1" w:themeFill="background2"/>
              <w:tblLayout w:type="fixed"/>
              <w:tblCellMar>
                <w:left w:w="115" w:type="dxa"/>
                <w:right w:w="115" w:type="dxa"/>
              </w:tblCellMar>
            </w:tblPrEx>
          </w:tblPrExChange>
        </w:tblPrEx>
        <w:trPr>
          <w:gridAfter w:val="3"/>
          <w:wAfter w:w="20490" w:type="dxa"/>
          <w:trHeight w:val="300"/>
          <w:trPrChange w:id="1514" w:author="Anderson, Marc" w:date="2019-02-08T22:36:00Z">
            <w:trPr>
              <w:gridAfter w:val="3"/>
              <w:wAfter w:w="20490" w:type="dxa"/>
              <w:trHeight w:val="300"/>
            </w:trPr>
          </w:trPrChange>
        </w:trPr>
        <w:tc>
          <w:tcPr>
            <w:tcW w:w="2741" w:type="dxa"/>
            <w:tcBorders>
              <w:top w:val="nil"/>
              <w:left w:val="single" w:sz="4" w:space="0" w:color="auto"/>
              <w:bottom w:val="single" w:sz="4" w:space="0" w:color="auto"/>
              <w:right w:val="single" w:sz="4" w:space="0" w:color="auto"/>
            </w:tcBorders>
            <w:shd w:val="clear" w:color="auto" w:fill="EEECE1" w:themeFill="background2"/>
            <w:vAlign w:val="center"/>
            <w:hideMark/>
            <w:tcPrChange w:id="1515" w:author="Anderson, Marc" w:date="2019-02-08T22:36:00Z">
              <w:tcPr>
                <w:tcW w:w="2741" w:type="dxa"/>
                <w:tcBorders>
                  <w:top w:val="nil"/>
                  <w:left w:val="single" w:sz="4" w:space="0" w:color="auto"/>
                  <w:bottom w:val="single" w:sz="4" w:space="0" w:color="auto"/>
                  <w:right w:val="single" w:sz="4" w:space="0" w:color="auto"/>
                </w:tcBorders>
                <w:shd w:val="clear" w:color="auto" w:fill="EEECE1" w:themeFill="background2"/>
                <w:vAlign w:val="center"/>
                <w:hideMark/>
              </w:tcPr>
            </w:tcPrChange>
          </w:tcPr>
          <w:p w14:paraId="26FFCF6C" w14:textId="77777777" w:rsidR="00A55FF4" w:rsidRPr="009C038D" w:rsidRDefault="00A55FF4" w:rsidP="00A55FF4">
            <w:pPr>
              <w:ind w:firstLineChars="400" w:firstLine="640"/>
              <w:rPr>
                <w:rFonts w:asciiTheme="majorHAnsi" w:hAnsiTheme="majorHAnsi" w:cstheme="majorHAnsi"/>
                <w:color w:val="000000"/>
                <w:sz w:val="16"/>
                <w:szCs w:val="16"/>
              </w:rPr>
            </w:pPr>
            <w:r w:rsidRPr="009C038D">
              <w:rPr>
                <w:rFonts w:asciiTheme="majorHAnsi" w:hAnsiTheme="majorHAnsi" w:cstheme="majorHAnsi"/>
                <w:color w:val="000000"/>
                <w:sz w:val="16"/>
                <w:szCs w:val="16"/>
              </w:rPr>
              <w:t>       Country</w:t>
            </w:r>
          </w:p>
        </w:tc>
        <w:tc>
          <w:tcPr>
            <w:tcW w:w="1530" w:type="dxa"/>
            <w:tcBorders>
              <w:top w:val="nil"/>
              <w:left w:val="nil"/>
              <w:bottom w:val="single" w:sz="4" w:space="0" w:color="auto"/>
              <w:right w:val="single" w:sz="4" w:space="0" w:color="auto"/>
            </w:tcBorders>
            <w:shd w:val="clear" w:color="auto" w:fill="FFFFFF" w:themeFill="background1"/>
            <w:noWrap/>
            <w:vAlign w:val="center"/>
            <w:tcPrChange w:id="1516" w:author="Anderson, Marc" w:date="2019-02-08T22:36:00Z">
              <w:tcPr>
                <w:tcW w:w="1530" w:type="dxa"/>
                <w:tcBorders>
                  <w:top w:val="nil"/>
                  <w:left w:val="nil"/>
                  <w:bottom w:val="single" w:sz="4" w:space="0" w:color="auto"/>
                  <w:right w:val="single" w:sz="4" w:space="0" w:color="auto"/>
                </w:tcBorders>
                <w:shd w:val="clear" w:color="auto" w:fill="FFFFFF" w:themeFill="background1"/>
                <w:noWrap/>
                <w:vAlign w:val="center"/>
              </w:tcPr>
            </w:tcPrChange>
          </w:tcPr>
          <w:p w14:paraId="3EC516D6" w14:textId="3B6872F6" w:rsidR="00A55FF4" w:rsidRPr="009C038D" w:rsidRDefault="00A55FF4" w:rsidP="00A55FF4">
            <w:pPr>
              <w:jc w:val="center"/>
              <w:rPr>
                <w:rFonts w:asciiTheme="majorHAnsi" w:hAnsiTheme="majorHAnsi" w:cstheme="majorHAnsi"/>
                <w:color w:val="000000" w:themeColor="text1"/>
              </w:rPr>
            </w:pPr>
            <w:del w:id="1517" w:author="Anderson, Marc" w:date="2019-02-08T22:36:00Z">
              <w:r w:rsidDel="004C041A">
                <w:rPr>
                  <w:rFonts w:asciiTheme="majorHAnsi" w:hAnsiTheme="majorHAnsi" w:cstheme="majorHAnsi"/>
                  <w:color w:val="000000" w:themeColor="text1"/>
                </w:rPr>
                <w:delText>R</w:delText>
              </w:r>
            </w:del>
          </w:p>
        </w:tc>
        <w:tc>
          <w:tcPr>
            <w:tcW w:w="1417" w:type="dxa"/>
            <w:tcBorders>
              <w:top w:val="nil"/>
              <w:left w:val="nil"/>
              <w:bottom w:val="single" w:sz="4" w:space="0" w:color="auto"/>
              <w:right w:val="single" w:sz="4" w:space="0" w:color="auto"/>
            </w:tcBorders>
            <w:shd w:val="clear" w:color="auto" w:fill="FFFFFF" w:themeFill="background1"/>
            <w:vAlign w:val="center"/>
            <w:tcPrChange w:id="1518" w:author="Anderson, Marc" w:date="2019-02-08T22:36:00Z">
              <w:tcPr>
                <w:tcW w:w="1417" w:type="dxa"/>
                <w:tcBorders>
                  <w:top w:val="nil"/>
                  <w:left w:val="nil"/>
                  <w:bottom w:val="single" w:sz="4" w:space="0" w:color="auto"/>
                  <w:right w:val="single" w:sz="4" w:space="0" w:color="auto"/>
                </w:tcBorders>
                <w:shd w:val="clear" w:color="auto" w:fill="FFFFFF" w:themeFill="background1"/>
                <w:vAlign w:val="center"/>
              </w:tcPr>
            </w:tcPrChange>
          </w:tcPr>
          <w:p w14:paraId="2A09D6DA" w14:textId="111695C5" w:rsidR="00A55FF4" w:rsidRPr="009C038D" w:rsidRDefault="00A55FF4" w:rsidP="00A55FF4">
            <w:pPr>
              <w:jc w:val="center"/>
              <w:rPr>
                <w:rFonts w:asciiTheme="majorHAnsi" w:hAnsiTheme="majorHAnsi" w:cstheme="majorHAnsi"/>
                <w:color w:val="000000" w:themeColor="text1"/>
              </w:rPr>
            </w:pPr>
            <w:del w:id="1519" w:author="Anderson, Marc" w:date="2019-02-08T22:36:00Z">
              <w:r w:rsidDel="004C041A">
                <w:rPr>
                  <w:rFonts w:asciiTheme="majorHAnsi" w:hAnsiTheme="majorHAnsi" w:cstheme="majorHAnsi"/>
                  <w:color w:val="000000" w:themeColor="text1"/>
                </w:rPr>
                <w:delText>R</w:delText>
              </w:r>
            </w:del>
          </w:p>
        </w:tc>
        <w:tc>
          <w:tcPr>
            <w:tcW w:w="1417" w:type="dxa"/>
            <w:tcBorders>
              <w:top w:val="nil"/>
              <w:left w:val="nil"/>
              <w:bottom w:val="single" w:sz="4" w:space="0" w:color="auto"/>
              <w:right w:val="single" w:sz="4" w:space="0" w:color="auto"/>
            </w:tcBorders>
            <w:shd w:val="clear" w:color="auto" w:fill="FFFFFF" w:themeFill="background1"/>
            <w:vAlign w:val="center"/>
            <w:tcPrChange w:id="1520" w:author="Anderson, Marc" w:date="2019-02-08T22:36:00Z">
              <w:tcPr>
                <w:tcW w:w="1417" w:type="dxa"/>
                <w:tcBorders>
                  <w:top w:val="nil"/>
                  <w:left w:val="nil"/>
                  <w:bottom w:val="single" w:sz="4" w:space="0" w:color="auto"/>
                  <w:right w:val="single" w:sz="4" w:space="0" w:color="auto"/>
                </w:tcBorders>
                <w:shd w:val="clear" w:color="auto" w:fill="FFFFFF" w:themeFill="background1"/>
                <w:vAlign w:val="center"/>
              </w:tcPr>
            </w:tcPrChange>
          </w:tcPr>
          <w:p w14:paraId="56842B22" w14:textId="301D9D61" w:rsidR="00A55FF4" w:rsidRPr="009C038D" w:rsidRDefault="00A55FF4" w:rsidP="00A55FF4">
            <w:pPr>
              <w:jc w:val="center"/>
              <w:rPr>
                <w:rFonts w:asciiTheme="majorHAnsi" w:hAnsiTheme="majorHAnsi" w:cstheme="majorHAnsi"/>
                <w:color w:val="000000" w:themeColor="text1"/>
              </w:rPr>
            </w:pPr>
            <w:r>
              <w:rPr>
                <w:rFonts w:asciiTheme="majorHAnsi" w:hAnsiTheme="majorHAnsi" w:cstheme="majorHAnsi"/>
                <w:color w:val="000000" w:themeColor="text1"/>
              </w:rPr>
              <w:t>R</w:t>
            </w:r>
          </w:p>
        </w:tc>
        <w:tc>
          <w:tcPr>
            <w:tcW w:w="1417" w:type="dxa"/>
            <w:tcBorders>
              <w:top w:val="nil"/>
              <w:left w:val="nil"/>
              <w:bottom w:val="single" w:sz="4" w:space="0" w:color="auto"/>
              <w:right w:val="single" w:sz="4" w:space="0" w:color="auto"/>
            </w:tcBorders>
            <w:shd w:val="clear" w:color="auto" w:fill="FFFFFF" w:themeFill="background1"/>
            <w:vAlign w:val="center"/>
            <w:tcPrChange w:id="1521" w:author="Anderson, Marc" w:date="2019-02-08T22:36:00Z">
              <w:tcPr>
                <w:tcW w:w="1417" w:type="dxa"/>
                <w:tcBorders>
                  <w:top w:val="nil"/>
                  <w:left w:val="nil"/>
                  <w:bottom w:val="single" w:sz="4" w:space="0" w:color="auto"/>
                  <w:right w:val="single" w:sz="4" w:space="0" w:color="auto"/>
                </w:tcBorders>
                <w:shd w:val="clear" w:color="auto" w:fill="FFFFFF" w:themeFill="background1"/>
                <w:vAlign w:val="center"/>
              </w:tcPr>
            </w:tcPrChange>
          </w:tcPr>
          <w:p w14:paraId="27778B33" w14:textId="7B2B5C57" w:rsidR="00A55FF4" w:rsidRPr="009C038D" w:rsidRDefault="00A55FF4" w:rsidP="00A55FF4">
            <w:pPr>
              <w:jc w:val="center"/>
              <w:rPr>
                <w:rFonts w:asciiTheme="majorHAnsi" w:hAnsiTheme="majorHAnsi" w:cstheme="majorHAnsi"/>
                <w:color w:val="000000" w:themeColor="text1"/>
              </w:rPr>
            </w:pPr>
            <w:r>
              <w:rPr>
                <w:rFonts w:asciiTheme="majorHAnsi" w:hAnsiTheme="majorHAnsi" w:cstheme="majorHAnsi"/>
                <w:color w:val="000000" w:themeColor="text1"/>
              </w:rPr>
              <w:t>R</w:t>
            </w:r>
          </w:p>
        </w:tc>
        <w:tc>
          <w:tcPr>
            <w:tcW w:w="1329" w:type="dxa"/>
            <w:tcBorders>
              <w:top w:val="nil"/>
              <w:left w:val="nil"/>
              <w:bottom w:val="single" w:sz="4" w:space="0" w:color="auto"/>
              <w:right w:val="single" w:sz="4" w:space="0" w:color="auto"/>
            </w:tcBorders>
            <w:shd w:val="clear" w:color="auto" w:fill="FFFFFF" w:themeFill="background1"/>
            <w:vAlign w:val="center"/>
            <w:tcPrChange w:id="1522" w:author="Anderson, Marc" w:date="2019-02-08T22:36:00Z">
              <w:tcPr>
                <w:tcW w:w="1329" w:type="dxa"/>
                <w:tcBorders>
                  <w:top w:val="nil"/>
                  <w:left w:val="nil"/>
                  <w:bottom w:val="single" w:sz="4" w:space="0" w:color="auto"/>
                  <w:right w:val="single" w:sz="4" w:space="0" w:color="auto"/>
                </w:tcBorders>
                <w:shd w:val="clear" w:color="auto" w:fill="FFFFFF" w:themeFill="background1"/>
                <w:vAlign w:val="center"/>
              </w:tcPr>
            </w:tcPrChange>
          </w:tcPr>
          <w:p w14:paraId="3023E0D2" w14:textId="49826818" w:rsidR="00A55FF4" w:rsidRPr="009C038D" w:rsidRDefault="00A55FF4" w:rsidP="00A55FF4">
            <w:pPr>
              <w:jc w:val="center"/>
              <w:rPr>
                <w:rFonts w:asciiTheme="majorHAnsi" w:hAnsiTheme="majorHAnsi" w:cstheme="majorHAnsi"/>
                <w:color w:val="000000" w:themeColor="text1"/>
              </w:rPr>
            </w:pPr>
            <w:r>
              <w:rPr>
                <w:rFonts w:asciiTheme="majorHAnsi" w:hAnsiTheme="majorHAnsi" w:cstheme="majorHAnsi"/>
                <w:color w:val="000000" w:themeColor="text1"/>
              </w:rPr>
              <w:t>R</w:t>
            </w:r>
          </w:p>
        </w:tc>
        <w:tc>
          <w:tcPr>
            <w:tcW w:w="1329" w:type="dxa"/>
            <w:tcBorders>
              <w:top w:val="nil"/>
              <w:left w:val="nil"/>
              <w:bottom w:val="single" w:sz="4" w:space="0" w:color="auto"/>
              <w:right w:val="single" w:sz="4" w:space="0" w:color="auto"/>
            </w:tcBorders>
            <w:shd w:val="clear" w:color="auto" w:fill="FFFFFF" w:themeFill="background1"/>
            <w:vAlign w:val="center"/>
            <w:tcPrChange w:id="1523" w:author="Anderson, Marc" w:date="2019-02-08T22:36:00Z">
              <w:tcPr>
                <w:tcW w:w="1329" w:type="dxa"/>
                <w:tcBorders>
                  <w:top w:val="nil"/>
                  <w:left w:val="nil"/>
                  <w:bottom w:val="single" w:sz="4" w:space="0" w:color="auto"/>
                  <w:right w:val="single" w:sz="4" w:space="0" w:color="auto"/>
                </w:tcBorders>
                <w:shd w:val="clear" w:color="auto" w:fill="FFFFFF" w:themeFill="background1"/>
                <w:vAlign w:val="center"/>
              </w:tcPr>
            </w:tcPrChange>
          </w:tcPr>
          <w:p w14:paraId="6B74A217" w14:textId="1E626AB3" w:rsidR="00A55FF4" w:rsidRPr="009C038D" w:rsidRDefault="00A55FF4" w:rsidP="00A55FF4">
            <w:pPr>
              <w:jc w:val="center"/>
              <w:rPr>
                <w:rFonts w:asciiTheme="majorHAnsi" w:hAnsiTheme="majorHAnsi" w:cstheme="majorHAnsi"/>
                <w:color w:val="000000" w:themeColor="text1"/>
              </w:rPr>
            </w:pPr>
          </w:p>
        </w:tc>
      </w:tr>
      <w:tr w:rsidR="00516B52" w:rsidRPr="009C038D" w14:paraId="0A629914" w14:textId="77777777" w:rsidTr="004C041A">
        <w:tblPrEx>
          <w:tblW w:w="31670" w:type="dxa"/>
          <w:shd w:val="clear" w:color="auto" w:fill="EEECE1" w:themeFill="background2"/>
          <w:tblLayout w:type="fixed"/>
          <w:tblCellMar>
            <w:left w:w="115" w:type="dxa"/>
            <w:right w:w="115" w:type="dxa"/>
          </w:tblCellMar>
          <w:tblPrExChange w:id="1524" w:author="Anderson, Marc" w:date="2019-02-08T22:36:00Z">
            <w:tblPrEx>
              <w:tblW w:w="31670" w:type="dxa"/>
              <w:shd w:val="clear" w:color="auto" w:fill="EEECE1" w:themeFill="background2"/>
              <w:tblLayout w:type="fixed"/>
              <w:tblCellMar>
                <w:left w:w="115" w:type="dxa"/>
                <w:right w:w="115" w:type="dxa"/>
              </w:tblCellMar>
            </w:tblPrEx>
          </w:tblPrExChange>
        </w:tblPrEx>
        <w:trPr>
          <w:gridAfter w:val="3"/>
          <w:wAfter w:w="20490" w:type="dxa"/>
          <w:trHeight w:val="300"/>
          <w:trPrChange w:id="1525" w:author="Anderson, Marc" w:date="2019-02-08T22:36:00Z">
            <w:trPr>
              <w:gridAfter w:val="3"/>
              <w:wAfter w:w="20490" w:type="dxa"/>
              <w:trHeight w:val="300"/>
            </w:trPr>
          </w:trPrChange>
        </w:trPr>
        <w:tc>
          <w:tcPr>
            <w:tcW w:w="2741" w:type="dxa"/>
            <w:tcBorders>
              <w:top w:val="nil"/>
              <w:left w:val="single" w:sz="4" w:space="0" w:color="auto"/>
              <w:bottom w:val="single" w:sz="4" w:space="0" w:color="auto"/>
              <w:right w:val="single" w:sz="4" w:space="0" w:color="auto"/>
            </w:tcBorders>
            <w:shd w:val="clear" w:color="auto" w:fill="EEECE1" w:themeFill="background2"/>
            <w:vAlign w:val="center"/>
            <w:hideMark/>
            <w:tcPrChange w:id="1526" w:author="Anderson, Marc" w:date="2019-02-08T22:36:00Z">
              <w:tcPr>
                <w:tcW w:w="2741" w:type="dxa"/>
                <w:tcBorders>
                  <w:top w:val="nil"/>
                  <w:left w:val="single" w:sz="4" w:space="0" w:color="auto"/>
                  <w:bottom w:val="single" w:sz="4" w:space="0" w:color="auto"/>
                  <w:right w:val="single" w:sz="4" w:space="0" w:color="auto"/>
                </w:tcBorders>
                <w:shd w:val="clear" w:color="auto" w:fill="EEECE1" w:themeFill="background2"/>
                <w:vAlign w:val="center"/>
                <w:hideMark/>
              </w:tcPr>
            </w:tcPrChange>
          </w:tcPr>
          <w:p w14:paraId="38B9412F" w14:textId="77777777" w:rsidR="00A55FF4" w:rsidRPr="009C038D" w:rsidRDefault="00A55FF4" w:rsidP="00A55FF4">
            <w:pPr>
              <w:ind w:firstLineChars="400" w:firstLine="640"/>
              <w:rPr>
                <w:rFonts w:asciiTheme="majorHAnsi" w:hAnsiTheme="majorHAnsi" w:cstheme="majorHAnsi"/>
                <w:color w:val="000000"/>
                <w:sz w:val="16"/>
                <w:szCs w:val="16"/>
              </w:rPr>
            </w:pPr>
            <w:r w:rsidRPr="009C038D">
              <w:rPr>
                <w:rFonts w:asciiTheme="majorHAnsi" w:hAnsiTheme="majorHAnsi" w:cstheme="majorHAnsi"/>
                <w:color w:val="000000"/>
                <w:sz w:val="16"/>
                <w:szCs w:val="16"/>
              </w:rPr>
              <w:t>       Phone</w:t>
            </w:r>
          </w:p>
        </w:tc>
        <w:tc>
          <w:tcPr>
            <w:tcW w:w="1530" w:type="dxa"/>
            <w:tcBorders>
              <w:top w:val="nil"/>
              <w:left w:val="nil"/>
              <w:bottom w:val="single" w:sz="4" w:space="0" w:color="auto"/>
              <w:right w:val="single" w:sz="4" w:space="0" w:color="auto"/>
            </w:tcBorders>
            <w:shd w:val="clear" w:color="auto" w:fill="FFFFFF" w:themeFill="background1"/>
            <w:noWrap/>
            <w:vAlign w:val="center"/>
            <w:tcPrChange w:id="1527" w:author="Anderson, Marc" w:date="2019-02-08T22:36:00Z">
              <w:tcPr>
                <w:tcW w:w="1530" w:type="dxa"/>
                <w:tcBorders>
                  <w:top w:val="nil"/>
                  <w:left w:val="nil"/>
                  <w:bottom w:val="single" w:sz="4" w:space="0" w:color="auto"/>
                  <w:right w:val="single" w:sz="4" w:space="0" w:color="auto"/>
                </w:tcBorders>
                <w:shd w:val="clear" w:color="auto" w:fill="FFFFFF" w:themeFill="background1"/>
                <w:noWrap/>
                <w:vAlign w:val="center"/>
              </w:tcPr>
            </w:tcPrChange>
          </w:tcPr>
          <w:p w14:paraId="360672EE" w14:textId="2C9C3E60" w:rsidR="00A55FF4" w:rsidRPr="009C038D" w:rsidRDefault="00A55FF4" w:rsidP="00A55FF4">
            <w:pPr>
              <w:jc w:val="center"/>
              <w:rPr>
                <w:rFonts w:asciiTheme="majorHAnsi" w:hAnsiTheme="majorHAnsi" w:cstheme="majorHAnsi"/>
                <w:color w:val="000000" w:themeColor="text1"/>
              </w:rPr>
            </w:pPr>
            <w:del w:id="1528" w:author="Anderson, Marc" w:date="2019-02-08T22:36:00Z">
              <w:r w:rsidDel="004C041A">
                <w:rPr>
                  <w:rFonts w:asciiTheme="majorHAnsi" w:hAnsiTheme="majorHAnsi" w:cstheme="majorHAnsi"/>
                  <w:color w:val="000000" w:themeColor="text1"/>
                </w:rPr>
                <w:delText>O</w:delText>
              </w:r>
              <w:r w:rsidR="005B09DE" w:rsidDel="004C041A">
                <w:rPr>
                  <w:rFonts w:asciiTheme="majorHAnsi" w:hAnsiTheme="majorHAnsi" w:cstheme="majorHAnsi"/>
                  <w:color w:val="000000" w:themeColor="text1"/>
                </w:rPr>
                <w:delText>-RNH</w:delText>
              </w:r>
            </w:del>
          </w:p>
        </w:tc>
        <w:tc>
          <w:tcPr>
            <w:tcW w:w="1417" w:type="dxa"/>
            <w:tcBorders>
              <w:top w:val="nil"/>
              <w:left w:val="nil"/>
              <w:bottom w:val="single" w:sz="4" w:space="0" w:color="auto"/>
              <w:right w:val="single" w:sz="4" w:space="0" w:color="auto"/>
            </w:tcBorders>
            <w:shd w:val="clear" w:color="auto" w:fill="FFFFFF" w:themeFill="background1"/>
            <w:vAlign w:val="center"/>
            <w:tcPrChange w:id="1529" w:author="Anderson, Marc" w:date="2019-02-08T22:36:00Z">
              <w:tcPr>
                <w:tcW w:w="1417" w:type="dxa"/>
                <w:tcBorders>
                  <w:top w:val="nil"/>
                  <w:left w:val="nil"/>
                  <w:bottom w:val="single" w:sz="4" w:space="0" w:color="auto"/>
                  <w:right w:val="single" w:sz="4" w:space="0" w:color="auto"/>
                </w:tcBorders>
                <w:shd w:val="clear" w:color="auto" w:fill="FFFFFF" w:themeFill="background1"/>
                <w:vAlign w:val="center"/>
              </w:tcPr>
            </w:tcPrChange>
          </w:tcPr>
          <w:p w14:paraId="3073D98C" w14:textId="2A7C6CC7" w:rsidR="00A55FF4" w:rsidRPr="009C038D" w:rsidRDefault="005B09DE" w:rsidP="00A55FF4">
            <w:pPr>
              <w:jc w:val="center"/>
              <w:rPr>
                <w:rFonts w:asciiTheme="majorHAnsi" w:hAnsiTheme="majorHAnsi" w:cstheme="majorHAnsi"/>
                <w:color w:val="000000" w:themeColor="text1"/>
              </w:rPr>
            </w:pPr>
            <w:del w:id="1530" w:author="Anderson, Marc" w:date="2019-02-08T22:36:00Z">
              <w:r w:rsidDel="004C041A">
                <w:rPr>
                  <w:rFonts w:asciiTheme="majorHAnsi" w:hAnsiTheme="majorHAnsi" w:cstheme="majorHAnsi"/>
                  <w:color w:val="000000" w:themeColor="text1"/>
                </w:rPr>
                <w:delText>R</w:delText>
              </w:r>
            </w:del>
          </w:p>
        </w:tc>
        <w:tc>
          <w:tcPr>
            <w:tcW w:w="1417" w:type="dxa"/>
            <w:tcBorders>
              <w:top w:val="nil"/>
              <w:left w:val="nil"/>
              <w:bottom w:val="single" w:sz="4" w:space="0" w:color="auto"/>
              <w:right w:val="single" w:sz="4" w:space="0" w:color="auto"/>
            </w:tcBorders>
            <w:shd w:val="clear" w:color="auto" w:fill="FFFFFF" w:themeFill="background1"/>
            <w:vAlign w:val="center"/>
            <w:tcPrChange w:id="1531" w:author="Anderson, Marc" w:date="2019-02-08T22:36:00Z">
              <w:tcPr>
                <w:tcW w:w="1417" w:type="dxa"/>
                <w:tcBorders>
                  <w:top w:val="nil"/>
                  <w:left w:val="nil"/>
                  <w:bottom w:val="single" w:sz="4" w:space="0" w:color="auto"/>
                  <w:right w:val="single" w:sz="4" w:space="0" w:color="auto"/>
                </w:tcBorders>
                <w:shd w:val="clear" w:color="auto" w:fill="FFFFFF" w:themeFill="background1"/>
                <w:vAlign w:val="center"/>
              </w:tcPr>
            </w:tcPrChange>
          </w:tcPr>
          <w:p w14:paraId="676D9577" w14:textId="23D2EB8A" w:rsidR="00A55FF4" w:rsidRPr="009C038D" w:rsidRDefault="005B09DE" w:rsidP="00A55FF4">
            <w:pPr>
              <w:jc w:val="center"/>
              <w:rPr>
                <w:rFonts w:asciiTheme="majorHAnsi" w:hAnsiTheme="majorHAnsi" w:cstheme="majorHAnsi"/>
                <w:color w:val="000000" w:themeColor="text1"/>
              </w:rPr>
            </w:pPr>
            <w:r>
              <w:rPr>
                <w:rFonts w:asciiTheme="majorHAnsi" w:hAnsiTheme="majorHAnsi" w:cstheme="majorHAnsi"/>
                <w:color w:val="000000" w:themeColor="text1"/>
              </w:rPr>
              <w:t>R</w:t>
            </w:r>
          </w:p>
        </w:tc>
        <w:tc>
          <w:tcPr>
            <w:tcW w:w="1417" w:type="dxa"/>
            <w:tcBorders>
              <w:top w:val="nil"/>
              <w:left w:val="nil"/>
              <w:bottom w:val="single" w:sz="4" w:space="0" w:color="auto"/>
              <w:right w:val="single" w:sz="4" w:space="0" w:color="auto"/>
            </w:tcBorders>
            <w:shd w:val="clear" w:color="auto" w:fill="FFFFFF" w:themeFill="background1"/>
            <w:vAlign w:val="center"/>
            <w:tcPrChange w:id="1532" w:author="Anderson, Marc" w:date="2019-02-08T22:36:00Z">
              <w:tcPr>
                <w:tcW w:w="1417" w:type="dxa"/>
                <w:tcBorders>
                  <w:top w:val="nil"/>
                  <w:left w:val="nil"/>
                  <w:bottom w:val="single" w:sz="4" w:space="0" w:color="auto"/>
                  <w:right w:val="single" w:sz="4" w:space="0" w:color="auto"/>
                </w:tcBorders>
                <w:shd w:val="clear" w:color="auto" w:fill="FFFFFF" w:themeFill="background1"/>
                <w:vAlign w:val="center"/>
              </w:tcPr>
            </w:tcPrChange>
          </w:tcPr>
          <w:p w14:paraId="720BEC9D" w14:textId="6DA2D13D" w:rsidR="00A55FF4" w:rsidRPr="009C038D" w:rsidRDefault="005B09DE" w:rsidP="00A55FF4">
            <w:pPr>
              <w:jc w:val="center"/>
              <w:rPr>
                <w:rFonts w:asciiTheme="majorHAnsi" w:hAnsiTheme="majorHAnsi" w:cstheme="majorHAnsi"/>
                <w:color w:val="000000" w:themeColor="text1"/>
              </w:rPr>
            </w:pPr>
            <w:r>
              <w:rPr>
                <w:rFonts w:asciiTheme="majorHAnsi" w:hAnsiTheme="majorHAnsi" w:cstheme="majorHAnsi"/>
                <w:color w:val="000000" w:themeColor="text1"/>
              </w:rPr>
              <w:t>R</w:t>
            </w:r>
          </w:p>
        </w:tc>
        <w:tc>
          <w:tcPr>
            <w:tcW w:w="1329" w:type="dxa"/>
            <w:tcBorders>
              <w:top w:val="nil"/>
              <w:left w:val="nil"/>
              <w:bottom w:val="single" w:sz="4" w:space="0" w:color="auto"/>
              <w:right w:val="single" w:sz="4" w:space="0" w:color="auto"/>
            </w:tcBorders>
            <w:shd w:val="clear" w:color="auto" w:fill="FFFFFF" w:themeFill="background1"/>
            <w:vAlign w:val="center"/>
            <w:tcPrChange w:id="1533" w:author="Anderson, Marc" w:date="2019-02-08T22:36:00Z">
              <w:tcPr>
                <w:tcW w:w="1329" w:type="dxa"/>
                <w:tcBorders>
                  <w:top w:val="nil"/>
                  <w:left w:val="nil"/>
                  <w:bottom w:val="single" w:sz="4" w:space="0" w:color="auto"/>
                  <w:right w:val="single" w:sz="4" w:space="0" w:color="auto"/>
                </w:tcBorders>
                <w:shd w:val="clear" w:color="auto" w:fill="FFFFFF" w:themeFill="background1"/>
                <w:vAlign w:val="center"/>
              </w:tcPr>
            </w:tcPrChange>
          </w:tcPr>
          <w:p w14:paraId="4E8142F0" w14:textId="2A5F5251" w:rsidR="00A55FF4" w:rsidRPr="009C038D" w:rsidRDefault="00A55FF4" w:rsidP="00A55FF4">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Change w:id="1534" w:author="Anderson, Marc" w:date="2019-02-08T22:36:00Z">
              <w:tcPr>
                <w:tcW w:w="1329" w:type="dxa"/>
                <w:tcBorders>
                  <w:top w:val="nil"/>
                  <w:left w:val="nil"/>
                  <w:bottom w:val="single" w:sz="4" w:space="0" w:color="auto"/>
                  <w:right w:val="single" w:sz="4" w:space="0" w:color="auto"/>
                </w:tcBorders>
                <w:shd w:val="clear" w:color="auto" w:fill="FFFFFF" w:themeFill="background1"/>
                <w:vAlign w:val="center"/>
              </w:tcPr>
            </w:tcPrChange>
          </w:tcPr>
          <w:p w14:paraId="4FF1CD6C" w14:textId="40A41B76" w:rsidR="00A55FF4" w:rsidRPr="009C038D" w:rsidRDefault="00A55FF4" w:rsidP="00A55FF4">
            <w:pPr>
              <w:jc w:val="center"/>
              <w:rPr>
                <w:rFonts w:asciiTheme="majorHAnsi" w:hAnsiTheme="majorHAnsi" w:cstheme="majorHAnsi"/>
                <w:color w:val="000000" w:themeColor="text1"/>
              </w:rPr>
            </w:pPr>
          </w:p>
        </w:tc>
      </w:tr>
      <w:tr w:rsidR="00516B52" w:rsidRPr="009C038D" w14:paraId="50C12E4E" w14:textId="77777777" w:rsidTr="004C041A">
        <w:tblPrEx>
          <w:tblW w:w="31670" w:type="dxa"/>
          <w:shd w:val="clear" w:color="auto" w:fill="EEECE1" w:themeFill="background2"/>
          <w:tblLayout w:type="fixed"/>
          <w:tblCellMar>
            <w:left w:w="115" w:type="dxa"/>
            <w:right w:w="115" w:type="dxa"/>
          </w:tblCellMar>
          <w:tblPrExChange w:id="1535" w:author="Anderson, Marc" w:date="2019-02-08T22:36:00Z">
            <w:tblPrEx>
              <w:tblW w:w="31670" w:type="dxa"/>
              <w:shd w:val="clear" w:color="auto" w:fill="EEECE1" w:themeFill="background2"/>
              <w:tblLayout w:type="fixed"/>
              <w:tblCellMar>
                <w:left w:w="115" w:type="dxa"/>
                <w:right w:w="115" w:type="dxa"/>
              </w:tblCellMar>
            </w:tblPrEx>
          </w:tblPrExChange>
        </w:tblPrEx>
        <w:trPr>
          <w:gridAfter w:val="3"/>
          <w:wAfter w:w="20490" w:type="dxa"/>
          <w:trHeight w:val="300"/>
          <w:trPrChange w:id="1536" w:author="Anderson, Marc" w:date="2019-02-08T22:36:00Z">
            <w:trPr>
              <w:gridAfter w:val="3"/>
              <w:wAfter w:w="20490" w:type="dxa"/>
              <w:trHeight w:val="300"/>
            </w:trPr>
          </w:trPrChange>
        </w:trPr>
        <w:tc>
          <w:tcPr>
            <w:tcW w:w="2741" w:type="dxa"/>
            <w:tcBorders>
              <w:top w:val="nil"/>
              <w:left w:val="single" w:sz="4" w:space="0" w:color="auto"/>
              <w:bottom w:val="single" w:sz="4" w:space="0" w:color="auto"/>
              <w:right w:val="single" w:sz="4" w:space="0" w:color="auto"/>
            </w:tcBorders>
            <w:shd w:val="clear" w:color="auto" w:fill="EEECE1" w:themeFill="background2"/>
            <w:vAlign w:val="center"/>
            <w:hideMark/>
            <w:tcPrChange w:id="1537" w:author="Anderson, Marc" w:date="2019-02-08T22:36:00Z">
              <w:tcPr>
                <w:tcW w:w="2741" w:type="dxa"/>
                <w:tcBorders>
                  <w:top w:val="nil"/>
                  <w:left w:val="single" w:sz="4" w:space="0" w:color="auto"/>
                  <w:bottom w:val="single" w:sz="4" w:space="0" w:color="auto"/>
                  <w:right w:val="single" w:sz="4" w:space="0" w:color="auto"/>
                </w:tcBorders>
                <w:shd w:val="clear" w:color="auto" w:fill="EEECE1" w:themeFill="background2"/>
                <w:vAlign w:val="center"/>
                <w:hideMark/>
              </w:tcPr>
            </w:tcPrChange>
          </w:tcPr>
          <w:p w14:paraId="03975CE0" w14:textId="77777777" w:rsidR="00A55FF4" w:rsidRPr="009C038D" w:rsidRDefault="00A55FF4" w:rsidP="00A55FF4">
            <w:pPr>
              <w:ind w:firstLineChars="400" w:firstLine="640"/>
              <w:rPr>
                <w:rFonts w:asciiTheme="majorHAnsi" w:hAnsiTheme="majorHAnsi" w:cstheme="majorHAnsi"/>
                <w:color w:val="000000"/>
                <w:sz w:val="16"/>
                <w:szCs w:val="16"/>
              </w:rPr>
            </w:pPr>
            <w:r w:rsidRPr="009C038D">
              <w:rPr>
                <w:rFonts w:asciiTheme="majorHAnsi" w:hAnsiTheme="majorHAnsi" w:cstheme="majorHAnsi"/>
                <w:color w:val="000000"/>
                <w:sz w:val="16"/>
                <w:szCs w:val="16"/>
              </w:rPr>
              <w:t xml:space="preserve">       Phone </w:t>
            </w:r>
            <w:proofErr w:type="spellStart"/>
            <w:r w:rsidRPr="009C038D">
              <w:rPr>
                <w:rFonts w:asciiTheme="majorHAnsi" w:hAnsiTheme="majorHAnsi" w:cstheme="majorHAnsi"/>
                <w:color w:val="000000"/>
                <w:sz w:val="16"/>
                <w:szCs w:val="16"/>
              </w:rPr>
              <w:t>ext</w:t>
            </w:r>
            <w:proofErr w:type="spellEnd"/>
            <w:r w:rsidRPr="009C038D">
              <w:rPr>
                <w:rFonts w:asciiTheme="majorHAnsi" w:hAnsiTheme="majorHAnsi" w:cstheme="majorHAnsi"/>
                <w:color w:val="000000"/>
                <w:sz w:val="16"/>
                <w:szCs w:val="16"/>
              </w:rPr>
              <w:t xml:space="preserve"> (opt.)</w:t>
            </w:r>
          </w:p>
        </w:tc>
        <w:tc>
          <w:tcPr>
            <w:tcW w:w="1530" w:type="dxa"/>
            <w:tcBorders>
              <w:top w:val="nil"/>
              <w:left w:val="nil"/>
              <w:bottom w:val="single" w:sz="4" w:space="0" w:color="auto"/>
              <w:right w:val="single" w:sz="4" w:space="0" w:color="auto"/>
            </w:tcBorders>
            <w:shd w:val="clear" w:color="auto" w:fill="FFFFFF" w:themeFill="background1"/>
            <w:noWrap/>
            <w:vAlign w:val="center"/>
            <w:tcPrChange w:id="1538" w:author="Anderson, Marc" w:date="2019-02-08T22:36:00Z">
              <w:tcPr>
                <w:tcW w:w="1530" w:type="dxa"/>
                <w:tcBorders>
                  <w:top w:val="nil"/>
                  <w:left w:val="nil"/>
                  <w:bottom w:val="single" w:sz="4" w:space="0" w:color="auto"/>
                  <w:right w:val="single" w:sz="4" w:space="0" w:color="auto"/>
                </w:tcBorders>
                <w:shd w:val="clear" w:color="auto" w:fill="FFFFFF" w:themeFill="background1"/>
                <w:noWrap/>
                <w:vAlign w:val="center"/>
              </w:tcPr>
            </w:tcPrChange>
          </w:tcPr>
          <w:p w14:paraId="60D2B139" w14:textId="1FAD0C12" w:rsidR="00A55FF4" w:rsidRPr="009C038D" w:rsidRDefault="00A55FF4" w:rsidP="00A55FF4">
            <w:pPr>
              <w:jc w:val="center"/>
              <w:rPr>
                <w:rFonts w:asciiTheme="majorHAnsi" w:hAnsiTheme="majorHAnsi" w:cstheme="majorHAnsi"/>
                <w:color w:val="000000" w:themeColor="text1"/>
              </w:rPr>
            </w:pPr>
            <w:del w:id="1539" w:author="Anderson, Marc" w:date="2019-02-08T22:36:00Z">
              <w:r w:rsidDel="004C041A">
                <w:rPr>
                  <w:rFonts w:asciiTheme="majorHAnsi" w:hAnsiTheme="majorHAnsi" w:cstheme="majorHAnsi"/>
                  <w:color w:val="000000" w:themeColor="text1"/>
                </w:rPr>
                <w:delText>O</w:delText>
              </w:r>
              <w:r w:rsidR="005B09DE" w:rsidDel="004C041A">
                <w:rPr>
                  <w:rFonts w:asciiTheme="majorHAnsi" w:hAnsiTheme="majorHAnsi" w:cstheme="majorHAnsi"/>
                  <w:color w:val="000000" w:themeColor="text1"/>
                </w:rPr>
                <w:delText>-RNH</w:delText>
              </w:r>
            </w:del>
          </w:p>
        </w:tc>
        <w:tc>
          <w:tcPr>
            <w:tcW w:w="1417" w:type="dxa"/>
            <w:tcBorders>
              <w:top w:val="nil"/>
              <w:left w:val="nil"/>
              <w:bottom w:val="single" w:sz="4" w:space="0" w:color="auto"/>
              <w:right w:val="single" w:sz="4" w:space="0" w:color="auto"/>
            </w:tcBorders>
            <w:shd w:val="clear" w:color="auto" w:fill="FFFFFF" w:themeFill="background1"/>
            <w:vAlign w:val="center"/>
            <w:tcPrChange w:id="1540" w:author="Anderson, Marc" w:date="2019-02-08T22:36:00Z">
              <w:tcPr>
                <w:tcW w:w="1417" w:type="dxa"/>
                <w:tcBorders>
                  <w:top w:val="nil"/>
                  <w:left w:val="nil"/>
                  <w:bottom w:val="single" w:sz="4" w:space="0" w:color="auto"/>
                  <w:right w:val="single" w:sz="4" w:space="0" w:color="auto"/>
                </w:tcBorders>
                <w:shd w:val="clear" w:color="auto" w:fill="FFFFFF" w:themeFill="background1"/>
                <w:vAlign w:val="center"/>
              </w:tcPr>
            </w:tcPrChange>
          </w:tcPr>
          <w:p w14:paraId="0DE5CC39" w14:textId="0265C957" w:rsidR="00A55FF4" w:rsidRPr="009C038D" w:rsidRDefault="005B09DE" w:rsidP="00A55FF4">
            <w:pPr>
              <w:jc w:val="center"/>
              <w:rPr>
                <w:rFonts w:asciiTheme="majorHAnsi" w:hAnsiTheme="majorHAnsi" w:cstheme="majorHAnsi"/>
                <w:color w:val="000000" w:themeColor="text1"/>
              </w:rPr>
            </w:pPr>
            <w:del w:id="1541" w:author="Anderson, Marc" w:date="2019-02-08T22:36:00Z">
              <w:r w:rsidDel="004C041A">
                <w:rPr>
                  <w:rFonts w:asciiTheme="majorHAnsi" w:hAnsiTheme="majorHAnsi" w:cstheme="majorHAnsi"/>
                  <w:color w:val="000000" w:themeColor="text1"/>
                </w:rPr>
                <w:delText>R</w:delText>
              </w:r>
            </w:del>
          </w:p>
        </w:tc>
        <w:tc>
          <w:tcPr>
            <w:tcW w:w="1417" w:type="dxa"/>
            <w:tcBorders>
              <w:top w:val="nil"/>
              <w:left w:val="nil"/>
              <w:bottom w:val="single" w:sz="4" w:space="0" w:color="auto"/>
              <w:right w:val="single" w:sz="4" w:space="0" w:color="auto"/>
            </w:tcBorders>
            <w:shd w:val="clear" w:color="auto" w:fill="FFFFFF" w:themeFill="background1"/>
            <w:vAlign w:val="center"/>
            <w:tcPrChange w:id="1542" w:author="Anderson, Marc" w:date="2019-02-08T22:36:00Z">
              <w:tcPr>
                <w:tcW w:w="1417" w:type="dxa"/>
                <w:tcBorders>
                  <w:top w:val="nil"/>
                  <w:left w:val="nil"/>
                  <w:bottom w:val="single" w:sz="4" w:space="0" w:color="auto"/>
                  <w:right w:val="single" w:sz="4" w:space="0" w:color="auto"/>
                </w:tcBorders>
                <w:shd w:val="clear" w:color="auto" w:fill="FFFFFF" w:themeFill="background1"/>
                <w:vAlign w:val="center"/>
              </w:tcPr>
            </w:tcPrChange>
          </w:tcPr>
          <w:p w14:paraId="43D86B7E" w14:textId="5EAD161F" w:rsidR="00A55FF4" w:rsidRPr="009C038D" w:rsidRDefault="005B09DE" w:rsidP="00A55FF4">
            <w:pPr>
              <w:jc w:val="center"/>
              <w:rPr>
                <w:rFonts w:asciiTheme="majorHAnsi" w:hAnsiTheme="majorHAnsi" w:cstheme="majorHAnsi"/>
                <w:color w:val="000000" w:themeColor="text1"/>
              </w:rPr>
            </w:pPr>
            <w:r>
              <w:rPr>
                <w:rFonts w:asciiTheme="majorHAnsi" w:hAnsiTheme="majorHAnsi" w:cstheme="majorHAnsi"/>
                <w:color w:val="000000" w:themeColor="text1"/>
              </w:rPr>
              <w:t>R</w:t>
            </w:r>
          </w:p>
        </w:tc>
        <w:tc>
          <w:tcPr>
            <w:tcW w:w="1417" w:type="dxa"/>
            <w:tcBorders>
              <w:top w:val="nil"/>
              <w:left w:val="nil"/>
              <w:bottom w:val="single" w:sz="4" w:space="0" w:color="auto"/>
              <w:right w:val="single" w:sz="4" w:space="0" w:color="auto"/>
            </w:tcBorders>
            <w:shd w:val="clear" w:color="auto" w:fill="FFFFFF" w:themeFill="background1"/>
            <w:vAlign w:val="center"/>
            <w:tcPrChange w:id="1543" w:author="Anderson, Marc" w:date="2019-02-08T22:36:00Z">
              <w:tcPr>
                <w:tcW w:w="1417" w:type="dxa"/>
                <w:tcBorders>
                  <w:top w:val="nil"/>
                  <w:left w:val="nil"/>
                  <w:bottom w:val="single" w:sz="4" w:space="0" w:color="auto"/>
                  <w:right w:val="single" w:sz="4" w:space="0" w:color="auto"/>
                </w:tcBorders>
                <w:shd w:val="clear" w:color="auto" w:fill="FFFFFF" w:themeFill="background1"/>
                <w:vAlign w:val="center"/>
              </w:tcPr>
            </w:tcPrChange>
          </w:tcPr>
          <w:p w14:paraId="60A090DF" w14:textId="31369A66" w:rsidR="00A55FF4" w:rsidRPr="009C038D" w:rsidRDefault="005B09DE" w:rsidP="00A55FF4">
            <w:pPr>
              <w:jc w:val="center"/>
              <w:rPr>
                <w:rFonts w:asciiTheme="majorHAnsi" w:hAnsiTheme="majorHAnsi" w:cstheme="majorHAnsi"/>
                <w:color w:val="000000" w:themeColor="text1"/>
              </w:rPr>
            </w:pPr>
            <w:r>
              <w:rPr>
                <w:rFonts w:asciiTheme="majorHAnsi" w:hAnsiTheme="majorHAnsi" w:cstheme="majorHAnsi"/>
                <w:color w:val="000000" w:themeColor="text1"/>
              </w:rPr>
              <w:t>R</w:t>
            </w:r>
          </w:p>
        </w:tc>
        <w:tc>
          <w:tcPr>
            <w:tcW w:w="1329" w:type="dxa"/>
            <w:tcBorders>
              <w:top w:val="nil"/>
              <w:left w:val="nil"/>
              <w:bottom w:val="single" w:sz="4" w:space="0" w:color="auto"/>
              <w:right w:val="single" w:sz="4" w:space="0" w:color="auto"/>
            </w:tcBorders>
            <w:shd w:val="clear" w:color="auto" w:fill="FFFFFF" w:themeFill="background1"/>
            <w:vAlign w:val="center"/>
            <w:tcPrChange w:id="1544" w:author="Anderson, Marc" w:date="2019-02-08T22:36:00Z">
              <w:tcPr>
                <w:tcW w:w="1329" w:type="dxa"/>
                <w:tcBorders>
                  <w:top w:val="nil"/>
                  <w:left w:val="nil"/>
                  <w:bottom w:val="single" w:sz="4" w:space="0" w:color="auto"/>
                  <w:right w:val="single" w:sz="4" w:space="0" w:color="auto"/>
                </w:tcBorders>
                <w:shd w:val="clear" w:color="auto" w:fill="FFFFFF" w:themeFill="background1"/>
                <w:vAlign w:val="center"/>
              </w:tcPr>
            </w:tcPrChange>
          </w:tcPr>
          <w:p w14:paraId="0AE29B86" w14:textId="25E5A579" w:rsidR="00A55FF4" w:rsidRPr="009C038D" w:rsidRDefault="00A55FF4" w:rsidP="00A55FF4">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Change w:id="1545" w:author="Anderson, Marc" w:date="2019-02-08T22:36:00Z">
              <w:tcPr>
                <w:tcW w:w="1329" w:type="dxa"/>
                <w:tcBorders>
                  <w:top w:val="nil"/>
                  <w:left w:val="nil"/>
                  <w:bottom w:val="single" w:sz="4" w:space="0" w:color="auto"/>
                  <w:right w:val="single" w:sz="4" w:space="0" w:color="auto"/>
                </w:tcBorders>
                <w:shd w:val="clear" w:color="auto" w:fill="FFFFFF" w:themeFill="background1"/>
                <w:vAlign w:val="center"/>
              </w:tcPr>
            </w:tcPrChange>
          </w:tcPr>
          <w:p w14:paraId="3275155C" w14:textId="72BE4DD0" w:rsidR="00A55FF4" w:rsidRPr="009C038D" w:rsidRDefault="00A55FF4" w:rsidP="00A55FF4">
            <w:pPr>
              <w:jc w:val="center"/>
              <w:rPr>
                <w:rFonts w:asciiTheme="majorHAnsi" w:hAnsiTheme="majorHAnsi" w:cstheme="majorHAnsi"/>
                <w:color w:val="000000" w:themeColor="text1"/>
              </w:rPr>
            </w:pPr>
          </w:p>
        </w:tc>
      </w:tr>
      <w:tr w:rsidR="00516B52" w:rsidRPr="009C038D" w14:paraId="45C80F2B" w14:textId="77777777" w:rsidTr="004C041A">
        <w:tblPrEx>
          <w:tblW w:w="31670" w:type="dxa"/>
          <w:shd w:val="clear" w:color="auto" w:fill="EEECE1" w:themeFill="background2"/>
          <w:tblLayout w:type="fixed"/>
          <w:tblCellMar>
            <w:left w:w="115" w:type="dxa"/>
            <w:right w:w="115" w:type="dxa"/>
          </w:tblCellMar>
          <w:tblPrExChange w:id="1546" w:author="Anderson, Marc" w:date="2019-02-08T22:36:00Z">
            <w:tblPrEx>
              <w:tblW w:w="31670" w:type="dxa"/>
              <w:shd w:val="clear" w:color="auto" w:fill="EEECE1" w:themeFill="background2"/>
              <w:tblLayout w:type="fixed"/>
              <w:tblCellMar>
                <w:left w:w="115" w:type="dxa"/>
                <w:right w:w="115" w:type="dxa"/>
              </w:tblCellMar>
            </w:tblPrEx>
          </w:tblPrExChange>
        </w:tblPrEx>
        <w:trPr>
          <w:gridAfter w:val="3"/>
          <w:wAfter w:w="20490" w:type="dxa"/>
          <w:trHeight w:val="300"/>
          <w:trPrChange w:id="1547" w:author="Anderson, Marc" w:date="2019-02-08T22:36:00Z">
            <w:trPr>
              <w:gridAfter w:val="3"/>
              <w:wAfter w:w="20490" w:type="dxa"/>
              <w:trHeight w:val="300"/>
            </w:trPr>
          </w:trPrChange>
        </w:trPr>
        <w:tc>
          <w:tcPr>
            <w:tcW w:w="2741" w:type="dxa"/>
            <w:tcBorders>
              <w:top w:val="nil"/>
              <w:left w:val="single" w:sz="4" w:space="0" w:color="auto"/>
              <w:bottom w:val="single" w:sz="4" w:space="0" w:color="auto"/>
              <w:right w:val="single" w:sz="4" w:space="0" w:color="auto"/>
            </w:tcBorders>
            <w:shd w:val="clear" w:color="auto" w:fill="EEECE1" w:themeFill="background2"/>
            <w:vAlign w:val="center"/>
            <w:hideMark/>
            <w:tcPrChange w:id="1548" w:author="Anderson, Marc" w:date="2019-02-08T22:36:00Z">
              <w:tcPr>
                <w:tcW w:w="2741" w:type="dxa"/>
                <w:tcBorders>
                  <w:top w:val="nil"/>
                  <w:left w:val="single" w:sz="4" w:space="0" w:color="auto"/>
                  <w:bottom w:val="single" w:sz="4" w:space="0" w:color="auto"/>
                  <w:right w:val="single" w:sz="4" w:space="0" w:color="auto"/>
                </w:tcBorders>
                <w:shd w:val="clear" w:color="auto" w:fill="EEECE1" w:themeFill="background2"/>
                <w:vAlign w:val="center"/>
                <w:hideMark/>
              </w:tcPr>
            </w:tcPrChange>
          </w:tcPr>
          <w:p w14:paraId="1E1A55E8" w14:textId="77777777" w:rsidR="00A55FF4" w:rsidRPr="009C038D" w:rsidRDefault="00A55FF4" w:rsidP="00A55FF4">
            <w:pPr>
              <w:ind w:firstLineChars="400" w:firstLine="640"/>
              <w:rPr>
                <w:rFonts w:asciiTheme="majorHAnsi" w:hAnsiTheme="majorHAnsi" w:cstheme="majorHAnsi"/>
                <w:color w:val="000000"/>
                <w:sz w:val="16"/>
                <w:szCs w:val="16"/>
              </w:rPr>
            </w:pPr>
            <w:r w:rsidRPr="009C038D">
              <w:rPr>
                <w:rFonts w:asciiTheme="majorHAnsi" w:hAnsiTheme="majorHAnsi" w:cstheme="majorHAnsi"/>
                <w:color w:val="000000"/>
                <w:sz w:val="16"/>
                <w:szCs w:val="16"/>
              </w:rPr>
              <w:t>       Fax (opt.)</w:t>
            </w:r>
          </w:p>
        </w:tc>
        <w:tc>
          <w:tcPr>
            <w:tcW w:w="1530" w:type="dxa"/>
            <w:tcBorders>
              <w:top w:val="nil"/>
              <w:left w:val="nil"/>
              <w:bottom w:val="single" w:sz="4" w:space="0" w:color="auto"/>
              <w:right w:val="single" w:sz="4" w:space="0" w:color="auto"/>
            </w:tcBorders>
            <w:shd w:val="clear" w:color="auto" w:fill="FFFFFF" w:themeFill="background1"/>
            <w:noWrap/>
            <w:vAlign w:val="center"/>
            <w:tcPrChange w:id="1549" w:author="Anderson, Marc" w:date="2019-02-08T22:36:00Z">
              <w:tcPr>
                <w:tcW w:w="1530" w:type="dxa"/>
                <w:tcBorders>
                  <w:top w:val="nil"/>
                  <w:left w:val="nil"/>
                  <w:bottom w:val="single" w:sz="4" w:space="0" w:color="auto"/>
                  <w:right w:val="single" w:sz="4" w:space="0" w:color="auto"/>
                </w:tcBorders>
                <w:shd w:val="clear" w:color="auto" w:fill="FFFFFF" w:themeFill="background1"/>
                <w:noWrap/>
                <w:vAlign w:val="center"/>
              </w:tcPr>
            </w:tcPrChange>
          </w:tcPr>
          <w:p w14:paraId="735E6A83" w14:textId="5091CD73" w:rsidR="00A55FF4" w:rsidRPr="009C038D" w:rsidRDefault="00A55FF4" w:rsidP="00A55FF4">
            <w:pPr>
              <w:jc w:val="center"/>
              <w:rPr>
                <w:rFonts w:asciiTheme="majorHAnsi" w:hAnsiTheme="majorHAnsi" w:cstheme="majorHAnsi"/>
                <w:color w:val="000000" w:themeColor="text1"/>
              </w:rPr>
            </w:pPr>
            <w:del w:id="1550" w:author="Anderson, Marc" w:date="2019-02-08T22:36:00Z">
              <w:r w:rsidDel="004C041A">
                <w:rPr>
                  <w:rFonts w:asciiTheme="majorHAnsi" w:hAnsiTheme="majorHAnsi" w:cstheme="majorHAnsi"/>
                  <w:color w:val="000000" w:themeColor="text1"/>
                </w:rPr>
                <w:delText>O</w:delText>
              </w:r>
              <w:r w:rsidR="005B09DE" w:rsidDel="004C041A">
                <w:rPr>
                  <w:rFonts w:asciiTheme="majorHAnsi" w:hAnsiTheme="majorHAnsi" w:cstheme="majorHAnsi"/>
                  <w:color w:val="000000" w:themeColor="text1"/>
                </w:rPr>
                <w:delText>-RNH</w:delText>
              </w:r>
            </w:del>
          </w:p>
        </w:tc>
        <w:tc>
          <w:tcPr>
            <w:tcW w:w="1417" w:type="dxa"/>
            <w:tcBorders>
              <w:top w:val="nil"/>
              <w:left w:val="nil"/>
              <w:bottom w:val="single" w:sz="4" w:space="0" w:color="auto"/>
              <w:right w:val="single" w:sz="4" w:space="0" w:color="auto"/>
            </w:tcBorders>
            <w:shd w:val="clear" w:color="auto" w:fill="FFFFFF" w:themeFill="background1"/>
            <w:vAlign w:val="center"/>
            <w:tcPrChange w:id="1551" w:author="Anderson, Marc" w:date="2019-02-08T22:36:00Z">
              <w:tcPr>
                <w:tcW w:w="1417" w:type="dxa"/>
                <w:tcBorders>
                  <w:top w:val="nil"/>
                  <w:left w:val="nil"/>
                  <w:bottom w:val="single" w:sz="4" w:space="0" w:color="auto"/>
                  <w:right w:val="single" w:sz="4" w:space="0" w:color="auto"/>
                </w:tcBorders>
                <w:shd w:val="clear" w:color="auto" w:fill="FFFFFF" w:themeFill="background1"/>
                <w:vAlign w:val="center"/>
              </w:tcPr>
            </w:tcPrChange>
          </w:tcPr>
          <w:p w14:paraId="08291D80" w14:textId="15E9C72E" w:rsidR="00A55FF4" w:rsidRPr="009C038D" w:rsidRDefault="005B09DE" w:rsidP="00A55FF4">
            <w:pPr>
              <w:jc w:val="center"/>
              <w:rPr>
                <w:rFonts w:asciiTheme="majorHAnsi" w:hAnsiTheme="majorHAnsi" w:cstheme="majorHAnsi"/>
                <w:color w:val="000000" w:themeColor="text1"/>
              </w:rPr>
            </w:pPr>
            <w:del w:id="1552" w:author="Anderson, Marc" w:date="2019-02-08T22:36:00Z">
              <w:r w:rsidDel="004C041A">
                <w:rPr>
                  <w:rFonts w:asciiTheme="majorHAnsi" w:hAnsiTheme="majorHAnsi" w:cstheme="majorHAnsi"/>
                  <w:color w:val="000000" w:themeColor="text1"/>
                </w:rPr>
                <w:delText>R</w:delText>
              </w:r>
            </w:del>
          </w:p>
        </w:tc>
        <w:tc>
          <w:tcPr>
            <w:tcW w:w="1417" w:type="dxa"/>
            <w:tcBorders>
              <w:top w:val="nil"/>
              <w:left w:val="nil"/>
              <w:bottom w:val="single" w:sz="4" w:space="0" w:color="auto"/>
              <w:right w:val="single" w:sz="4" w:space="0" w:color="auto"/>
            </w:tcBorders>
            <w:shd w:val="clear" w:color="auto" w:fill="FFFFFF" w:themeFill="background1"/>
            <w:vAlign w:val="center"/>
            <w:tcPrChange w:id="1553" w:author="Anderson, Marc" w:date="2019-02-08T22:36:00Z">
              <w:tcPr>
                <w:tcW w:w="1417" w:type="dxa"/>
                <w:tcBorders>
                  <w:top w:val="nil"/>
                  <w:left w:val="nil"/>
                  <w:bottom w:val="single" w:sz="4" w:space="0" w:color="auto"/>
                  <w:right w:val="single" w:sz="4" w:space="0" w:color="auto"/>
                </w:tcBorders>
                <w:shd w:val="clear" w:color="auto" w:fill="FFFFFF" w:themeFill="background1"/>
                <w:vAlign w:val="center"/>
              </w:tcPr>
            </w:tcPrChange>
          </w:tcPr>
          <w:p w14:paraId="2C5D7F5C" w14:textId="3BF67C64" w:rsidR="00A55FF4" w:rsidRPr="009C038D" w:rsidRDefault="005B09DE" w:rsidP="00A55FF4">
            <w:pPr>
              <w:jc w:val="center"/>
              <w:rPr>
                <w:rFonts w:asciiTheme="majorHAnsi" w:hAnsiTheme="majorHAnsi" w:cstheme="majorHAnsi"/>
                <w:color w:val="000000" w:themeColor="text1"/>
              </w:rPr>
            </w:pPr>
            <w:r>
              <w:rPr>
                <w:rFonts w:asciiTheme="majorHAnsi" w:hAnsiTheme="majorHAnsi" w:cstheme="majorHAnsi"/>
                <w:color w:val="000000" w:themeColor="text1"/>
              </w:rPr>
              <w:t>R</w:t>
            </w:r>
          </w:p>
        </w:tc>
        <w:tc>
          <w:tcPr>
            <w:tcW w:w="1417" w:type="dxa"/>
            <w:tcBorders>
              <w:top w:val="nil"/>
              <w:left w:val="nil"/>
              <w:bottom w:val="single" w:sz="4" w:space="0" w:color="auto"/>
              <w:right w:val="single" w:sz="4" w:space="0" w:color="auto"/>
            </w:tcBorders>
            <w:shd w:val="clear" w:color="auto" w:fill="FFFFFF" w:themeFill="background1"/>
            <w:vAlign w:val="center"/>
            <w:tcPrChange w:id="1554" w:author="Anderson, Marc" w:date="2019-02-08T22:36:00Z">
              <w:tcPr>
                <w:tcW w:w="1417" w:type="dxa"/>
                <w:tcBorders>
                  <w:top w:val="nil"/>
                  <w:left w:val="nil"/>
                  <w:bottom w:val="single" w:sz="4" w:space="0" w:color="auto"/>
                  <w:right w:val="single" w:sz="4" w:space="0" w:color="auto"/>
                </w:tcBorders>
                <w:shd w:val="clear" w:color="auto" w:fill="FFFFFF" w:themeFill="background1"/>
                <w:vAlign w:val="center"/>
              </w:tcPr>
            </w:tcPrChange>
          </w:tcPr>
          <w:p w14:paraId="19EBA751" w14:textId="7A0ED846" w:rsidR="00A55FF4" w:rsidRPr="009C038D" w:rsidRDefault="005B09DE" w:rsidP="00A55FF4">
            <w:pPr>
              <w:jc w:val="center"/>
              <w:rPr>
                <w:rFonts w:asciiTheme="majorHAnsi" w:hAnsiTheme="majorHAnsi" w:cstheme="majorHAnsi"/>
                <w:color w:val="000000" w:themeColor="text1"/>
              </w:rPr>
            </w:pPr>
            <w:r>
              <w:rPr>
                <w:rFonts w:asciiTheme="majorHAnsi" w:hAnsiTheme="majorHAnsi" w:cstheme="majorHAnsi"/>
                <w:color w:val="000000" w:themeColor="text1"/>
              </w:rPr>
              <w:t>R</w:t>
            </w:r>
          </w:p>
        </w:tc>
        <w:tc>
          <w:tcPr>
            <w:tcW w:w="1329" w:type="dxa"/>
            <w:tcBorders>
              <w:top w:val="nil"/>
              <w:left w:val="nil"/>
              <w:bottom w:val="single" w:sz="4" w:space="0" w:color="auto"/>
              <w:right w:val="single" w:sz="4" w:space="0" w:color="auto"/>
            </w:tcBorders>
            <w:shd w:val="clear" w:color="auto" w:fill="FFFFFF" w:themeFill="background1"/>
            <w:vAlign w:val="center"/>
            <w:tcPrChange w:id="1555" w:author="Anderson, Marc" w:date="2019-02-08T22:36:00Z">
              <w:tcPr>
                <w:tcW w:w="1329" w:type="dxa"/>
                <w:tcBorders>
                  <w:top w:val="nil"/>
                  <w:left w:val="nil"/>
                  <w:bottom w:val="single" w:sz="4" w:space="0" w:color="auto"/>
                  <w:right w:val="single" w:sz="4" w:space="0" w:color="auto"/>
                </w:tcBorders>
                <w:shd w:val="clear" w:color="auto" w:fill="FFFFFF" w:themeFill="background1"/>
                <w:vAlign w:val="center"/>
              </w:tcPr>
            </w:tcPrChange>
          </w:tcPr>
          <w:p w14:paraId="007E9F6D" w14:textId="7609E7B3" w:rsidR="00A55FF4" w:rsidRPr="009C038D" w:rsidRDefault="00A55FF4" w:rsidP="00A55FF4">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Change w:id="1556" w:author="Anderson, Marc" w:date="2019-02-08T22:36:00Z">
              <w:tcPr>
                <w:tcW w:w="1329" w:type="dxa"/>
                <w:tcBorders>
                  <w:top w:val="nil"/>
                  <w:left w:val="nil"/>
                  <w:bottom w:val="single" w:sz="4" w:space="0" w:color="auto"/>
                  <w:right w:val="single" w:sz="4" w:space="0" w:color="auto"/>
                </w:tcBorders>
                <w:shd w:val="clear" w:color="auto" w:fill="FFFFFF" w:themeFill="background1"/>
                <w:vAlign w:val="center"/>
              </w:tcPr>
            </w:tcPrChange>
          </w:tcPr>
          <w:p w14:paraId="14B6D9A3" w14:textId="09BC1D80" w:rsidR="00A55FF4" w:rsidRPr="009C038D" w:rsidRDefault="00A55FF4" w:rsidP="00A55FF4">
            <w:pPr>
              <w:jc w:val="center"/>
              <w:rPr>
                <w:rFonts w:asciiTheme="majorHAnsi" w:hAnsiTheme="majorHAnsi" w:cstheme="majorHAnsi"/>
                <w:color w:val="000000" w:themeColor="text1"/>
              </w:rPr>
            </w:pPr>
          </w:p>
        </w:tc>
      </w:tr>
      <w:tr w:rsidR="00516B52" w:rsidRPr="009C038D" w14:paraId="48007AFE" w14:textId="77777777" w:rsidTr="004C041A">
        <w:tblPrEx>
          <w:tblW w:w="31670" w:type="dxa"/>
          <w:shd w:val="clear" w:color="auto" w:fill="EEECE1" w:themeFill="background2"/>
          <w:tblLayout w:type="fixed"/>
          <w:tblCellMar>
            <w:left w:w="115" w:type="dxa"/>
            <w:right w:w="115" w:type="dxa"/>
          </w:tblCellMar>
          <w:tblPrExChange w:id="1557" w:author="Anderson, Marc" w:date="2019-02-08T22:36:00Z">
            <w:tblPrEx>
              <w:tblW w:w="31670" w:type="dxa"/>
              <w:shd w:val="clear" w:color="auto" w:fill="EEECE1" w:themeFill="background2"/>
              <w:tblLayout w:type="fixed"/>
              <w:tblCellMar>
                <w:left w:w="115" w:type="dxa"/>
                <w:right w:w="115" w:type="dxa"/>
              </w:tblCellMar>
            </w:tblPrEx>
          </w:tblPrExChange>
        </w:tblPrEx>
        <w:trPr>
          <w:gridAfter w:val="3"/>
          <w:wAfter w:w="20490" w:type="dxa"/>
          <w:trHeight w:val="300"/>
          <w:trPrChange w:id="1558" w:author="Anderson, Marc" w:date="2019-02-08T22:36:00Z">
            <w:trPr>
              <w:gridAfter w:val="3"/>
              <w:wAfter w:w="20490" w:type="dxa"/>
              <w:trHeight w:val="300"/>
            </w:trPr>
          </w:trPrChange>
        </w:trPr>
        <w:tc>
          <w:tcPr>
            <w:tcW w:w="2741" w:type="dxa"/>
            <w:tcBorders>
              <w:top w:val="nil"/>
              <w:left w:val="single" w:sz="4" w:space="0" w:color="auto"/>
              <w:bottom w:val="single" w:sz="4" w:space="0" w:color="auto"/>
              <w:right w:val="single" w:sz="4" w:space="0" w:color="auto"/>
            </w:tcBorders>
            <w:shd w:val="clear" w:color="auto" w:fill="EEECE1" w:themeFill="background2"/>
            <w:vAlign w:val="center"/>
            <w:hideMark/>
            <w:tcPrChange w:id="1559" w:author="Anderson, Marc" w:date="2019-02-08T22:36:00Z">
              <w:tcPr>
                <w:tcW w:w="2741" w:type="dxa"/>
                <w:tcBorders>
                  <w:top w:val="nil"/>
                  <w:left w:val="single" w:sz="4" w:space="0" w:color="auto"/>
                  <w:bottom w:val="single" w:sz="4" w:space="0" w:color="auto"/>
                  <w:right w:val="single" w:sz="4" w:space="0" w:color="auto"/>
                </w:tcBorders>
                <w:shd w:val="clear" w:color="auto" w:fill="EEECE1" w:themeFill="background2"/>
                <w:vAlign w:val="center"/>
                <w:hideMark/>
              </w:tcPr>
            </w:tcPrChange>
          </w:tcPr>
          <w:p w14:paraId="26FAB881" w14:textId="77777777" w:rsidR="00A55FF4" w:rsidRPr="009C038D" w:rsidRDefault="00A55FF4" w:rsidP="00A55FF4">
            <w:pPr>
              <w:ind w:firstLineChars="400" w:firstLine="640"/>
              <w:rPr>
                <w:rFonts w:asciiTheme="majorHAnsi" w:hAnsiTheme="majorHAnsi" w:cstheme="majorHAnsi"/>
                <w:color w:val="000000"/>
                <w:sz w:val="16"/>
                <w:szCs w:val="16"/>
              </w:rPr>
            </w:pPr>
            <w:r w:rsidRPr="009C038D">
              <w:rPr>
                <w:rFonts w:asciiTheme="majorHAnsi" w:hAnsiTheme="majorHAnsi" w:cstheme="majorHAnsi"/>
                <w:color w:val="000000"/>
                <w:sz w:val="16"/>
                <w:szCs w:val="16"/>
              </w:rPr>
              <w:t xml:space="preserve">       Fax </w:t>
            </w:r>
            <w:proofErr w:type="spellStart"/>
            <w:r w:rsidRPr="009C038D">
              <w:rPr>
                <w:rFonts w:asciiTheme="majorHAnsi" w:hAnsiTheme="majorHAnsi" w:cstheme="majorHAnsi"/>
                <w:color w:val="000000"/>
                <w:sz w:val="16"/>
                <w:szCs w:val="16"/>
              </w:rPr>
              <w:t>ext</w:t>
            </w:r>
            <w:proofErr w:type="spellEnd"/>
            <w:r w:rsidRPr="009C038D">
              <w:rPr>
                <w:rFonts w:asciiTheme="majorHAnsi" w:hAnsiTheme="majorHAnsi" w:cstheme="majorHAnsi"/>
                <w:color w:val="000000"/>
                <w:sz w:val="16"/>
                <w:szCs w:val="16"/>
              </w:rPr>
              <w:t xml:space="preserve"> (opt.)</w:t>
            </w:r>
          </w:p>
        </w:tc>
        <w:tc>
          <w:tcPr>
            <w:tcW w:w="1530" w:type="dxa"/>
            <w:tcBorders>
              <w:top w:val="nil"/>
              <w:left w:val="nil"/>
              <w:bottom w:val="single" w:sz="4" w:space="0" w:color="auto"/>
              <w:right w:val="single" w:sz="4" w:space="0" w:color="auto"/>
            </w:tcBorders>
            <w:shd w:val="clear" w:color="auto" w:fill="FFFFFF" w:themeFill="background1"/>
            <w:noWrap/>
            <w:vAlign w:val="center"/>
            <w:tcPrChange w:id="1560" w:author="Anderson, Marc" w:date="2019-02-08T22:36:00Z">
              <w:tcPr>
                <w:tcW w:w="1530" w:type="dxa"/>
                <w:tcBorders>
                  <w:top w:val="nil"/>
                  <w:left w:val="nil"/>
                  <w:bottom w:val="single" w:sz="4" w:space="0" w:color="auto"/>
                  <w:right w:val="single" w:sz="4" w:space="0" w:color="auto"/>
                </w:tcBorders>
                <w:shd w:val="clear" w:color="auto" w:fill="FFFFFF" w:themeFill="background1"/>
                <w:noWrap/>
                <w:vAlign w:val="center"/>
              </w:tcPr>
            </w:tcPrChange>
          </w:tcPr>
          <w:p w14:paraId="7B8500C8" w14:textId="46E06B1D" w:rsidR="00A55FF4" w:rsidRPr="009C038D" w:rsidRDefault="00A55FF4" w:rsidP="00A55FF4">
            <w:pPr>
              <w:jc w:val="center"/>
              <w:rPr>
                <w:rFonts w:asciiTheme="majorHAnsi" w:hAnsiTheme="majorHAnsi" w:cstheme="majorHAnsi"/>
                <w:color w:val="000000" w:themeColor="text1"/>
              </w:rPr>
            </w:pPr>
            <w:del w:id="1561" w:author="Anderson, Marc" w:date="2019-02-08T22:36:00Z">
              <w:r w:rsidDel="004C041A">
                <w:rPr>
                  <w:rFonts w:asciiTheme="majorHAnsi" w:hAnsiTheme="majorHAnsi" w:cstheme="majorHAnsi"/>
                  <w:color w:val="000000" w:themeColor="text1"/>
                </w:rPr>
                <w:delText>O</w:delText>
              </w:r>
              <w:r w:rsidR="005B09DE" w:rsidDel="004C041A">
                <w:rPr>
                  <w:rFonts w:asciiTheme="majorHAnsi" w:hAnsiTheme="majorHAnsi" w:cstheme="majorHAnsi"/>
                  <w:color w:val="000000" w:themeColor="text1"/>
                </w:rPr>
                <w:delText>-RNH</w:delText>
              </w:r>
            </w:del>
          </w:p>
        </w:tc>
        <w:tc>
          <w:tcPr>
            <w:tcW w:w="1417" w:type="dxa"/>
            <w:tcBorders>
              <w:top w:val="nil"/>
              <w:left w:val="nil"/>
              <w:bottom w:val="single" w:sz="4" w:space="0" w:color="auto"/>
              <w:right w:val="single" w:sz="4" w:space="0" w:color="auto"/>
            </w:tcBorders>
            <w:shd w:val="clear" w:color="auto" w:fill="FFFFFF" w:themeFill="background1"/>
            <w:vAlign w:val="center"/>
            <w:tcPrChange w:id="1562" w:author="Anderson, Marc" w:date="2019-02-08T22:36:00Z">
              <w:tcPr>
                <w:tcW w:w="1417" w:type="dxa"/>
                <w:tcBorders>
                  <w:top w:val="nil"/>
                  <w:left w:val="nil"/>
                  <w:bottom w:val="single" w:sz="4" w:space="0" w:color="auto"/>
                  <w:right w:val="single" w:sz="4" w:space="0" w:color="auto"/>
                </w:tcBorders>
                <w:shd w:val="clear" w:color="auto" w:fill="FFFFFF" w:themeFill="background1"/>
                <w:vAlign w:val="center"/>
              </w:tcPr>
            </w:tcPrChange>
          </w:tcPr>
          <w:p w14:paraId="387BE348" w14:textId="448AE882" w:rsidR="00A55FF4" w:rsidRPr="009C038D" w:rsidRDefault="005B09DE" w:rsidP="00A55FF4">
            <w:pPr>
              <w:jc w:val="center"/>
              <w:rPr>
                <w:rFonts w:asciiTheme="majorHAnsi" w:hAnsiTheme="majorHAnsi" w:cstheme="majorHAnsi"/>
                <w:color w:val="000000" w:themeColor="text1"/>
              </w:rPr>
            </w:pPr>
            <w:del w:id="1563" w:author="Anderson, Marc" w:date="2019-02-08T22:36:00Z">
              <w:r w:rsidDel="004C041A">
                <w:rPr>
                  <w:rFonts w:asciiTheme="majorHAnsi" w:hAnsiTheme="majorHAnsi" w:cstheme="majorHAnsi"/>
                  <w:color w:val="000000" w:themeColor="text1"/>
                </w:rPr>
                <w:delText>R</w:delText>
              </w:r>
            </w:del>
          </w:p>
        </w:tc>
        <w:tc>
          <w:tcPr>
            <w:tcW w:w="1417" w:type="dxa"/>
            <w:tcBorders>
              <w:top w:val="nil"/>
              <w:left w:val="nil"/>
              <w:bottom w:val="single" w:sz="4" w:space="0" w:color="auto"/>
              <w:right w:val="single" w:sz="4" w:space="0" w:color="auto"/>
            </w:tcBorders>
            <w:shd w:val="clear" w:color="auto" w:fill="FFFFFF" w:themeFill="background1"/>
            <w:vAlign w:val="center"/>
            <w:tcPrChange w:id="1564" w:author="Anderson, Marc" w:date="2019-02-08T22:36:00Z">
              <w:tcPr>
                <w:tcW w:w="1417" w:type="dxa"/>
                <w:tcBorders>
                  <w:top w:val="nil"/>
                  <w:left w:val="nil"/>
                  <w:bottom w:val="single" w:sz="4" w:space="0" w:color="auto"/>
                  <w:right w:val="single" w:sz="4" w:space="0" w:color="auto"/>
                </w:tcBorders>
                <w:shd w:val="clear" w:color="auto" w:fill="FFFFFF" w:themeFill="background1"/>
                <w:vAlign w:val="center"/>
              </w:tcPr>
            </w:tcPrChange>
          </w:tcPr>
          <w:p w14:paraId="03CB06EB" w14:textId="1346A36B" w:rsidR="00A55FF4" w:rsidRPr="009C038D" w:rsidRDefault="005B09DE" w:rsidP="00A55FF4">
            <w:pPr>
              <w:jc w:val="center"/>
              <w:rPr>
                <w:rFonts w:asciiTheme="majorHAnsi" w:hAnsiTheme="majorHAnsi" w:cstheme="majorHAnsi"/>
                <w:color w:val="000000" w:themeColor="text1"/>
              </w:rPr>
            </w:pPr>
            <w:r>
              <w:rPr>
                <w:rFonts w:asciiTheme="majorHAnsi" w:hAnsiTheme="majorHAnsi" w:cstheme="majorHAnsi"/>
                <w:color w:val="000000" w:themeColor="text1"/>
              </w:rPr>
              <w:t>R</w:t>
            </w:r>
          </w:p>
        </w:tc>
        <w:tc>
          <w:tcPr>
            <w:tcW w:w="1417" w:type="dxa"/>
            <w:tcBorders>
              <w:top w:val="nil"/>
              <w:left w:val="nil"/>
              <w:bottom w:val="single" w:sz="4" w:space="0" w:color="auto"/>
              <w:right w:val="single" w:sz="4" w:space="0" w:color="auto"/>
            </w:tcBorders>
            <w:shd w:val="clear" w:color="auto" w:fill="FFFFFF" w:themeFill="background1"/>
            <w:vAlign w:val="center"/>
            <w:tcPrChange w:id="1565" w:author="Anderson, Marc" w:date="2019-02-08T22:36:00Z">
              <w:tcPr>
                <w:tcW w:w="1417" w:type="dxa"/>
                <w:tcBorders>
                  <w:top w:val="nil"/>
                  <w:left w:val="nil"/>
                  <w:bottom w:val="single" w:sz="4" w:space="0" w:color="auto"/>
                  <w:right w:val="single" w:sz="4" w:space="0" w:color="auto"/>
                </w:tcBorders>
                <w:shd w:val="clear" w:color="auto" w:fill="FFFFFF" w:themeFill="background1"/>
                <w:vAlign w:val="center"/>
              </w:tcPr>
            </w:tcPrChange>
          </w:tcPr>
          <w:p w14:paraId="1ED51CF8" w14:textId="17F807E1" w:rsidR="00A55FF4" w:rsidRPr="009C038D" w:rsidRDefault="005B09DE" w:rsidP="00A55FF4">
            <w:pPr>
              <w:jc w:val="center"/>
              <w:rPr>
                <w:rFonts w:asciiTheme="majorHAnsi" w:hAnsiTheme="majorHAnsi" w:cstheme="majorHAnsi"/>
                <w:color w:val="000000" w:themeColor="text1"/>
              </w:rPr>
            </w:pPr>
            <w:r>
              <w:rPr>
                <w:rFonts w:asciiTheme="majorHAnsi" w:hAnsiTheme="majorHAnsi" w:cstheme="majorHAnsi"/>
                <w:color w:val="000000" w:themeColor="text1"/>
              </w:rPr>
              <w:t>R</w:t>
            </w:r>
          </w:p>
        </w:tc>
        <w:tc>
          <w:tcPr>
            <w:tcW w:w="1329" w:type="dxa"/>
            <w:tcBorders>
              <w:top w:val="nil"/>
              <w:left w:val="nil"/>
              <w:bottom w:val="single" w:sz="4" w:space="0" w:color="auto"/>
              <w:right w:val="single" w:sz="4" w:space="0" w:color="auto"/>
            </w:tcBorders>
            <w:shd w:val="clear" w:color="auto" w:fill="FFFFFF" w:themeFill="background1"/>
            <w:vAlign w:val="center"/>
            <w:tcPrChange w:id="1566" w:author="Anderson, Marc" w:date="2019-02-08T22:36:00Z">
              <w:tcPr>
                <w:tcW w:w="1329" w:type="dxa"/>
                <w:tcBorders>
                  <w:top w:val="nil"/>
                  <w:left w:val="nil"/>
                  <w:bottom w:val="single" w:sz="4" w:space="0" w:color="auto"/>
                  <w:right w:val="single" w:sz="4" w:space="0" w:color="auto"/>
                </w:tcBorders>
                <w:shd w:val="clear" w:color="auto" w:fill="FFFFFF" w:themeFill="background1"/>
                <w:vAlign w:val="center"/>
              </w:tcPr>
            </w:tcPrChange>
          </w:tcPr>
          <w:p w14:paraId="70C52763" w14:textId="750AA893" w:rsidR="00A55FF4" w:rsidRPr="009C038D" w:rsidRDefault="00A55FF4" w:rsidP="00A55FF4">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Change w:id="1567" w:author="Anderson, Marc" w:date="2019-02-08T22:36:00Z">
              <w:tcPr>
                <w:tcW w:w="1329" w:type="dxa"/>
                <w:tcBorders>
                  <w:top w:val="nil"/>
                  <w:left w:val="nil"/>
                  <w:bottom w:val="single" w:sz="4" w:space="0" w:color="auto"/>
                  <w:right w:val="single" w:sz="4" w:space="0" w:color="auto"/>
                </w:tcBorders>
                <w:shd w:val="clear" w:color="auto" w:fill="FFFFFF" w:themeFill="background1"/>
                <w:vAlign w:val="center"/>
              </w:tcPr>
            </w:tcPrChange>
          </w:tcPr>
          <w:p w14:paraId="5685043D" w14:textId="10C47193" w:rsidR="00A55FF4" w:rsidRPr="009C038D" w:rsidRDefault="00A55FF4" w:rsidP="00A55FF4">
            <w:pPr>
              <w:jc w:val="center"/>
              <w:rPr>
                <w:rFonts w:asciiTheme="majorHAnsi" w:hAnsiTheme="majorHAnsi" w:cstheme="majorHAnsi"/>
                <w:color w:val="000000" w:themeColor="text1"/>
              </w:rPr>
            </w:pPr>
          </w:p>
        </w:tc>
      </w:tr>
      <w:tr w:rsidR="00516B52" w:rsidRPr="009C038D" w14:paraId="009B0219" w14:textId="77777777" w:rsidTr="004C041A">
        <w:tblPrEx>
          <w:tblW w:w="31670" w:type="dxa"/>
          <w:shd w:val="clear" w:color="auto" w:fill="EEECE1" w:themeFill="background2"/>
          <w:tblLayout w:type="fixed"/>
          <w:tblCellMar>
            <w:left w:w="115" w:type="dxa"/>
            <w:right w:w="115" w:type="dxa"/>
          </w:tblCellMar>
          <w:tblPrExChange w:id="1568" w:author="Anderson, Marc" w:date="2019-02-08T22:36:00Z">
            <w:tblPrEx>
              <w:tblW w:w="31670" w:type="dxa"/>
              <w:shd w:val="clear" w:color="auto" w:fill="EEECE1" w:themeFill="background2"/>
              <w:tblLayout w:type="fixed"/>
              <w:tblCellMar>
                <w:left w:w="115" w:type="dxa"/>
                <w:right w:w="115" w:type="dxa"/>
              </w:tblCellMar>
            </w:tblPrEx>
          </w:tblPrExChange>
        </w:tblPrEx>
        <w:trPr>
          <w:gridAfter w:val="3"/>
          <w:wAfter w:w="20490" w:type="dxa"/>
          <w:trHeight w:val="300"/>
          <w:trPrChange w:id="1569" w:author="Anderson, Marc" w:date="2019-02-08T22:36:00Z">
            <w:trPr>
              <w:gridAfter w:val="3"/>
              <w:wAfter w:w="20490" w:type="dxa"/>
              <w:trHeight w:val="300"/>
            </w:trPr>
          </w:trPrChange>
        </w:trPr>
        <w:tc>
          <w:tcPr>
            <w:tcW w:w="2741" w:type="dxa"/>
            <w:tcBorders>
              <w:top w:val="nil"/>
              <w:left w:val="single" w:sz="4" w:space="0" w:color="auto"/>
              <w:bottom w:val="single" w:sz="4" w:space="0" w:color="auto"/>
              <w:right w:val="single" w:sz="4" w:space="0" w:color="auto"/>
            </w:tcBorders>
            <w:shd w:val="clear" w:color="auto" w:fill="EEECE1" w:themeFill="background2"/>
            <w:vAlign w:val="center"/>
            <w:hideMark/>
            <w:tcPrChange w:id="1570" w:author="Anderson, Marc" w:date="2019-02-08T22:36:00Z">
              <w:tcPr>
                <w:tcW w:w="2741" w:type="dxa"/>
                <w:tcBorders>
                  <w:top w:val="nil"/>
                  <w:left w:val="single" w:sz="4" w:space="0" w:color="auto"/>
                  <w:bottom w:val="single" w:sz="4" w:space="0" w:color="auto"/>
                  <w:right w:val="single" w:sz="4" w:space="0" w:color="auto"/>
                </w:tcBorders>
                <w:shd w:val="clear" w:color="auto" w:fill="EEECE1" w:themeFill="background2"/>
                <w:vAlign w:val="center"/>
                <w:hideMark/>
              </w:tcPr>
            </w:tcPrChange>
          </w:tcPr>
          <w:p w14:paraId="557B2C27" w14:textId="77777777" w:rsidR="00A55FF4" w:rsidRPr="009C038D" w:rsidRDefault="00A55FF4" w:rsidP="00A55FF4">
            <w:pPr>
              <w:ind w:firstLineChars="400" w:firstLine="640"/>
              <w:rPr>
                <w:rFonts w:asciiTheme="majorHAnsi" w:hAnsiTheme="majorHAnsi" w:cstheme="majorHAnsi"/>
                <w:color w:val="000000"/>
                <w:sz w:val="16"/>
                <w:szCs w:val="16"/>
              </w:rPr>
            </w:pPr>
            <w:r w:rsidRPr="009C038D">
              <w:rPr>
                <w:rFonts w:asciiTheme="majorHAnsi" w:hAnsiTheme="majorHAnsi" w:cstheme="majorHAnsi"/>
                <w:color w:val="000000"/>
                <w:sz w:val="16"/>
                <w:szCs w:val="16"/>
              </w:rPr>
              <w:t>       Email</w:t>
            </w:r>
          </w:p>
        </w:tc>
        <w:tc>
          <w:tcPr>
            <w:tcW w:w="1530" w:type="dxa"/>
            <w:tcBorders>
              <w:top w:val="nil"/>
              <w:left w:val="nil"/>
              <w:bottom w:val="single" w:sz="4" w:space="0" w:color="auto"/>
              <w:right w:val="single" w:sz="4" w:space="0" w:color="auto"/>
            </w:tcBorders>
            <w:shd w:val="clear" w:color="auto" w:fill="FFFFFF" w:themeFill="background1"/>
            <w:noWrap/>
            <w:vAlign w:val="center"/>
            <w:tcPrChange w:id="1571" w:author="Anderson, Marc" w:date="2019-02-08T22:36:00Z">
              <w:tcPr>
                <w:tcW w:w="1530" w:type="dxa"/>
                <w:tcBorders>
                  <w:top w:val="nil"/>
                  <w:left w:val="nil"/>
                  <w:bottom w:val="single" w:sz="4" w:space="0" w:color="auto"/>
                  <w:right w:val="single" w:sz="4" w:space="0" w:color="auto"/>
                </w:tcBorders>
                <w:shd w:val="clear" w:color="auto" w:fill="FFFFFF" w:themeFill="background1"/>
                <w:noWrap/>
                <w:vAlign w:val="center"/>
              </w:tcPr>
            </w:tcPrChange>
          </w:tcPr>
          <w:p w14:paraId="7159B1C0" w14:textId="2A7A0683" w:rsidR="00A55FF4" w:rsidRPr="009C038D" w:rsidRDefault="00A55FF4" w:rsidP="00A55FF4">
            <w:pPr>
              <w:jc w:val="center"/>
              <w:rPr>
                <w:rFonts w:asciiTheme="majorHAnsi" w:hAnsiTheme="majorHAnsi" w:cstheme="majorHAnsi"/>
                <w:color w:val="000000" w:themeColor="text1"/>
              </w:rPr>
            </w:pPr>
            <w:del w:id="1572" w:author="Anderson, Marc" w:date="2019-02-08T22:36:00Z">
              <w:r w:rsidDel="004C041A">
                <w:rPr>
                  <w:rFonts w:asciiTheme="majorHAnsi" w:hAnsiTheme="majorHAnsi" w:cstheme="majorHAnsi"/>
                  <w:color w:val="000000" w:themeColor="text1"/>
                </w:rPr>
                <w:delText>R</w:delText>
              </w:r>
            </w:del>
          </w:p>
        </w:tc>
        <w:tc>
          <w:tcPr>
            <w:tcW w:w="1417" w:type="dxa"/>
            <w:tcBorders>
              <w:top w:val="nil"/>
              <w:left w:val="nil"/>
              <w:bottom w:val="single" w:sz="4" w:space="0" w:color="auto"/>
              <w:right w:val="single" w:sz="4" w:space="0" w:color="auto"/>
            </w:tcBorders>
            <w:shd w:val="clear" w:color="auto" w:fill="FFFFFF" w:themeFill="background1"/>
            <w:vAlign w:val="center"/>
            <w:tcPrChange w:id="1573" w:author="Anderson, Marc" w:date="2019-02-08T22:36:00Z">
              <w:tcPr>
                <w:tcW w:w="1417" w:type="dxa"/>
                <w:tcBorders>
                  <w:top w:val="nil"/>
                  <w:left w:val="nil"/>
                  <w:bottom w:val="single" w:sz="4" w:space="0" w:color="auto"/>
                  <w:right w:val="single" w:sz="4" w:space="0" w:color="auto"/>
                </w:tcBorders>
                <w:shd w:val="clear" w:color="auto" w:fill="FFFFFF" w:themeFill="background1"/>
                <w:vAlign w:val="center"/>
              </w:tcPr>
            </w:tcPrChange>
          </w:tcPr>
          <w:p w14:paraId="19050DEF" w14:textId="2006A7EF" w:rsidR="00A55FF4" w:rsidRPr="009C038D" w:rsidRDefault="00A55FF4" w:rsidP="00A55FF4">
            <w:pPr>
              <w:jc w:val="center"/>
              <w:rPr>
                <w:rFonts w:asciiTheme="majorHAnsi" w:hAnsiTheme="majorHAnsi" w:cstheme="majorHAnsi"/>
                <w:color w:val="000000" w:themeColor="text1"/>
              </w:rPr>
            </w:pPr>
            <w:del w:id="1574" w:author="Anderson, Marc" w:date="2019-02-08T22:36:00Z">
              <w:r w:rsidDel="004C041A">
                <w:rPr>
                  <w:rFonts w:asciiTheme="majorHAnsi" w:hAnsiTheme="majorHAnsi" w:cstheme="majorHAnsi"/>
                  <w:color w:val="000000" w:themeColor="text1"/>
                </w:rPr>
                <w:delText>R</w:delText>
              </w:r>
            </w:del>
          </w:p>
        </w:tc>
        <w:tc>
          <w:tcPr>
            <w:tcW w:w="1417" w:type="dxa"/>
            <w:tcBorders>
              <w:top w:val="nil"/>
              <w:left w:val="nil"/>
              <w:bottom w:val="single" w:sz="4" w:space="0" w:color="auto"/>
              <w:right w:val="single" w:sz="4" w:space="0" w:color="auto"/>
            </w:tcBorders>
            <w:shd w:val="clear" w:color="auto" w:fill="FFFFFF" w:themeFill="background1"/>
            <w:vAlign w:val="center"/>
            <w:tcPrChange w:id="1575" w:author="Anderson, Marc" w:date="2019-02-08T22:36:00Z">
              <w:tcPr>
                <w:tcW w:w="1417" w:type="dxa"/>
                <w:tcBorders>
                  <w:top w:val="nil"/>
                  <w:left w:val="nil"/>
                  <w:bottom w:val="single" w:sz="4" w:space="0" w:color="auto"/>
                  <w:right w:val="single" w:sz="4" w:space="0" w:color="auto"/>
                </w:tcBorders>
                <w:shd w:val="clear" w:color="auto" w:fill="FFFFFF" w:themeFill="background1"/>
                <w:vAlign w:val="center"/>
              </w:tcPr>
            </w:tcPrChange>
          </w:tcPr>
          <w:p w14:paraId="71F454F9" w14:textId="4A2B5BE5" w:rsidR="00A55FF4" w:rsidRPr="009C038D" w:rsidRDefault="00A55FF4" w:rsidP="00A55FF4">
            <w:pPr>
              <w:jc w:val="center"/>
              <w:rPr>
                <w:rFonts w:asciiTheme="majorHAnsi" w:hAnsiTheme="majorHAnsi" w:cstheme="majorHAnsi"/>
                <w:color w:val="000000" w:themeColor="text1"/>
              </w:rPr>
            </w:pPr>
            <w:r>
              <w:rPr>
                <w:rFonts w:asciiTheme="majorHAnsi" w:hAnsiTheme="majorHAnsi" w:cstheme="majorHAnsi"/>
                <w:color w:val="000000" w:themeColor="text1"/>
              </w:rPr>
              <w:t>R</w:t>
            </w:r>
          </w:p>
        </w:tc>
        <w:tc>
          <w:tcPr>
            <w:tcW w:w="1417" w:type="dxa"/>
            <w:tcBorders>
              <w:top w:val="nil"/>
              <w:left w:val="nil"/>
              <w:bottom w:val="single" w:sz="4" w:space="0" w:color="auto"/>
              <w:right w:val="single" w:sz="4" w:space="0" w:color="auto"/>
            </w:tcBorders>
            <w:shd w:val="clear" w:color="auto" w:fill="FFFFFF" w:themeFill="background1"/>
            <w:vAlign w:val="center"/>
            <w:tcPrChange w:id="1576" w:author="Anderson, Marc" w:date="2019-02-08T22:36:00Z">
              <w:tcPr>
                <w:tcW w:w="1417" w:type="dxa"/>
                <w:tcBorders>
                  <w:top w:val="nil"/>
                  <w:left w:val="nil"/>
                  <w:bottom w:val="single" w:sz="4" w:space="0" w:color="auto"/>
                  <w:right w:val="single" w:sz="4" w:space="0" w:color="auto"/>
                </w:tcBorders>
                <w:shd w:val="clear" w:color="auto" w:fill="FFFFFF" w:themeFill="background1"/>
                <w:vAlign w:val="center"/>
              </w:tcPr>
            </w:tcPrChange>
          </w:tcPr>
          <w:p w14:paraId="456CDBC7" w14:textId="7C714C76" w:rsidR="00A55FF4" w:rsidRPr="009C038D" w:rsidRDefault="00A55FF4" w:rsidP="00A55FF4">
            <w:pPr>
              <w:jc w:val="center"/>
              <w:rPr>
                <w:rFonts w:asciiTheme="majorHAnsi" w:hAnsiTheme="majorHAnsi" w:cstheme="majorHAnsi"/>
                <w:color w:val="000000" w:themeColor="text1"/>
              </w:rPr>
            </w:pPr>
            <w:r>
              <w:rPr>
                <w:rFonts w:asciiTheme="majorHAnsi" w:hAnsiTheme="majorHAnsi" w:cstheme="majorHAnsi"/>
                <w:color w:val="000000" w:themeColor="text1"/>
              </w:rPr>
              <w:t>R</w:t>
            </w:r>
          </w:p>
        </w:tc>
        <w:tc>
          <w:tcPr>
            <w:tcW w:w="1329" w:type="dxa"/>
            <w:tcBorders>
              <w:top w:val="nil"/>
              <w:left w:val="nil"/>
              <w:bottom w:val="single" w:sz="4" w:space="0" w:color="auto"/>
              <w:right w:val="single" w:sz="4" w:space="0" w:color="auto"/>
            </w:tcBorders>
            <w:shd w:val="clear" w:color="auto" w:fill="FFFFFF" w:themeFill="background1"/>
            <w:vAlign w:val="center"/>
            <w:tcPrChange w:id="1577" w:author="Anderson, Marc" w:date="2019-02-08T22:36:00Z">
              <w:tcPr>
                <w:tcW w:w="1329" w:type="dxa"/>
                <w:tcBorders>
                  <w:top w:val="nil"/>
                  <w:left w:val="nil"/>
                  <w:bottom w:val="single" w:sz="4" w:space="0" w:color="auto"/>
                  <w:right w:val="single" w:sz="4" w:space="0" w:color="auto"/>
                </w:tcBorders>
                <w:shd w:val="clear" w:color="auto" w:fill="FFFFFF" w:themeFill="background1"/>
                <w:vAlign w:val="center"/>
              </w:tcPr>
            </w:tcPrChange>
          </w:tcPr>
          <w:p w14:paraId="7C383CED" w14:textId="34F1F4A2" w:rsidR="00A55FF4" w:rsidRPr="009C038D" w:rsidRDefault="00A55FF4" w:rsidP="00A55FF4">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Change w:id="1578" w:author="Anderson, Marc" w:date="2019-02-08T22:36:00Z">
              <w:tcPr>
                <w:tcW w:w="1329" w:type="dxa"/>
                <w:tcBorders>
                  <w:top w:val="nil"/>
                  <w:left w:val="nil"/>
                  <w:bottom w:val="single" w:sz="4" w:space="0" w:color="auto"/>
                  <w:right w:val="single" w:sz="4" w:space="0" w:color="auto"/>
                </w:tcBorders>
                <w:shd w:val="clear" w:color="auto" w:fill="FFFFFF" w:themeFill="background1"/>
                <w:vAlign w:val="center"/>
              </w:tcPr>
            </w:tcPrChange>
          </w:tcPr>
          <w:p w14:paraId="148655EC" w14:textId="5B45BF1C" w:rsidR="00A55FF4" w:rsidRPr="009C038D" w:rsidRDefault="00A55FF4" w:rsidP="00A55FF4">
            <w:pPr>
              <w:jc w:val="center"/>
              <w:rPr>
                <w:rFonts w:asciiTheme="majorHAnsi" w:hAnsiTheme="majorHAnsi" w:cstheme="majorHAnsi"/>
                <w:color w:val="000000" w:themeColor="text1"/>
              </w:rPr>
            </w:pPr>
          </w:p>
        </w:tc>
      </w:tr>
      <w:tr w:rsidR="00516B52" w:rsidRPr="009C038D" w14:paraId="3CACF236" w14:textId="77777777" w:rsidTr="00516B52">
        <w:trPr>
          <w:gridAfter w:val="3"/>
          <w:wAfter w:w="20490" w:type="dxa"/>
          <w:trHeight w:val="300"/>
        </w:trPr>
        <w:tc>
          <w:tcPr>
            <w:tcW w:w="2741" w:type="dxa"/>
            <w:tcBorders>
              <w:top w:val="nil"/>
              <w:left w:val="single" w:sz="4" w:space="0" w:color="auto"/>
              <w:bottom w:val="single" w:sz="4" w:space="0" w:color="auto"/>
              <w:right w:val="single" w:sz="4" w:space="0" w:color="auto"/>
            </w:tcBorders>
            <w:shd w:val="clear" w:color="auto" w:fill="EEECE1" w:themeFill="background2"/>
            <w:vAlign w:val="center"/>
            <w:hideMark/>
          </w:tcPr>
          <w:p w14:paraId="55AC37DF" w14:textId="77777777" w:rsidR="009C038D" w:rsidRPr="009C038D" w:rsidRDefault="009C038D" w:rsidP="00126E1A">
            <w:pPr>
              <w:ind w:firstLineChars="400" w:firstLine="640"/>
              <w:rPr>
                <w:rFonts w:asciiTheme="majorHAnsi" w:hAnsiTheme="majorHAnsi" w:cstheme="majorHAnsi"/>
                <w:color w:val="000000"/>
                <w:sz w:val="16"/>
                <w:szCs w:val="16"/>
              </w:rPr>
            </w:pPr>
            <w:r w:rsidRPr="009C038D">
              <w:rPr>
                <w:rFonts w:asciiTheme="majorHAnsi" w:hAnsiTheme="majorHAnsi" w:cstheme="majorHAnsi"/>
                <w:color w:val="000000"/>
                <w:sz w:val="16"/>
                <w:szCs w:val="16"/>
              </w:rPr>
              <w:t>2nd E-Mail address</w:t>
            </w:r>
          </w:p>
        </w:tc>
        <w:tc>
          <w:tcPr>
            <w:tcW w:w="1530" w:type="dxa"/>
            <w:tcBorders>
              <w:top w:val="nil"/>
              <w:left w:val="nil"/>
              <w:bottom w:val="single" w:sz="4" w:space="0" w:color="auto"/>
              <w:right w:val="single" w:sz="4" w:space="0" w:color="auto"/>
            </w:tcBorders>
            <w:shd w:val="clear" w:color="auto" w:fill="FFFFFF" w:themeFill="background1"/>
            <w:noWrap/>
            <w:vAlign w:val="center"/>
          </w:tcPr>
          <w:p w14:paraId="4AE84818" w14:textId="31C0E29C" w:rsidR="009C038D" w:rsidRPr="009C038D" w:rsidRDefault="009C038D" w:rsidP="00126E1A">
            <w:pPr>
              <w:jc w:val="center"/>
              <w:rPr>
                <w:rFonts w:asciiTheme="majorHAnsi" w:hAnsiTheme="majorHAnsi" w:cstheme="majorHAnsi"/>
                <w:color w:val="000000" w:themeColor="text1"/>
              </w:rPr>
            </w:pPr>
          </w:p>
        </w:tc>
        <w:tc>
          <w:tcPr>
            <w:tcW w:w="1417" w:type="dxa"/>
            <w:tcBorders>
              <w:top w:val="nil"/>
              <w:left w:val="nil"/>
              <w:bottom w:val="single" w:sz="4" w:space="0" w:color="auto"/>
              <w:right w:val="single" w:sz="4" w:space="0" w:color="auto"/>
            </w:tcBorders>
            <w:shd w:val="clear" w:color="auto" w:fill="FFFFFF" w:themeFill="background1"/>
            <w:vAlign w:val="center"/>
          </w:tcPr>
          <w:p w14:paraId="4C229D1B" w14:textId="7225DDF5" w:rsidR="009C038D" w:rsidRPr="009C038D" w:rsidRDefault="009C038D" w:rsidP="00126E1A">
            <w:pPr>
              <w:jc w:val="center"/>
              <w:rPr>
                <w:rFonts w:asciiTheme="majorHAnsi" w:hAnsiTheme="majorHAnsi" w:cstheme="majorHAnsi"/>
                <w:color w:val="000000" w:themeColor="text1"/>
              </w:rPr>
            </w:pPr>
          </w:p>
        </w:tc>
        <w:tc>
          <w:tcPr>
            <w:tcW w:w="1417" w:type="dxa"/>
            <w:tcBorders>
              <w:top w:val="nil"/>
              <w:left w:val="nil"/>
              <w:bottom w:val="single" w:sz="4" w:space="0" w:color="auto"/>
              <w:right w:val="single" w:sz="4" w:space="0" w:color="auto"/>
            </w:tcBorders>
            <w:shd w:val="clear" w:color="auto" w:fill="FFFFFF" w:themeFill="background1"/>
            <w:vAlign w:val="center"/>
          </w:tcPr>
          <w:p w14:paraId="66F1ED39" w14:textId="56E389AF" w:rsidR="009C038D" w:rsidRPr="009C038D" w:rsidRDefault="009C038D" w:rsidP="00126E1A">
            <w:pPr>
              <w:jc w:val="center"/>
              <w:rPr>
                <w:rFonts w:asciiTheme="majorHAnsi" w:hAnsiTheme="majorHAnsi" w:cstheme="majorHAnsi"/>
                <w:color w:val="000000" w:themeColor="text1"/>
              </w:rPr>
            </w:pPr>
          </w:p>
        </w:tc>
        <w:tc>
          <w:tcPr>
            <w:tcW w:w="1417" w:type="dxa"/>
            <w:tcBorders>
              <w:top w:val="nil"/>
              <w:left w:val="nil"/>
              <w:bottom w:val="single" w:sz="4" w:space="0" w:color="auto"/>
              <w:right w:val="single" w:sz="4" w:space="0" w:color="auto"/>
            </w:tcBorders>
            <w:shd w:val="clear" w:color="auto" w:fill="FFFFFF" w:themeFill="background1"/>
            <w:vAlign w:val="center"/>
          </w:tcPr>
          <w:p w14:paraId="6A268A6E" w14:textId="5216FC8D" w:rsidR="009C038D" w:rsidRPr="009C038D" w:rsidRDefault="009C038D" w:rsidP="00126E1A">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63999F49" w14:textId="4142AD9D" w:rsidR="009C038D" w:rsidRPr="009C038D" w:rsidRDefault="009C038D" w:rsidP="00126E1A">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1780A0FE" w14:textId="1DC1838B" w:rsidR="009C038D" w:rsidRPr="009C038D" w:rsidRDefault="009C038D" w:rsidP="00126E1A">
            <w:pPr>
              <w:jc w:val="center"/>
              <w:rPr>
                <w:rFonts w:asciiTheme="majorHAnsi" w:hAnsiTheme="majorHAnsi" w:cstheme="majorHAnsi"/>
                <w:color w:val="000000" w:themeColor="text1"/>
              </w:rPr>
            </w:pPr>
          </w:p>
        </w:tc>
      </w:tr>
      <w:tr w:rsidR="00516B52" w:rsidRPr="009C038D" w14:paraId="495A1686" w14:textId="77777777" w:rsidTr="00516B52">
        <w:trPr>
          <w:gridAfter w:val="3"/>
          <w:wAfter w:w="20490" w:type="dxa"/>
          <w:trHeight w:val="300"/>
        </w:trPr>
        <w:tc>
          <w:tcPr>
            <w:tcW w:w="2741" w:type="dxa"/>
            <w:tcBorders>
              <w:top w:val="nil"/>
              <w:left w:val="single" w:sz="4" w:space="0" w:color="auto"/>
              <w:bottom w:val="single" w:sz="4" w:space="0" w:color="auto"/>
              <w:right w:val="single" w:sz="4" w:space="0" w:color="auto"/>
            </w:tcBorders>
            <w:shd w:val="clear" w:color="auto" w:fill="EEECE1" w:themeFill="background2"/>
            <w:vAlign w:val="center"/>
            <w:hideMark/>
          </w:tcPr>
          <w:p w14:paraId="51D4D576" w14:textId="675BBF4F" w:rsidR="009C038D" w:rsidRPr="009C038D" w:rsidRDefault="009C038D" w:rsidP="00126E1A">
            <w:pPr>
              <w:rPr>
                <w:rFonts w:asciiTheme="majorHAnsi" w:hAnsiTheme="majorHAnsi" w:cstheme="majorHAnsi"/>
                <w:color w:val="000000"/>
                <w:sz w:val="16"/>
                <w:szCs w:val="16"/>
              </w:rPr>
            </w:pPr>
            <w:r w:rsidRPr="009C038D">
              <w:rPr>
                <w:rFonts w:asciiTheme="majorHAnsi" w:hAnsiTheme="majorHAnsi" w:cstheme="majorHAnsi"/>
                <w:color w:val="000000"/>
                <w:sz w:val="16"/>
                <w:szCs w:val="16"/>
              </w:rPr>
              <w:lastRenderedPageBreak/>
              <w:t>Admin ID</w:t>
            </w:r>
            <w:r w:rsidR="008F02D2">
              <w:rPr>
                <w:rFonts w:asciiTheme="majorHAnsi" w:hAnsiTheme="majorHAnsi" w:cstheme="majorHAnsi"/>
                <w:color w:val="000000"/>
                <w:sz w:val="16"/>
                <w:szCs w:val="16"/>
              </w:rPr>
              <w:t>*</w:t>
            </w:r>
          </w:p>
        </w:tc>
        <w:tc>
          <w:tcPr>
            <w:tcW w:w="1530" w:type="dxa"/>
            <w:tcBorders>
              <w:top w:val="nil"/>
              <w:left w:val="nil"/>
              <w:bottom w:val="single" w:sz="4" w:space="0" w:color="auto"/>
              <w:right w:val="single" w:sz="4" w:space="0" w:color="auto"/>
            </w:tcBorders>
            <w:shd w:val="clear" w:color="auto" w:fill="FFFFFF" w:themeFill="background1"/>
            <w:noWrap/>
            <w:vAlign w:val="center"/>
          </w:tcPr>
          <w:p w14:paraId="6D0DF385" w14:textId="44EE7E4A" w:rsidR="009C038D" w:rsidRPr="009C038D" w:rsidRDefault="009C038D" w:rsidP="00126E1A">
            <w:pPr>
              <w:jc w:val="center"/>
              <w:rPr>
                <w:rFonts w:asciiTheme="majorHAnsi" w:hAnsiTheme="majorHAnsi" w:cstheme="majorHAnsi"/>
                <w:color w:val="000000" w:themeColor="text1"/>
              </w:rPr>
            </w:pPr>
          </w:p>
        </w:tc>
        <w:tc>
          <w:tcPr>
            <w:tcW w:w="1417" w:type="dxa"/>
            <w:tcBorders>
              <w:top w:val="nil"/>
              <w:left w:val="nil"/>
              <w:bottom w:val="single" w:sz="4" w:space="0" w:color="auto"/>
              <w:right w:val="single" w:sz="4" w:space="0" w:color="auto"/>
            </w:tcBorders>
            <w:shd w:val="clear" w:color="auto" w:fill="FFFFFF" w:themeFill="background1"/>
            <w:vAlign w:val="center"/>
          </w:tcPr>
          <w:p w14:paraId="4B44257C" w14:textId="280AE48B" w:rsidR="009C038D" w:rsidRPr="009C038D" w:rsidRDefault="009C038D" w:rsidP="00126E1A">
            <w:pPr>
              <w:jc w:val="center"/>
              <w:rPr>
                <w:rFonts w:asciiTheme="majorHAnsi" w:hAnsiTheme="majorHAnsi" w:cstheme="majorHAnsi"/>
                <w:color w:val="000000" w:themeColor="text1"/>
              </w:rPr>
            </w:pPr>
          </w:p>
        </w:tc>
        <w:tc>
          <w:tcPr>
            <w:tcW w:w="1417" w:type="dxa"/>
            <w:tcBorders>
              <w:top w:val="nil"/>
              <w:left w:val="nil"/>
              <w:bottom w:val="single" w:sz="4" w:space="0" w:color="auto"/>
              <w:right w:val="single" w:sz="4" w:space="0" w:color="auto"/>
            </w:tcBorders>
            <w:shd w:val="clear" w:color="auto" w:fill="FFFFFF" w:themeFill="background1"/>
            <w:vAlign w:val="center"/>
          </w:tcPr>
          <w:p w14:paraId="105EDCBE" w14:textId="6D6A74AC" w:rsidR="009C038D" w:rsidRPr="009C038D" w:rsidRDefault="009C038D" w:rsidP="00126E1A">
            <w:pPr>
              <w:jc w:val="center"/>
              <w:rPr>
                <w:rFonts w:asciiTheme="majorHAnsi" w:hAnsiTheme="majorHAnsi" w:cstheme="majorHAnsi"/>
                <w:color w:val="000000" w:themeColor="text1"/>
              </w:rPr>
            </w:pPr>
          </w:p>
        </w:tc>
        <w:tc>
          <w:tcPr>
            <w:tcW w:w="1417" w:type="dxa"/>
            <w:tcBorders>
              <w:top w:val="nil"/>
              <w:left w:val="nil"/>
              <w:bottom w:val="single" w:sz="4" w:space="0" w:color="auto"/>
              <w:right w:val="single" w:sz="4" w:space="0" w:color="auto"/>
            </w:tcBorders>
            <w:shd w:val="clear" w:color="auto" w:fill="FFFFFF" w:themeFill="background1"/>
            <w:vAlign w:val="center"/>
          </w:tcPr>
          <w:p w14:paraId="22471E92" w14:textId="4FC25602" w:rsidR="009C038D" w:rsidRPr="009C038D" w:rsidRDefault="009C038D" w:rsidP="00126E1A">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1D6C8DB3" w14:textId="360B33CE" w:rsidR="009C038D" w:rsidRPr="009C038D" w:rsidRDefault="009C038D" w:rsidP="00126E1A">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6884CA84" w14:textId="23E03454" w:rsidR="009C038D" w:rsidRPr="009C038D" w:rsidRDefault="009C038D" w:rsidP="00126E1A">
            <w:pPr>
              <w:jc w:val="center"/>
              <w:rPr>
                <w:rFonts w:asciiTheme="majorHAnsi" w:hAnsiTheme="majorHAnsi" w:cstheme="majorHAnsi"/>
                <w:color w:val="000000" w:themeColor="text1"/>
              </w:rPr>
            </w:pPr>
          </w:p>
        </w:tc>
      </w:tr>
      <w:tr w:rsidR="00516B52" w:rsidRPr="009C038D" w14:paraId="74BD3941" w14:textId="77777777" w:rsidTr="00516B52">
        <w:trPr>
          <w:gridAfter w:val="3"/>
          <w:wAfter w:w="20490" w:type="dxa"/>
          <w:trHeight w:val="300"/>
        </w:trPr>
        <w:tc>
          <w:tcPr>
            <w:tcW w:w="2741" w:type="dxa"/>
            <w:tcBorders>
              <w:top w:val="nil"/>
              <w:left w:val="single" w:sz="4" w:space="0" w:color="auto"/>
              <w:bottom w:val="single" w:sz="4" w:space="0" w:color="auto"/>
              <w:right w:val="single" w:sz="4" w:space="0" w:color="auto"/>
            </w:tcBorders>
            <w:shd w:val="clear" w:color="auto" w:fill="EEECE1" w:themeFill="background2"/>
            <w:vAlign w:val="center"/>
            <w:hideMark/>
          </w:tcPr>
          <w:p w14:paraId="201EF417" w14:textId="77777777" w:rsidR="009C038D" w:rsidRPr="009C038D" w:rsidRDefault="009C038D" w:rsidP="00126E1A">
            <w:pPr>
              <w:rPr>
                <w:rFonts w:asciiTheme="majorHAnsi" w:hAnsiTheme="majorHAnsi" w:cstheme="majorHAnsi"/>
                <w:color w:val="000000"/>
                <w:sz w:val="16"/>
                <w:szCs w:val="16"/>
              </w:rPr>
            </w:pPr>
            <w:r w:rsidRPr="009C038D">
              <w:rPr>
                <w:rFonts w:asciiTheme="majorHAnsi" w:hAnsiTheme="majorHAnsi" w:cstheme="majorHAnsi"/>
                <w:color w:val="000000"/>
                <w:sz w:val="16"/>
                <w:szCs w:val="16"/>
              </w:rPr>
              <w:t>Admin Fields</w:t>
            </w:r>
          </w:p>
        </w:tc>
        <w:tc>
          <w:tcPr>
            <w:tcW w:w="8439" w:type="dxa"/>
            <w:gridSpan w:val="6"/>
            <w:tcBorders>
              <w:top w:val="single" w:sz="4" w:space="0" w:color="auto"/>
              <w:left w:val="nil"/>
              <w:bottom w:val="single" w:sz="4" w:space="0" w:color="auto"/>
              <w:right w:val="single" w:sz="4" w:space="0" w:color="auto"/>
            </w:tcBorders>
            <w:shd w:val="clear" w:color="auto" w:fill="EEECE1" w:themeFill="background2"/>
            <w:noWrap/>
            <w:vAlign w:val="center"/>
          </w:tcPr>
          <w:p w14:paraId="5E86CEED" w14:textId="77777777" w:rsidR="009C038D" w:rsidRPr="009C038D" w:rsidRDefault="009C038D" w:rsidP="00126E1A">
            <w:pPr>
              <w:jc w:val="center"/>
              <w:rPr>
                <w:rFonts w:asciiTheme="majorHAnsi" w:hAnsiTheme="majorHAnsi" w:cstheme="majorHAnsi"/>
                <w:color w:val="000000" w:themeColor="text1"/>
              </w:rPr>
            </w:pPr>
          </w:p>
        </w:tc>
      </w:tr>
      <w:tr w:rsidR="00516B52" w:rsidRPr="009C038D" w14:paraId="58236A29" w14:textId="77777777" w:rsidTr="00516B52">
        <w:trPr>
          <w:gridAfter w:val="3"/>
          <w:wAfter w:w="20490" w:type="dxa"/>
          <w:trHeight w:val="300"/>
        </w:trPr>
        <w:tc>
          <w:tcPr>
            <w:tcW w:w="2741" w:type="dxa"/>
            <w:tcBorders>
              <w:top w:val="nil"/>
              <w:left w:val="single" w:sz="4" w:space="0" w:color="auto"/>
              <w:bottom w:val="single" w:sz="4" w:space="0" w:color="auto"/>
              <w:right w:val="single" w:sz="4" w:space="0" w:color="auto"/>
            </w:tcBorders>
            <w:shd w:val="clear" w:color="auto" w:fill="EEECE1" w:themeFill="background2"/>
            <w:vAlign w:val="center"/>
            <w:hideMark/>
          </w:tcPr>
          <w:p w14:paraId="1A4A66AE" w14:textId="77777777" w:rsidR="009C038D" w:rsidRPr="009C038D" w:rsidRDefault="009C038D" w:rsidP="00126E1A">
            <w:pPr>
              <w:ind w:firstLineChars="400" w:firstLine="640"/>
              <w:rPr>
                <w:rFonts w:asciiTheme="majorHAnsi" w:hAnsiTheme="majorHAnsi" w:cstheme="majorHAnsi"/>
                <w:color w:val="000000"/>
                <w:sz w:val="16"/>
                <w:szCs w:val="16"/>
              </w:rPr>
            </w:pPr>
            <w:r w:rsidRPr="009C038D">
              <w:rPr>
                <w:rFonts w:asciiTheme="majorHAnsi" w:hAnsiTheme="majorHAnsi" w:cstheme="majorHAnsi"/>
                <w:color w:val="000000"/>
                <w:sz w:val="16"/>
                <w:szCs w:val="16"/>
              </w:rPr>
              <w:t>       Name</w:t>
            </w:r>
          </w:p>
        </w:tc>
        <w:tc>
          <w:tcPr>
            <w:tcW w:w="1530" w:type="dxa"/>
            <w:tcBorders>
              <w:top w:val="nil"/>
              <w:left w:val="nil"/>
              <w:bottom w:val="single" w:sz="4" w:space="0" w:color="auto"/>
              <w:right w:val="single" w:sz="4" w:space="0" w:color="auto"/>
            </w:tcBorders>
            <w:shd w:val="clear" w:color="auto" w:fill="FFFFFF" w:themeFill="background1"/>
            <w:noWrap/>
            <w:vAlign w:val="center"/>
          </w:tcPr>
          <w:p w14:paraId="3351E2A0" w14:textId="1C53B360" w:rsidR="009C038D" w:rsidRPr="009C038D" w:rsidRDefault="009C038D" w:rsidP="00126E1A">
            <w:pPr>
              <w:jc w:val="center"/>
              <w:rPr>
                <w:rFonts w:asciiTheme="majorHAnsi" w:hAnsiTheme="majorHAnsi" w:cstheme="majorHAnsi"/>
                <w:color w:val="000000" w:themeColor="text1"/>
              </w:rPr>
            </w:pPr>
          </w:p>
        </w:tc>
        <w:tc>
          <w:tcPr>
            <w:tcW w:w="1417" w:type="dxa"/>
            <w:tcBorders>
              <w:top w:val="nil"/>
              <w:left w:val="nil"/>
              <w:bottom w:val="single" w:sz="4" w:space="0" w:color="auto"/>
              <w:right w:val="single" w:sz="4" w:space="0" w:color="auto"/>
            </w:tcBorders>
            <w:shd w:val="clear" w:color="auto" w:fill="FFFFFF" w:themeFill="background1"/>
            <w:vAlign w:val="center"/>
          </w:tcPr>
          <w:p w14:paraId="676FDD8D" w14:textId="376AEEB0" w:rsidR="009C038D" w:rsidRPr="009C038D" w:rsidRDefault="009C038D" w:rsidP="00126E1A">
            <w:pPr>
              <w:jc w:val="center"/>
              <w:rPr>
                <w:rFonts w:asciiTheme="majorHAnsi" w:hAnsiTheme="majorHAnsi" w:cstheme="majorHAnsi"/>
                <w:color w:val="000000" w:themeColor="text1"/>
              </w:rPr>
            </w:pPr>
          </w:p>
        </w:tc>
        <w:tc>
          <w:tcPr>
            <w:tcW w:w="1417" w:type="dxa"/>
            <w:tcBorders>
              <w:top w:val="nil"/>
              <w:left w:val="nil"/>
              <w:bottom w:val="single" w:sz="4" w:space="0" w:color="auto"/>
              <w:right w:val="single" w:sz="4" w:space="0" w:color="auto"/>
            </w:tcBorders>
            <w:shd w:val="clear" w:color="auto" w:fill="FFFFFF" w:themeFill="background1"/>
            <w:vAlign w:val="center"/>
          </w:tcPr>
          <w:p w14:paraId="49936AB9" w14:textId="79511A4D" w:rsidR="009C038D" w:rsidRPr="009C038D" w:rsidRDefault="009C038D" w:rsidP="00126E1A">
            <w:pPr>
              <w:jc w:val="center"/>
              <w:rPr>
                <w:rFonts w:asciiTheme="majorHAnsi" w:hAnsiTheme="majorHAnsi" w:cstheme="majorHAnsi"/>
                <w:color w:val="000000" w:themeColor="text1"/>
              </w:rPr>
            </w:pPr>
          </w:p>
        </w:tc>
        <w:tc>
          <w:tcPr>
            <w:tcW w:w="1417" w:type="dxa"/>
            <w:tcBorders>
              <w:top w:val="nil"/>
              <w:left w:val="nil"/>
              <w:bottom w:val="single" w:sz="4" w:space="0" w:color="auto"/>
              <w:right w:val="single" w:sz="4" w:space="0" w:color="auto"/>
            </w:tcBorders>
            <w:shd w:val="clear" w:color="auto" w:fill="FFFFFF" w:themeFill="background1"/>
            <w:vAlign w:val="center"/>
          </w:tcPr>
          <w:p w14:paraId="377228C1" w14:textId="7CC3A9AC" w:rsidR="009C038D" w:rsidRPr="009C038D" w:rsidRDefault="009C038D" w:rsidP="00126E1A">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31923D05" w14:textId="7D4FE2FB" w:rsidR="009C038D" w:rsidRPr="009C038D" w:rsidRDefault="009C038D" w:rsidP="00126E1A">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523BB88A" w14:textId="47720C55" w:rsidR="009C038D" w:rsidRPr="009C038D" w:rsidRDefault="009C038D" w:rsidP="00126E1A">
            <w:pPr>
              <w:jc w:val="center"/>
              <w:rPr>
                <w:rFonts w:asciiTheme="majorHAnsi" w:hAnsiTheme="majorHAnsi" w:cstheme="majorHAnsi"/>
                <w:color w:val="000000" w:themeColor="text1"/>
              </w:rPr>
            </w:pPr>
          </w:p>
        </w:tc>
      </w:tr>
      <w:tr w:rsidR="00516B52" w:rsidRPr="009C038D" w14:paraId="2B2F4C87" w14:textId="77777777" w:rsidTr="00516B52">
        <w:trPr>
          <w:gridAfter w:val="3"/>
          <w:wAfter w:w="20490" w:type="dxa"/>
          <w:trHeight w:val="300"/>
        </w:trPr>
        <w:tc>
          <w:tcPr>
            <w:tcW w:w="2741" w:type="dxa"/>
            <w:tcBorders>
              <w:top w:val="nil"/>
              <w:left w:val="single" w:sz="4" w:space="0" w:color="auto"/>
              <w:bottom w:val="single" w:sz="4" w:space="0" w:color="auto"/>
              <w:right w:val="single" w:sz="4" w:space="0" w:color="auto"/>
            </w:tcBorders>
            <w:shd w:val="clear" w:color="auto" w:fill="EEECE1" w:themeFill="background2"/>
            <w:vAlign w:val="center"/>
            <w:hideMark/>
          </w:tcPr>
          <w:p w14:paraId="61AC938A" w14:textId="77777777" w:rsidR="009C038D" w:rsidRPr="009C038D" w:rsidRDefault="009C038D" w:rsidP="00126E1A">
            <w:pPr>
              <w:ind w:firstLineChars="400" w:firstLine="640"/>
              <w:rPr>
                <w:rFonts w:asciiTheme="majorHAnsi" w:hAnsiTheme="majorHAnsi" w:cstheme="majorHAnsi"/>
                <w:color w:val="000000"/>
                <w:sz w:val="16"/>
                <w:szCs w:val="16"/>
              </w:rPr>
            </w:pPr>
            <w:r w:rsidRPr="009C038D">
              <w:rPr>
                <w:rFonts w:asciiTheme="majorHAnsi" w:hAnsiTheme="majorHAnsi" w:cstheme="majorHAnsi"/>
                <w:color w:val="000000"/>
                <w:sz w:val="16"/>
                <w:szCs w:val="16"/>
              </w:rPr>
              <w:t>       Organization (opt.)</w:t>
            </w:r>
          </w:p>
        </w:tc>
        <w:tc>
          <w:tcPr>
            <w:tcW w:w="1530" w:type="dxa"/>
            <w:tcBorders>
              <w:top w:val="nil"/>
              <w:left w:val="nil"/>
              <w:bottom w:val="single" w:sz="4" w:space="0" w:color="auto"/>
              <w:right w:val="single" w:sz="4" w:space="0" w:color="auto"/>
            </w:tcBorders>
            <w:shd w:val="clear" w:color="auto" w:fill="FFFFFF" w:themeFill="background1"/>
            <w:noWrap/>
            <w:vAlign w:val="center"/>
          </w:tcPr>
          <w:p w14:paraId="34A4FD82" w14:textId="6917EA17" w:rsidR="009C038D" w:rsidRPr="009C038D" w:rsidRDefault="009C038D" w:rsidP="00126E1A">
            <w:pPr>
              <w:jc w:val="center"/>
              <w:rPr>
                <w:rFonts w:asciiTheme="majorHAnsi" w:hAnsiTheme="majorHAnsi" w:cstheme="majorHAnsi"/>
                <w:color w:val="000000" w:themeColor="text1"/>
              </w:rPr>
            </w:pPr>
          </w:p>
        </w:tc>
        <w:tc>
          <w:tcPr>
            <w:tcW w:w="1417" w:type="dxa"/>
            <w:tcBorders>
              <w:top w:val="nil"/>
              <w:left w:val="nil"/>
              <w:bottom w:val="single" w:sz="4" w:space="0" w:color="auto"/>
              <w:right w:val="single" w:sz="4" w:space="0" w:color="auto"/>
            </w:tcBorders>
            <w:shd w:val="clear" w:color="auto" w:fill="FFFFFF" w:themeFill="background1"/>
            <w:vAlign w:val="center"/>
          </w:tcPr>
          <w:p w14:paraId="389E3F0A" w14:textId="1F5A5FBF" w:rsidR="009C038D" w:rsidRPr="009C038D" w:rsidRDefault="009C038D" w:rsidP="00126E1A">
            <w:pPr>
              <w:jc w:val="center"/>
              <w:rPr>
                <w:rFonts w:asciiTheme="majorHAnsi" w:hAnsiTheme="majorHAnsi" w:cstheme="majorHAnsi"/>
                <w:color w:val="000000" w:themeColor="text1"/>
              </w:rPr>
            </w:pPr>
          </w:p>
        </w:tc>
        <w:tc>
          <w:tcPr>
            <w:tcW w:w="1417" w:type="dxa"/>
            <w:tcBorders>
              <w:top w:val="nil"/>
              <w:left w:val="nil"/>
              <w:bottom w:val="single" w:sz="4" w:space="0" w:color="auto"/>
              <w:right w:val="single" w:sz="4" w:space="0" w:color="auto"/>
            </w:tcBorders>
            <w:shd w:val="clear" w:color="auto" w:fill="FFFFFF" w:themeFill="background1"/>
            <w:vAlign w:val="center"/>
          </w:tcPr>
          <w:p w14:paraId="29E5422B" w14:textId="2EE842E0" w:rsidR="009C038D" w:rsidRPr="009C038D" w:rsidRDefault="009C038D" w:rsidP="00126E1A">
            <w:pPr>
              <w:jc w:val="center"/>
              <w:rPr>
                <w:rFonts w:asciiTheme="majorHAnsi" w:hAnsiTheme="majorHAnsi" w:cstheme="majorHAnsi"/>
                <w:color w:val="000000" w:themeColor="text1"/>
              </w:rPr>
            </w:pPr>
          </w:p>
        </w:tc>
        <w:tc>
          <w:tcPr>
            <w:tcW w:w="1417" w:type="dxa"/>
            <w:tcBorders>
              <w:top w:val="nil"/>
              <w:left w:val="nil"/>
              <w:bottom w:val="single" w:sz="4" w:space="0" w:color="auto"/>
              <w:right w:val="single" w:sz="4" w:space="0" w:color="auto"/>
            </w:tcBorders>
            <w:shd w:val="clear" w:color="auto" w:fill="FFFFFF" w:themeFill="background1"/>
            <w:vAlign w:val="center"/>
          </w:tcPr>
          <w:p w14:paraId="5B2835CC" w14:textId="18772C39" w:rsidR="009C038D" w:rsidRPr="009C038D" w:rsidRDefault="009C038D" w:rsidP="00126E1A">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30A4CC92" w14:textId="11FC55E0" w:rsidR="009C038D" w:rsidRPr="009C038D" w:rsidRDefault="009C038D" w:rsidP="00126E1A">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3D48C160" w14:textId="521530C2" w:rsidR="009C038D" w:rsidRPr="009C038D" w:rsidRDefault="009C038D" w:rsidP="00126E1A">
            <w:pPr>
              <w:jc w:val="center"/>
              <w:rPr>
                <w:rFonts w:asciiTheme="majorHAnsi" w:hAnsiTheme="majorHAnsi" w:cstheme="majorHAnsi"/>
                <w:color w:val="000000" w:themeColor="text1"/>
              </w:rPr>
            </w:pPr>
          </w:p>
        </w:tc>
      </w:tr>
      <w:tr w:rsidR="00516B52" w:rsidRPr="009C038D" w14:paraId="2791EC4D" w14:textId="77777777" w:rsidTr="00516B52">
        <w:trPr>
          <w:gridAfter w:val="3"/>
          <w:wAfter w:w="20490" w:type="dxa"/>
          <w:trHeight w:val="300"/>
        </w:trPr>
        <w:tc>
          <w:tcPr>
            <w:tcW w:w="2741" w:type="dxa"/>
            <w:tcBorders>
              <w:top w:val="nil"/>
              <w:left w:val="single" w:sz="4" w:space="0" w:color="auto"/>
              <w:bottom w:val="single" w:sz="4" w:space="0" w:color="auto"/>
              <w:right w:val="single" w:sz="4" w:space="0" w:color="auto"/>
            </w:tcBorders>
            <w:shd w:val="clear" w:color="auto" w:fill="EEECE1" w:themeFill="background2"/>
            <w:vAlign w:val="center"/>
            <w:hideMark/>
          </w:tcPr>
          <w:p w14:paraId="5097A9EA" w14:textId="77777777" w:rsidR="009C038D" w:rsidRPr="009C038D" w:rsidRDefault="009C038D" w:rsidP="00126E1A">
            <w:pPr>
              <w:ind w:firstLineChars="400" w:firstLine="640"/>
              <w:rPr>
                <w:rFonts w:asciiTheme="majorHAnsi" w:hAnsiTheme="majorHAnsi" w:cstheme="majorHAnsi"/>
                <w:color w:val="000000"/>
                <w:sz w:val="16"/>
                <w:szCs w:val="16"/>
              </w:rPr>
            </w:pPr>
            <w:r w:rsidRPr="009C038D">
              <w:rPr>
                <w:rFonts w:asciiTheme="majorHAnsi" w:hAnsiTheme="majorHAnsi" w:cstheme="majorHAnsi"/>
                <w:color w:val="000000"/>
                <w:sz w:val="16"/>
                <w:szCs w:val="16"/>
              </w:rPr>
              <w:t>       Street</w:t>
            </w:r>
          </w:p>
        </w:tc>
        <w:tc>
          <w:tcPr>
            <w:tcW w:w="1530" w:type="dxa"/>
            <w:tcBorders>
              <w:top w:val="nil"/>
              <w:left w:val="nil"/>
              <w:bottom w:val="single" w:sz="4" w:space="0" w:color="auto"/>
              <w:right w:val="single" w:sz="4" w:space="0" w:color="auto"/>
            </w:tcBorders>
            <w:shd w:val="clear" w:color="auto" w:fill="FFFFFF" w:themeFill="background1"/>
            <w:noWrap/>
            <w:vAlign w:val="center"/>
          </w:tcPr>
          <w:p w14:paraId="655E4BCC" w14:textId="549E2488" w:rsidR="009C038D" w:rsidRPr="009C038D" w:rsidRDefault="009C038D" w:rsidP="00126E1A">
            <w:pPr>
              <w:jc w:val="center"/>
              <w:rPr>
                <w:rFonts w:asciiTheme="majorHAnsi" w:hAnsiTheme="majorHAnsi" w:cstheme="majorHAnsi"/>
                <w:color w:val="000000" w:themeColor="text1"/>
              </w:rPr>
            </w:pPr>
          </w:p>
        </w:tc>
        <w:tc>
          <w:tcPr>
            <w:tcW w:w="1417" w:type="dxa"/>
            <w:tcBorders>
              <w:top w:val="nil"/>
              <w:left w:val="nil"/>
              <w:bottom w:val="single" w:sz="4" w:space="0" w:color="auto"/>
              <w:right w:val="single" w:sz="4" w:space="0" w:color="auto"/>
            </w:tcBorders>
            <w:shd w:val="clear" w:color="auto" w:fill="FFFFFF" w:themeFill="background1"/>
            <w:vAlign w:val="center"/>
          </w:tcPr>
          <w:p w14:paraId="6D8ED07C" w14:textId="7E8BCF56" w:rsidR="009C038D" w:rsidRPr="009C038D" w:rsidRDefault="009C038D" w:rsidP="00126E1A">
            <w:pPr>
              <w:jc w:val="center"/>
              <w:rPr>
                <w:rFonts w:asciiTheme="majorHAnsi" w:hAnsiTheme="majorHAnsi" w:cstheme="majorHAnsi"/>
                <w:color w:val="000000" w:themeColor="text1"/>
              </w:rPr>
            </w:pPr>
          </w:p>
        </w:tc>
        <w:tc>
          <w:tcPr>
            <w:tcW w:w="1417" w:type="dxa"/>
            <w:tcBorders>
              <w:top w:val="nil"/>
              <w:left w:val="nil"/>
              <w:bottom w:val="single" w:sz="4" w:space="0" w:color="auto"/>
              <w:right w:val="single" w:sz="4" w:space="0" w:color="auto"/>
            </w:tcBorders>
            <w:shd w:val="clear" w:color="auto" w:fill="FFFFFF" w:themeFill="background1"/>
            <w:vAlign w:val="center"/>
          </w:tcPr>
          <w:p w14:paraId="1AE11D29" w14:textId="6398F8C0" w:rsidR="009C038D" w:rsidRPr="009C038D" w:rsidRDefault="009C038D" w:rsidP="00126E1A">
            <w:pPr>
              <w:jc w:val="center"/>
              <w:rPr>
                <w:rFonts w:asciiTheme="majorHAnsi" w:hAnsiTheme="majorHAnsi" w:cstheme="majorHAnsi"/>
                <w:color w:val="000000" w:themeColor="text1"/>
              </w:rPr>
            </w:pPr>
          </w:p>
        </w:tc>
        <w:tc>
          <w:tcPr>
            <w:tcW w:w="1417" w:type="dxa"/>
            <w:tcBorders>
              <w:top w:val="nil"/>
              <w:left w:val="nil"/>
              <w:bottom w:val="single" w:sz="4" w:space="0" w:color="auto"/>
              <w:right w:val="single" w:sz="4" w:space="0" w:color="auto"/>
            </w:tcBorders>
            <w:shd w:val="clear" w:color="auto" w:fill="FFFFFF" w:themeFill="background1"/>
            <w:vAlign w:val="center"/>
          </w:tcPr>
          <w:p w14:paraId="492867F7" w14:textId="1E5CA7AA" w:rsidR="009C038D" w:rsidRPr="009C038D" w:rsidRDefault="009C038D" w:rsidP="00126E1A">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2E293FCE" w14:textId="21964EE0" w:rsidR="009C038D" w:rsidRPr="009C038D" w:rsidRDefault="009C038D" w:rsidP="00126E1A">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7F8189D7" w14:textId="557C6E0A" w:rsidR="009C038D" w:rsidRPr="009C038D" w:rsidRDefault="009C038D" w:rsidP="00126E1A">
            <w:pPr>
              <w:jc w:val="center"/>
              <w:rPr>
                <w:rFonts w:asciiTheme="majorHAnsi" w:hAnsiTheme="majorHAnsi" w:cstheme="majorHAnsi"/>
                <w:color w:val="000000" w:themeColor="text1"/>
              </w:rPr>
            </w:pPr>
          </w:p>
        </w:tc>
      </w:tr>
      <w:tr w:rsidR="00516B52" w:rsidRPr="009C038D" w14:paraId="0C4DCE86" w14:textId="77777777" w:rsidTr="00516B52">
        <w:trPr>
          <w:gridAfter w:val="3"/>
          <w:wAfter w:w="20490" w:type="dxa"/>
          <w:trHeight w:val="300"/>
        </w:trPr>
        <w:tc>
          <w:tcPr>
            <w:tcW w:w="2741" w:type="dxa"/>
            <w:tcBorders>
              <w:top w:val="nil"/>
              <w:left w:val="single" w:sz="4" w:space="0" w:color="auto"/>
              <w:bottom w:val="single" w:sz="4" w:space="0" w:color="auto"/>
              <w:right w:val="single" w:sz="4" w:space="0" w:color="auto"/>
            </w:tcBorders>
            <w:shd w:val="clear" w:color="auto" w:fill="EEECE1" w:themeFill="background2"/>
            <w:vAlign w:val="center"/>
            <w:hideMark/>
          </w:tcPr>
          <w:p w14:paraId="24230EBB" w14:textId="77777777" w:rsidR="009C038D" w:rsidRPr="009C038D" w:rsidRDefault="009C038D" w:rsidP="00126E1A">
            <w:pPr>
              <w:ind w:firstLineChars="400" w:firstLine="640"/>
              <w:rPr>
                <w:rFonts w:asciiTheme="majorHAnsi" w:hAnsiTheme="majorHAnsi" w:cstheme="majorHAnsi"/>
                <w:color w:val="000000"/>
                <w:sz w:val="16"/>
                <w:szCs w:val="16"/>
              </w:rPr>
            </w:pPr>
            <w:r w:rsidRPr="009C038D">
              <w:rPr>
                <w:rFonts w:asciiTheme="majorHAnsi" w:hAnsiTheme="majorHAnsi" w:cstheme="majorHAnsi"/>
                <w:color w:val="000000"/>
                <w:sz w:val="16"/>
                <w:szCs w:val="16"/>
              </w:rPr>
              <w:t>       City</w:t>
            </w:r>
          </w:p>
        </w:tc>
        <w:tc>
          <w:tcPr>
            <w:tcW w:w="1530" w:type="dxa"/>
            <w:tcBorders>
              <w:top w:val="nil"/>
              <w:left w:val="nil"/>
              <w:bottom w:val="single" w:sz="4" w:space="0" w:color="auto"/>
              <w:right w:val="single" w:sz="4" w:space="0" w:color="auto"/>
            </w:tcBorders>
            <w:shd w:val="clear" w:color="auto" w:fill="FFFFFF" w:themeFill="background1"/>
            <w:noWrap/>
            <w:vAlign w:val="center"/>
          </w:tcPr>
          <w:p w14:paraId="6FF8DDB8" w14:textId="7CA3A336" w:rsidR="009C038D" w:rsidRPr="009C038D" w:rsidRDefault="009C038D" w:rsidP="00126E1A">
            <w:pPr>
              <w:jc w:val="center"/>
              <w:rPr>
                <w:rFonts w:asciiTheme="majorHAnsi" w:hAnsiTheme="majorHAnsi" w:cstheme="majorHAnsi"/>
                <w:color w:val="000000" w:themeColor="text1"/>
              </w:rPr>
            </w:pPr>
          </w:p>
        </w:tc>
        <w:tc>
          <w:tcPr>
            <w:tcW w:w="1417" w:type="dxa"/>
            <w:tcBorders>
              <w:top w:val="nil"/>
              <w:left w:val="nil"/>
              <w:bottom w:val="single" w:sz="4" w:space="0" w:color="auto"/>
              <w:right w:val="single" w:sz="4" w:space="0" w:color="auto"/>
            </w:tcBorders>
            <w:shd w:val="clear" w:color="auto" w:fill="FFFFFF" w:themeFill="background1"/>
            <w:vAlign w:val="center"/>
          </w:tcPr>
          <w:p w14:paraId="395EC81E" w14:textId="316B4E32" w:rsidR="009C038D" w:rsidRPr="009C038D" w:rsidRDefault="009C038D" w:rsidP="00126E1A">
            <w:pPr>
              <w:jc w:val="center"/>
              <w:rPr>
                <w:rFonts w:asciiTheme="majorHAnsi" w:hAnsiTheme="majorHAnsi" w:cstheme="majorHAnsi"/>
                <w:color w:val="000000" w:themeColor="text1"/>
              </w:rPr>
            </w:pPr>
          </w:p>
        </w:tc>
        <w:tc>
          <w:tcPr>
            <w:tcW w:w="1417" w:type="dxa"/>
            <w:tcBorders>
              <w:top w:val="nil"/>
              <w:left w:val="nil"/>
              <w:bottom w:val="single" w:sz="4" w:space="0" w:color="auto"/>
              <w:right w:val="single" w:sz="4" w:space="0" w:color="auto"/>
            </w:tcBorders>
            <w:shd w:val="clear" w:color="auto" w:fill="FFFFFF" w:themeFill="background1"/>
            <w:vAlign w:val="center"/>
          </w:tcPr>
          <w:p w14:paraId="042FEC83" w14:textId="6916F96A" w:rsidR="009C038D" w:rsidRPr="009C038D" w:rsidRDefault="009C038D" w:rsidP="00126E1A">
            <w:pPr>
              <w:jc w:val="center"/>
              <w:rPr>
                <w:rFonts w:asciiTheme="majorHAnsi" w:hAnsiTheme="majorHAnsi" w:cstheme="majorHAnsi"/>
                <w:color w:val="000000" w:themeColor="text1"/>
              </w:rPr>
            </w:pPr>
          </w:p>
        </w:tc>
        <w:tc>
          <w:tcPr>
            <w:tcW w:w="1417" w:type="dxa"/>
            <w:tcBorders>
              <w:top w:val="nil"/>
              <w:left w:val="nil"/>
              <w:bottom w:val="single" w:sz="4" w:space="0" w:color="auto"/>
              <w:right w:val="single" w:sz="4" w:space="0" w:color="auto"/>
            </w:tcBorders>
            <w:shd w:val="clear" w:color="auto" w:fill="FFFFFF" w:themeFill="background1"/>
            <w:vAlign w:val="center"/>
          </w:tcPr>
          <w:p w14:paraId="3D910740" w14:textId="31140BD7" w:rsidR="009C038D" w:rsidRPr="009C038D" w:rsidRDefault="009C038D" w:rsidP="00126E1A">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7FCFFBC9" w14:textId="714CF9B2" w:rsidR="009C038D" w:rsidRPr="009C038D" w:rsidRDefault="009C038D" w:rsidP="00126E1A">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68FB508B" w14:textId="51EC4CD9" w:rsidR="009C038D" w:rsidRPr="009C038D" w:rsidRDefault="009C038D" w:rsidP="00126E1A">
            <w:pPr>
              <w:jc w:val="center"/>
              <w:rPr>
                <w:rFonts w:asciiTheme="majorHAnsi" w:hAnsiTheme="majorHAnsi" w:cstheme="majorHAnsi"/>
                <w:color w:val="000000" w:themeColor="text1"/>
              </w:rPr>
            </w:pPr>
          </w:p>
        </w:tc>
      </w:tr>
      <w:tr w:rsidR="00516B52" w:rsidRPr="009C038D" w14:paraId="2640E947" w14:textId="77777777" w:rsidTr="00516B52">
        <w:trPr>
          <w:gridAfter w:val="3"/>
          <w:wAfter w:w="20490" w:type="dxa"/>
          <w:trHeight w:val="300"/>
        </w:trPr>
        <w:tc>
          <w:tcPr>
            <w:tcW w:w="2741" w:type="dxa"/>
            <w:tcBorders>
              <w:top w:val="nil"/>
              <w:left w:val="single" w:sz="4" w:space="0" w:color="auto"/>
              <w:bottom w:val="single" w:sz="4" w:space="0" w:color="auto"/>
              <w:right w:val="single" w:sz="4" w:space="0" w:color="auto"/>
            </w:tcBorders>
            <w:shd w:val="clear" w:color="auto" w:fill="EEECE1" w:themeFill="background2"/>
            <w:vAlign w:val="center"/>
            <w:hideMark/>
          </w:tcPr>
          <w:p w14:paraId="1FF89EFB" w14:textId="77777777" w:rsidR="009C038D" w:rsidRPr="009C038D" w:rsidRDefault="009C038D" w:rsidP="00126E1A">
            <w:pPr>
              <w:ind w:firstLineChars="400" w:firstLine="640"/>
              <w:rPr>
                <w:rFonts w:asciiTheme="majorHAnsi" w:hAnsiTheme="majorHAnsi" w:cstheme="majorHAnsi"/>
                <w:color w:val="000000"/>
                <w:sz w:val="16"/>
                <w:szCs w:val="16"/>
              </w:rPr>
            </w:pPr>
            <w:r w:rsidRPr="009C038D">
              <w:rPr>
                <w:rFonts w:asciiTheme="majorHAnsi" w:hAnsiTheme="majorHAnsi" w:cstheme="majorHAnsi"/>
                <w:color w:val="000000"/>
                <w:sz w:val="16"/>
                <w:szCs w:val="16"/>
              </w:rPr>
              <w:t>       State/province</w:t>
            </w:r>
          </w:p>
        </w:tc>
        <w:tc>
          <w:tcPr>
            <w:tcW w:w="1530" w:type="dxa"/>
            <w:tcBorders>
              <w:top w:val="nil"/>
              <w:left w:val="nil"/>
              <w:bottom w:val="single" w:sz="4" w:space="0" w:color="auto"/>
              <w:right w:val="single" w:sz="4" w:space="0" w:color="auto"/>
            </w:tcBorders>
            <w:shd w:val="clear" w:color="auto" w:fill="FFFFFF" w:themeFill="background1"/>
            <w:noWrap/>
            <w:vAlign w:val="center"/>
          </w:tcPr>
          <w:p w14:paraId="1FF7D4C8" w14:textId="594A6ED7" w:rsidR="009C038D" w:rsidRPr="009C038D" w:rsidRDefault="009C038D" w:rsidP="00126E1A">
            <w:pPr>
              <w:jc w:val="center"/>
              <w:rPr>
                <w:rFonts w:asciiTheme="majorHAnsi" w:hAnsiTheme="majorHAnsi" w:cstheme="majorHAnsi"/>
                <w:color w:val="000000" w:themeColor="text1"/>
              </w:rPr>
            </w:pPr>
          </w:p>
        </w:tc>
        <w:tc>
          <w:tcPr>
            <w:tcW w:w="1417" w:type="dxa"/>
            <w:tcBorders>
              <w:top w:val="nil"/>
              <w:left w:val="nil"/>
              <w:bottom w:val="single" w:sz="4" w:space="0" w:color="auto"/>
              <w:right w:val="single" w:sz="4" w:space="0" w:color="auto"/>
            </w:tcBorders>
            <w:shd w:val="clear" w:color="auto" w:fill="FFFFFF" w:themeFill="background1"/>
            <w:vAlign w:val="center"/>
          </w:tcPr>
          <w:p w14:paraId="01AACF15" w14:textId="476DC5CF" w:rsidR="009C038D" w:rsidRPr="009C038D" w:rsidRDefault="009C038D" w:rsidP="00126E1A">
            <w:pPr>
              <w:jc w:val="center"/>
              <w:rPr>
                <w:rFonts w:asciiTheme="majorHAnsi" w:hAnsiTheme="majorHAnsi" w:cstheme="majorHAnsi"/>
                <w:color w:val="000000" w:themeColor="text1"/>
              </w:rPr>
            </w:pPr>
          </w:p>
        </w:tc>
        <w:tc>
          <w:tcPr>
            <w:tcW w:w="1417" w:type="dxa"/>
            <w:tcBorders>
              <w:top w:val="nil"/>
              <w:left w:val="nil"/>
              <w:bottom w:val="single" w:sz="4" w:space="0" w:color="auto"/>
              <w:right w:val="single" w:sz="4" w:space="0" w:color="auto"/>
            </w:tcBorders>
            <w:shd w:val="clear" w:color="auto" w:fill="FFFFFF" w:themeFill="background1"/>
            <w:vAlign w:val="center"/>
          </w:tcPr>
          <w:p w14:paraId="10D7049D" w14:textId="37AB7329" w:rsidR="009C038D" w:rsidRPr="009C038D" w:rsidRDefault="009C038D" w:rsidP="00126E1A">
            <w:pPr>
              <w:jc w:val="center"/>
              <w:rPr>
                <w:rFonts w:asciiTheme="majorHAnsi" w:hAnsiTheme="majorHAnsi" w:cstheme="majorHAnsi"/>
                <w:color w:val="000000" w:themeColor="text1"/>
              </w:rPr>
            </w:pPr>
          </w:p>
        </w:tc>
        <w:tc>
          <w:tcPr>
            <w:tcW w:w="1417" w:type="dxa"/>
            <w:tcBorders>
              <w:top w:val="nil"/>
              <w:left w:val="nil"/>
              <w:bottom w:val="single" w:sz="4" w:space="0" w:color="auto"/>
              <w:right w:val="single" w:sz="4" w:space="0" w:color="auto"/>
            </w:tcBorders>
            <w:shd w:val="clear" w:color="auto" w:fill="FFFFFF" w:themeFill="background1"/>
            <w:vAlign w:val="center"/>
          </w:tcPr>
          <w:p w14:paraId="23D8C66B" w14:textId="413C0C2A" w:rsidR="009C038D" w:rsidRPr="009C038D" w:rsidRDefault="009C038D" w:rsidP="00126E1A">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4E40B702" w14:textId="59F2588D" w:rsidR="009C038D" w:rsidRPr="009C038D" w:rsidRDefault="009C038D" w:rsidP="00126E1A">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23B9B426" w14:textId="2CB940A9" w:rsidR="009C038D" w:rsidRPr="009C038D" w:rsidRDefault="009C038D" w:rsidP="00126E1A">
            <w:pPr>
              <w:jc w:val="center"/>
              <w:rPr>
                <w:rFonts w:asciiTheme="majorHAnsi" w:hAnsiTheme="majorHAnsi" w:cstheme="majorHAnsi"/>
                <w:color w:val="000000" w:themeColor="text1"/>
              </w:rPr>
            </w:pPr>
          </w:p>
        </w:tc>
      </w:tr>
      <w:tr w:rsidR="00516B52" w:rsidRPr="009C038D" w14:paraId="023206CA" w14:textId="77777777" w:rsidTr="00516B52">
        <w:trPr>
          <w:gridAfter w:val="3"/>
          <w:wAfter w:w="20490" w:type="dxa"/>
          <w:trHeight w:val="300"/>
        </w:trPr>
        <w:tc>
          <w:tcPr>
            <w:tcW w:w="2741" w:type="dxa"/>
            <w:tcBorders>
              <w:top w:val="nil"/>
              <w:left w:val="single" w:sz="4" w:space="0" w:color="auto"/>
              <w:bottom w:val="single" w:sz="4" w:space="0" w:color="auto"/>
              <w:right w:val="single" w:sz="4" w:space="0" w:color="auto"/>
            </w:tcBorders>
            <w:shd w:val="clear" w:color="auto" w:fill="EEECE1" w:themeFill="background2"/>
            <w:vAlign w:val="center"/>
            <w:hideMark/>
          </w:tcPr>
          <w:p w14:paraId="2342099C" w14:textId="77777777" w:rsidR="009C038D" w:rsidRPr="009C038D" w:rsidRDefault="009C038D" w:rsidP="00126E1A">
            <w:pPr>
              <w:ind w:firstLineChars="400" w:firstLine="640"/>
              <w:rPr>
                <w:rFonts w:asciiTheme="majorHAnsi" w:hAnsiTheme="majorHAnsi" w:cstheme="majorHAnsi"/>
                <w:color w:val="000000"/>
                <w:sz w:val="16"/>
                <w:szCs w:val="16"/>
              </w:rPr>
            </w:pPr>
            <w:r w:rsidRPr="009C038D">
              <w:rPr>
                <w:rFonts w:asciiTheme="majorHAnsi" w:hAnsiTheme="majorHAnsi" w:cstheme="majorHAnsi"/>
                <w:color w:val="000000"/>
                <w:sz w:val="16"/>
                <w:szCs w:val="16"/>
              </w:rPr>
              <w:t>       Postal code</w:t>
            </w:r>
          </w:p>
        </w:tc>
        <w:tc>
          <w:tcPr>
            <w:tcW w:w="1530" w:type="dxa"/>
            <w:tcBorders>
              <w:top w:val="nil"/>
              <w:left w:val="nil"/>
              <w:bottom w:val="single" w:sz="4" w:space="0" w:color="auto"/>
              <w:right w:val="single" w:sz="4" w:space="0" w:color="auto"/>
            </w:tcBorders>
            <w:shd w:val="clear" w:color="auto" w:fill="FFFFFF" w:themeFill="background1"/>
            <w:noWrap/>
            <w:vAlign w:val="center"/>
          </w:tcPr>
          <w:p w14:paraId="37775DB8" w14:textId="5B0616C0" w:rsidR="009C038D" w:rsidRPr="009C038D" w:rsidRDefault="009C038D" w:rsidP="00126E1A">
            <w:pPr>
              <w:jc w:val="center"/>
              <w:rPr>
                <w:rFonts w:asciiTheme="majorHAnsi" w:hAnsiTheme="majorHAnsi" w:cstheme="majorHAnsi"/>
                <w:color w:val="000000" w:themeColor="text1"/>
              </w:rPr>
            </w:pPr>
          </w:p>
        </w:tc>
        <w:tc>
          <w:tcPr>
            <w:tcW w:w="1417" w:type="dxa"/>
            <w:tcBorders>
              <w:top w:val="nil"/>
              <w:left w:val="nil"/>
              <w:bottom w:val="single" w:sz="4" w:space="0" w:color="auto"/>
              <w:right w:val="single" w:sz="4" w:space="0" w:color="auto"/>
            </w:tcBorders>
            <w:shd w:val="clear" w:color="auto" w:fill="FFFFFF" w:themeFill="background1"/>
            <w:vAlign w:val="center"/>
          </w:tcPr>
          <w:p w14:paraId="79533096" w14:textId="5BF4D7C2" w:rsidR="009C038D" w:rsidRPr="009C038D" w:rsidRDefault="009C038D" w:rsidP="00126E1A">
            <w:pPr>
              <w:jc w:val="center"/>
              <w:rPr>
                <w:rFonts w:asciiTheme="majorHAnsi" w:hAnsiTheme="majorHAnsi" w:cstheme="majorHAnsi"/>
                <w:color w:val="000000" w:themeColor="text1"/>
              </w:rPr>
            </w:pPr>
          </w:p>
        </w:tc>
        <w:tc>
          <w:tcPr>
            <w:tcW w:w="1417" w:type="dxa"/>
            <w:tcBorders>
              <w:top w:val="nil"/>
              <w:left w:val="nil"/>
              <w:bottom w:val="single" w:sz="4" w:space="0" w:color="auto"/>
              <w:right w:val="single" w:sz="4" w:space="0" w:color="auto"/>
            </w:tcBorders>
            <w:shd w:val="clear" w:color="auto" w:fill="FFFFFF" w:themeFill="background1"/>
            <w:vAlign w:val="center"/>
          </w:tcPr>
          <w:p w14:paraId="077BD50B" w14:textId="056056F6" w:rsidR="009C038D" w:rsidRPr="009C038D" w:rsidRDefault="009C038D" w:rsidP="00126E1A">
            <w:pPr>
              <w:jc w:val="center"/>
              <w:rPr>
                <w:rFonts w:asciiTheme="majorHAnsi" w:hAnsiTheme="majorHAnsi" w:cstheme="majorHAnsi"/>
                <w:color w:val="000000" w:themeColor="text1"/>
              </w:rPr>
            </w:pPr>
          </w:p>
        </w:tc>
        <w:tc>
          <w:tcPr>
            <w:tcW w:w="1417" w:type="dxa"/>
            <w:tcBorders>
              <w:top w:val="nil"/>
              <w:left w:val="nil"/>
              <w:bottom w:val="single" w:sz="4" w:space="0" w:color="auto"/>
              <w:right w:val="single" w:sz="4" w:space="0" w:color="auto"/>
            </w:tcBorders>
            <w:shd w:val="clear" w:color="auto" w:fill="FFFFFF" w:themeFill="background1"/>
            <w:vAlign w:val="center"/>
          </w:tcPr>
          <w:p w14:paraId="34A8C5DD" w14:textId="57A2388D" w:rsidR="009C038D" w:rsidRPr="009C038D" w:rsidRDefault="009C038D" w:rsidP="00126E1A">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49BB71F9" w14:textId="4B0D4879" w:rsidR="009C038D" w:rsidRPr="009C038D" w:rsidRDefault="009C038D" w:rsidP="00126E1A">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37102A42" w14:textId="178B0360" w:rsidR="009C038D" w:rsidRPr="009C038D" w:rsidRDefault="009C038D" w:rsidP="00126E1A">
            <w:pPr>
              <w:jc w:val="center"/>
              <w:rPr>
                <w:rFonts w:asciiTheme="majorHAnsi" w:hAnsiTheme="majorHAnsi" w:cstheme="majorHAnsi"/>
                <w:color w:val="000000" w:themeColor="text1"/>
              </w:rPr>
            </w:pPr>
          </w:p>
        </w:tc>
      </w:tr>
      <w:tr w:rsidR="00516B52" w:rsidRPr="009C038D" w14:paraId="46EC8A1F" w14:textId="77777777" w:rsidTr="00516B52">
        <w:trPr>
          <w:gridAfter w:val="3"/>
          <w:wAfter w:w="20490" w:type="dxa"/>
          <w:trHeight w:val="300"/>
        </w:trPr>
        <w:tc>
          <w:tcPr>
            <w:tcW w:w="2741" w:type="dxa"/>
            <w:tcBorders>
              <w:top w:val="nil"/>
              <w:left w:val="single" w:sz="4" w:space="0" w:color="auto"/>
              <w:bottom w:val="single" w:sz="4" w:space="0" w:color="auto"/>
              <w:right w:val="single" w:sz="4" w:space="0" w:color="auto"/>
            </w:tcBorders>
            <w:shd w:val="clear" w:color="auto" w:fill="EEECE1" w:themeFill="background2"/>
            <w:vAlign w:val="center"/>
            <w:hideMark/>
          </w:tcPr>
          <w:p w14:paraId="543B1A92" w14:textId="77777777" w:rsidR="009C038D" w:rsidRPr="009C038D" w:rsidRDefault="009C038D" w:rsidP="00126E1A">
            <w:pPr>
              <w:ind w:firstLineChars="400" w:firstLine="640"/>
              <w:rPr>
                <w:rFonts w:asciiTheme="majorHAnsi" w:hAnsiTheme="majorHAnsi" w:cstheme="majorHAnsi"/>
                <w:color w:val="000000"/>
                <w:sz w:val="16"/>
                <w:szCs w:val="16"/>
              </w:rPr>
            </w:pPr>
            <w:r w:rsidRPr="009C038D">
              <w:rPr>
                <w:rFonts w:asciiTheme="majorHAnsi" w:hAnsiTheme="majorHAnsi" w:cstheme="majorHAnsi"/>
                <w:color w:val="000000"/>
                <w:sz w:val="16"/>
                <w:szCs w:val="16"/>
              </w:rPr>
              <w:t>       Country</w:t>
            </w:r>
          </w:p>
        </w:tc>
        <w:tc>
          <w:tcPr>
            <w:tcW w:w="1530" w:type="dxa"/>
            <w:tcBorders>
              <w:top w:val="nil"/>
              <w:left w:val="nil"/>
              <w:bottom w:val="single" w:sz="4" w:space="0" w:color="auto"/>
              <w:right w:val="single" w:sz="4" w:space="0" w:color="auto"/>
            </w:tcBorders>
            <w:shd w:val="clear" w:color="auto" w:fill="FFFFFF" w:themeFill="background1"/>
            <w:noWrap/>
            <w:vAlign w:val="center"/>
          </w:tcPr>
          <w:p w14:paraId="7A772CCD" w14:textId="59232EF9" w:rsidR="009C038D" w:rsidRPr="009C038D" w:rsidRDefault="009C038D" w:rsidP="00126E1A">
            <w:pPr>
              <w:jc w:val="center"/>
              <w:rPr>
                <w:rFonts w:asciiTheme="majorHAnsi" w:hAnsiTheme="majorHAnsi" w:cstheme="majorHAnsi"/>
                <w:color w:val="000000" w:themeColor="text1"/>
              </w:rPr>
            </w:pPr>
          </w:p>
        </w:tc>
        <w:tc>
          <w:tcPr>
            <w:tcW w:w="1417" w:type="dxa"/>
            <w:tcBorders>
              <w:top w:val="nil"/>
              <w:left w:val="nil"/>
              <w:bottom w:val="single" w:sz="4" w:space="0" w:color="auto"/>
              <w:right w:val="single" w:sz="4" w:space="0" w:color="auto"/>
            </w:tcBorders>
            <w:shd w:val="clear" w:color="auto" w:fill="FFFFFF" w:themeFill="background1"/>
            <w:vAlign w:val="center"/>
          </w:tcPr>
          <w:p w14:paraId="48FEBC8B" w14:textId="5BA80DB8" w:rsidR="009C038D" w:rsidRPr="009C038D" w:rsidRDefault="009C038D" w:rsidP="00126E1A">
            <w:pPr>
              <w:jc w:val="center"/>
              <w:rPr>
                <w:rFonts w:asciiTheme="majorHAnsi" w:hAnsiTheme="majorHAnsi" w:cstheme="majorHAnsi"/>
                <w:color w:val="000000" w:themeColor="text1"/>
              </w:rPr>
            </w:pPr>
          </w:p>
        </w:tc>
        <w:tc>
          <w:tcPr>
            <w:tcW w:w="1417" w:type="dxa"/>
            <w:tcBorders>
              <w:top w:val="nil"/>
              <w:left w:val="nil"/>
              <w:bottom w:val="single" w:sz="4" w:space="0" w:color="auto"/>
              <w:right w:val="single" w:sz="4" w:space="0" w:color="auto"/>
            </w:tcBorders>
            <w:shd w:val="clear" w:color="auto" w:fill="FFFFFF" w:themeFill="background1"/>
            <w:vAlign w:val="center"/>
          </w:tcPr>
          <w:p w14:paraId="6F93F4F0" w14:textId="5D3F2CD7" w:rsidR="009C038D" w:rsidRPr="009C038D" w:rsidRDefault="009C038D" w:rsidP="00126E1A">
            <w:pPr>
              <w:jc w:val="center"/>
              <w:rPr>
                <w:rFonts w:asciiTheme="majorHAnsi" w:hAnsiTheme="majorHAnsi" w:cstheme="majorHAnsi"/>
                <w:color w:val="000000" w:themeColor="text1"/>
              </w:rPr>
            </w:pPr>
          </w:p>
        </w:tc>
        <w:tc>
          <w:tcPr>
            <w:tcW w:w="1417" w:type="dxa"/>
            <w:tcBorders>
              <w:top w:val="nil"/>
              <w:left w:val="nil"/>
              <w:bottom w:val="single" w:sz="4" w:space="0" w:color="auto"/>
              <w:right w:val="single" w:sz="4" w:space="0" w:color="auto"/>
            </w:tcBorders>
            <w:shd w:val="clear" w:color="auto" w:fill="FFFFFF" w:themeFill="background1"/>
            <w:vAlign w:val="center"/>
          </w:tcPr>
          <w:p w14:paraId="1A28903A" w14:textId="4E2E31F4" w:rsidR="009C038D" w:rsidRPr="009C038D" w:rsidRDefault="009C038D" w:rsidP="00126E1A">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2131D06C" w14:textId="080F4DF4" w:rsidR="009C038D" w:rsidRPr="009C038D" w:rsidRDefault="009C038D" w:rsidP="00126E1A">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0F15806D" w14:textId="13A3A576" w:rsidR="009C038D" w:rsidRPr="009C038D" w:rsidRDefault="009C038D" w:rsidP="00126E1A">
            <w:pPr>
              <w:jc w:val="center"/>
              <w:rPr>
                <w:rFonts w:asciiTheme="majorHAnsi" w:hAnsiTheme="majorHAnsi" w:cstheme="majorHAnsi"/>
                <w:color w:val="000000" w:themeColor="text1"/>
              </w:rPr>
            </w:pPr>
          </w:p>
        </w:tc>
      </w:tr>
      <w:tr w:rsidR="00516B52" w:rsidRPr="009C038D" w14:paraId="31FD4DBF" w14:textId="77777777" w:rsidTr="00516B52">
        <w:trPr>
          <w:gridAfter w:val="3"/>
          <w:wAfter w:w="20490" w:type="dxa"/>
          <w:trHeight w:val="300"/>
        </w:trPr>
        <w:tc>
          <w:tcPr>
            <w:tcW w:w="2741" w:type="dxa"/>
            <w:tcBorders>
              <w:top w:val="nil"/>
              <w:left w:val="single" w:sz="4" w:space="0" w:color="auto"/>
              <w:bottom w:val="single" w:sz="4" w:space="0" w:color="auto"/>
              <w:right w:val="single" w:sz="4" w:space="0" w:color="auto"/>
            </w:tcBorders>
            <w:shd w:val="clear" w:color="auto" w:fill="EEECE1" w:themeFill="background2"/>
            <w:vAlign w:val="center"/>
            <w:hideMark/>
          </w:tcPr>
          <w:p w14:paraId="7B7BADC3" w14:textId="77777777" w:rsidR="009C038D" w:rsidRPr="009C038D" w:rsidRDefault="009C038D" w:rsidP="00126E1A">
            <w:pPr>
              <w:ind w:firstLineChars="400" w:firstLine="640"/>
              <w:rPr>
                <w:rFonts w:asciiTheme="majorHAnsi" w:hAnsiTheme="majorHAnsi" w:cstheme="majorHAnsi"/>
                <w:color w:val="000000"/>
                <w:sz w:val="16"/>
                <w:szCs w:val="16"/>
              </w:rPr>
            </w:pPr>
            <w:r w:rsidRPr="009C038D">
              <w:rPr>
                <w:rFonts w:asciiTheme="majorHAnsi" w:hAnsiTheme="majorHAnsi" w:cstheme="majorHAnsi"/>
                <w:color w:val="000000"/>
                <w:sz w:val="16"/>
                <w:szCs w:val="16"/>
              </w:rPr>
              <w:t>       Phone</w:t>
            </w:r>
          </w:p>
        </w:tc>
        <w:tc>
          <w:tcPr>
            <w:tcW w:w="1530" w:type="dxa"/>
            <w:tcBorders>
              <w:top w:val="nil"/>
              <w:left w:val="nil"/>
              <w:bottom w:val="single" w:sz="4" w:space="0" w:color="auto"/>
              <w:right w:val="single" w:sz="4" w:space="0" w:color="auto"/>
            </w:tcBorders>
            <w:shd w:val="clear" w:color="auto" w:fill="FFFFFF" w:themeFill="background1"/>
            <w:noWrap/>
            <w:vAlign w:val="center"/>
          </w:tcPr>
          <w:p w14:paraId="52C5FE43" w14:textId="3CC76E6A" w:rsidR="009C038D" w:rsidRPr="009C038D" w:rsidRDefault="009C038D" w:rsidP="00126E1A">
            <w:pPr>
              <w:jc w:val="center"/>
              <w:rPr>
                <w:rFonts w:asciiTheme="majorHAnsi" w:hAnsiTheme="majorHAnsi" w:cstheme="majorHAnsi"/>
                <w:color w:val="000000" w:themeColor="text1"/>
              </w:rPr>
            </w:pPr>
          </w:p>
        </w:tc>
        <w:tc>
          <w:tcPr>
            <w:tcW w:w="1417" w:type="dxa"/>
            <w:tcBorders>
              <w:top w:val="nil"/>
              <w:left w:val="nil"/>
              <w:bottom w:val="single" w:sz="4" w:space="0" w:color="auto"/>
              <w:right w:val="single" w:sz="4" w:space="0" w:color="auto"/>
            </w:tcBorders>
            <w:shd w:val="clear" w:color="auto" w:fill="FFFFFF" w:themeFill="background1"/>
            <w:vAlign w:val="center"/>
          </w:tcPr>
          <w:p w14:paraId="10B823E3" w14:textId="3C8B083A" w:rsidR="009C038D" w:rsidRPr="009C038D" w:rsidRDefault="009C038D" w:rsidP="00126E1A">
            <w:pPr>
              <w:jc w:val="center"/>
              <w:rPr>
                <w:rFonts w:asciiTheme="majorHAnsi" w:hAnsiTheme="majorHAnsi" w:cstheme="majorHAnsi"/>
                <w:color w:val="000000" w:themeColor="text1"/>
              </w:rPr>
            </w:pPr>
          </w:p>
        </w:tc>
        <w:tc>
          <w:tcPr>
            <w:tcW w:w="1417" w:type="dxa"/>
            <w:tcBorders>
              <w:top w:val="nil"/>
              <w:left w:val="nil"/>
              <w:bottom w:val="single" w:sz="4" w:space="0" w:color="auto"/>
              <w:right w:val="single" w:sz="4" w:space="0" w:color="auto"/>
            </w:tcBorders>
            <w:shd w:val="clear" w:color="auto" w:fill="FFFFFF" w:themeFill="background1"/>
            <w:vAlign w:val="center"/>
          </w:tcPr>
          <w:p w14:paraId="03458340" w14:textId="14D7F97E" w:rsidR="009C038D" w:rsidRPr="009C038D" w:rsidRDefault="009C038D" w:rsidP="00126E1A">
            <w:pPr>
              <w:jc w:val="center"/>
              <w:rPr>
                <w:rFonts w:asciiTheme="majorHAnsi" w:hAnsiTheme="majorHAnsi" w:cstheme="majorHAnsi"/>
                <w:color w:val="000000" w:themeColor="text1"/>
              </w:rPr>
            </w:pPr>
          </w:p>
        </w:tc>
        <w:tc>
          <w:tcPr>
            <w:tcW w:w="1417" w:type="dxa"/>
            <w:tcBorders>
              <w:top w:val="nil"/>
              <w:left w:val="nil"/>
              <w:bottom w:val="single" w:sz="4" w:space="0" w:color="auto"/>
              <w:right w:val="single" w:sz="4" w:space="0" w:color="auto"/>
            </w:tcBorders>
            <w:shd w:val="clear" w:color="auto" w:fill="FFFFFF" w:themeFill="background1"/>
            <w:vAlign w:val="center"/>
          </w:tcPr>
          <w:p w14:paraId="1CC8E22E" w14:textId="500CC46A" w:rsidR="009C038D" w:rsidRPr="009C038D" w:rsidRDefault="009C038D" w:rsidP="00126E1A">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6199AD78" w14:textId="3577CD53" w:rsidR="009C038D" w:rsidRPr="009C038D" w:rsidRDefault="009C038D" w:rsidP="00126E1A">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5FA0AC42" w14:textId="65818929" w:rsidR="009C038D" w:rsidRPr="009C038D" w:rsidRDefault="009C038D" w:rsidP="00126E1A">
            <w:pPr>
              <w:jc w:val="center"/>
              <w:rPr>
                <w:rFonts w:asciiTheme="majorHAnsi" w:hAnsiTheme="majorHAnsi" w:cstheme="majorHAnsi"/>
                <w:color w:val="000000" w:themeColor="text1"/>
              </w:rPr>
            </w:pPr>
          </w:p>
        </w:tc>
      </w:tr>
      <w:tr w:rsidR="00516B52" w:rsidRPr="009C038D" w14:paraId="40443F17" w14:textId="77777777" w:rsidTr="00516B52">
        <w:trPr>
          <w:gridAfter w:val="3"/>
          <w:wAfter w:w="20490" w:type="dxa"/>
          <w:trHeight w:val="300"/>
        </w:trPr>
        <w:tc>
          <w:tcPr>
            <w:tcW w:w="2741" w:type="dxa"/>
            <w:tcBorders>
              <w:top w:val="nil"/>
              <w:left w:val="single" w:sz="4" w:space="0" w:color="auto"/>
              <w:bottom w:val="single" w:sz="4" w:space="0" w:color="auto"/>
              <w:right w:val="single" w:sz="4" w:space="0" w:color="auto"/>
            </w:tcBorders>
            <w:shd w:val="clear" w:color="auto" w:fill="EEECE1" w:themeFill="background2"/>
            <w:vAlign w:val="center"/>
            <w:hideMark/>
          </w:tcPr>
          <w:p w14:paraId="5D9C7632" w14:textId="77777777" w:rsidR="009C038D" w:rsidRPr="009C038D" w:rsidRDefault="009C038D" w:rsidP="00126E1A">
            <w:pPr>
              <w:ind w:firstLineChars="400" w:firstLine="640"/>
              <w:rPr>
                <w:rFonts w:asciiTheme="majorHAnsi" w:hAnsiTheme="majorHAnsi" w:cstheme="majorHAnsi"/>
                <w:color w:val="000000"/>
                <w:sz w:val="16"/>
                <w:szCs w:val="16"/>
              </w:rPr>
            </w:pPr>
            <w:r w:rsidRPr="009C038D">
              <w:rPr>
                <w:rFonts w:asciiTheme="majorHAnsi" w:hAnsiTheme="majorHAnsi" w:cstheme="majorHAnsi"/>
                <w:color w:val="000000"/>
                <w:sz w:val="16"/>
                <w:szCs w:val="16"/>
              </w:rPr>
              <w:t xml:space="preserve">       Phone </w:t>
            </w:r>
            <w:proofErr w:type="spellStart"/>
            <w:r w:rsidRPr="009C038D">
              <w:rPr>
                <w:rFonts w:asciiTheme="majorHAnsi" w:hAnsiTheme="majorHAnsi" w:cstheme="majorHAnsi"/>
                <w:color w:val="000000"/>
                <w:sz w:val="16"/>
                <w:szCs w:val="16"/>
              </w:rPr>
              <w:t>ext</w:t>
            </w:r>
            <w:proofErr w:type="spellEnd"/>
            <w:r w:rsidRPr="009C038D">
              <w:rPr>
                <w:rFonts w:asciiTheme="majorHAnsi" w:hAnsiTheme="majorHAnsi" w:cstheme="majorHAnsi"/>
                <w:color w:val="000000"/>
                <w:sz w:val="16"/>
                <w:szCs w:val="16"/>
              </w:rPr>
              <w:t xml:space="preserve"> (opt.)</w:t>
            </w:r>
          </w:p>
        </w:tc>
        <w:tc>
          <w:tcPr>
            <w:tcW w:w="1530" w:type="dxa"/>
            <w:tcBorders>
              <w:top w:val="nil"/>
              <w:left w:val="nil"/>
              <w:bottom w:val="single" w:sz="4" w:space="0" w:color="auto"/>
              <w:right w:val="single" w:sz="4" w:space="0" w:color="auto"/>
            </w:tcBorders>
            <w:shd w:val="clear" w:color="auto" w:fill="FFFFFF" w:themeFill="background1"/>
            <w:noWrap/>
            <w:vAlign w:val="center"/>
          </w:tcPr>
          <w:p w14:paraId="566F45E3" w14:textId="2EDA87BC" w:rsidR="009C038D" w:rsidRPr="009C038D" w:rsidRDefault="009C038D" w:rsidP="00126E1A">
            <w:pPr>
              <w:jc w:val="center"/>
              <w:rPr>
                <w:rFonts w:asciiTheme="majorHAnsi" w:hAnsiTheme="majorHAnsi" w:cstheme="majorHAnsi"/>
                <w:color w:val="000000" w:themeColor="text1"/>
              </w:rPr>
            </w:pPr>
          </w:p>
        </w:tc>
        <w:tc>
          <w:tcPr>
            <w:tcW w:w="1417" w:type="dxa"/>
            <w:tcBorders>
              <w:top w:val="nil"/>
              <w:left w:val="nil"/>
              <w:bottom w:val="single" w:sz="4" w:space="0" w:color="auto"/>
              <w:right w:val="single" w:sz="4" w:space="0" w:color="auto"/>
            </w:tcBorders>
            <w:shd w:val="clear" w:color="auto" w:fill="FFFFFF" w:themeFill="background1"/>
            <w:vAlign w:val="center"/>
          </w:tcPr>
          <w:p w14:paraId="05D8FA9F" w14:textId="65CAC453" w:rsidR="009C038D" w:rsidRPr="009C038D" w:rsidRDefault="009C038D" w:rsidP="00126E1A">
            <w:pPr>
              <w:jc w:val="center"/>
              <w:rPr>
                <w:rFonts w:asciiTheme="majorHAnsi" w:hAnsiTheme="majorHAnsi" w:cstheme="majorHAnsi"/>
                <w:color w:val="000000" w:themeColor="text1"/>
              </w:rPr>
            </w:pPr>
          </w:p>
        </w:tc>
        <w:tc>
          <w:tcPr>
            <w:tcW w:w="1417" w:type="dxa"/>
            <w:tcBorders>
              <w:top w:val="nil"/>
              <w:left w:val="nil"/>
              <w:bottom w:val="single" w:sz="4" w:space="0" w:color="auto"/>
              <w:right w:val="single" w:sz="4" w:space="0" w:color="auto"/>
            </w:tcBorders>
            <w:shd w:val="clear" w:color="auto" w:fill="FFFFFF" w:themeFill="background1"/>
            <w:vAlign w:val="center"/>
          </w:tcPr>
          <w:p w14:paraId="7013617A" w14:textId="1A5263C9" w:rsidR="009C038D" w:rsidRPr="009C038D" w:rsidRDefault="009C038D" w:rsidP="00126E1A">
            <w:pPr>
              <w:jc w:val="center"/>
              <w:rPr>
                <w:rFonts w:asciiTheme="majorHAnsi" w:hAnsiTheme="majorHAnsi" w:cstheme="majorHAnsi"/>
                <w:color w:val="000000" w:themeColor="text1"/>
              </w:rPr>
            </w:pPr>
          </w:p>
        </w:tc>
        <w:tc>
          <w:tcPr>
            <w:tcW w:w="1417" w:type="dxa"/>
            <w:tcBorders>
              <w:top w:val="nil"/>
              <w:left w:val="nil"/>
              <w:bottom w:val="single" w:sz="4" w:space="0" w:color="auto"/>
              <w:right w:val="single" w:sz="4" w:space="0" w:color="auto"/>
            </w:tcBorders>
            <w:shd w:val="clear" w:color="auto" w:fill="FFFFFF" w:themeFill="background1"/>
            <w:vAlign w:val="center"/>
          </w:tcPr>
          <w:p w14:paraId="328F7C9B" w14:textId="3400B5FC" w:rsidR="009C038D" w:rsidRPr="009C038D" w:rsidRDefault="009C038D" w:rsidP="00126E1A">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45AC26BE" w14:textId="3E99F960" w:rsidR="009C038D" w:rsidRPr="009C038D" w:rsidRDefault="009C038D" w:rsidP="00126E1A">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78571818" w14:textId="49E3AE13" w:rsidR="009C038D" w:rsidRPr="009C038D" w:rsidRDefault="009C038D" w:rsidP="00126E1A">
            <w:pPr>
              <w:jc w:val="center"/>
              <w:rPr>
                <w:rFonts w:asciiTheme="majorHAnsi" w:hAnsiTheme="majorHAnsi" w:cstheme="majorHAnsi"/>
                <w:color w:val="000000" w:themeColor="text1"/>
              </w:rPr>
            </w:pPr>
          </w:p>
        </w:tc>
      </w:tr>
      <w:tr w:rsidR="00516B52" w:rsidRPr="009C038D" w14:paraId="5806D1E3" w14:textId="77777777" w:rsidTr="00516B52">
        <w:trPr>
          <w:gridAfter w:val="3"/>
          <w:wAfter w:w="20490" w:type="dxa"/>
          <w:trHeight w:val="300"/>
        </w:trPr>
        <w:tc>
          <w:tcPr>
            <w:tcW w:w="2741" w:type="dxa"/>
            <w:tcBorders>
              <w:top w:val="nil"/>
              <w:left w:val="single" w:sz="4" w:space="0" w:color="auto"/>
              <w:bottom w:val="single" w:sz="4" w:space="0" w:color="auto"/>
              <w:right w:val="single" w:sz="4" w:space="0" w:color="auto"/>
            </w:tcBorders>
            <w:shd w:val="clear" w:color="auto" w:fill="EEECE1" w:themeFill="background2"/>
            <w:vAlign w:val="center"/>
            <w:hideMark/>
          </w:tcPr>
          <w:p w14:paraId="15351E43" w14:textId="77777777" w:rsidR="009C038D" w:rsidRPr="009C038D" w:rsidRDefault="009C038D" w:rsidP="00126E1A">
            <w:pPr>
              <w:ind w:firstLineChars="400" w:firstLine="640"/>
              <w:rPr>
                <w:rFonts w:asciiTheme="majorHAnsi" w:hAnsiTheme="majorHAnsi" w:cstheme="majorHAnsi"/>
                <w:color w:val="000000"/>
                <w:sz w:val="16"/>
                <w:szCs w:val="16"/>
              </w:rPr>
            </w:pPr>
            <w:r w:rsidRPr="009C038D">
              <w:rPr>
                <w:rFonts w:asciiTheme="majorHAnsi" w:hAnsiTheme="majorHAnsi" w:cstheme="majorHAnsi"/>
                <w:color w:val="000000"/>
                <w:sz w:val="16"/>
                <w:szCs w:val="16"/>
              </w:rPr>
              <w:t xml:space="preserve">       </w:t>
            </w:r>
            <w:proofErr w:type="gramStart"/>
            <w:r w:rsidRPr="009C038D">
              <w:rPr>
                <w:rFonts w:asciiTheme="majorHAnsi" w:hAnsiTheme="majorHAnsi" w:cstheme="majorHAnsi"/>
                <w:color w:val="000000"/>
                <w:sz w:val="16"/>
                <w:szCs w:val="16"/>
              </w:rPr>
              <w:t>Fax  (</w:t>
            </w:r>
            <w:proofErr w:type="gramEnd"/>
            <w:r w:rsidRPr="009C038D">
              <w:rPr>
                <w:rFonts w:asciiTheme="majorHAnsi" w:hAnsiTheme="majorHAnsi" w:cstheme="majorHAnsi"/>
                <w:color w:val="000000"/>
                <w:sz w:val="16"/>
                <w:szCs w:val="16"/>
              </w:rPr>
              <w:t>opt.)</w:t>
            </w:r>
          </w:p>
        </w:tc>
        <w:tc>
          <w:tcPr>
            <w:tcW w:w="1530" w:type="dxa"/>
            <w:tcBorders>
              <w:top w:val="nil"/>
              <w:left w:val="nil"/>
              <w:bottom w:val="single" w:sz="4" w:space="0" w:color="auto"/>
              <w:right w:val="single" w:sz="4" w:space="0" w:color="auto"/>
            </w:tcBorders>
            <w:shd w:val="clear" w:color="auto" w:fill="FFFFFF" w:themeFill="background1"/>
            <w:noWrap/>
            <w:vAlign w:val="center"/>
          </w:tcPr>
          <w:p w14:paraId="31D6C011" w14:textId="23074A22" w:rsidR="009C038D" w:rsidRPr="009C038D" w:rsidRDefault="009C038D" w:rsidP="00126E1A">
            <w:pPr>
              <w:jc w:val="center"/>
              <w:rPr>
                <w:rFonts w:asciiTheme="majorHAnsi" w:hAnsiTheme="majorHAnsi" w:cstheme="majorHAnsi"/>
                <w:color w:val="000000" w:themeColor="text1"/>
              </w:rPr>
            </w:pPr>
          </w:p>
        </w:tc>
        <w:tc>
          <w:tcPr>
            <w:tcW w:w="1417" w:type="dxa"/>
            <w:tcBorders>
              <w:top w:val="nil"/>
              <w:left w:val="nil"/>
              <w:bottom w:val="single" w:sz="4" w:space="0" w:color="auto"/>
              <w:right w:val="single" w:sz="4" w:space="0" w:color="auto"/>
            </w:tcBorders>
            <w:shd w:val="clear" w:color="auto" w:fill="FFFFFF" w:themeFill="background1"/>
            <w:vAlign w:val="center"/>
          </w:tcPr>
          <w:p w14:paraId="169309D8" w14:textId="16BB1AFE" w:rsidR="009C038D" w:rsidRPr="009C038D" w:rsidRDefault="009C038D" w:rsidP="00126E1A">
            <w:pPr>
              <w:jc w:val="center"/>
              <w:rPr>
                <w:rFonts w:asciiTheme="majorHAnsi" w:hAnsiTheme="majorHAnsi" w:cstheme="majorHAnsi"/>
                <w:color w:val="000000" w:themeColor="text1"/>
              </w:rPr>
            </w:pPr>
          </w:p>
        </w:tc>
        <w:tc>
          <w:tcPr>
            <w:tcW w:w="1417" w:type="dxa"/>
            <w:tcBorders>
              <w:top w:val="nil"/>
              <w:left w:val="nil"/>
              <w:bottom w:val="single" w:sz="4" w:space="0" w:color="auto"/>
              <w:right w:val="single" w:sz="4" w:space="0" w:color="auto"/>
            </w:tcBorders>
            <w:shd w:val="clear" w:color="auto" w:fill="FFFFFF" w:themeFill="background1"/>
            <w:vAlign w:val="center"/>
          </w:tcPr>
          <w:p w14:paraId="21ED69C1" w14:textId="35D3BB09" w:rsidR="009C038D" w:rsidRPr="009C038D" w:rsidRDefault="009C038D" w:rsidP="00126E1A">
            <w:pPr>
              <w:jc w:val="center"/>
              <w:rPr>
                <w:rFonts w:asciiTheme="majorHAnsi" w:hAnsiTheme="majorHAnsi" w:cstheme="majorHAnsi"/>
                <w:color w:val="000000" w:themeColor="text1"/>
              </w:rPr>
            </w:pPr>
          </w:p>
        </w:tc>
        <w:tc>
          <w:tcPr>
            <w:tcW w:w="1417" w:type="dxa"/>
            <w:tcBorders>
              <w:top w:val="nil"/>
              <w:left w:val="nil"/>
              <w:bottom w:val="single" w:sz="4" w:space="0" w:color="auto"/>
              <w:right w:val="single" w:sz="4" w:space="0" w:color="auto"/>
            </w:tcBorders>
            <w:shd w:val="clear" w:color="auto" w:fill="FFFFFF" w:themeFill="background1"/>
            <w:vAlign w:val="center"/>
          </w:tcPr>
          <w:p w14:paraId="2BFED320" w14:textId="5FFADBEB" w:rsidR="009C038D" w:rsidRPr="009C038D" w:rsidRDefault="009C038D" w:rsidP="00126E1A">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69F64D70" w14:textId="64A9C516" w:rsidR="009C038D" w:rsidRPr="009C038D" w:rsidRDefault="009C038D" w:rsidP="00126E1A">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2905A139" w14:textId="1095FA23" w:rsidR="009C038D" w:rsidRPr="009C038D" w:rsidRDefault="009C038D" w:rsidP="00126E1A">
            <w:pPr>
              <w:jc w:val="center"/>
              <w:rPr>
                <w:rFonts w:asciiTheme="majorHAnsi" w:hAnsiTheme="majorHAnsi" w:cstheme="majorHAnsi"/>
                <w:color w:val="000000" w:themeColor="text1"/>
              </w:rPr>
            </w:pPr>
          </w:p>
        </w:tc>
      </w:tr>
      <w:tr w:rsidR="00516B52" w:rsidRPr="009C038D" w14:paraId="00C78B9F" w14:textId="77777777" w:rsidTr="00516B52">
        <w:trPr>
          <w:gridAfter w:val="3"/>
          <w:wAfter w:w="20490" w:type="dxa"/>
          <w:trHeight w:val="300"/>
        </w:trPr>
        <w:tc>
          <w:tcPr>
            <w:tcW w:w="2741" w:type="dxa"/>
            <w:tcBorders>
              <w:top w:val="nil"/>
              <w:left w:val="single" w:sz="4" w:space="0" w:color="auto"/>
              <w:bottom w:val="single" w:sz="4" w:space="0" w:color="auto"/>
              <w:right w:val="single" w:sz="4" w:space="0" w:color="auto"/>
            </w:tcBorders>
            <w:shd w:val="clear" w:color="auto" w:fill="EEECE1" w:themeFill="background2"/>
            <w:vAlign w:val="center"/>
            <w:hideMark/>
          </w:tcPr>
          <w:p w14:paraId="18AEC490" w14:textId="77777777" w:rsidR="009C038D" w:rsidRPr="009C038D" w:rsidRDefault="009C038D" w:rsidP="00126E1A">
            <w:pPr>
              <w:ind w:firstLineChars="400" w:firstLine="640"/>
              <w:rPr>
                <w:rFonts w:asciiTheme="majorHAnsi" w:hAnsiTheme="majorHAnsi" w:cstheme="majorHAnsi"/>
                <w:color w:val="000000"/>
                <w:sz w:val="16"/>
                <w:szCs w:val="16"/>
              </w:rPr>
            </w:pPr>
            <w:r w:rsidRPr="009C038D">
              <w:rPr>
                <w:rFonts w:asciiTheme="majorHAnsi" w:hAnsiTheme="majorHAnsi" w:cstheme="majorHAnsi"/>
                <w:color w:val="000000"/>
                <w:sz w:val="16"/>
                <w:szCs w:val="16"/>
              </w:rPr>
              <w:t xml:space="preserve">       Fax </w:t>
            </w:r>
            <w:proofErr w:type="spellStart"/>
            <w:r w:rsidRPr="009C038D">
              <w:rPr>
                <w:rFonts w:asciiTheme="majorHAnsi" w:hAnsiTheme="majorHAnsi" w:cstheme="majorHAnsi"/>
                <w:color w:val="000000"/>
                <w:sz w:val="16"/>
                <w:szCs w:val="16"/>
              </w:rPr>
              <w:t>ext</w:t>
            </w:r>
            <w:proofErr w:type="spellEnd"/>
            <w:r w:rsidRPr="009C038D">
              <w:rPr>
                <w:rFonts w:asciiTheme="majorHAnsi" w:hAnsiTheme="majorHAnsi" w:cstheme="majorHAnsi"/>
                <w:color w:val="000000"/>
                <w:sz w:val="16"/>
                <w:szCs w:val="16"/>
              </w:rPr>
              <w:t xml:space="preserve"> (opt.) </w:t>
            </w:r>
          </w:p>
        </w:tc>
        <w:tc>
          <w:tcPr>
            <w:tcW w:w="1530" w:type="dxa"/>
            <w:tcBorders>
              <w:top w:val="nil"/>
              <w:left w:val="nil"/>
              <w:bottom w:val="single" w:sz="4" w:space="0" w:color="auto"/>
              <w:right w:val="single" w:sz="4" w:space="0" w:color="auto"/>
            </w:tcBorders>
            <w:shd w:val="clear" w:color="auto" w:fill="FFFFFF" w:themeFill="background1"/>
            <w:noWrap/>
            <w:vAlign w:val="center"/>
          </w:tcPr>
          <w:p w14:paraId="03B78CA7" w14:textId="260251E1" w:rsidR="009C038D" w:rsidRPr="009C038D" w:rsidRDefault="009C038D" w:rsidP="00126E1A">
            <w:pPr>
              <w:jc w:val="center"/>
              <w:rPr>
                <w:rFonts w:asciiTheme="majorHAnsi" w:hAnsiTheme="majorHAnsi" w:cstheme="majorHAnsi"/>
                <w:color w:val="000000" w:themeColor="text1"/>
              </w:rPr>
            </w:pPr>
          </w:p>
        </w:tc>
        <w:tc>
          <w:tcPr>
            <w:tcW w:w="1417" w:type="dxa"/>
            <w:tcBorders>
              <w:top w:val="nil"/>
              <w:left w:val="nil"/>
              <w:bottom w:val="single" w:sz="4" w:space="0" w:color="auto"/>
              <w:right w:val="single" w:sz="4" w:space="0" w:color="auto"/>
            </w:tcBorders>
            <w:shd w:val="clear" w:color="auto" w:fill="FFFFFF" w:themeFill="background1"/>
            <w:vAlign w:val="center"/>
          </w:tcPr>
          <w:p w14:paraId="339B88F5" w14:textId="4BA8CE62" w:rsidR="009C038D" w:rsidRPr="009C038D" w:rsidRDefault="009C038D" w:rsidP="00126E1A">
            <w:pPr>
              <w:jc w:val="center"/>
              <w:rPr>
                <w:rFonts w:asciiTheme="majorHAnsi" w:hAnsiTheme="majorHAnsi" w:cstheme="majorHAnsi"/>
                <w:color w:val="000000" w:themeColor="text1"/>
              </w:rPr>
            </w:pPr>
          </w:p>
        </w:tc>
        <w:tc>
          <w:tcPr>
            <w:tcW w:w="1417" w:type="dxa"/>
            <w:tcBorders>
              <w:top w:val="nil"/>
              <w:left w:val="nil"/>
              <w:bottom w:val="single" w:sz="4" w:space="0" w:color="auto"/>
              <w:right w:val="single" w:sz="4" w:space="0" w:color="auto"/>
            </w:tcBorders>
            <w:shd w:val="clear" w:color="auto" w:fill="FFFFFF" w:themeFill="background1"/>
            <w:vAlign w:val="center"/>
          </w:tcPr>
          <w:p w14:paraId="70E1F1DF" w14:textId="42BC44D1" w:rsidR="009C038D" w:rsidRPr="009C038D" w:rsidRDefault="009C038D" w:rsidP="00126E1A">
            <w:pPr>
              <w:jc w:val="center"/>
              <w:rPr>
                <w:rFonts w:asciiTheme="majorHAnsi" w:hAnsiTheme="majorHAnsi" w:cstheme="majorHAnsi"/>
                <w:color w:val="000000" w:themeColor="text1"/>
              </w:rPr>
            </w:pPr>
          </w:p>
        </w:tc>
        <w:tc>
          <w:tcPr>
            <w:tcW w:w="1417" w:type="dxa"/>
            <w:tcBorders>
              <w:top w:val="nil"/>
              <w:left w:val="nil"/>
              <w:bottom w:val="single" w:sz="4" w:space="0" w:color="auto"/>
              <w:right w:val="single" w:sz="4" w:space="0" w:color="auto"/>
            </w:tcBorders>
            <w:shd w:val="clear" w:color="auto" w:fill="FFFFFF" w:themeFill="background1"/>
            <w:vAlign w:val="center"/>
          </w:tcPr>
          <w:p w14:paraId="2708F42B" w14:textId="75A47F80" w:rsidR="009C038D" w:rsidRPr="009C038D" w:rsidRDefault="009C038D" w:rsidP="00126E1A">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1D8BEEB7" w14:textId="2E3D02E3" w:rsidR="009C038D" w:rsidRPr="009C038D" w:rsidRDefault="009C038D" w:rsidP="00126E1A">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1C5194D6" w14:textId="69B3B53E" w:rsidR="009C038D" w:rsidRPr="009C038D" w:rsidRDefault="009C038D" w:rsidP="00126E1A">
            <w:pPr>
              <w:jc w:val="center"/>
              <w:rPr>
                <w:rFonts w:asciiTheme="majorHAnsi" w:hAnsiTheme="majorHAnsi" w:cstheme="majorHAnsi"/>
                <w:color w:val="000000" w:themeColor="text1"/>
              </w:rPr>
            </w:pPr>
          </w:p>
        </w:tc>
      </w:tr>
      <w:tr w:rsidR="00516B52" w:rsidRPr="009C038D" w14:paraId="563D72ED" w14:textId="77777777" w:rsidTr="00516B52">
        <w:trPr>
          <w:gridAfter w:val="3"/>
          <w:wAfter w:w="20490" w:type="dxa"/>
          <w:trHeight w:val="300"/>
        </w:trPr>
        <w:tc>
          <w:tcPr>
            <w:tcW w:w="2741" w:type="dxa"/>
            <w:tcBorders>
              <w:top w:val="nil"/>
              <w:left w:val="single" w:sz="4" w:space="0" w:color="auto"/>
              <w:bottom w:val="single" w:sz="4" w:space="0" w:color="auto"/>
              <w:right w:val="single" w:sz="4" w:space="0" w:color="auto"/>
            </w:tcBorders>
            <w:shd w:val="clear" w:color="auto" w:fill="EEECE1" w:themeFill="background2"/>
            <w:vAlign w:val="center"/>
            <w:hideMark/>
          </w:tcPr>
          <w:p w14:paraId="0243F6E2" w14:textId="77777777" w:rsidR="009C038D" w:rsidRPr="009C038D" w:rsidRDefault="009C038D" w:rsidP="00126E1A">
            <w:pPr>
              <w:ind w:firstLineChars="400" w:firstLine="640"/>
              <w:rPr>
                <w:rFonts w:asciiTheme="majorHAnsi" w:hAnsiTheme="majorHAnsi" w:cstheme="majorHAnsi"/>
                <w:color w:val="000000"/>
                <w:sz w:val="16"/>
                <w:szCs w:val="16"/>
              </w:rPr>
            </w:pPr>
            <w:r w:rsidRPr="009C038D">
              <w:rPr>
                <w:rFonts w:asciiTheme="majorHAnsi" w:hAnsiTheme="majorHAnsi" w:cstheme="majorHAnsi"/>
                <w:color w:val="000000"/>
                <w:sz w:val="16"/>
                <w:szCs w:val="16"/>
              </w:rPr>
              <w:t>       Email</w:t>
            </w:r>
          </w:p>
        </w:tc>
        <w:tc>
          <w:tcPr>
            <w:tcW w:w="1530" w:type="dxa"/>
            <w:tcBorders>
              <w:top w:val="nil"/>
              <w:left w:val="nil"/>
              <w:bottom w:val="single" w:sz="4" w:space="0" w:color="auto"/>
              <w:right w:val="single" w:sz="4" w:space="0" w:color="auto"/>
            </w:tcBorders>
            <w:shd w:val="clear" w:color="auto" w:fill="FFFFFF" w:themeFill="background1"/>
            <w:noWrap/>
            <w:vAlign w:val="center"/>
          </w:tcPr>
          <w:p w14:paraId="0462DE59" w14:textId="6BA34E52" w:rsidR="009C038D" w:rsidRPr="009C038D" w:rsidRDefault="009C038D" w:rsidP="00126E1A">
            <w:pPr>
              <w:jc w:val="center"/>
              <w:rPr>
                <w:rFonts w:asciiTheme="majorHAnsi" w:hAnsiTheme="majorHAnsi" w:cstheme="majorHAnsi"/>
                <w:color w:val="000000" w:themeColor="text1"/>
              </w:rPr>
            </w:pPr>
          </w:p>
        </w:tc>
        <w:tc>
          <w:tcPr>
            <w:tcW w:w="1417" w:type="dxa"/>
            <w:tcBorders>
              <w:top w:val="nil"/>
              <w:left w:val="nil"/>
              <w:bottom w:val="single" w:sz="4" w:space="0" w:color="auto"/>
              <w:right w:val="single" w:sz="4" w:space="0" w:color="auto"/>
            </w:tcBorders>
            <w:shd w:val="clear" w:color="auto" w:fill="FFFFFF" w:themeFill="background1"/>
            <w:vAlign w:val="center"/>
          </w:tcPr>
          <w:p w14:paraId="5FF8BBAE" w14:textId="2B25FE8E" w:rsidR="009C038D" w:rsidRPr="009C038D" w:rsidRDefault="009C038D" w:rsidP="00126E1A">
            <w:pPr>
              <w:jc w:val="center"/>
              <w:rPr>
                <w:rFonts w:asciiTheme="majorHAnsi" w:hAnsiTheme="majorHAnsi" w:cstheme="majorHAnsi"/>
                <w:color w:val="000000" w:themeColor="text1"/>
              </w:rPr>
            </w:pPr>
          </w:p>
        </w:tc>
        <w:tc>
          <w:tcPr>
            <w:tcW w:w="1417" w:type="dxa"/>
            <w:tcBorders>
              <w:top w:val="nil"/>
              <w:left w:val="nil"/>
              <w:bottom w:val="single" w:sz="4" w:space="0" w:color="auto"/>
              <w:right w:val="single" w:sz="4" w:space="0" w:color="auto"/>
            </w:tcBorders>
            <w:shd w:val="clear" w:color="auto" w:fill="FFFFFF" w:themeFill="background1"/>
            <w:vAlign w:val="center"/>
          </w:tcPr>
          <w:p w14:paraId="6444EE61" w14:textId="2B926B2A" w:rsidR="009C038D" w:rsidRPr="009C038D" w:rsidRDefault="009C038D" w:rsidP="00126E1A">
            <w:pPr>
              <w:jc w:val="center"/>
              <w:rPr>
                <w:rFonts w:asciiTheme="majorHAnsi" w:hAnsiTheme="majorHAnsi" w:cstheme="majorHAnsi"/>
                <w:color w:val="000000" w:themeColor="text1"/>
              </w:rPr>
            </w:pPr>
          </w:p>
        </w:tc>
        <w:tc>
          <w:tcPr>
            <w:tcW w:w="1417" w:type="dxa"/>
            <w:tcBorders>
              <w:top w:val="nil"/>
              <w:left w:val="nil"/>
              <w:bottom w:val="single" w:sz="4" w:space="0" w:color="auto"/>
              <w:right w:val="single" w:sz="4" w:space="0" w:color="auto"/>
            </w:tcBorders>
            <w:shd w:val="clear" w:color="auto" w:fill="FFFFFF" w:themeFill="background1"/>
            <w:vAlign w:val="center"/>
          </w:tcPr>
          <w:p w14:paraId="4379DCC0" w14:textId="0FF7AC1C" w:rsidR="009C038D" w:rsidRPr="009C038D" w:rsidRDefault="009C038D" w:rsidP="00126E1A">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35167F9A" w14:textId="60AE0B63" w:rsidR="009C038D" w:rsidRPr="009C038D" w:rsidRDefault="009C038D" w:rsidP="00126E1A">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3B2A0638" w14:textId="420BFB21" w:rsidR="009C038D" w:rsidRPr="009C038D" w:rsidRDefault="009C038D" w:rsidP="00126E1A">
            <w:pPr>
              <w:jc w:val="center"/>
              <w:rPr>
                <w:rFonts w:asciiTheme="majorHAnsi" w:hAnsiTheme="majorHAnsi" w:cstheme="majorHAnsi"/>
                <w:color w:val="000000" w:themeColor="text1"/>
              </w:rPr>
            </w:pPr>
          </w:p>
        </w:tc>
      </w:tr>
      <w:tr w:rsidR="00516B52" w:rsidRPr="009C038D" w14:paraId="5BF33FF0" w14:textId="77777777" w:rsidTr="00516B52">
        <w:trPr>
          <w:gridAfter w:val="3"/>
          <w:wAfter w:w="20490" w:type="dxa"/>
          <w:trHeight w:val="300"/>
        </w:trPr>
        <w:tc>
          <w:tcPr>
            <w:tcW w:w="2741" w:type="dxa"/>
            <w:tcBorders>
              <w:top w:val="nil"/>
              <w:left w:val="single" w:sz="4" w:space="0" w:color="auto"/>
              <w:bottom w:val="single" w:sz="4" w:space="0" w:color="auto"/>
              <w:right w:val="single" w:sz="4" w:space="0" w:color="auto"/>
            </w:tcBorders>
            <w:shd w:val="clear" w:color="auto" w:fill="EEECE1" w:themeFill="background2"/>
            <w:vAlign w:val="center"/>
            <w:hideMark/>
          </w:tcPr>
          <w:p w14:paraId="0E6ECD1C" w14:textId="45C73016" w:rsidR="009C038D" w:rsidRPr="009C038D" w:rsidRDefault="009C038D" w:rsidP="00126E1A">
            <w:pPr>
              <w:rPr>
                <w:rFonts w:asciiTheme="majorHAnsi" w:hAnsiTheme="majorHAnsi" w:cstheme="majorHAnsi"/>
                <w:color w:val="000000"/>
                <w:sz w:val="16"/>
                <w:szCs w:val="16"/>
              </w:rPr>
            </w:pPr>
            <w:r w:rsidRPr="009C038D">
              <w:rPr>
                <w:rFonts w:asciiTheme="majorHAnsi" w:hAnsiTheme="majorHAnsi" w:cstheme="majorHAnsi"/>
                <w:color w:val="000000"/>
                <w:sz w:val="16"/>
                <w:szCs w:val="16"/>
              </w:rPr>
              <w:t>Tech ID</w:t>
            </w:r>
            <w:r w:rsidR="008F02D2">
              <w:rPr>
                <w:rFonts w:asciiTheme="majorHAnsi" w:hAnsiTheme="majorHAnsi" w:cstheme="majorHAnsi"/>
                <w:color w:val="000000"/>
                <w:sz w:val="16"/>
                <w:szCs w:val="16"/>
              </w:rPr>
              <w:t>*</w:t>
            </w:r>
          </w:p>
        </w:tc>
        <w:tc>
          <w:tcPr>
            <w:tcW w:w="1530" w:type="dxa"/>
            <w:tcBorders>
              <w:top w:val="nil"/>
              <w:left w:val="nil"/>
              <w:bottom w:val="single" w:sz="4" w:space="0" w:color="auto"/>
              <w:right w:val="single" w:sz="4" w:space="0" w:color="auto"/>
            </w:tcBorders>
            <w:shd w:val="clear" w:color="auto" w:fill="FFFFFF" w:themeFill="background1"/>
            <w:noWrap/>
            <w:vAlign w:val="center"/>
          </w:tcPr>
          <w:p w14:paraId="4BBF6AEF" w14:textId="727DCF9B" w:rsidR="009C038D" w:rsidRPr="009C038D" w:rsidRDefault="009C038D" w:rsidP="00126E1A">
            <w:pPr>
              <w:jc w:val="center"/>
              <w:rPr>
                <w:rFonts w:asciiTheme="majorHAnsi" w:hAnsiTheme="majorHAnsi" w:cstheme="majorHAnsi"/>
                <w:color w:val="000000" w:themeColor="text1"/>
              </w:rPr>
            </w:pPr>
          </w:p>
        </w:tc>
        <w:tc>
          <w:tcPr>
            <w:tcW w:w="1417" w:type="dxa"/>
            <w:tcBorders>
              <w:top w:val="nil"/>
              <w:left w:val="nil"/>
              <w:bottom w:val="single" w:sz="4" w:space="0" w:color="auto"/>
              <w:right w:val="single" w:sz="4" w:space="0" w:color="auto"/>
            </w:tcBorders>
            <w:shd w:val="clear" w:color="auto" w:fill="FFFFFF" w:themeFill="background1"/>
            <w:vAlign w:val="center"/>
          </w:tcPr>
          <w:p w14:paraId="097642C5" w14:textId="3070CD39" w:rsidR="009C038D" w:rsidRPr="009C038D" w:rsidRDefault="009C038D" w:rsidP="00126E1A">
            <w:pPr>
              <w:jc w:val="center"/>
              <w:rPr>
                <w:rFonts w:asciiTheme="majorHAnsi" w:hAnsiTheme="majorHAnsi" w:cstheme="majorHAnsi"/>
                <w:color w:val="000000" w:themeColor="text1"/>
              </w:rPr>
            </w:pPr>
          </w:p>
        </w:tc>
        <w:tc>
          <w:tcPr>
            <w:tcW w:w="1417" w:type="dxa"/>
            <w:tcBorders>
              <w:top w:val="nil"/>
              <w:left w:val="nil"/>
              <w:bottom w:val="single" w:sz="4" w:space="0" w:color="auto"/>
              <w:right w:val="single" w:sz="4" w:space="0" w:color="auto"/>
            </w:tcBorders>
            <w:shd w:val="clear" w:color="auto" w:fill="FFFFFF" w:themeFill="background1"/>
            <w:vAlign w:val="center"/>
          </w:tcPr>
          <w:p w14:paraId="18EC4148" w14:textId="5D480EE8" w:rsidR="009C038D" w:rsidRPr="009C038D" w:rsidRDefault="009C038D" w:rsidP="00126E1A">
            <w:pPr>
              <w:jc w:val="center"/>
              <w:rPr>
                <w:rFonts w:asciiTheme="majorHAnsi" w:hAnsiTheme="majorHAnsi" w:cstheme="majorHAnsi"/>
                <w:color w:val="000000" w:themeColor="text1"/>
              </w:rPr>
            </w:pPr>
          </w:p>
        </w:tc>
        <w:tc>
          <w:tcPr>
            <w:tcW w:w="1417" w:type="dxa"/>
            <w:tcBorders>
              <w:top w:val="nil"/>
              <w:left w:val="nil"/>
              <w:bottom w:val="single" w:sz="4" w:space="0" w:color="auto"/>
              <w:right w:val="single" w:sz="4" w:space="0" w:color="auto"/>
            </w:tcBorders>
            <w:shd w:val="clear" w:color="auto" w:fill="FFFFFF" w:themeFill="background1"/>
            <w:vAlign w:val="center"/>
          </w:tcPr>
          <w:p w14:paraId="3A912619" w14:textId="232854C0" w:rsidR="009C038D" w:rsidRPr="009C038D" w:rsidRDefault="009C038D" w:rsidP="00126E1A">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6D6F56BC" w14:textId="79AAA928" w:rsidR="009C038D" w:rsidRPr="009C038D" w:rsidRDefault="009C038D" w:rsidP="00126E1A">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635F5957" w14:textId="73009D97" w:rsidR="009C038D" w:rsidRPr="009C038D" w:rsidRDefault="009C038D" w:rsidP="00126E1A">
            <w:pPr>
              <w:jc w:val="center"/>
              <w:rPr>
                <w:rFonts w:asciiTheme="majorHAnsi" w:hAnsiTheme="majorHAnsi" w:cstheme="majorHAnsi"/>
                <w:color w:val="000000" w:themeColor="text1"/>
              </w:rPr>
            </w:pPr>
          </w:p>
        </w:tc>
      </w:tr>
      <w:tr w:rsidR="00516B52" w:rsidRPr="009C038D" w14:paraId="4DCBBA1A" w14:textId="77777777" w:rsidTr="00516B52">
        <w:trPr>
          <w:gridAfter w:val="3"/>
          <w:wAfter w:w="20490" w:type="dxa"/>
          <w:trHeight w:val="300"/>
        </w:trPr>
        <w:tc>
          <w:tcPr>
            <w:tcW w:w="2741" w:type="dxa"/>
            <w:tcBorders>
              <w:top w:val="nil"/>
              <w:left w:val="single" w:sz="4" w:space="0" w:color="auto"/>
              <w:bottom w:val="single" w:sz="4" w:space="0" w:color="auto"/>
              <w:right w:val="single" w:sz="4" w:space="0" w:color="auto"/>
            </w:tcBorders>
            <w:shd w:val="clear" w:color="auto" w:fill="EEECE1" w:themeFill="background2"/>
            <w:vAlign w:val="center"/>
            <w:hideMark/>
          </w:tcPr>
          <w:p w14:paraId="1DE8B228" w14:textId="77777777" w:rsidR="009C038D" w:rsidRPr="009C038D" w:rsidRDefault="009C038D" w:rsidP="00126E1A">
            <w:pPr>
              <w:rPr>
                <w:rFonts w:asciiTheme="majorHAnsi" w:hAnsiTheme="majorHAnsi" w:cstheme="majorHAnsi"/>
                <w:color w:val="000000"/>
                <w:sz w:val="16"/>
                <w:szCs w:val="16"/>
              </w:rPr>
            </w:pPr>
            <w:r w:rsidRPr="009C038D">
              <w:rPr>
                <w:rFonts w:asciiTheme="majorHAnsi" w:hAnsiTheme="majorHAnsi" w:cstheme="majorHAnsi"/>
                <w:color w:val="000000"/>
                <w:sz w:val="16"/>
                <w:szCs w:val="16"/>
              </w:rPr>
              <w:t>Tech Fields</w:t>
            </w:r>
          </w:p>
        </w:tc>
        <w:tc>
          <w:tcPr>
            <w:tcW w:w="8439" w:type="dxa"/>
            <w:gridSpan w:val="6"/>
            <w:tcBorders>
              <w:top w:val="single" w:sz="4" w:space="0" w:color="auto"/>
              <w:left w:val="nil"/>
              <w:bottom w:val="single" w:sz="4" w:space="0" w:color="auto"/>
              <w:right w:val="single" w:sz="4" w:space="0" w:color="auto"/>
            </w:tcBorders>
            <w:shd w:val="clear" w:color="auto" w:fill="EEECE1" w:themeFill="background2"/>
            <w:noWrap/>
            <w:vAlign w:val="center"/>
          </w:tcPr>
          <w:p w14:paraId="03076574" w14:textId="77777777" w:rsidR="009C038D" w:rsidRPr="009C038D" w:rsidRDefault="009C038D" w:rsidP="00126E1A">
            <w:pPr>
              <w:jc w:val="center"/>
              <w:rPr>
                <w:rFonts w:asciiTheme="majorHAnsi" w:hAnsiTheme="majorHAnsi" w:cstheme="majorHAnsi"/>
                <w:color w:val="000000" w:themeColor="text1"/>
              </w:rPr>
            </w:pPr>
          </w:p>
        </w:tc>
      </w:tr>
      <w:tr w:rsidR="00516B52" w:rsidRPr="009C038D" w14:paraId="0B8B58C2" w14:textId="77777777" w:rsidTr="00516B52">
        <w:trPr>
          <w:gridAfter w:val="3"/>
          <w:wAfter w:w="20490" w:type="dxa"/>
          <w:trHeight w:val="300"/>
        </w:trPr>
        <w:tc>
          <w:tcPr>
            <w:tcW w:w="2741" w:type="dxa"/>
            <w:tcBorders>
              <w:top w:val="nil"/>
              <w:left w:val="single" w:sz="4" w:space="0" w:color="auto"/>
              <w:bottom w:val="single" w:sz="4" w:space="0" w:color="auto"/>
              <w:right w:val="single" w:sz="4" w:space="0" w:color="auto"/>
            </w:tcBorders>
            <w:shd w:val="clear" w:color="auto" w:fill="EEECE1" w:themeFill="background2"/>
            <w:vAlign w:val="center"/>
            <w:hideMark/>
          </w:tcPr>
          <w:p w14:paraId="1BAF62AC" w14:textId="77777777" w:rsidR="009C038D" w:rsidRPr="009C038D" w:rsidRDefault="009C038D" w:rsidP="00126E1A">
            <w:pPr>
              <w:ind w:firstLineChars="400" w:firstLine="640"/>
              <w:rPr>
                <w:rFonts w:asciiTheme="majorHAnsi" w:hAnsiTheme="majorHAnsi" w:cstheme="majorHAnsi"/>
                <w:color w:val="000000"/>
                <w:sz w:val="16"/>
                <w:szCs w:val="16"/>
              </w:rPr>
            </w:pPr>
            <w:r w:rsidRPr="009C038D">
              <w:rPr>
                <w:rFonts w:asciiTheme="majorHAnsi" w:hAnsiTheme="majorHAnsi" w:cstheme="majorHAnsi"/>
                <w:color w:val="000000"/>
                <w:sz w:val="16"/>
                <w:szCs w:val="16"/>
              </w:rPr>
              <w:t>       Name</w:t>
            </w:r>
          </w:p>
        </w:tc>
        <w:tc>
          <w:tcPr>
            <w:tcW w:w="1530" w:type="dxa"/>
            <w:tcBorders>
              <w:top w:val="nil"/>
              <w:left w:val="nil"/>
              <w:bottom w:val="single" w:sz="4" w:space="0" w:color="auto"/>
              <w:right w:val="single" w:sz="4" w:space="0" w:color="auto"/>
            </w:tcBorders>
            <w:shd w:val="clear" w:color="auto" w:fill="FFFFFF" w:themeFill="background1"/>
            <w:noWrap/>
            <w:vAlign w:val="center"/>
          </w:tcPr>
          <w:p w14:paraId="32692831" w14:textId="6F60621D" w:rsidR="009C038D" w:rsidRPr="009C038D" w:rsidRDefault="009C038D" w:rsidP="00126E1A">
            <w:pPr>
              <w:jc w:val="center"/>
              <w:rPr>
                <w:rFonts w:asciiTheme="majorHAnsi" w:hAnsiTheme="majorHAnsi" w:cstheme="majorHAnsi"/>
                <w:color w:val="000000" w:themeColor="text1"/>
              </w:rPr>
            </w:pPr>
          </w:p>
        </w:tc>
        <w:tc>
          <w:tcPr>
            <w:tcW w:w="1417" w:type="dxa"/>
            <w:tcBorders>
              <w:top w:val="nil"/>
              <w:left w:val="nil"/>
              <w:bottom w:val="single" w:sz="4" w:space="0" w:color="auto"/>
              <w:right w:val="single" w:sz="4" w:space="0" w:color="auto"/>
            </w:tcBorders>
            <w:shd w:val="clear" w:color="auto" w:fill="FFFFFF" w:themeFill="background1"/>
            <w:vAlign w:val="center"/>
          </w:tcPr>
          <w:p w14:paraId="0737B320" w14:textId="1D70119C" w:rsidR="009C038D" w:rsidRPr="009C038D" w:rsidRDefault="009C038D" w:rsidP="00126E1A">
            <w:pPr>
              <w:jc w:val="center"/>
              <w:rPr>
                <w:rFonts w:asciiTheme="majorHAnsi" w:hAnsiTheme="majorHAnsi" w:cstheme="majorHAnsi"/>
                <w:color w:val="000000" w:themeColor="text1"/>
              </w:rPr>
            </w:pPr>
          </w:p>
        </w:tc>
        <w:tc>
          <w:tcPr>
            <w:tcW w:w="1417" w:type="dxa"/>
            <w:tcBorders>
              <w:top w:val="nil"/>
              <w:left w:val="nil"/>
              <w:bottom w:val="single" w:sz="4" w:space="0" w:color="auto"/>
              <w:right w:val="single" w:sz="4" w:space="0" w:color="auto"/>
            </w:tcBorders>
            <w:shd w:val="clear" w:color="auto" w:fill="FFFFFF" w:themeFill="background1"/>
            <w:vAlign w:val="center"/>
          </w:tcPr>
          <w:p w14:paraId="7EDF857F" w14:textId="684E4313" w:rsidR="009C038D" w:rsidRPr="009C038D" w:rsidRDefault="009C038D" w:rsidP="00126E1A">
            <w:pPr>
              <w:jc w:val="center"/>
              <w:rPr>
                <w:rFonts w:asciiTheme="majorHAnsi" w:hAnsiTheme="majorHAnsi" w:cstheme="majorHAnsi"/>
                <w:color w:val="000000" w:themeColor="text1"/>
              </w:rPr>
            </w:pPr>
          </w:p>
        </w:tc>
        <w:tc>
          <w:tcPr>
            <w:tcW w:w="1417" w:type="dxa"/>
            <w:tcBorders>
              <w:top w:val="nil"/>
              <w:left w:val="nil"/>
              <w:bottom w:val="single" w:sz="4" w:space="0" w:color="auto"/>
              <w:right w:val="single" w:sz="4" w:space="0" w:color="auto"/>
            </w:tcBorders>
            <w:shd w:val="clear" w:color="auto" w:fill="FFFFFF" w:themeFill="background1"/>
            <w:vAlign w:val="center"/>
          </w:tcPr>
          <w:p w14:paraId="60116626" w14:textId="3E3DEA32" w:rsidR="009C038D" w:rsidRPr="009C038D" w:rsidRDefault="009C038D" w:rsidP="00126E1A">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1688BA51" w14:textId="5AC7CE30" w:rsidR="009C038D" w:rsidRPr="009C038D" w:rsidRDefault="009C038D" w:rsidP="00126E1A">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1660683B" w14:textId="51704304" w:rsidR="009C038D" w:rsidRPr="009C038D" w:rsidRDefault="009C038D" w:rsidP="00126E1A">
            <w:pPr>
              <w:jc w:val="center"/>
              <w:rPr>
                <w:rFonts w:asciiTheme="majorHAnsi" w:hAnsiTheme="majorHAnsi" w:cstheme="majorHAnsi"/>
                <w:color w:val="000000" w:themeColor="text1"/>
              </w:rPr>
            </w:pPr>
          </w:p>
        </w:tc>
      </w:tr>
      <w:tr w:rsidR="00516B52" w:rsidRPr="009C038D" w14:paraId="7D53C818" w14:textId="77777777" w:rsidTr="00516B52">
        <w:trPr>
          <w:gridAfter w:val="3"/>
          <w:wAfter w:w="20490" w:type="dxa"/>
          <w:trHeight w:val="300"/>
        </w:trPr>
        <w:tc>
          <w:tcPr>
            <w:tcW w:w="2741" w:type="dxa"/>
            <w:tcBorders>
              <w:top w:val="nil"/>
              <w:left w:val="single" w:sz="4" w:space="0" w:color="auto"/>
              <w:bottom w:val="single" w:sz="4" w:space="0" w:color="auto"/>
              <w:right w:val="single" w:sz="4" w:space="0" w:color="auto"/>
            </w:tcBorders>
            <w:shd w:val="clear" w:color="auto" w:fill="EEECE1" w:themeFill="background2"/>
            <w:vAlign w:val="center"/>
            <w:hideMark/>
          </w:tcPr>
          <w:p w14:paraId="7BD8BC3A" w14:textId="77777777" w:rsidR="009C038D" w:rsidRPr="009C038D" w:rsidRDefault="009C038D" w:rsidP="00126E1A">
            <w:pPr>
              <w:ind w:firstLineChars="400" w:firstLine="640"/>
              <w:rPr>
                <w:rFonts w:asciiTheme="majorHAnsi" w:hAnsiTheme="majorHAnsi" w:cstheme="majorHAnsi"/>
                <w:color w:val="000000"/>
                <w:sz w:val="16"/>
                <w:szCs w:val="16"/>
              </w:rPr>
            </w:pPr>
            <w:r w:rsidRPr="009C038D">
              <w:rPr>
                <w:rFonts w:asciiTheme="majorHAnsi" w:hAnsiTheme="majorHAnsi" w:cstheme="majorHAnsi"/>
                <w:color w:val="000000"/>
                <w:sz w:val="16"/>
                <w:szCs w:val="16"/>
              </w:rPr>
              <w:t>       Organization (opt.)</w:t>
            </w:r>
          </w:p>
        </w:tc>
        <w:tc>
          <w:tcPr>
            <w:tcW w:w="1530" w:type="dxa"/>
            <w:tcBorders>
              <w:top w:val="nil"/>
              <w:left w:val="nil"/>
              <w:bottom w:val="single" w:sz="4" w:space="0" w:color="auto"/>
              <w:right w:val="single" w:sz="4" w:space="0" w:color="auto"/>
            </w:tcBorders>
            <w:shd w:val="clear" w:color="auto" w:fill="FFFFFF" w:themeFill="background1"/>
            <w:noWrap/>
            <w:vAlign w:val="center"/>
          </w:tcPr>
          <w:p w14:paraId="44B9EE49" w14:textId="7AD237A7" w:rsidR="009C038D" w:rsidRPr="009C038D" w:rsidRDefault="009C038D" w:rsidP="00126E1A">
            <w:pPr>
              <w:jc w:val="center"/>
              <w:rPr>
                <w:rFonts w:asciiTheme="majorHAnsi" w:hAnsiTheme="majorHAnsi" w:cstheme="majorHAnsi"/>
                <w:color w:val="000000" w:themeColor="text1"/>
              </w:rPr>
            </w:pPr>
          </w:p>
        </w:tc>
        <w:tc>
          <w:tcPr>
            <w:tcW w:w="1417" w:type="dxa"/>
            <w:tcBorders>
              <w:top w:val="nil"/>
              <w:left w:val="nil"/>
              <w:bottom w:val="single" w:sz="4" w:space="0" w:color="auto"/>
              <w:right w:val="single" w:sz="4" w:space="0" w:color="auto"/>
            </w:tcBorders>
            <w:shd w:val="clear" w:color="auto" w:fill="FFFFFF" w:themeFill="background1"/>
            <w:vAlign w:val="center"/>
          </w:tcPr>
          <w:p w14:paraId="2BF7520B" w14:textId="0D7FCC6D" w:rsidR="009C038D" w:rsidRPr="009C038D" w:rsidRDefault="009C038D" w:rsidP="00126E1A">
            <w:pPr>
              <w:jc w:val="center"/>
              <w:rPr>
                <w:rFonts w:asciiTheme="majorHAnsi" w:hAnsiTheme="majorHAnsi" w:cstheme="majorHAnsi"/>
                <w:color w:val="000000" w:themeColor="text1"/>
              </w:rPr>
            </w:pPr>
          </w:p>
        </w:tc>
        <w:tc>
          <w:tcPr>
            <w:tcW w:w="1417" w:type="dxa"/>
            <w:tcBorders>
              <w:top w:val="nil"/>
              <w:left w:val="nil"/>
              <w:bottom w:val="single" w:sz="4" w:space="0" w:color="auto"/>
              <w:right w:val="single" w:sz="4" w:space="0" w:color="auto"/>
            </w:tcBorders>
            <w:shd w:val="clear" w:color="auto" w:fill="FFFFFF" w:themeFill="background1"/>
            <w:vAlign w:val="center"/>
          </w:tcPr>
          <w:p w14:paraId="4A133C93" w14:textId="50DEC6DC" w:rsidR="009C038D" w:rsidRPr="009C038D" w:rsidRDefault="009C038D" w:rsidP="00126E1A">
            <w:pPr>
              <w:jc w:val="center"/>
              <w:rPr>
                <w:rFonts w:asciiTheme="majorHAnsi" w:hAnsiTheme="majorHAnsi" w:cstheme="majorHAnsi"/>
                <w:color w:val="000000" w:themeColor="text1"/>
              </w:rPr>
            </w:pPr>
          </w:p>
        </w:tc>
        <w:tc>
          <w:tcPr>
            <w:tcW w:w="1417" w:type="dxa"/>
            <w:tcBorders>
              <w:top w:val="nil"/>
              <w:left w:val="nil"/>
              <w:bottom w:val="single" w:sz="4" w:space="0" w:color="auto"/>
              <w:right w:val="single" w:sz="4" w:space="0" w:color="auto"/>
            </w:tcBorders>
            <w:shd w:val="clear" w:color="auto" w:fill="FFFFFF" w:themeFill="background1"/>
            <w:vAlign w:val="center"/>
          </w:tcPr>
          <w:p w14:paraId="5F079F4E" w14:textId="5B75CA4D" w:rsidR="009C038D" w:rsidRPr="009C038D" w:rsidRDefault="009C038D" w:rsidP="00126E1A">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42774D40" w14:textId="3AE0C1C1" w:rsidR="009C038D" w:rsidRPr="009C038D" w:rsidRDefault="009C038D" w:rsidP="00126E1A">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75DB68E3" w14:textId="5FA0E792" w:rsidR="009C038D" w:rsidRPr="009C038D" w:rsidRDefault="009C038D" w:rsidP="00126E1A">
            <w:pPr>
              <w:jc w:val="center"/>
              <w:rPr>
                <w:rFonts w:asciiTheme="majorHAnsi" w:hAnsiTheme="majorHAnsi" w:cstheme="majorHAnsi"/>
                <w:color w:val="000000" w:themeColor="text1"/>
              </w:rPr>
            </w:pPr>
          </w:p>
        </w:tc>
      </w:tr>
      <w:tr w:rsidR="00516B52" w:rsidRPr="009C038D" w14:paraId="13F31C4E" w14:textId="77777777" w:rsidTr="00516B52">
        <w:trPr>
          <w:gridAfter w:val="3"/>
          <w:wAfter w:w="20490" w:type="dxa"/>
          <w:trHeight w:val="300"/>
        </w:trPr>
        <w:tc>
          <w:tcPr>
            <w:tcW w:w="2741" w:type="dxa"/>
            <w:tcBorders>
              <w:top w:val="nil"/>
              <w:left w:val="single" w:sz="4" w:space="0" w:color="auto"/>
              <w:bottom w:val="single" w:sz="4" w:space="0" w:color="auto"/>
              <w:right w:val="single" w:sz="4" w:space="0" w:color="auto"/>
            </w:tcBorders>
            <w:shd w:val="clear" w:color="auto" w:fill="EEECE1" w:themeFill="background2"/>
            <w:vAlign w:val="center"/>
            <w:hideMark/>
          </w:tcPr>
          <w:p w14:paraId="123035D6" w14:textId="77777777" w:rsidR="009C038D" w:rsidRPr="009C038D" w:rsidRDefault="009C038D" w:rsidP="00126E1A">
            <w:pPr>
              <w:ind w:firstLineChars="400" w:firstLine="640"/>
              <w:rPr>
                <w:rFonts w:asciiTheme="majorHAnsi" w:hAnsiTheme="majorHAnsi" w:cstheme="majorHAnsi"/>
                <w:color w:val="000000"/>
                <w:sz w:val="16"/>
                <w:szCs w:val="16"/>
              </w:rPr>
            </w:pPr>
            <w:r w:rsidRPr="009C038D">
              <w:rPr>
                <w:rFonts w:asciiTheme="majorHAnsi" w:hAnsiTheme="majorHAnsi" w:cstheme="majorHAnsi"/>
                <w:color w:val="000000"/>
                <w:sz w:val="16"/>
                <w:szCs w:val="16"/>
              </w:rPr>
              <w:t>       Street</w:t>
            </w:r>
          </w:p>
        </w:tc>
        <w:tc>
          <w:tcPr>
            <w:tcW w:w="1530" w:type="dxa"/>
            <w:tcBorders>
              <w:top w:val="nil"/>
              <w:left w:val="nil"/>
              <w:bottom w:val="single" w:sz="4" w:space="0" w:color="auto"/>
              <w:right w:val="single" w:sz="4" w:space="0" w:color="auto"/>
            </w:tcBorders>
            <w:shd w:val="clear" w:color="auto" w:fill="FFFFFF" w:themeFill="background1"/>
            <w:noWrap/>
            <w:vAlign w:val="center"/>
          </w:tcPr>
          <w:p w14:paraId="5E8E029F" w14:textId="1BFF3C5A" w:rsidR="009C038D" w:rsidRPr="009C038D" w:rsidRDefault="009C038D" w:rsidP="00126E1A">
            <w:pPr>
              <w:jc w:val="center"/>
              <w:rPr>
                <w:rFonts w:asciiTheme="majorHAnsi" w:hAnsiTheme="majorHAnsi" w:cstheme="majorHAnsi"/>
                <w:color w:val="000000" w:themeColor="text1"/>
              </w:rPr>
            </w:pPr>
          </w:p>
        </w:tc>
        <w:tc>
          <w:tcPr>
            <w:tcW w:w="1417" w:type="dxa"/>
            <w:tcBorders>
              <w:top w:val="nil"/>
              <w:left w:val="nil"/>
              <w:bottom w:val="single" w:sz="4" w:space="0" w:color="auto"/>
              <w:right w:val="single" w:sz="4" w:space="0" w:color="auto"/>
            </w:tcBorders>
            <w:shd w:val="clear" w:color="auto" w:fill="FFFFFF" w:themeFill="background1"/>
            <w:vAlign w:val="center"/>
          </w:tcPr>
          <w:p w14:paraId="09076A3A" w14:textId="02FC16B1" w:rsidR="009C038D" w:rsidRPr="009C038D" w:rsidRDefault="009C038D" w:rsidP="00126E1A">
            <w:pPr>
              <w:jc w:val="center"/>
              <w:rPr>
                <w:rFonts w:asciiTheme="majorHAnsi" w:hAnsiTheme="majorHAnsi" w:cstheme="majorHAnsi"/>
                <w:color w:val="000000" w:themeColor="text1"/>
              </w:rPr>
            </w:pPr>
          </w:p>
        </w:tc>
        <w:tc>
          <w:tcPr>
            <w:tcW w:w="1417" w:type="dxa"/>
            <w:tcBorders>
              <w:top w:val="nil"/>
              <w:left w:val="nil"/>
              <w:bottom w:val="single" w:sz="4" w:space="0" w:color="auto"/>
              <w:right w:val="single" w:sz="4" w:space="0" w:color="auto"/>
            </w:tcBorders>
            <w:shd w:val="clear" w:color="auto" w:fill="FFFFFF" w:themeFill="background1"/>
            <w:vAlign w:val="center"/>
          </w:tcPr>
          <w:p w14:paraId="7C82EC16" w14:textId="2F0F8F60" w:rsidR="009C038D" w:rsidRPr="009C038D" w:rsidRDefault="009C038D" w:rsidP="00126E1A">
            <w:pPr>
              <w:jc w:val="center"/>
              <w:rPr>
                <w:rFonts w:asciiTheme="majorHAnsi" w:hAnsiTheme="majorHAnsi" w:cstheme="majorHAnsi"/>
                <w:color w:val="000000" w:themeColor="text1"/>
              </w:rPr>
            </w:pPr>
          </w:p>
        </w:tc>
        <w:tc>
          <w:tcPr>
            <w:tcW w:w="1417" w:type="dxa"/>
            <w:tcBorders>
              <w:top w:val="nil"/>
              <w:left w:val="nil"/>
              <w:bottom w:val="single" w:sz="4" w:space="0" w:color="auto"/>
              <w:right w:val="single" w:sz="4" w:space="0" w:color="auto"/>
            </w:tcBorders>
            <w:shd w:val="clear" w:color="auto" w:fill="FFFFFF" w:themeFill="background1"/>
            <w:vAlign w:val="center"/>
          </w:tcPr>
          <w:p w14:paraId="45A810F6" w14:textId="0DDB3F14" w:rsidR="009C038D" w:rsidRPr="009C038D" w:rsidRDefault="009C038D" w:rsidP="00126E1A">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5B9F88B4" w14:textId="469644D3" w:rsidR="009C038D" w:rsidRPr="009C038D" w:rsidRDefault="009C038D" w:rsidP="00126E1A">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124C4B58" w14:textId="6DADFB80" w:rsidR="009C038D" w:rsidRPr="009C038D" w:rsidRDefault="009C038D" w:rsidP="00126E1A">
            <w:pPr>
              <w:jc w:val="center"/>
              <w:rPr>
                <w:rFonts w:asciiTheme="majorHAnsi" w:hAnsiTheme="majorHAnsi" w:cstheme="majorHAnsi"/>
                <w:color w:val="000000" w:themeColor="text1"/>
              </w:rPr>
            </w:pPr>
          </w:p>
        </w:tc>
      </w:tr>
      <w:tr w:rsidR="00516B52" w:rsidRPr="009C038D" w14:paraId="614A45AD" w14:textId="77777777" w:rsidTr="00516B52">
        <w:trPr>
          <w:gridAfter w:val="3"/>
          <w:wAfter w:w="20490" w:type="dxa"/>
          <w:trHeight w:val="300"/>
        </w:trPr>
        <w:tc>
          <w:tcPr>
            <w:tcW w:w="2741" w:type="dxa"/>
            <w:tcBorders>
              <w:top w:val="nil"/>
              <w:left w:val="single" w:sz="4" w:space="0" w:color="auto"/>
              <w:bottom w:val="single" w:sz="4" w:space="0" w:color="auto"/>
              <w:right w:val="single" w:sz="4" w:space="0" w:color="auto"/>
            </w:tcBorders>
            <w:shd w:val="clear" w:color="auto" w:fill="EEECE1" w:themeFill="background2"/>
            <w:vAlign w:val="center"/>
            <w:hideMark/>
          </w:tcPr>
          <w:p w14:paraId="70918BB0" w14:textId="77777777" w:rsidR="009C038D" w:rsidRPr="009C038D" w:rsidRDefault="009C038D" w:rsidP="00126E1A">
            <w:pPr>
              <w:ind w:firstLineChars="400" w:firstLine="640"/>
              <w:rPr>
                <w:rFonts w:asciiTheme="majorHAnsi" w:hAnsiTheme="majorHAnsi" w:cstheme="majorHAnsi"/>
                <w:color w:val="000000"/>
                <w:sz w:val="16"/>
                <w:szCs w:val="16"/>
              </w:rPr>
            </w:pPr>
            <w:r w:rsidRPr="009C038D">
              <w:rPr>
                <w:rFonts w:asciiTheme="majorHAnsi" w:hAnsiTheme="majorHAnsi" w:cstheme="majorHAnsi"/>
                <w:color w:val="000000"/>
                <w:sz w:val="16"/>
                <w:szCs w:val="16"/>
              </w:rPr>
              <w:t>       City</w:t>
            </w:r>
          </w:p>
        </w:tc>
        <w:tc>
          <w:tcPr>
            <w:tcW w:w="1530" w:type="dxa"/>
            <w:tcBorders>
              <w:top w:val="nil"/>
              <w:left w:val="nil"/>
              <w:bottom w:val="single" w:sz="4" w:space="0" w:color="auto"/>
              <w:right w:val="single" w:sz="4" w:space="0" w:color="auto"/>
            </w:tcBorders>
            <w:shd w:val="clear" w:color="auto" w:fill="FFFFFF" w:themeFill="background1"/>
            <w:noWrap/>
            <w:vAlign w:val="center"/>
          </w:tcPr>
          <w:p w14:paraId="1AA8D75A" w14:textId="1A483A63" w:rsidR="009C038D" w:rsidRPr="009C038D" w:rsidRDefault="009C038D" w:rsidP="00126E1A">
            <w:pPr>
              <w:jc w:val="center"/>
              <w:rPr>
                <w:rFonts w:asciiTheme="majorHAnsi" w:hAnsiTheme="majorHAnsi" w:cstheme="majorHAnsi"/>
                <w:color w:val="000000" w:themeColor="text1"/>
              </w:rPr>
            </w:pPr>
          </w:p>
        </w:tc>
        <w:tc>
          <w:tcPr>
            <w:tcW w:w="1417" w:type="dxa"/>
            <w:tcBorders>
              <w:top w:val="nil"/>
              <w:left w:val="nil"/>
              <w:bottom w:val="single" w:sz="4" w:space="0" w:color="auto"/>
              <w:right w:val="single" w:sz="4" w:space="0" w:color="auto"/>
            </w:tcBorders>
            <w:shd w:val="clear" w:color="auto" w:fill="FFFFFF" w:themeFill="background1"/>
            <w:vAlign w:val="center"/>
          </w:tcPr>
          <w:p w14:paraId="5A5A4746" w14:textId="5ABCDBC7" w:rsidR="009C038D" w:rsidRPr="009C038D" w:rsidRDefault="009C038D" w:rsidP="00126E1A">
            <w:pPr>
              <w:jc w:val="center"/>
              <w:rPr>
                <w:rFonts w:asciiTheme="majorHAnsi" w:hAnsiTheme="majorHAnsi" w:cstheme="majorHAnsi"/>
                <w:color w:val="000000" w:themeColor="text1"/>
              </w:rPr>
            </w:pPr>
          </w:p>
        </w:tc>
        <w:tc>
          <w:tcPr>
            <w:tcW w:w="1417" w:type="dxa"/>
            <w:tcBorders>
              <w:top w:val="nil"/>
              <w:left w:val="nil"/>
              <w:bottom w:val="single" w:sz="4" w:space="0" w:color="auto"/>
              <w:right w:val="single" w:sz="4" w:space="0" w:color="auto"/>
            </w:tcBorders>
            <w:shd w:val="clear" w:color="auto" w:fill="FFFFFF" w:themeFill="background1"/>
            <w:vAlign w:val="center"/>
          </w:tcPr>
          <w:p w14:paraId="546D2F61" w14:textId="0246371C" w:rsidR="009C038D" w:rsidRPr="009C038D" w:rsidRDefault="009C038D" w:rsidP="00126E1A">
            <w:pPr>
              <w:jc w:val="center"/>
              <w:rPr>
                <w:rFonts w:asciiTheme="majorHAnsi" w:hAnsiTheme="majorHAnsi" w:cstheme="majorHAnsi"/>
                <w:color w:val="000000" w:themeColor="text1"/>
              </w:rPr>
            </w:pPr>
          </w:p>
        </w:tc>
        <w:tc>
          <w:tcPr>
            <w:tcW w:w="1417" w:type="dxa"/>
            <w:tcBorders>
              <w:top w:val="nil"/>
              <w:left w:val="nil"/>
              <w:bottom w:val="single" w:sz="4" w:space="0" w:color="auto"/>
              <w:right w:val="single" w:sz="4" w:space="0" w:color="auto"/>
            </w:tcBorders>
            <w:shd w:val="clear" w:color="auto" w:fill="FFFFFF" w:themeFill="background1"/>
            <w:vAlign w:val="center"/>
          </w:tcPr>
          <w:p w14:paraId="7BBF8C1A" w14:textId="5F635F27" w:rsidR="009C038D" w:rsidRPr="009C038D" w:rsidRDefault="009C038D" w:rsidP="00126E1A">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7E6EC8EA" w14:textId="04A59575" w:rsidR="009C038D" w:rsidRPr="009C038D" w:rsidRDefault="009C038D" w:rsidP="00126E1A">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7B1EA26E" w14:textId="29BAF714" w:rsidR="009C038D" w:rsidRPr="009C038D" w:rsidRDefault="009C038D" w:rsidP="00126E1A">
            <w:pPr>
              <w:jc w:val="center"/>
              <w:rPr>
                <w:rFonts w:asciiTheme="majorHAnsi" w:hAnsiTheme="majorHAnsi" w:cstheme="majorHAnsi"/>
                <w:color w:val="000000" w:themeColor="text1"/>
              </w:rPr>
            </w:pPr>
          </w:p>
        </w:tc>
      </w:tr>
      <w:tr w:rsidR="00516B52" w:rsidRPr="009C038D" w14:paraId="53C2D34A" w14:textId="77777777" w:rsidTr="00516B52">
        <w:trPr>
          <w:gridAfter w:val="3"/>
          <w:wAfter w:w="20490" w:type="dxa"/>
          <w:trHeight w:val="300"/>
        </w:trPr>
        <w:tc>
          <w:tcPr>
            <w:tcW w:w="2741" w:type="dxa"/>
            <w:tcBorders>
              <w:top w:val="nil"/>
              <w:left w:val="single" w:sz="4" w:space="0" w:color="auto"/>
              <w:bottom w:val="single" w:sz="4" w:space="0" w:color="auto"/>
              <w:right w:val="single" w:sz="4" w:space="0" w:color="auto"/>
            </w:tcBorders>
            <w:shd w:val="clear" w:color="auto" w:fill="EEECE1" w:themeFill="background2"/>
            <w:vAlign w:val="center"/>
            <w:hideMark/>
          </w:tcPr>
          <w:p w14:paraId="795FF774" w14:textId="77777777" w:rsidR="009C038D" w:rsidRPr="009C038D" w:rsidRDefault="009C038D" w:rsidP="00126E1A">
            <w:pPr>
              <w:ind w:firstLineChars="400" w:firstLine="640"/>
              <w:rPr>
                <w:rFonts w:asciiTheme="majorHAnsi" w:hAnsiTheme="majorHAnsi" w:cstheme="majorHAnsi"/>
                <w:color w:val="000000"/>
                <w:sz w:val="16"/>
                <w:szCs w:val="16"/>
              </w:rPr>
            </w:pPr>
            <w:r w:rsidRPr="009C038D">
              <w:rPr>
                <w:rFonts w:asciiTheme="majorHAnsi" w:hAnsiTheme="majorHAnsi" w:cstheme="majorHAnsi"/>
                <w:color w:val="000000"/>
                <w:sz w:val="16"/>
                <w:szCs w:val="16"/>
              </w:rPr>
              <w:t>       State/province</w:t>
            </w:r>
          </w:p>
        </w:tc>
        <w:tc>
          <w:tcPr>
            <w:tcW w:w="1530" w:type="dxa"/>
            <w:tcBorders>
              <w:top w:val="nil"/>
              <w:left w:val="nil"/>
              <w:bottom w:val="single" w:sz="4" w:space="0" w:color="auto"/>
              <w:right w:val="single" w:sz="4" w:space="0" w:color="auto"/>
            </w:tcBorders>
            <w:shd w:val="clear" w:color="auto" w:fill="FFFFFF" w:themeFill="background1"/>
            <w:noWrap/>
            <w:vAlign w:val="center"/>
          </w:tcPr>
          <w:p w14:paraId="71A515C6" w14:textId="41692960" w:rsidR="009C038D" w:rsidRPr="009C038D" w:rsidRDefault="009C038D" w:rsidP="00126E1A">
            <w:pPr>
              <w:jc w:val="center"/>
              <w:rPr>
                <w:rFonts w:asciiTheme="majorHAnsi" w:hAnsiTheme="majorHAnsi" w:cstheme="majorHAnsi"/>
                <w:color w:val="000000" w:themeColor="text1"/>
              </w:rPr>
            </w:pPr>
          </w:p>
        </w:tc>
        <w:tc>
          <w:tcPr>
            <w:tcW w:w="1417" w:type="dxa"/>
            <w:tcBorders>
              <w:top w:val="nil"/>
              <w:left w:val="nil"/>
              <w:bottom w:val="single" w:sz="4" w:space="0" w:color="auto"/>
              <w:right w:val="single" w:sz="4" w:space="0" w:color="auto"/>
            </w:tcBorders>
            <w:shd w:val="clear" w:color="auto" w:fill="FFFFFF" w:themeFill="background1"/>
            <w:vAlign w:val="center"/>
          </w:tcPr>
          <w:p w14:paraId="654137DA" w14:textId="2FA754B3" w:rsidR="009C038D" w:rsidRPr="009C038D" w:rsidRDefault="009C038D" w:rsidP="00126E1A">
            <w:pPr>
              <w:jc w:val="center"/>
              <w:rPr>
                <w:rFonts w:asciiTheme="majorHAnsi" w:hAnsiTheme="majorHAnsi" w:cstheme="majorHAnsi"/>
                <w:color w:val="000000" w:themeColor="text1"/>
              </w:rPr>
            </w:pPr>
          </w:p>
        </w:tc>
        <w:tc>
          <w:tcPr>
            <w:tcW w:w="1417" w:type="dxa"/>
            <w:tcBorders>
              <w:top w:val="nil"/>
              <w:left w:val="nil"/>
              <w:bottom w:val="single" w:sz="4" w:space="0" w:color="auto"/>
              <w:right w:val="single" w:sz="4" w:space="0" w:color="auto"/>
            </w:tcBorders>
            <w:shd w:val="clear" w:color="auto" w:fill="FFFFFF" w:themeFill="background1"/>
            <w:vAlign w:val="center"/>
          </w:tcPr>
          <w:p w14:paraId="120887D4" w14:textId="7C930803" w:rsidR="009C038D" w:rsidRPr="009C038D" w:rsidRDefault="009C038D" w:rsidP="00126E1A">
            <w:pPr>
              <w:jc w:val="center"/>
              <w:rPr>
                <w:rFonts w:asciiTheme="majorHAnsi" w:hAnsiTheme="majorHAnsi" w:cstheme="majorHAnsi"/>
                <w:color w:val="000000" w:themeColor="text1"/>
              </w:rPr>
            </w:pPr>
          </w:p>
        </w:tc>
        <w:tc>
          <w:tcPr>
            <w:tcW w:w="1417" w:type="dxa"/>
            <w:tcBorders>
              <w:top w:val="nil"/>
              <w:left w:val="nil"/>
              <w:bottom w:val="single" w:sz="4" w:space="0" w:color="auto"/>
              <w:right w:val="single" w:sz="4" w:space="0" w:color="auto"/>
            </w:tcBorders>
            <w:shd w:val="clear" w:color="auto" w:fill="FFFFFF" w:themeFill="background1"/>
            <w:vAlign w:val="center"/>
          </w:tcPr>
          <w:p w14:paraId="6C4F9D7D" w14:textId="3A44CDAC" w:rsidR="009C038D" w:rsidRPr="009C038D" w:rsidRDefault="009C038D" w:rsidP="00126E1A">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4559BD92" w14:textId="494369F6" w:rsidR="009C038D" w:rsidRPr="009C038D" w:rsidRDefault="009C038D" w:rsidP="00126E1A">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1ECA58F1" w14:textId="5FF4B151" w:rsidR="009C038D" w:rsidRPr="009C038D" w:rsidRDefault="009C038D" w:rsidP="00126E1A">
            <w:pPr>
              <w:jc w:val="center"/>
              <w:rPr>
                <w:rFonts w:asciiTheme="majorHAnsi" w:hAnsiTheme="majorHAnsi" w:cstheme="majorHAnsi"/>
                <w:color w:val="000000" w:themeColor="text1"/>
              </w:rPr>
            </w:pPr>
          </w:p>
        </w:tc>
      </w:tr>
      <w:tr w:rsidR="00516B52" w:rsidRPr="009C038D" w14:paraId="52B9FA17" w14:textId="77777777" w:rsidTr="00516B52">
        <w:trPr>
          <w:gridAfter w:val="3"/>
          <w:wAfter w:w="20490" w:type="dxa"/>
          <w:trHeight w:val="300"/>
        </w:trPr>
        <w:tc>
          <w:tcPr>
            <w:tcW w:w="2741" w:type="dxa"/>
            <w:tcBorders>
              <w:top w:val="nil"/>
              <w:left w:val="single" w:sz="4" w:space="0" w:color="auto"/>
              <w:bottom w:val="single" w:sz="4" w:space="0" w:color="auto"/>
              <w:right w:val="single" w:sz="4" w:space="0" w:color="auto"/>
            </w:tcBorders>
            <w:shd w:val="clear" w:color="auto" w:fill="EEECE1" w:themeFill="background2"/>
            <w:vAlign w:val="center"/>
            <w:hideMark/>
          </w:tcPr>
          <w:p w14:paraId="7430B17F" w14:textId="77777777" w:rsidR="009C038D" w:rsidRPr="009C038D" w:rsidRDefault="009C038D" w:rsidP="00126E1A">
            <w:pPr>
              <w:ind w:firstLineChars="400" w:firstLine="640"/>
              <w:rPr>
                <w:rFonts w:asciiTheme="majorHAnsi" w:hAnsiTheme="majorHAnsi" w:cstheme="majorHAnsi"/>
                <w:color w:val="000000"/>
                <w:sz w:val="16"/>
                <w:szCs w:val="16"/>
              </w:rPr>
            </w:pPr>
            <w:r w:rsidRPr="009C038D">
              <w:rPr>
                <w:rFonts w:asciiTheme="majorHAnsi" w:hAnsiTheme="majorHAnsi" w:cstheme="majorHAnsi"/>
                <w:color w:val="000000"/>
                <w:sz w:val="16"/>
                <w:szCs w:val="16"/>
              </w:rPr>
              <w:t>       Postal code</w:t>
            </w:r>
          </w:p>
        </w:tc>
        <w:tc>
          <w:tcPr>
            <w:tcW w:w="1530" w:type="dxa"/>
            <w:tcBorders>
              <w:top w:val="nil"/>
              <w:left w:val="nil"/>
              <w:bottom w:val="single" w:sz="4" w:space="0" w:color="auto"/>
              <w:right w:val="single" w:sz="4" w:space="0" w:color="auto"/>
            </w:tcBorders>
            <w:shd w:val="clear" w:color="auto" w:fill="FFFFFF" w:themeFill="background1"/>
            <w:noWrap/>
            <w:vAlign w:val="center"/>
          </w:tcPr>
          <w:p w14:paraId="0B163965" w14:textId="41546EAF" w:rsidR="009C038D" w:rsidRPr="009C038D" w:rsidRDefault="009C038D" w:rsidP="00126E1A">
            <w:pPr>
              <w:jc w:val="center"/>
              <w:rPr>
                <w:rFonts w:asciiTheme="majorHAnsi" w:hAnsiTheme="majorHAnsi" w:cstheme="majorHAnsi"/>
                <w:color w:val="000000" w:themeColor="text1"/>
              </w:rPr>
            </w:pPr>
          </w:p>
        </w:tc>
        <w:tc>
          <w:tcPr>
            <w:tcW w:w="1417" w:type="dxa"/>
            <w:tcBorders>
              <w:top w:val="nil"/>
              <w:left w:val="nil"/>
              <w:bottom w:val="single" w:sz="4" w:space="0" w:color="auto"/>
              <w:right w:val="single" w:sz="4" w:space="0" w:color="auto"/>
            </w:tcBorders>
            <w:shd w:val="clear" w:color="auto" w:fill="FFFFFF" w:themeFill="background1"/>
            <w:vAlign w:val="center"/>
          </w:tcPr>
          <w:p w14:paraId="6EA48CAA" w14:textId="66D981C6" w:rsidR="009C038D" w:rsidRPr="009C038D" w:rsidRDefault="009C038D" w:rsidP="00126E1A">
            <w:pPr>
              <w:jc w:val="center"/>
              <w:rPr>
                <w:rFonts w:asciiTheme="majorHAnsi" w:hAnsiTheme="majorHAnsi" w:cstheme="majorHAnsi"/>
                <w:color w:val="000000" w:themeColor="text1"/>
              </w:rPr>
            </w:pPr>
          </w:p>
        </w:tc>
        <w:tc>
          <w:tcPr>
            <w:tcW w:w="1417" w:type="dxa"/>
            <w:tcBorders>
              <w:top w:val="nil"/>
              <w:left w:val="nil"/>
              <w:bottom w:val="single" w:sz="4" w:space="0" w:color="auto"/>
              <w:right w:val="single" w:sz="4" w:space="0" w:color="auto"/>
            </w:tcBorders>
            <w:shd w:val="clear" w:color="auto" w:fill="FFFFFF" w:themeFill="background1"/>
            <w:vAlign w:val="center"/>
          </w:tcPr>
          <w:p w14:paraId="39B53FB5" w14:textId="1DCD44EA" w:rsidR="009C038D" w:rsidRPr="009C038D" w:rsidRDefault="009C038D" w:rsidP="00126E1A">
            <w:pPr>
              <w:jc w:val="center"/>
              <w:rPr>
                <w:rFonts w:asciiTheme="majorHAnsi" w:hAnsiTheme="majorHAnsi" w:cstheme="majorHAnsi"/>
                <w:color w:val="000000" w:themeColor="text1"/>
              </w:rPr>
            </w:pPr>
          </w:p>
        </w:tc>
        <w:tc>
          <w:tcPr>
            <w:tcW w:w="1417" w:type="dxa"/>
            <w:tcBorders>
              <w:top w:val="nil"/>
              <w:left w:val="nil"/>
              <w:bottom w:val="single" w:sz="4" w:space="0" w:color="auto"/>
              <w:right w:val="single" w:sz="4" w:space="0" w:color="auto"/>
            </w:tcBorders>
            <w:shd w:val="clear" w:color="auto" w:fill="FFFFFF" w:themeFill="background1"/>
            <w:vAlign w:val="center"/>
          </w:tcPr>
          <w:p w14:paraId="7959D698" w14:textId="30934BBC" w:rsidR="009C038D" w:rsidRPr="009C038D" w:rsidRDefault="009C038D" w:rsidP="00126E1A">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068A8F3E" w14:textId="12A0741E" w:rsidR="009C038D" w:rsidRPr="009C038D" w:rsidRDefault="009C038D" w:rsidP="00126E1A">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0CA5E11E" w14:textId="7A651340" w:rsidR="009C038D" w:rsidRPr="009C038D" w:rsidRDefault="009C038D" w:rsidP="00126E1A">
            <w:pPr>
              <w:jc w:val="center"/>
              <w:rPr>
                <w:rFonts w:asciiTheme="majorHAnsi" w:hAnsiTheme="majorHAnsi" w:cstheme="majorHAnsi"/>
                <w:color w:val="000000" w:themeColor="text1"/>
              </w:rPr>
            </w:pPr>
          </w:p>
        </w:tc>
      </w:tr>
      <w:tr w:rsidR="00516B52" w:rsidRPr="009C038D" w14:paraId="4B37ACF7" w14:textId="77777777" w:rsidTr="00516B52">
        <w:trPr>
          <w:gridAfter w:val="3"/>
          <w:wAfter w:w="20490" w:type="dxa"/>
          <w:trHeight w:val="300"/>
        </w:trPr>
        <w:tc>
          <w:tcPr>
            <w:tcW w:w="2741" w:type="dxa"/>
            <w:tcBorders>
              <w:top w:val="nil"/>
              <w:left w:val="single" w:sz="4" w:space="0" w:color="auto"/>
              <w:bottom w:val="single" w:sz="4" w:space="0" w:color="auto"/>
              <w:right w:val="single" w:sz="4" w:space="0" w:color="auto"/>
            </w:tcBorders>
            <w:shd w:val="clear" w:color="auto" w:fill="EEECE1" w:themeFill="background2"/>
            <w:vAlign w:val="center"/>
            <w:hideMark/>
          </w:tcPr>
          <w:p w14:paraId="43BC150E" w14:textId="77777777" w:rsidR="009C038D" w:rsidRPr="009C038D" w:rsidRDefault="009C038D" w:rsidP="00126E1A">
            <w:pPr>
              <w:ind w:firstLineChars="400" w:firstLine="640"/>
              <w:rPr>
                <w:rFonts w:asciiTheme="majorHAnsi" w:hAnsiTheme="majorHAnsi" w:cstheme="majorHAnsi"/>
                <w:color w:val="000000"/>
                <w:sz w:val="16"/>
                <w:szCs w:val="16"/>
              </w:rPr>
            </w:pPr>
            <w:r w:rsidRPr="009C038D">
              <w:rPr>
                <w:rFonts w:asciiTheme="majorHAnsi" w:hAnsiTheme="majorHAnsi" w:cstheme="majorHAnsi"/>
                <w:color w:val="000000"/>
                <w:sz w:val="16"/>
                <w:szCs w:val="16"/>
              </w:rPr>
              <w:t>       Country</w:t>
            </w:r>
          </w:p>
        </w:tc>
        <w:tc>
          <w:tcPr>
            <w:tcW w:w="1530" w:type="dxa"/>
            <w:tcBorders>
              <w:top w:val="nil"/>
              <w:left w:val="nil"/>
              <w:bottom w:val="single" w:sz="4" w:space="0" w:color="auto"/>
              <w:right w:val="single" w:sz="4" w:space="0" w:color="auto"/>
            </w:tcBorders>
            <w:shd w:val="clear" w:color="auto" w:fill="FFFFFF" w:themeFill="background1"/>
            <w:noWrap/>
            <w:vAlign w:val="center"/>
          </w:tcPr>
          <w:p w14:paraId="2180859E" w14:textId="49D37FEF" w:rsidR="009C038D" w:rsidRPr="009C038D" w:rsidRDefault="009C038D" w:rsidP="00126E1A">
            <w:pPr>
              <w:jc w:val="center"/>
              <w:rPr>
                <w:rFonts w:asciiTheme="majorHAnsi" w:hAnsiTheme="majorHAnsi" w:cstheme="majorHAnsi"/>
                <w:color w:val="000000" w:themeColor="text1"/>
              </w:rPr>
            </w:pPr>
          </w:p>
        </w:tc>
        <w:tc>
          <w:tcPr>
            <w:tcW w:w="1417" w:type="dxa"/>
            <w:tcBorders>
              <w:top w:val="nil"/>
              <w:left w:val="nil"/>
              <w:bottom w:val="single" w:sz="4" w:space="0" w:color="auto"/>
              <w:right w:val="single" w:sz="4" w:space="0" w:color="auto"/>
            </w:tcBorders>
            <w:shd w:val="clear" w:color="auto" w:fill="FFFFFF" w:themeFill="background1"/>
            <w:vAlign w:val="center"/>
          </w:tcPr>
          <w:p w14:paraId="5A92B578" w14:textId="6F707F60" w:rsidR="009C038D" w:rsidRPr="009C038D" w:rsidRDefault="009C038D" w:rsidP="00126E1A">
            <w:pPr>
              <w:jc w:val="center"/>
              <w:rPr>
                <w:rFonts w:asciiTheme="majorHAnsi" w:hAnsiTheme="majorHAnsi" w:cstheme="majorHAnsi"/>
                <w:color w:val="000000" w:themeColor="text1"/>
              </w:rPr>
            </w:pPr>
          </w:p>
        </w:tc>
        <w:tc>
          <w:tcPr>
            <w:tcW w:w="1417" w:type="dxa"/>
            <w:tcBorders>
              <w:top w:val="nil"/>
              <w:left w:val="nil"/>
              <w:bottom w:val="single" w:sz="4" w:space="0" w:color="auto"/>
              <w:right w:val="single" w:sz="4" w:space="0" w:color="auto"/>
            </w:tcBorders>
            <w:shd w:val="clear" w:color="auto" w:fill="FFFFFF" w:themeFill="background1"/>
            <w:vAlign w:val="center"/>
          </w:tcPr>
          <w:p w14:paraId="4948A9D7" w14:textId="3AFBF847" w:rsidR="009C038D" w:rsidRPr="009C038D" w:rsidRDefault="009C038D" w:rsidP="00126E1A">
            <w:pPr>
              <w:jc w:val="center"/>
              <w:rPr>
                <w:rFonts w:asciiTheme="majorHAnsi" w:hAnsiTheme="majorHAnsi" w:cstheme="majorHAnsi"/>
                <w:color w:val="000000" w:themeColor="text1"/>
              </w:rPr>
            </w:pPr>
          </w:p>
        </w:tc>
        <w:tc>
          <w:tcPr>
            <w:tcW w:w="1417" w:type="dxa"/>
            <w:tcBorders>
              <w:top w:val="nil"/>
              <w:left w:val="nil"/>
              <w:bottom w:val="single" w:sz="4" w:space="0" w:color="auto"/>
              <w:right w:val="single" w:sz="4" w:space="0" w:color="auto"/>
            </w:tcBorders>
            <w:shd w:val="clear" w:color="auto" w:fill="FFFFFF" w:themeFill="background1"/>
            <w:vAlign w:val="center"/>
          </w:tcPr>
          <w:p w14:paraId="03A87081" w14:textId="3AC1E1B0" w:rsidR="009C038D" w:rsidRPr="009C038D" w:rsidRDefault="009C038D" w:rsidP="00126E1A">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6FF0BEB5" w14:textId="75B84F29" w:rsidR="009C038D" w:rsidRPr="009C038D" w:rsidRDefault="009C038D" w:rsidP="00126E1A">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01D1084A" w14:textId="5F26FCAD" w:rsidR="009C038D" w:rsidRPr="009C038D" w:rsidRDefault="009C038D" w:rsidP="00126E1A">
            <w:pPr>
              <w:jc w:val="center"/>
              <w:rPr>
                <w:rFonts w:asciiTheme="majorHAnsi" w:hAnsiTheme="majorHAnsi" w:cstheme="majorHAnsi"/>
                <w:color w:val="000000" w:themeColor="text1"/>
              </w:rPr>
            </w:pPr>
          </w:p>
        </w:tc>
      </w:tr>
      <w:tr w:rsidR="00516B52" w:rsidRPr="009C038D" w14:paraId="0E93C827" w14:textId="77777777" w:rsidTr="00516B52">
        <w:trPr>
          <w:gridAfter w:val="3"/>
          <w:wAfter w:w="20490" w:type="dxa"/>
          <w:trHeight w:val="300"/>
        </w:trPr>
        <w:tc>
          <w:tcPr>
            <w:tcW w:w="2741" w:type="dxa"/>
            <w:tcBorders>
              <w:top w:val="nil"/>
              <w:left w:val="single" w:sz="4" w:space="0" w:color="auto"/>
              <w:bottom w:val="single" w:sz="4" w:space="0" w:color="auto"/>
              <w:right w:val="single" w:sz="4" w:space="0" w:color="auto"/>
            </w:tcBorders>
            <w:shd w:val="clear" w:color="auto" w:fill="EEECE1" w:themeFill="background2"/>
            <w:vAlign w:val="center"/>
            <w:hideMark/>
          </w:tcPr>
          <w:p w14:paraId="31F34E69" w14:textId="77777777" w:rsidR="009C038D" w:rsidRPr="009C038D" w:rsidRDefault="009C038D" w:rsidP="00126E1A">
            <w:pPr>
              <w:ind w:firstLineChars="400" w:firstLine="640"/>
              <w:rPr>
                <w:rFonts w:asciiTheme="majorHAnsi" w:hAnsiTheme="majorHAnsi" w:cstheme="majorHAnsi"/>
                <w:color w:val="000000"/>
                <w:sz w:val="16"/>
                <w:szCs w:val="16"/>
              </w:rPr>
            </w:pPr>
            <w:r w:rsidRPr="009C038D">
              <w:rPr>
                <w:rFonts w:asciiTheme="majorHAnsi" w:hAnsiTheme="majorHAnsi" w:cstheme="majorHAnsi"/>
                <w:color w:val="000000"/>
                <w:sz w:val="16"/>
                <w:szCs w:val="16"/>
              </w:rPr>
              <w:t>       Phone</w:t>
            </w:r>
          </w:p>
        </w:tc>
        <w:tc>
          <w:tcPr>
            <w:tcW w:w="1530" w:type="dxa"/>
            <w:tcBorders>
              <w:top w:val="nil"/>
              <w:left w:val="nil"/>
              <w:bottom w:val="single" w:sz="4" w:space="0" w:color="auto"/>
              <w:right w:val="single" w:sz="4" w:space="0" w:color="auto"/>
            </w:tcBorders>
            <w:shd w:val="clear" w:color="auto" w:fill="FFFFFF" w:themeFill="background1"/>
            <w:noWrap/>
            <w:vAlign w:val="center"/>
          </w:tcPr>
          <w:p w14:paraId="5E13D1FB" w14:textId="32901671" w:rsidR="009C038D" w:rsidRPr="009C038D" w:rsidRDefault="009C038D" w:rsidP="00126E1A">
            <w:pPr>
              <w:jc w:val="center"/>
              <w:rPr>
                <w:rFonts w:asciiTheme="majorHAnsi" w:hAnsiTheme="majorHAnsi" w:cstheme="majorHAnsi"/>
                <w:color w:val="000000" w:themeColor="text1"/>
              </w:rPr>
            </w:pPr>
          </w:p>
        </w:tc>
        <w:tc>
          <w:tcPr>
            <w:tcW w:w="1417" w:type="dxa"/>
            <w:tcBorders>
              <w:top w:val="nil"/>
              <w:left w:val="nil"/>
              <w:bottom w:val="single" w:sz="4" w:space="0" w:color="auto"/>
              <w:right w:val="single" w:sz="4" w:space="0" w:color="auto"/>
            </w:tcBorders>
            <w:shd w:val="clear" w:color="auto" w:fill="FFFFFF" w:themeFill="background1"/>
            <w:vAlign w:val="center"/>
          </w:tcPr>
          <w:p w14:paraId="396B8118" w14:textId="181D2E90" w:rsidR="009C038D" w:rsidRPr="009C038D" w:rsidRDefault="009C038D" w:rsidP="00126E1A">
            <w:pPr>
              <w:jc w:val="center"/>
              <w:rPr>
                <w:rFonts w:asciiTheme="majorHAnsi" w:hAnsiTheme="majorHAnsi" w:cstheme="majorHAnsi"/>
                <w:color w:val="000000" w:themeColor="text1"/>
              </w:rPr>
            </w:pPr>
          </w:p>
        </w:tc>
        <w:tc>
          <w:tcPr>
            <w:tcW w:w="1417" w:type="dxa"/>
            <w:tcBorders>
              <w:top w:val="nil"/>
              <w:left w:val="nil"/>
              <w:bottom w:val="single" w:sz="4" w:space="0" w:color="auto"/>
              <w:right w:val="single" w:sz="4" w:space="0" w:color="auto"/>
            </w:tcBorders>
            <w:shd w:val="clear" w:color="auto" w:fill="FFFFFF" w:themeFill="background1"/>
            <w:vAlign w:val="center"/>
          </w:tcPr>
          <w:p w14:paraId="6C4459AC" w14:textId="113E24F9" w:rsidR="009C038D" w:rsidRPr="009C038D" w:rsidRDefault="009C038D" w:rsidP="00126E1A">
            <w:pPr>
              <w:jc w:val="center"/>
              <w:rPr>
                <w:rFonts w:asciiTheme="majorHAnsi" w:hAnsiTheme="majorHAnsi" w:cstheme="majorHAnsi"/>
                <w:color w:val="000000" w:themeColor="text1"/>
              </w:rPr>
            </w:pPr>
          </w:p>
        </w:tc>
        <w:tc>
          <w:tcPr>
            <w:tcW w:w="1417" w:type="dxa"/>
            <w:tcBorders>
              <w:top w:val="nil"/>
              <w:left w:val="nil"/>
              <w:bottom w:val="single" w:sz="4" w:space="0" w:color="auto"/>
              <w:right w:val="single" w:sz="4" w:space="0" w:color="auto"/>
            </w:tcBorders>
            <w:shd w:val="clear" w:color="auto" w:fill="FFFFFF" w:themeFill="background1"/>
            <w:vAlign w:val="center"/>
          </w:tcPr>
          <w:p w14:paraId="1531012A" w14:textId="5A5F3341" w:rsidR="009C038D" w:rsidRPr="009C038D" w:rsidRDefault="009C038D" w:rsidP="00126E1A">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14066E78" w14:textId="11468B6B" w:rsidR="009C038D" w:rsidRPr="009C038D" w:rsidRDefault="009C038D" w:rsidP="00126E1A">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55C8ACA3" w14:textId="51DFC99E" w:rsidR="009C038D" w:rsidRPr="009C038D" w:rsidRDefault="009C038D" w:rsidP="00126E1A">
            <w:pPr>
              <w:jc w:val="center"/>
              <w:rPr>
                <w:rFonts w:asciiTheme="majorHAnsi" w:hAnsiTheme="majorHAnsi" w:cstheme="majorHAnsi"/>
                <w:color w:val="000000" w:themeColor="text1"/>
              </w:rPr>
            </w:pPr>
          </w:p>
        </w:tc>
      </w:tr>
      <w:tr w:rsidR="00516B52" w:rsidRPr="009C038D" w14:paraId="1CA41E44" w14:textId="77777777" w:rsidTr="00516B52">
        <w:trPr>
          <w:gridAfter w:val="3"/>
          <w:wAfter w:w="20490" w:type="dxa"/>
          <w:trHeight w:val="300"/>
        </w:trPr>
        <w:tc>
          <w:tcPr>
            <w:tcW w:w="2741" w:type="dxa"/>
            <w:tcBorders>
              <w:top w:val="nil"/>
              <w:left w:val="single" w:sz="4" w:space="0" w:color="auto"/>
              <w:bottom w:val="single" w:sz="4" w:space="0" w:color="auto"/>
              <w:right w:val="single" w:sz="4" w:space="0" w:color="auto"/>
            </w:tcBorders>
            <w:shd w:val="clear" w:color="auto" w:fill="EEECE1" w:themeFill="background2"/>
            <w:vAlign w:val="center"/>
            <w:hideMark/>
          </w:tcPr>
          <w:p w14:paraId="567238F6" w14:textId="77777777" w:rsidR="009C038D" w:rsidRPr="009C038D" w:rsidRDefault="009C038D" w:rsidP="00126E1A">
            <w:pPr>
              <w:ind w:firstLineChars="400" w:firstLine="640"/>
              <w:rPr>
                <w:rFonts w:asciiTheme="majorHAnsi" w:hAnsiTheme="majorHAnsi" w:cstheme="majorHAnsi"/>
                <w:color w:val="000000"/>
                <w:sz w:val="16"/>
                <w:szCs w:val="16"/>
              </w:rPr>
            </w:pPr>
            <w:r w:rsidRPr="009C038D">
              <w:rPr>
                <w:rFonts w:asciiTheme="majorHAnsi" w:hAnsiTheme="majorHAnsi" w:cstheme="majorHAnsi"/>
                <w:color w:val="000000"/>
                <w:sz w:val="16"/>
                <w:szCs w:val="16"/>
              </w:rPr>
              <w:t xml:space="preserve">       Phone </w:t>
            </w:r>
            <w:proofErr w:type="spellStart"/>
            <w:r w:rsidRPr="009C038D">
              <w:rPr>
                <w:rFonts w:asciiTheme="majorHAnsi" w:hAnsiTheme="majorHAnsi" w:cstheme="majorHAnsi"/>
                <w:color w:val="000000"/>
                <w:sz w:val="16"/>
                <w:szCs w:val="16"/>
              </w:rPr>
              <w:t>ext</w:t>
            </w:r>
            <w:proofErr w:type="spellEnd"/>
            <w:r w:rsidRPr="009C038D">
              <w:rPr>
                <w:rFonts w:asciiTheme="majorHAnsi" w:hAnsiTheme="majorHAnsi" w:cstheme="majorHAnsi"/>
                <w:color w:val="000000"/>
                <w:sz w:val="16"/>
                <w:szCs w:val="16"/>
              </w:rPr>
              <w:t xml:space="preserve"> (opt.)</w:t>
            </w:r>
          </w:p>
        </w:tc>
        <w:tc>
          <w:tcPr>
            <w:tcW w:w="1530" w:type="dxa"/>
            <w:tcBorders>
              <w:top w:val="nil"/>
              <w:left w:val="nil"/>
              <w:bottom w:val="single" w:sz="4" w:space="0" w:color="auto"/>
              <w:right w:val="single" w:sz="4" w:space="0" w:color="auto"/>
            </w:tcBorders>
            <w:shd w:val="clear" w:color="auto" w:fill="FFFFFF" w:themeFill="background1"/>
            <w:noWrap/>
            <w:vAlign w:val="center"/>
          </w:tcPr>
          <w:p w14:paraId="7700296E" w14:textId="19B3E3CB" w:rsidR="009C038D" w:rsidRPr="009C038D" w:rsidRDefault="009C038D" w:rsidP="00126E1A">
            <w:pPr>
              <w:jc w:val="center"/>
              <w:rPr>
                <w:rFonts w:asciiTheme="majorHAnsi" w:hAnsiTheme="majorHAnsi" w:cstheme="majorHAnsi"/>
                <w:color w:val="000000" w:themeColor="text1"/>
              </w:rPr>
            </w:pPr>
          </w:p>
        </w:tc>
        <w:tc>
          <w:tcPr>
            <w:tcW w:w="1417" w:type="dxa"/>
            <w:tcBorders>
              <w:top w:val="nil"/>
              <w:left w:val="nil"/>
              <w:bottom w:val="single" w:sz="4" w:space="0" w:color="auto"/>
              <w:right w:val="single" w:sz="4" w:space="0" w:color="auto"/>
            </w:tcBorders>
            <w:shd w:val="clear" w:color="auto" w:fill="FFFFFF" w:themeFill="background1"/>
            <w:vAlign w:val="center"/>
          </w:tcPr>
          <w:p w14:paraId="5C4248A9" w14:textId="3FC23D3B" w:rsidR="009C038D" w:rsidRPr="009C038D" w:rsidRDefault="009C038D" w:rsidP="00126E1A">
            <w:pPr>
              <w:jc w:val="center"/>
              <w:rPr>
                <w:rFonts w:asciiTheme="majorHAnsi" w:hAnsiTheme="majorHAnsi" w:cstheme="majorHAnsi"/>
                <w:color w:val="000000" w:themeColor="text1"/>
              </w:rPr>
            </w:pPr>
          </w:p>
        </w:tc>
        <w:tc>
          <w:tcPr>
            <w:tcW w:w="1417" w:type="dxa"/>
            <w:tcBorders>
              <w:top w:val="nil"/>
              <w:left w:val="nil"/>
              <w:bottom w:val="single" w:sz="4" w:space="0" w:color="auto"/>
              <w:right w:val="single" w:sz="4" w:space="0" w:color="auto"/>
            </w:tcBorders>
            <w:shd w:val="clear" w:color="auto" w:fill="FFFFFF" w:themeFill="background1"/>
            <w:vAlign w:val="center"/>
          </w:tcPr>
          <w:p w14:paraId="75EA6437" w14:textId="69F38F02" w:rsidR="009C038D" w:rsidRPr="009C038D" w:rsidRDefault="009C038D" w:rsidP="00126E1A">
            <w:pPr>
              <w:jc w:val="center"/>
              <w:rPr>
                <w:rFonts w:asciiTheme="majorHAnsi" w:hAnsiTheme="majorHAnsi" w:cstheme="majorHAnsi"/>
                <w:color w:val="000000" w:themeColor="text1"/>
              </w:rPr>
            </w:pPr>
          </w:p>
        </w:tc>
        <w:tc>
          <w:tcPr>
            <w:tcW w:w="1417" w:type="dxa"/>
            <w:tcBorders>
              <w:top w:val="nil"/>
              <w:left w:val="nil"/>
              <w:bottom w:val="single" w:sz="4" w:space="0" w:color="auto"/>
              <w:right w:val="single" w:sz="4" w:space="0" w:color="auto"/>
            </w:tcBorders>
            <w:shd w:val="clear" w:color="auto" w:fill="FFFFFF" w:themeFill="background1"/>
            <w:vAlign w:val="center"/>
          </w:tcPr>
          <w:p w14:paraId="3C13969B" w14:textId="33D41342" w:rsidR="009C038D" w:rsidRPr="009C038D" w:rsidRDefault="009C038D" w:rsidP="00126E1A">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56857F44" w14:textId="5B750881" w:rsidR="009C038D" w:rsidRPr="009C038D" w:rsidRDefault="009C038D" w:rsidP="00126E1A">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5A702E11" w14:textId="5CB9B581" w:rsidR="009C038D" w:rsidRPr="009C038D" w:rsidRDefault="009C038D" w:rsidP="00126E1A">
            <w:pPr>
              <w:jc w:val="center"/>
              <w:rPr>
                <w:rFonts w:asciiTheme="majorHAnsi" w:hAnsiTheme="majorHAnsi" w:cstheme="majorHAnsi"/>
                <w:color w:val="000000" w:themeColor="text1"/>
              </w:rPr>
            </w:pPr>
          </w:p>
        </w:tc>
      </w:tr>
      <w:tr w:rsidR="00516B52" w:rsidRPr="009C038D" w14:paraId="7D2D90D1" w14:textId="77777777" w:rsidTr="00516B52">
        <w:trPr>
          <w:gridAfter w:val="3"/>
          <w:wAfter w:w="20490" w:type="dxa"/>
          <w:trHeight w:val="300"/>
        </w:trPr>
        <w:tc>
          <w:tcPr>
            <w:tcW w:w="2741" w:type="dxa"/>
            <w:tcBorders>
              <w:top w:val="nil"/>
              <w:left w:val="single" w:sz="4" w:space="0" w:color="auto"/>
              <w:bottom w:val="single" w:sz="4" w:space="0" w:color="auto"/>
              <w:right w:val="single" w:sz="4" w:space="0" w:color="auto"/>
            </w:tcBorders>
            <w:shd w:val="clear" w:color="auto" w:fill="EEECE1" w:themeFill="background2"/>
            <w:vAlign w:val="center"/>
            <w:hideMark/>
          </w:tcPr>
          <w:p w14:paraId="5F29D33E" w14:textId="77777777" w:rsidR="009C038D" w:rsidRPr="009C038D" w:rsidRDefault="009C038D" w:rsidP="00126E1A">
            <w:pPr>
              <w:ind w:firstLineChars="400" w:firstLine="640"/>
              <w:rPr>
                <w:rFonts w:asciiTheme="majorHAnsi" w:hAnsiTheme="majorHAnsi" w:cstheme="majorHAnsi"/>
                <w:color w:val="000000"/>
                <w:sz w:val="16"/>
                <w:szCs w:val="16"/>
              </w:rPr>
            </w:pPr>
            <w:r w:rsidRPr="009C038D">
              <w:rPr>
                <w:rFonts w:asciiTheme="majorHAnsi" w:hAnsiTheme="majorHAnsi" w:cstheme="majorHAnsi"/>
                <w:color w:val="000000"/>
                <w:sz w:val="16"/>
                <w:szCs w:val="16"/>
              </w:rPr>
              <w:t xml:space="preserve">       </w:t>
            </w:r>
            <w:proofErr w:type="gramStart"/>
            <w:r w:rsidRPr="009C038D">
              <w:rPr>
                <w:rFonts w:asciiTheme="majorHAnsi" w:hAnsiTheme="majorHAnsi" w:cstheme="majorHAnsi"/>
                <w:color w:val="000000"/>
                <w:sz w:val="16"/>
                <w:szCs w:val="16"/>
              </w:rPr>
              <w:t>Fax  (</w:t>
            </w:r>
            <w:proofErr w:type="gramEnd"/>
            <w:r w:rsidRPr="009C038D">
              <w:rPr>
                <w:rFonts w:asciiTheme="majorHAnsi" w:hAnsiTheme="majorHAnsi" w:cstheme="majorHAnsi"/>
                <w:color w:val="000000"/>
                <w:sz w:val="16"/>
                <w:szCs w:val="16"/>
              </w:rPr>
              <w:t>opt.)</w:t>
            </w:r>
          </w:p>
        </w:tc>
        <w:tc>
          <w:tcPr>
            <w:tcW w:w="1530" w:type="dxa"/>
            <w:tcBorders>
              <w:top w:val="nil"/>
              <w:left w:val="nil"/>
              <w:bottom w:val="single" w:sz="4" w:space="0" w:color="auto"/>
              <w:right w:val="single" w:sz="4" w:space="0" w:color="auto"/>
            </w:tcBorders>
            <w:shd w:val="clear" w:color="auto" w:fill="FFFFFF" w:themeFill="background1"/>
            <w:noWrap/>
            <w:vAlign w:val="center"/>
          </w:tcPr>
          <w:p w14:paraId="6299E8BC" w14:textId="0D658CB3" w:rsidR="009C038D" w:rsidRPr="009C038D" w:rsidRDefault="009C038D" w:rsidP="00126E1A">
            <w:pPr>
              <w:jc w:val="center"/>
              <w:rPr>
                <w:rFonts w:asciiTheme="majorHAnsi" w:hAnsiTheme="majorHAnsi" w:cstheme="majorHAnsi"/>
                <w:color w:val="000000" w:themeColor="text1"/>
              </w:rPr>
            </w:pPr>
          </w:p>
        </w:tc>
        <w:tc>
          <w:tcPr>
            <w:tcW w:w="1417" w:type="dxa"/>
            <w:tcBorders>
              <w:top w:val="nil"/>
              <w:left w:val="nil"/>
              <w:bottom w:val="single" w:sz="4" w:space="0" w:color="auto"/>
              <w:right w:val="single" w:sz="4" w:space="0" w:color="auto"/>
            </w:tcBorders>
            <w:shd w:val="clear" w:color="auto" w:fill="FFFFFF" w:themeFill="background1"/>
            <w:vAlign w:val="center"/>
          </w:tcPr>
          <w:p w14:paraId="45824DC3" w14:textId="4977A0ED" w:rsidR="009C038D" w:rsidRPr="009C038D" w:rsidRDefault="009C038D" w:rsidP="00126E1A">
            <w:pPr>
              <w:jc w:val="center"/>
              <w:rPr>
                <w:rFonts w:asciiTheme="majorHAnsi" w:hAnsiTheme="majorHAnsi" w:cstheme="majorHAnsi"/>
                <w:color w:val="000000" w:themeColor="text1"/>
              </w:rPr>
            </w:pPr>
          </w:p>
        </w:tc>
        <w:tc>
          <w:tcPr>
            <w:tcW w:w="1417" w:type="dxa"/>
            <w:tcBorders>
              <w:top w:val="nil"/>
              <w:left w:val="nil"/>
              <w:bottom w:val="single" w:sz="4" w:space="0" w:color="auto"/>
              <w:right w:val="single" w:sz="4" w:space="0" w:color="auto"/>
            </w:tcBorders>
            <w:shd w:val="clear" w:color="auto" w:fill="FFFFFF" w:themeFill="background1"/>
            <w:vAlign w:val="center"/>
          </w:tcPr>
          <w:p w14:paraId="32EE0709" w14:textId="3E8683B6" w:rsidR="009C038D" w:rsidRPr="009C038D" w:rsidRDefault="009C038D" w:rsidP="00126E1A">
            <w:pPr>
              <w:jc w:val="center"/>
              <w:rPr>
                <w:rFonts w:asciiTheme="majorHAnsi" w:hAnsiTheme="majorHAnsi" w:cstheme="majorHAnsi"/>
                <w:color w:val="000000" w:themeColor="text1"/>
              </w:rPr>
            </w:pPr>
          </w:p>
        </w:tc>
        <w:tc>
          <w:tcPr>
            <w:tcW w:w="1417" w:type="dxa"/>
            <w:tcBorders>
              <w:top w:val="nil"/>
              <w:left w:val="nil"/>
              <w:bottom w:val="single" w:sz="4" w:space="0" w:color="auto"/>
              <w:right w:val="single" w:sz="4" w:space="0" w:color="auto"/>
            </w:tcBorders>
            <w:shd w:val="clear" w:color="auto" w:fill="FFFFFF" w:themeFill="background1"/>
            <w:vAlign w:val="center"/>
          </w:tcPr>
          <w:p w14:paraId="7090ABE6" w14:textId="2BC4F8B8" w:rsidR="009C038D" w:rsidRPr="009C038D" w:rsidRDefault="009C038D" w:rsidP="00126E1A">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791F8944" w14:textId="395923F3" w:rsidR="009C038D" w:rsidRPr="009C038D" w:rsidRDefault="009C038D" w:rsidP="00126E1A">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49E1F980" w14:textId="253690AE" w:rsidR="009C038D" w:rsidRPr="009C038D" w:rsidRDefault="009C038D" w:rsidP="00126E1A">
            <w:pPr>
              <w:jc w:val="center"/>
              <w:rPr>
                <w:rFonts w:asciiTheme="majorHAnsi" w:hAnsiTheme="majorHAnsi" w:cstheme="majorHAnsi"/>
                <w:color w:val="000000" w:themeColor="text1"/>
              </w:rPr>
            </w:pPr>
          </w:p>
        </w:tc>
      </w:tr>
      <w:tr w:rsidR="00516B52" w:rsidRPr="009C038D" w14:paraId="5A2CC3C1" w14:textId="77777777" w:rsidTr="00516B52">
        <w:trPr>
          <w:gridAfter w:val="3"/>
          <w:wAfter w:w="20490" w:type="dxa"/>
          <w:trHeight w:val="300"/>
        </w:trPr>
        <w:tc>
          <w:tcPr>
            <w:tcW w:w="2741" w:type="dxa"/>
            <w:tcBorders>
              <w:top w:val="nil"/>
              <w:left w:val="single" w:sz="4" w:space="0" w:color="auto"/>
              <w:bottom w:val="single" w:sz="4" w:space="0" w:color="auto"/>
              <w:right w:val="single" w:sz="4" w:space="0" w:color="auto"/>
            </w:tcBorders>
            <w:shd w:val="clear" w:color="auto" w:fill="EEECE1" w:themeFill="background2"/>
            <w:vAlign w:val="center"/>
            <w:hideMark/>
          </w:tcPr>
          <w:p w14:paraId="5819A2A7" w14:textId="77777777" w:rsidR="009C038D" w:rsidRPr="009C038D" w:rsidRDefault="009C038D" w:rsidP="00126E1A">
            <w:pPr>
              <w:ind w:firstLineChars="400" w:firstLine="640"/>
              <w:rPr>
                <w:rFonts w:asciiTheme="majorHAnsi" w:hAnsiTheme="majorHAnsi" w:cstheme="majorHAnsi"/>
                <w:color w:val="000000"/>
                <w:sz w:val="16"/>
                <w:szCs w:val="16"/>
              </w:rPr>
            </w:pPr>
            <w:r w:rsidRPr="009C038D">
              <w:rPr>
                <w:rFonts w:asciiTheme="majorHAnsi" w:hAnsiTheme="majorHAnsi" w:cstheme="majorHAnsi"/>
                <w:color w:val="000000"/>
                <w:sz w:val="16"/>
                <w:szCs w:val="16"/>
              </w:rPr>
              <w:t xml:space="preserve">       Fax </w:t>
            </w:r>
            <w:proofErr w:type="spellStart"/>
            <w:r w:rsidRPr="009C038D">
              <w:rPr>
                <w:rFonts w:asciiTheme="majorHAnsi" w:hAnsiTheme="majorHAnsi" w:cstheme="majorHAnsi"/>
                <w:color w:val="000000"/>
                <w:sz w:val="16"/>
                <w:szCs w:val="16"/>
              </w:rPr>
              <w:t>ext</w:t>
            </w:r>
            <w:proofErr w:type="spellEnd"/>
            <w:r w:rsidRPr="009C038D">
              <w:rPr>
                <w:rFonts w:asciiTheme="majorHAnsi" w:hAnsiTheme="majorHAnsi" w:cstheme="majorHAnsi"/>
                <w:color w:val="000000"/>
                <w:sz w:val="16"/>
                <w:szCs w:val="16"/>
              </w:rPr>
              <w:t xml:space="preserve"> (opt.)</w:t>
            </w:r>
          </w:p>
        </w:tc>
        <w:tc>
          <w:tcPr>
            <w:tcW w:w="1530" w:type="dxa"/>
            <w:tcBorders>
              <w:top w:val="nil"/>
              <w:left w:val="nil"/>
              <w:bottom w:val="single" w:sz="4" w:space="0" w:color="auto"/>
              <w:right w:val="single" w:sz="4" w:space="0" w:color="auto"/>
            </w:tcBorders>
            <w:shd w:val="clear" w:color="auto" w:fill="FFFFFF" w:themeFill="background1"/>
            <w:noWrap/>
            <w:vAlign w:val="center"/>
          </w:tcPr>
          <w:p w14:paraId="6A81BCE7" w14:textId="55B7331C" w:rsidR="009C038D" w:rsidRPr="009C038D" w:rsidRDefault="009C038D" w:rsidP="00126E1A">
            <w:pPr>
              <w:jc w:val="center"/>
              <w:rPr>
                <w:rFonts w:asciiTheme="majorHAnsi" w:hAnsiTheme="majorHAnsi" w:cstheme="majorHAnsi"/>
                <w:color w:val="000000" w:themeColor="text1"/>
              </w:rPr>
            </w:pPr>
          </w:p>
        </w:tc>
        <w:tc>
          <w:tcPr>
            <w:tcW w:w="1417" w:type="dxa"/>
            <w:tcBorders>
              <w:top w:val="nil"/>
              <w:left w:val="nil"/>
              <w:bottom w:val="single" w:sz="4" w:space="0" w:color="auto"/>
              <w:right w:val="single" w:sz="4" w:space="0" w:color="auto"/>
            </w:tcBorders>
            <w:shd w:val="clear" w:color="auto" w:fill="FFFFFF" w:themeFill="background1"/>
            <w:vAlign w:val="center"/>
          </w:tcPr>
          <w:p w14:paraId="0E38DAC3" w14:textId="0C9F48C4" w:rsidR="009C038D" w:rsidRPr="009C038D" w:rsidRDefault="009C038D" w:rsidP="00126E1A">
            <w:pPr>
              <w:jc w:val="center"/>
              <w:rPr>
                <w:rFonts w:asciiTheme="majorHAnsi" w:hAnsiTheme="majorHAnsi" w:cstheme="majorHAnsi"/>
                <w:color w:val="000000" w:themeColor="text1"/>
              </w:rPr>
            </w:pPr>
          </w:p>
        </w:tc>
        <w:tc>
          <w:tcPr>
            <w:tcW w:w="1417" w:type="dxa"/>
            <w:tcBorders>
              <w:top w:val="nil"/>
              <w:left w:val="nil"/>
              <w:bottom w:val="single" w:sz="4" w:space="0" w:color="auto"/>
              <w:right w:val="single" w:sz="4" w:space="0" w:color="auto"/>
            </w:tcBorders>
            <w:shd w:val="clear" w:color="auto" w:fill="FFFFFF" w:themeFill="background1"/>
            <w:vAlign w:val="center"/>
          </w:tcPr>
          <w:p w14:paraId="362D3372" w14:textId="35A16B54" w:rsidR="009C038D" w:rsidRPr="009C038D" w:rsidRDefault="009C038D" w:rsidP="00126E1A">
            <w:pPr>
              <w:jc w:val="center"/>
              <w:rPr>
                <w:rFonts w:asciiTheme="majorHAnsi" w:hAnsiTheme="majorHAnsi" w:cstheme="majorHAnsi"/>
                <w:color w:val="000000" w:themeColor="text1"/>
              </w:rPr>
            </w:pPr>
          </w:p>
        </w:tc>
        <w:tc>
          <w:tcPr>
            <w:tcW w:w="1417" w:type="dxa"/>
            <w:tcBorders>
              <w:top w:val="nil"/>
              <w:left w:val="nil"/>
              <w:bottom w:val="single" w:sz="4" w:space="0" w:color="auto"/>
              <w:right w:val="single" w:sz="4" w:space="0" w:color="auto"/>
            </w:tcBorders>
            <w:shd w:val="clear" w:color="auto" w:fill="FFFFFF" w:themeFill="background1"/>
            <w:vAlign w:val="center"/>
          </w:tcPr>
          <w:p w14:paraId="7F1B76A0" w14:textId="7A15E93B" w:rsidR="009C038D" w:rsidRPr="009C038D" w:rsidRDefault="009C038D" w:rsidP="00126E1A">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5BA2CCA3" w14:textId="4ABE1AC6" w:rsidR="009C038D" w:rsidRPr="009C038D" w:rsidRDefault="009C038D" w:rsidP="00126E1A">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0F917471" w14:textId="0BD37863" w:rsidR="009C038D" w:rsidRPr="009C038D" w:rsidRDefault="009C038D" w:rsidP="00126E1A">
            <w:pPr>
              <w:jc w:val="center"/>
              <w:rPr>
                <w:rFonts w:asciiTheme="majorHAnsi" w:hAnsiTheme="majorHAnsi" w:cstheme="majorHAnsi"/>
                <w:color w:val="000000" w:themeColor="text1"/>
              </w:rPr>
            </w:pPr>
          </w:p>
        </w:tc>
      </w:tr>
      <w:tr w:rsidR="00516B52" w:rsidRPr="009C038D" w14:paraId="6EE6768B" w14:textId="77777777" w:rsidTr="00516B52">
        <w:trPr>
          <w:gridAfter w:val="3"/>
          <w:wAfter w:w="20490" w:type="dxa"/>
          <w:trHeight w:val="300"/>
        </w:trPr>
        <w:tc>
          <w:tcPr>
            <w:tcW w:w="2741" w:type="dxa"/>
            <w:tcBorders>
              <w:top w:val="nil"/>
              <w:left w:val="single" w:sz="4" w:space="0" w:color="auto"/>
              <w:bottom w:val="single" w:sz="4" w:space="0" w:color="auto"/>
              <w:right w:val="single" w:sz="4" w:space="0" w:color="auto"/>
            </w:tcBorders>
            <w:shd w:val="clear" w:color="auto" w:fill="EEECE1" w:themeFill="background2"/>
            <w:vAlign w:val="center"/>
            <w:hideMark/>
          </w:tcPr>
          <w:p w14:paraId="025E9F81" w14:textId="77777777" w:rsidR="009C038D" w:rsidRPr="009C038D" w:rsidRDefault="009C038D" w:rsidP="00126E1A">
            <w:pPr>
              <w:ind w:firstLineChars="400" w:firstLine="640"/>
              <w:rPr>
                <w:rFonts w:asciiTheme="majorHAnsi" w:hAnsiTheme="majorHAnsi" w:cstheme="majorHAnsi"/>
                <w:color w:val="000000"/>
                <w:sz w:val="16"/>
                <w:szCs w:val="16"/>
              </w:rPr>
            </w:pPr>
            <w:r w:rsidRPr="009C038D">
              <w:rPr>
                <w:rFonts w:asciiTheme="majorHAnsi" w:hAnsiTheme="majorHAnsi" w:cstheme="majorHAnsi"/>
                <w:color w:val="000000"/>
                <w:sz w:val="16"/>
                <w:szCs w:val="16"/>
              </w:rPr>
              <w:t>       Email</w:t>
            </w:r>
          </w:p>
        </w:tc>
        <w:tc>
          <w:tcPr>
            <w:tcW w:w="1530" w:type="dxa"/>
            <w:tcBorders>
              <w:top w:val="nil"/>
              <w:left w:val="nil"/>
              <w:bottom w:val="single" w:sz="4" w:space="0" w:color="auto"/>
              <w:right w:val="single" w:sz="4" w:space="0" w:color="auto"/>
            </w:tcBorders>
            <w:shd w:val="clear" w:color="auto" w:fill="FFFFFF" w:themeFill="background1"/>
            <w:noWrap/>
            <w:vAlign w:val="center"/>
          </w:tcPr>
          <w:p w14:paraId="0319C9EB" w14:textId="7F9B53A2" w:rsidR="009C038D" w:rsidRPr="009C038D" w:rsidRDefault="009C038D" w:rsidP="00126E1A">
            <w:pPr>
              <w:jc w:val="center"/>
              <w:rPr>
                <w:rFonts w:asciiTheme="majorHAnsi" w:hAnsiTheme="majorHAnsi" w:cstheme="majorHAnsi"/>
                <w:color w:val="000000" w:themeColor="text1"/>
              </w:rPr>
            </w:pPr>
          </w:p>
        </w:tc>
        <w:tc>
          <w:tcPr>
            <w:tcW w:w="1417" w:type="dxa"/>
            <w:tcBorders>
              <w:top w:val="nil"/>
              <w:left w:val="nil"/>
              <w:bottom w:val="single" w:sz="4" w:space="0" w:color="auto"/>
              <w:right w:val="single" w:sz="4" w:space="0" w:color="auto"/>
            </w:tcBorders>
            <w:shd w:val="clear" w:color="auto" w:fill="FFFFFF" w:themeFill="background1"/>
            <w:vAlign w:val="center"/>
          </w:tcPr>
          <w:p w14:paraId="0F63FCBD" w14:textId="4700AA8A" w:rsidR="009C038D" w:rsidRPr="009C038D" w:rsidRDefault="009C038D" w:rsidP="00126E1A">
            <w:pPr>
              <w:jc w:val="center"/>
              <w:rPr>
                <w:rFonts w:asciiTheme="majorHAnsi" w:hAnsiTheme="majorHAnsi" w:cstheme="majorHAnsi"/>
                <w:color w:val="000000" w:themeColor="text1"/>
              </w:rPr>
            </w:pPr>
          </w:p>
        </w:tc>
        <w:tc>
          <w:tcPr>
            <w:tcW w:w="1417" w:type="dxa"/>
            <w:tcBorders>
              <w:top w:val="nil"/>
              <w:left w:val="nil"/>
              <w:bottom w:val="single" w:sz="4" w:space="0" w:color="auto"/>
              <w:right w:val="single" w:sz="4" w:space="0" w:color="auto"/>
            </w:tcBorders>
            <w:shd w:val="clear" w:color="auto" w:fill="FFFFFF" w:themeFill="background1"/>
            <w:vAlign w:val="center"/>
          </w:tcPr>
          <w:p w14:paraId="09E3AA43" w14:textId="32D2407C" w:rsidR="009C038D" w:rsidRPr="009C038D" w:rsidRDefault="009C038D" w:rsidP="00126E1A">
            <w:pPr>
              <w:jc w:val="center"/>
              <w:rPr>
                <w:rFonts w:asciiTheme="majorHAnsi" w:hAnsiTheme="majorHAnsi" w:cstheme="majorHAnsi"/>
                <w:color w:val="000000" w:themeColor="text1"/>
              </w:rPr>
            </w:pPr>
          </w:p>
        </w:tc>
        <w:tc>
          <w:tcPr>
            <w:tcW w:w="1417" w:type="dxa"/>
            <w:tcBorders>
              <w:top w:val="nil"/>
              <w:left w:val="nil"/>
              <w:bottom w:val="single" w:sz="4" w:space="0" w:color="auto"/>
              <w:right w:val="single" w:sz="4" w:space="0" w:color="auto"/>
            </w:tcBorders>
            <w:shd w:val="clear" w:color="auto" w:fill="FFFFFF" w:themeFill="background1"/>
            <w:vAlign w:val="center"/>
          </w:tcPr>
          <w:p w14:paraId="7E0782C1" w14:textId="60E7AC84" w:rsidR="009C038D" w:rsidRPr="009C038D" w:rsidRDefault="009C038D" w:rsidP="00126E1A">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01301987" w14:textId="150E4E89" w:rsidR="009C038D" w:rsidRPr="009C038D" w:rsidRDefault="009C038D" w:rsidP="00126E1A">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2D4FF13D" w14:textId="7030A3F1" w:rsidR="009C038D" w:rsidRPr="009C038D" w:rsidRDefault="009C038D" w:rsidP="00126E1A">
            <w:pPr>
              <w:jc w:val="center"/>
              <w:rPr>
                <w:rFonts w:asciiTheme="majorHAnsi" w:hAnsiTheme="majorHAnsi" w:cstheme="majorHAnsi"/>
                <w:color w:val="000000" w:themeColor="text1"/>
              </w:rPr>
            </w:pPr>
          </w:p>
        </w:tc>
      </w:tr>
      <w:tr w:rsidR="00516B52" w:rsidRPr="009C038D" w14:paraId="04C4708D" w14:textId="77777777" w:rsidTr="00516B52">
        <w:trPr>
          <w:gridAfter w:val="3"/>
          <w:wAfter w:w="20490" w:type="dxa"/>
          <w:trHeight w:val="300"/>
        </w:trPr>
        <w:tc>
          <w:tcPr>
            <w:tcW w:w="2741" w:type="dxa"/>
            <w:tcBorders>
              <w:top w:val="nil"/>
              <w:left w:val="single" w:sz="4" w:space="0" w:color="auto"/>
              <w:bottom w:val="single" w:sz="4" w:space="0" w:color="auto"/>
              <w:right w:val="single" w:sz="4" w:space="0" w:color="auto"/>
            </w:tcBorders>
            <w:shd w:val="clear" w:color="auto" w:fill="EEECE1" w:themeFill="background2"/>
            <w:vAlign w:val="center"/>
            <w:hideMark/>
          </w:tcPr>
          <w:p w14:paraId="1A5E9F7B" w14:textId="77777777" w:rsidR="009C038D" w:rsidRPr="009C038D" w:rsidRDefault="009C038D" w:rsidP="00126E1A">
            <w:pPr>
              <w:rPr>
                <w:rFonts w:asciiTheme="majorHAnsi" w:hAnsiTheme="majorHAnsi" w:cstheme="majorHAnsi"/>
                <w:color w:val="000000"/>
                <w:sz w:val="16"/>
                <w:szCs w:val="16"/>
              </w:rPr>
            </w:pPr>
            <w:proofErr w:type="spellStart"/>
            <w:r w:rsidRPr="009C038D">
              <w:rPr>
                <w:rFonts w:asciiTheme="majorHAnsi" w:hAnsiTheme="majorHAnsi" w:cstheme="majorHAnsi"/>
                <w:color w:val="000000"/>
                <w:sz w:val="16"/>
                <w:szCs w:val="16"/>
              </w:rPr>
              <w:t>NameServer</w:t>
            </w:r>
            <w:proofErr w:type="spellEnd"/>
            <w:r w:rsidRPr="009C038D">
              <w:rPr>
                <w:rFonts w:asciiTheme="majorHAnsi" w:hAnsiTheme="majorHAnsi" w:cstheme="majorHAnsi"/>
                <w:color w:val="000000"/>
                <w:sz w:val="16"/>
                <w:szCs w:val="16"/>
              </w:rPr>
              <w:t>(s)</w:t>
            </w:r>
          </w:p>
        </w:tc>
        <w:tc>
          <w:tcPr>
            <w:tcW w:w="1530" w:type="dxa"/>
            <w:tcBorders>
              <w:top w:val="nil"/>
              <w:left w:val="nil"/>
              <w:bottom w:val="single" w:sz="4" w:space="0" w:color="auto"/>
              <w:right w:val="single" w:sz="4" w:space="0" w:color="auto"/>
            </w:tcBorders>
            <w:shd w:val="clear" w:color="auto" w:fill="FFFFFF" w:themeFill="background1"/>
            <w:noWrap/>
            <w:vAlign w:val="center"/>
          </w:tcPr>
          <w:p w14:paraId="3B18FFFC" w14:textId="2658944D" w:rsidR="009C038D" w:rsidRPr="009C038D" w:rsidRDefault="005B09DE" w:rsidP="00126E1A">
            <w:pPr>
              <w:jc w:val="center"/>
              <w:rPr>
                <w:rFonts w:asciiTheme="majorHAnsi" w:hAnsiTheme="majorHAnsi" w:cstheme="majorHAnsi"/>
                <w:color w:val="000000" w:themeColor="text1"/>
              </w:rPr>
            </w:pPr>
            <w:del w:id="1579" w:author="Anderson, Marc" w:date="2019-02-08T22:36:00Z">
              <w:r w:rsidDel="004C041A">
                <w:rPr>
                  <w:rFonts w:asciiTheme="majorHAnsi" w:hAnsiTheme="majorHAnsi" w:cstheme="majorHAnsi"/>
                  <w:color w:val="000000" w:themeColor="text1"/>
                </w:rPr>
                <w:delText>R</w:delText>
              </w:r>
            </w:del>
          </w:p>
        </w:tc>
        <w:tc>
          <w:tcPr>
            <w:tcW w:w="1417" w:type="dxa"/>
            <w:tcBorders>
              <w:top w:val="nil"/>
              <w:left w:val="nil"/>
              <w:bottom w:val="single" w:sz="4" w:space="0" w:color="auto"/>
              <w:right w:val="single" w:sz="4" w:space="0" w:color="auto"/>
            </w:tcBorders>
            <w:shd w:val="clear" w:color="auto" w:fill="FFFFFF" w:themeFill="background1"/>
            <w:vAlign w:val="center"/>
          </w:tcPr>
          <w:p w14:paraId="49213944" w14:textId="3A653419" w:rsidR="009C038D" w:rsidRPr="009C038D" w:rsidRDefault="005B09DE" w:rsidP="00126E1A">
            <w:pPr>
              <w:jc w:val="center"/>
              <w:rPr>
                <w:rFonts w:asciiTheme="majorHAnsi" w:hAnsiTheme="majorHAnsi" w:cstheme="majorHAnsi"/>
                <w:color w:val="000000" w:themeColor="text1"/>
              </w:rPr>
            </w:pPr>
            <w:del w:id="1580" w:author="Anderson, Marc" w:date="2019-02-08T22:36:00Z">
              <w:r w:rsidDel="004C041A">
                <w:rPr>
                  <w:rFonts w:asciiTheme="majorHAnsi" w:hAnsiTheme="majorHAnsi" w:cstheme="majorHAnsi"/>
                  <w:color w:val="000000" w:themeColor="text1"/>
                </w:rPr>
                <w:delText>R</w:delText>
              </w:r>
            </w:del>
          </w:p>
        </w:tc>
        <w:tc>
          <w:tcPr>
            <w:tcW w:w="1417" w:type="dxa"/>
            <w:tcBorders>
              <w:top w:val="nil"/>
              <w:left w:val="nil"/>
              <w:bottom w:val="single" w:sz="4" w:space="0" w:color="auto"/>
              <w:right w:val="single" w:sz="4" w:space="0" w:color="auto"/>
            </w:tcBorders>
            <w:shd w:val="clear" w:color="auto" w:fill="FFFFFF" w:themeFill="background1"/>
            <w:vAlign w:val="center"/>
          </w:tcPr>
          <w:p w14:paraId="1A9ED3ED" w14:textId="4EFEA6EE" w:rsidR="009C038D" w:rsidRPr="009C038D" w:rsidRDefault="005B09DE" w:rsidP="00126E1A">
            <w:pPr>
              <w:jc w:val="center"/>
              <w:rPr>
                <w:rFonts w:asciiTheme="majorHAnsi" w:hAnsiTheme="majorHAnsi" w:cstheme="majorHAnsi"/>
                <w:color w:val="000000" w:themeColor="text1"/>
              </w:rPr>
            </w:pPr>
            <w:r>
              <w:rPr>
                <w:rFonts w:asciiTheme="majorHAnsi" w:hAnsiTheme="majorHAnsi" w:cstheme="majorHAnsi"/>
                <w:color w:val="000000" w:themeColor="text1"/>
              </w:rPr>
              <w:t>R</w:t>
            </w:r>
          </w:p>
        </w:tc>
        <w:tc>
          <w:tcPr>
            <w:tcW w:w="1417" w:type="dxa"/>
            <w:tcBorders>
              <w:top w:val="nil"/>
              <w:left w:val="nil"/>
              <w:bottom w:val="single" w:sz="4" w:space="0" w:color="auto"/>
              <w:right w:val="single" w:sz="4" w:space="0" w:color="auto"/>
            </w:tcBorders>
            <w:shd w:val="clear" w:color="auto" w:fill="FFFFFF" w:themeFill="background1"/>
            <w:vAlign w:val="center"/>
          </w:tcPr>
          <w:p w14:paraId="5A34E5FD" w14:textId="1A56DC58" w:rsidR="009C038D" w:rsidRPr="009C038D" w:rsidRDefault="005B09DE" w:rsidP="00126E1A">
            <w:pPr>
              <w:jc w:val="center"/>
              <w:rPr>
                <w:rFonts w:asciiTheme="majorHAnsi" w:hAnsiTheme="majorHAnsi" w:cstheme="majorHAnsi"/>
                <w:color w:val="000000" w:themeColor="text1"/>
              </w:rPr>
            </w:pPr>
            <w:r>
              <w:rPr>
                <w:rFonts w:asciiTheme="majorHAnsi" w:hAnsiTheme="majorHAnsi" w:cstheme="majorHAnsi"/>
                <w:color w:val="000000" w:themeColor="text1"/>
              </w:rPr>
              <w:t>R</w:t>
            </w:r>
          </w:p>
        </w:tc>
        <w:tc>
          <w:tcPr>
            <w:tcW w:w="1329" w:type="dxa"/>
            <w:tcBorders>
              <w:top w:val="nil"/>
              <w:left w:val="nil"/>
              <w:bottom w:val="single" w:sz="4" w:space="0" w:color="auto"/>
              <w:right w:val="single" w:sz="4" w:space="0" w:color="auto"/>
            </w:tcBorders>
            <w:shd w:val="clear" w:color="auto" w:fill="FFFFFF" w:themeFill="background1"/>
            <w:vAlign w:val="center"/>
          </w:tcPr>
          <w:p w14:paraId="3A681246" w14:textId="4BA0D259" w:rsidR="009C038D" w:rsidRPr="009C038D" w:rsidRDefault="009C038D" w:rsidP="00126E1A">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4591C878" w14:textId="04E47673" w:rsidR="009C038D" w:rsidRPr="009C038D" w:rsidRDefault="009C038D" w:rsidP="00126E1A">
            <w:pPr>
              <w:jc w:val="center"/>
              <w:rPr>
                <w:rFonts w:asciiTheme="majorHAnsi" w:hAnsiTheme="majorHAnsi" w:cstheme="majorHAnsi"/>
                <w:color w:val="000000" w:themeColor="text1"/>
              </w:rPr>
            </w:pPr>
          </w:p>
        </w:tc>
      </w:tr>
      <w:tr w:rsidR="00516B52" w:rsidRPr="009C038D" w14:paraId="1C4C96CE" w14:textId="77777777" w:rsidTr="00516B52">
        <w:trPr>
          <w:gridAfter w:val="3"/>
          <w:wAfter w:w="20490" w:type="dxa"/>
          <w:trHeight w:val="300"/>
        </w:trPr>
        <w:tc>
          <w:tcPr>
            <w:tcW w:w="2741" w:type="dxa"/>
            <w:tcBorders>
              <w:top w:val="nil"/>
              <w:left w:val="single" w:sz="4" w:space="0" w:color="auto"/>
              <w:bottom w:val="single" w:sz="4" w:space="0" w:color="auto"/>
              <w:right w:val="single" w:sz="4" w:space="0" w:color="auto"/>
            </w:tcBorders>
            <w:shd w:val="clear" w:color="auto" w:fill="EEECE1" w:themeFill="background2"/>
            <w:vAlign w:val="center"/>
            <w:hideMark/>
          </w:tcPr>
          <w:p w14:paraId="7F1E733D" w14:textId="77777777" w:rsidR="009C038D" w:rsidRPr="009C038D" w:rsidRDefault="009C038D" w:rsidP="00126E1A">
            <w:pPr>
              <w:rPr>
                <w:rFonts w:asciiTheme="majorHAnsi" w:hAnsiTheme="majorHAnsi" w:cstheme="majorHAnsi"/>
                <w:color w:val="000000"/>
                <w:sz w:val="16"/>
                <w:szCs w:val="16"/>
              </w:rPr>
            </w:pPr>
            <w:r w:rsidRPr="009C038D">
              <w:rPr>
                <w:rFonts w:asciiTheme="majorHAnsi" w:hAnsiTheme="majorHAnsi" w:cstheme="majorHAnsi"/>
                <w:color w:val="000000"/>
                <w:sz w:val="16"/>
                <w:szCs w:val="16"/>
              </w:rPr>
              <w:t>DNSSEC</w:t>
            </w:r>
          </w:p>
        </w:tc>
        <w:tc>
          <w:tcPr>
            <w:tcW w:w="1530" w:type="dxa"/>
            <w:tcBorders>
              <w:top w:val="nil"/>
              <w:left w:val="nil"/>
              <w:bottom w:val="single" w:sz="4" w:space="0" w:color="auto"/>
              <w:right w:val="single" w:sz="4" w:space="0" w:color="auto"/>
            </w:tcBorders>
            <w:shd w:val="clear" w:color="auto" w:fill="FFFFFF" w:themeFill="background1"/>
            <w:noWrap/>
            <w:vAlign w:val="center"/>
          </w:tcPr>
          <w:p w14:paraId="4E37D6D5" w14:textId="0EB77ED7" w:rsidR="009C038D" w:rsidRPr="009C038D" w:rsidRDefault="009C038D" w:rsidP="00126E1A">
            <w:pPr>
              <w:jc w:val="center"/>
              <w:rPr>
                <w:rFonts w:asciiTheme="majorHAnsi" w:hAnsiTheme="majorHAnsi" w:cstheme="majorHAnsi"/>
                <w:color w:val="000000" w:themeColor="text1"/>
              </w:rPr>
            </w:pPr>
          </w:p>
        </w:tc>
        <w:tc>
          <w:tcPr>
            <w:tcW w:w="1417" w:type="dxa"/>
            <w:tcBorders>
              <w:top w:val="nil"/>
              <w:left w:val="nil"/>
              <w:bottom w:val="single" w:sz="4" w:space="0" w:color="auto"/>
              <w:right w:val="single" w:sz="4" w:space="0" w:color="auto"/>
            </w:tcBorders>
            <w:shd w:val="clear" w:color="auto" w:fill="FFFFFF" w:themeFill="background1"/>
            <w:vAlign w:val="center"/>
          </w:tcPr>
          <w:p w14:paraId="4F3983F7" w14:textId="528335E5" w:rsidR="009C038D" w:rsidRPr="009C038D" w:rsidRDefault="009C038D" w:rsidP="00126E1A">
            <w:pPr>
              <w:jc w:val="center"/>
              <w:rPr>
                <w:rFonts w:asciiTheme="majorHAnsi" w:hAnsiTheme="majorHAnsi" w:cstheme="majorHAnsi"/>
                <w:color w:val="000000" w:themeColor="text1"/>
              </w:rPr>
            </w:pPr>
          </w:p>
        </w:tc>
        <w:tc>
          <w:tcPr>
            <w:tcW w:w="1417" w:type="dxa"/>
            <w:tcBorders>
              <w:top w:val="nil"/>
              <w:left w:val="nil"/>
              <w:bottom w:val="single" w:sz="4" w:space="0" w:color="auto"/>
              <w:right w:val="single" w:sz="4" w:space="0" w:color="auto"/>
            </w:tcBorders>
            <w:shd w:val="clear" w:color="auto" w:fill="FFFFFF" w:themeFill="background1"/>
            <w:vAlign w:val="center"/>
          </w:tcPr>
          <w:p w14:paraId="6C888BB8" w14:textId="2706FF77" w:rsidR="009C038D" w:rsidRPr="009C038D" w:rsidRDefault="009C038D" w:rsidP="00126E1A">
            <w:pPr>
              <w:jc w:val="center"/>
              <w:rPr>
                <w:rFonts w:asciiTheme="majorHAnsi" w:hAnsiTheme="majorHAnsi" w:cstheme="majorHAnsi"/>
                <w:color w:val="000000" w:themeColor="text1"/>
              </w:rPr>
            </w:pPr>
          </w:p>
        </w:tc>
        <w:tc>
          <w:tcPr>
            <w:tcW w:w="1417" w:type="dxa"/>
            <w:tcBorders>
              <w:top w:val="nil"/>
              <w:left w:val="nil"/>
              <w:bottom w:val="single" w:sz="4" w:space="0" w:color="auto"/>
              <w:right w:val="single" w:sz="4" w:space="0" w:color="auto"/>
            </w:tcBorders>
            <w:shd w:val="clear" w:color="auto" w:fill="FFFFFF" w:themeFill="background1"/>
            <w:vAlign w:val="center"/>
          </w:tcPr>
          <w:p w14:paraId="4D650EC0" w14:textId="2DC2D8E1" w:rsidR="009C038D" w:rsidRPr="009C038D" w:rsidRDefault="009C038D" w:rsidP="00126E1A">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38F3ADCC" w14:textId="58E03E4C" w:rsidR="009C038D" w:rsidRPr="009C038D" w:rsidRDefault="009C038D" w:rsidP="00126E1A">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775F40F9" w14:textId="2493E5B6" w:rsidR="009C038D" w:rsidRPr="009C038D" w:rsidRDefault="009C038D" w:rsidP="00126E1A">
            <w:pPr>
              <w:jc w:val="center"/>
              <w:rPr>
                <w:rFonts w:asciiTheme="majorHAnsi" w:hAnsiTheme="majorHAnsi" w:cstheme="majorHAnsi"/>
                <w:color w:val="000000" w:themeColor="text1"/>
              </w:rPr>
            </w:pPr>
          </w:p>
        </w:tc>
      </w:tr>
      <w:tr w:rsidR="00516B52" w:rsidRPr="009C038D" w14:paraId="1D1908F3" w14:textId="77777777" w:rsidTr="00516B52">
        <w:trPr>
          <w:gridAfter w:val="3"/>
          <w:wAfter w:w="20490" w:type="dxa"/>
          <w:trHeight w:val="300"/>
        </w:trPr>
        <w:tc>
          <w:tcPr>
            <w:tcW w:w="2741" w:type="dxa"/>
            <w:tcBorders>
              <w:top w:val="nil"/>
              <w:left w:val="single" w:sz="4" w:space="0" w:color="auto"/>
              <w:bottom w:val="single" w:sz="4" w:space="0" w:color="auto"/>
              <w:right w:val="single" w:sz="4" w:space="0" w:color="auto"/>
            </w:tcBorders>
            <w:shd w:val="clear" w:color="auto" w:fill="EEECE1" w:themeFill="background2"/>
            <w:vAlign w:val="center"/>
            <w:hideMark/>
          </w:tcPr>
          <w:p w14:paraId="41422A89" w14:textId="218F36C4" w:rsidR="009C038D" w:rsidRPr="009C038D" w:rsidRDefault="009C038D" w:rsidP="00126E1A">
            <w:pPr>
              <w:rPr>
                <w:rFonts w:asciiTheme="majorHAnsi" w:hAnsiTheme="majorHAnsi" w:cstheme="majorHAnsi"/>
                <w:color w:val="000000"/>
                <w:sz w:val="16"/>
                <w:szCs w:val="16"/>
              </w:rPr>
            </w:pPr>
            <w:r w:rsidRPr="009C038D">
              <w:rPr>
                <w:rFonts w:asciiTheme="majorHAnsi" w:hAnsiTheme="majorHAnsi" w:cstheme="majorHAnsi"/>
                <w:color w:val="000000"/>
                <w:sz w:val="16"/>
                <w:szCs w:val="16"/>
              </w:rPr>
              <w:t>Name Server IP Address</w:t>
            </w:r>
          </w:p>
        </w:tc>
        <w:tc>
          <w:tcPr>
            <w:tcW w:w="1530" w:type="dxa"/>
            <w:tcBorders>
              <w:top w:val="nil"/>
              <w:left w:val="nil"/>
              <w:bottom w:val="single" w:sz="4" w:space="0" w:color="auto"/>
              <w:right w:val="single" w:sz="4" w:space="0" w:color="auto"/>
            </w:tcBorders>
            <w:shd w:val="clear" w:color="auto" w:fill="FFFFFF" w:themeFill="background1"/>
            <w:noWrap/>
            <w:vAlign w:val="center"/>
          </w:tcPr>
          <w:p w14:paraId="2266B179" w14:textId="51037BCB" w:rsidR="009C038D" w:rsidRPr="009C038D" w:rsidRDefault="009C038D" w:rsidP="00126E1A">
            <w:pPr>
              <w:jc w:val="center"/>
              <w:rPr>
                <w:rFonts w:asciiTheme="majorHAnsi" w:hAnsiTheme="majorHAnsi" w:cstheme="majorHAnsi"/>
                <w:color w:val="000000" w:themeColor="text1"/>
              </w:rPr>
            </w:pPr>
          </w:p>
        </w:tc>
        <w:tc>
          <w:tcPr>
            <w:tcW w:w="1417" w:type="dxa"/>
            <w:tcBorders>
              <w:top w:val="nil"/>
              <w:left w:val="nil"/>
              <w:bottom w:val="single" w:sz="4" w:space="0" w:color="auto"/>
              <w:right w:val="single" w:sz="4" w:space="0" w:color="auto"/>
            </w:tcBorders>
            <w:shd w:val="clear" w:color="auto" w:fill="FFFFFF" w:themeFill="background1"/>
            <w:vAlign w:val="center"/>
          </w:tcPr>
          <w:p w14:paraId="58B3316B" w14:textId="223471EE" w:rsidR="009C038D" w:rsidRPr="009C038D" w:rsidRDefault="009C038D" w:rsidP="00126E1A">
            <w:pPr>
              <w:jc w:val="center"/>
              <w:rPr>
                <w:rFonts w:asciiTheme="majorHAnsi" w:hAnsiTheme="majorHAnsi" w:cstheme="majorHAnsi"/>
                <w:color w:val="000000" w:themeColor="text1"/>
              </w:rPr>
            </w:pPr>
          </w:p>
        </w:tc>
        <w:tc>
          <w:tcPr>
            <w:tcW w:w="1417" w:type="dxa"/>
            <w:tcBorders>
              <w:top w:val="nil"/>
              <w:left w:val="nil"/>
              <w:bottom w:val="single" w:sz="4" w:space="0" w:color="auto"/>
              <w:right w:val="single" w:sz="4" w:space="0" w:color="auto"/>
            </w:tcBorders>
            <w:shd w:val="clear" w:color="auto" w:fill="FFFFFF" w:themeFill="background1"/>
            <w:vAlign w:val="center"/>
          </w:tcPr>
          <w:p w14:paraId="6D7BB421" w14:textId="353DE2D9" w:rsidR="009C038D" w:rsidRPr="009C038D" w:rsidRDefault="009C038D" w:rsidP="00126E1A">
            <w:pPr>
              <w:jc w:val="center"/>
              <w:rPr>
                <w:rFonts w:asciiTheme="majorHAnsi" w:hAnsiTheme="majorHAnsi" w:cstheme="majorHAnsi"/>
                <w:color w:val="000000" w:themeColor="text1"/>
              </w:rPr>
            </w:pPr>
          </w:p>
        </w:tc>
        <w:tc>
          <w:tcPr>
            <w:tcW w:w="1417" w:type="dxa"/>
            <w:tcBorders>
              <w:top w:val="nil"/>
              <w:left w:val="nil"/>
              <w:bottom w:val="single" w:sz="4" w:space="0" w:color="auto"/>
              <w:right w:val="single" w:sz="4" w:space="0" w:color="auto"/>
            </w:tcBorders>
            <w:shd w:val="clear" w:color="auto" w:fill="FFFFFF" w:themeFill="background1"/>
            <w:vAlign w:val="center"/>
          </w:tcPr>
          <w:p w14:paraId="3DBA4329" w14:textId="12933AA7" w:rsidR="009C038D" w:rsidRPr="009C038D" w:rsidRDefault="009C038D" w:rsidP="00126E1A">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2DAF4866" w14:textId="2F9C19B6" w:rsidR="009C038D" w:rsidRPr="009C038D" w:rsidRDefault="009C038D" w:rsidP="00126E1A">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387935FD" w14:textId="3089C01E" w:rsidR="009C038D" w:rsidRPr="009C038D" w:rsidRDefault="009C038D" w:rsidP="00126E1A">
            <w:pPr>
              <w:jc w:val="center"/>
              <w:rPr>
                <w:rFonts w:asciiTheme="majorHAnsi" w:hAnsiTheme="majorHAnsi" w:cstheme="majorHAnsi"/>
                <w:color w:val="000000" w:themeColor="text1"/>
              </w:rPr>
            </w:pPr>
          </w:p>
        </w:tc>
      </w:tr>
      <w:tr w:rsidR="00516B52" w:rsidRPr="009C038D" w14:paraId="11DDE5BA" w14:textId="77777777" w:rsidTr="00516B52">
        <w:trPr>
          <w:gridAfter w:val="3"/>
          <w:wAfter w:w="20490" w:type="dxa"/>
          <w:trHeight w:val="300"/>
        </w:trPr>
        <w:tc>
          <w:tcPr>
            <w:tcW w:w="2741" w:type="dxa"/>
            <w:tcBorders>
              <w:top w:val="nil"/>
              <w:left w:val="single" w:sz="4" w:space="0" w:color="auto"/>
              <w:bottom w:val="single" w:sz="4" w:space="0" w:color="auto"/>
              <w:right w:val="single" w:sz="4" w:space="0" w:color="auto"/>
            </w:tcBorders>
            <w:shd w:val="clear" w:color="auto" w:fill="EEECE1" w:themeFill="background2"/>
            <w:vAlign w:val="center"/>
            <w:hideMark/>
          </w:tcPr>
          <w:p w14:paraId="6479042D" w14:textId="7D515E91" w:rsidR="009C038D" w:rsidRPr="009C038D" w:rsidRDefault="009C038D" w:rsidP="00126E1A">
            <w:pPr>
              <w:rPr>
                <w:rFonts w:asciiTheme="majorHAnsi" w:hAnsiTheme="majorHAnsi" w:cstheme="majorHAnsi"/>
                <w:color w:val="000000"/>
                <w:sz w:val="16"/>
                <w:szCs w:val="16"/>
              </w:rPr>
            </w:pPr>
            <w:r w:rsidRPr="009C038D">
              <w:rPr>
                <w:rFonts w:asciiTheme="majorHAnsi" w:hAnsiTheme="majorHAnsi" w:cstheme="majorHAnsi"/>
                <w:color w:val="000000"/>
                <w:sz w:val="16"/>
                <w:szCs w:val="16"/>
              </w:rPr>
              <w:t>Last Update of Whois Database</w:t>
            </w:r>
            <w:r w:rsidR="008F02D2">
              <w:rPr>
                <w:rFonts w:asciiTheme="majorHAnsi" w:hAnsiTheme="majorHAnsi" w:cstheme="majorHAnsi"/>
                <w:color w:val="000000"/>
                <w:sz w:val="16"/>
                <w:szCs w:val="16"/>
              </w:rPr>
              <w:t>*</w:t>
            </w:r>
          </w:p>
        </w:tc>
        <w:tc>
          <w:tcPr>
            <w:tcW w:w="1530" w:type="dxa"/>
            <w:tcBorders>
              <w:top w:val="nil"/>
              <w:left w:val="nil"/>
              <w:bottom w:val="single" w:sz="4" w:space="0" w:color="auto"/>
              <w:right w:val="single" w:sz="4" w:space="0" w:color="auto"/>
            </w:tcBorders>
            <w:shd w:val="clear" w:color="auto" w:fill="FFFFFF" w:themeFill="background1"/>
            <w:noWrap/>
            <w:vAlign w:val="center"/>
          </w:tcPr>
          <w:p w14:paraId="11A23181" w14:textId="2F3E171B" w:rsidR="009C038D" w:rsidRPr="009C038D" w:rsidRDefault="00516B52" w:rsidP="00126E1A">
            <w:pPr>
              <w:jc w:val="center"/>
              <w:rPr>
                <w:rFonts w:asciiTheme="majorHAnsi" w:hAnsiTheme="majorHAnsi" w:cstheme="majorHAnsi"/>
                <w:color w:val="000000" w:themeColor="text1"/>
              </w:rPr>
            </w:pPr>
            <w:del w:id="1581" w:author="Anderson, Marc" w:date="2019-02-08T22:36:00Z">
              <w:r w:rsidDel="004C041A">
                <w:rPr>
                  <w:rFonts w:asciiTheme="majorHAnsi" w:hAnsiTheme="majorHAnsi" w:cstheme="majorHAnsi"/>
                  <w:color w:val="000000" w:themeColor="text1"/>
                </w:rPr>
                <w:delText>R</w:delText>
              </w:r>
            </w:del>
          </w:p>
        </w:tc>
        <w:tc>
          <w:tcPr>
            <w:tcW w:w="1417" w:type="dxa"/>
            <w:tcBorders>
              <w:top w:val="nil"/>
              <w:left w:val="nil"/>
              <w:bottom w:val="single" w:sz="4" w:space="0" w:color="auto"/>
              <w:right w:val="single" w:sz="4" w:space="0" w:color="auto"/>
            </w:tcBorders>
            <w:shd w:val="clear" w:color="auto" w:fill="FFFFFF" w:themeFill="background1"/>
            <w:vAlign w:val="center"/>
          </w:tcPr>
          <w:p w14:paraId="1651DEB5" w14:textId="578C665E" w:rsidR="009C038D" w:rsidRPr="009C038D" w:rsidRDefault="00516B52" w:rsidP="00126E1A">
            <w:pPr>
              <w:jc w:val="center"/>
              <w:rPr>
                <w:rFonts w:asciiTheme="majorHAnsi" w:hAnsiTheme="majorHAnsi" w:cstheme="majorHAnsi"/>
                <w:color w:val="000000" w:themeColor="text1"/>
              </w:rPr>
            </w:pPr>
            <w:del w:id="1582" w:author="Anderson, Marc" w:date="2019-02-08T22:36:00Z">
              <w:r w:rsidDel="004C041A">
                <w:rPr>
                  <w:rFonts w:asciiTheme="majorHAnsi" w:hAnsiTheme="majorHAnsi" w:cstheme="majorHAnsi"/>
                  <w:color w:val="000000" w:themeColor="text1"/>
                </w:rPr>
                <w:delText>R</w:delText>
              </w:r>
            </w:del>
          </w:p>
        </w:tc>
        <w:tc>
          <w:tcPr>
            <w:tcW w:w="1417" w:type="dxa"/>
            <w:tcBorders>
              <w:top w:val="nil"/>
              <w:left w:val="nil"/>
              <w:bottom w:val="single" w:sz="4" w:space="0" w:color="auto"/>
              <w:right w:val="single" w:sz="4" w:space="0" w:color="auto"/>
            </w:tcBorders>
            <w:shd w:val="clear" w:color="auto" w:fill="FFFFFF" w:themeFill="background1"/>
            <w:vAlign w:val="center"/>
          </w:tcPr>
          <w:p w14:paraId="5DD98C1C" w14:textId="104E3600" w:rsidR="009C038D" w:rsidRPr="009C038D" w:rsidRDefault="00516B52" w:rsidP="00126E1A">
            <w:pPr>
              <w:jc w:val="center"/>
              <w:rPr>
                <w:rFonts w:asciiTheme="majorHAnsi" w:hAnsiTheme="majorHAnsi" w:cstheme="majorHAnsi"/>
                <w:color w:val="000000" w:themeColor="text1"/>
              </w:rPr>
            </w:pPr>
            <w:del w:id="1583" w:author="Anderson, Marc" w:date="2019-02-08T22:37:00Z">
              <w:r w:rsidDel="001E43D5">
                <w:rPr>
                  <w:rFonts w:asciiTheme="majorHAnsi" w:hAnsiTheme="majorHAnsi" w:cstheme="majorHAnsi"/>
                  <w:color w:val="000000" w:themeColor="text1"/>
                </w:rPr>
                <w:delText>R</w:delText>
              </w:r>
            </w:del>
          </w:p>
        </w:tc>
        <w:tc>
          <w:tcPr>
            <w:tcW w:w="1417" w:type="dxa"/>
            <w:tcBorders>
              <w:top w:val="nil"/>
              <w:left w:val="nil"/>
              <w:bottom w:val="single" w:sz="4" w:space="0" w:color="auto"/>
              <w:right w:val="single" w:sz="4" w:space="0" w:color="auto"/>
            </w:tcBorders>
            <w:shd w:val="clear" w:color="auto" w:fill="FFFFFF" w:themeFill="background1"/>
            <w:vAlign w:val="center"/>
          </w:tcPr>
          <w:p w14:paraId="7DE0FD83" w14:textId="060531A5" w:rsidR="009C038D" w:rsidRPr="009C038D" w:rsidRDefault="00516B52" w:rsidP="00126E1A">
            <w:pPr>
              <w:jc w:val="center"/>
              <w:rPr>
                <w:rFonts w:asciiTheme="majorHAnsi" w:hAnsiTheme="majorHAnsi" w:cstheme="majorHAnsi"/>
                <w:color w:val="000000" w:themeColor="text1"/>
              </w:rPr>
            </w:pPr>
            <w:del w:id="1584" w:author="Anderson, Marc" w:date="2019-02-08T22:37:00Z">
              <w:r w:rsidDel="001E43D5">
                <w:rPr>
                  <w:rFonts w:asciiTheme="majorHAnsi" w:hAnsiTheme="majorHAnsi" w:cstheme="majorHAnsi"/>
                  <w:color w:val="000000" w:themeColor="text1"/>
                </w:rPr>
                <w:delText>R</w:delText>
              </w:r>
            </w:del>
          </w:p>
        </w:tc>
        <w:tc>
          <w:tcPr>
            <w:tcW w:w="1329" w:type="dxa"/>
            <w:tcBorders>
              <w:top w:val="nil"/>
              <w:left w:val="nil"/>
              <w:bottom w:val="single" w:sz="4" w:space="0" w:color="auto"/>
              <w:right w:val="single" w:sz="4" w:space="0" w:color="auto"/>
            </w:tcBorders>
            <w:shd w:val="clear" w:color="auto" w:fill="FFFFFF" w:themeFill="background1"/>
            <w:vAlign w:val="center"/>
          </w:tcPr>
          <w:p w14:paraId="3B6A87A5" w14:textId="5C69C4B6" w:rsidR="009C038D" w:rsidRPr="009C038D" w:rsidRDefault="009C038D" w:rsidP="00126E1A">
            <w:pPr>
              <w:jc w:val="center"/>
              <w:rPr>
                <w:rFonts w:asciiTheme="majorHAnsi" w:hAnsiTheme="majorHAnsi" w:cstheme="majorHAnsi"/>
                <w:color w:val="000000" w:themeColor="text1"/>
              </w:rPr>
            </w:pPr>
          </w:p>
        </w:tc>
        <w:tc>
          <w:tcPr>
            <w:tcW w:w="1329" w:type="dxa"/>
            <w:tcBorders>
              <w:top w:val="nil"/>
              <w:left w:val="nil"/>
              <w:bottom w:val="single" w:sz="4" w:space="0" w:color="auto"/>
              <w:right w:val="single" w:sz="4" w:space="0" w:color="auto"/>
            </w:tcBorders>
            <w:shd w:val="clear" w:color="auto" w:fill="FFFFFF" w:themeFill="background1"/>
            <w:vAlign w:val="center"/>
          </w:tcPr>
          <w:p w14:paraId="00E2A4EE" w14:textId="0DB10DC4" w:rsidR="009C038D" w:rsidRPr="009C038D" w:rsidRDefault="009C038D" w:rsidP="00126E1A">
            <w:pPr>
              <w:jc w:val="center"/>
              <w:rPr>
                <w:rFonts w:asciiTheme="majorHAnsi" w:hAnsiTheme="majorHAnsi" w:cstheme="majorHAnsi"/>
                <w:color w:val="000000" w:themeColor="text1"/>
              </w:rPr>
            </w:pPr>
          </w:p>
        </w:tc>
      </w:tr>
    </w:tbl>
    <w:p w14:paraId="08C2CAF2" w14:textId="77777777" w:rsidR="009C038D" w:rsidRPr="009C038D" w:rsidRDefault="009C038D" w:rsidP="009C038D">
      <w:pPr>
        <w:rPr>
          <w:rFonts w:asciiTheme="majorHAnsi" w:hAnsiTheme="majorHAnsi" w:cstheme="majorHAnsi"/>
        </w:rPr>
      </w:pPr>
    </w:p>
    <w:p w14:paraId="33F051A3" w14:textId="77777777" w:rsidR="009C038D" w:rsidRPr="009C038D" w:rsidRDefault="009C038D" w:rsidP="009C038D">
      <w:pPr>
        <w:rPr>
          <w:rFonts w:asciiTheme="majorHAnsi" w:hAnsiTheme="majorHAnsi" w:cstheme="majorHAnsi"/>
        </w:rPr>
      </w:pPr>
      <w:r w:rsidRPr="009C038D">
        <w:rPr>
          <w:rFonts w:asciiTheme="majorHAnsi" w:hAnsiTheme="majorHAnsi" w:cstheme="majorHAnsi"/>
        </w:rPr>
        <w:br w:type="page"/>
      </w:r>
    </w:p>
    <w:p w14:paraId="2578A063" w14:textId="77777777" w:rsidR="009C038D" w:rsidRPr="009C038D" w:rsidRDefault="009C038D" w:rsidP="00261982">
      <w:pPr>
        <w:widowControl w:val="0"/>
        <w:pBdr>
          <w:top w:val="nil"/>
          <w:left w:val="nil"/>
          <w:bottom w:val="nil"/>
          <w:right w:val="nil"/>
          <w:between w:val="nil"/>
        </w:pBdr>
        <w:ind w:right="270"/>
        <w:rPr>
          <w:rFonts w:asciiTheme="majorHAnsi" w:eastAsia="Arial" w:hAnsiTheme="majorHAnsi" w:cstheme="majorHAnsi"/>
          <w:color w:val="000000"/>
        </w:rPr>
      </w:pPr>
    </w:p>
    <w:tbl>
      <w:tblPr>
        <w:tblW w:w="11407" w:type="dxa"/>
        <w:tblInd w:w="-293" w:type="dxa"/>
        <w:tblBorders>
          <w:top w:val="single" w:sz="18" w:space="0" w:color="0A3251"/>
          <w:left w:val="single" w:sz="18" w:space="0" w:color="0A3251"/>
          <w:bottom w:val="single" w:sz="18" w:space="0" w:color="0A3251"/>
          <w:right w:val="single" w:sz="18" w:space="0" w:color="0A3251"/>
          <w:insideH w:val="single" w:sz="18" w:space="0" w:color="0A3251"/>
          <w:insideV w:val="single" w:sz="18" w:space="0" w:color="0A3251"/>
        </w:tblBorders>
        <w:tblLayout w:type="fixed"/>
        <w:tblLook w:val="0400" w:firstRow="0" w:lastRow="0" w:firstColumn="0" w:lastColumn="0" w:noHBand="0" w:noVBand="1"/>
      </w:tblPr>
      <w:tblGrid>
        <w:gridCol w:w="2351"/>
        <w:gridCol w:w="9056"/>
      </w:tblGrid>
      <w:tr w:rsidR="009C038D" w:rsidRPr="009C038D" w14:paraId="2E43C020" w14:textId="77777777" w:rsidTr="00F63501">
        <w:tc>
          <w:tcPr>
            <w:tcW w:w="2351" w:type="dxa"/>
            <w:shd w:val="clear" w:color="auto" w:fill="0A3251"/>
          </w:tcPr>
          <w:p w14:paraId="1FADC0B5" w14:textId="77777777" w:rsidR="009C038D" w:rsidRPr="009C038D" w:rsidRDefault="009C038D" w:rsidP="00126E1A">
            <w:pPr>
              <w:rPr>
                <w:rFonts w:asciiTheme="majorHAnsi" w:eastAsia="Nunito" w:hAnsiTheme="majorHAnsi" w:cstheme="majorHAnsi"/>
                <w:b/>
                <w:sz w:val="20"/>
                <w:szCs w:val="20"/>
              </w:rPr>
            </w:pPr>
            <w:bookmarkStart w:id="1585" w:name="validation"/>
            <w:bookmarkEnd w:id="1585"/>
            <w:r w:rsidRPr="009C038D">
              <w:rPr>
                <w:rFonts w:asciiTheme="majorHAnsi" w:hAnsiTheme="majorHAnsi" w:cstheme="majorHAnsi"/>
                <w:b/>
                <w:sz w:val="96"/>
                <w:szCs w:val="96"/>
              </w:rPr>
              <w:t>7</w:t>
            </w:r>
          </w:p>
        </w:tc>
        <w:tc>
          <w:tcPr>
            <w:tcW w:w="9056" w:type="dxa"/>
            <w:shd w:val="clear" w:color="auto" w:fill="F2F2F2"/>
          </w:tcPr>
          <w:p w14:paraId="67C6AD91" w14:textId="0E34C643" w:rsidR="009C038D" w:rsidRPr="009C038D" w:rsidRDefault="009C038D" w:rsidP="00126E1A">
            <w:pPr>
              <w:rPr>
                <w:rFonts w:asciiTheme="majorHAnsi" w:hAnsiTheme="majorHAnsi" w:cstheme="majorHAnsi"/>
                <w:color w:val="0070C0"/>
              </w:rPr>
            </w:pPr>
            <w:r w:rsidRPr="009C038D">
              <w:rPr>
                <w:rFonts w:asciiTheme="majorHAnsi" w:hAnsiTheme="majorHAnsi" w:cstheme="majorHAnsi"/>
                <w:b/>
                <w:sz w:val="28"/>
                <w:szCs w:val="28"/>
                <w:u w:val="single"/>
              </w:rPr>
              <w:t>PURPOSE</w:t>
            </w:r>
            <w:r w:rsidRPr="009C038D">
              <w:rPr>
                <w:rFonts w:asciiTheme="majorHAnsi" w:hAnsiTheme="majorHAnsi" w:cstheme="majorHAnsi"/>
                <w:b/>
                <w:sz w:val="28"/>
                <w:szCs w:val="28"/>
              </w:rPr>
              <w:t>:</w:t>
            </w:r>
            <w:r w:rsidRPr="009C038D">
              <w:rPr>
                <w:rFonts w:asciiTheme="majorHAnsi" w:hAnsiTheme="majorHAnsi" w:cstheme="majorHAnsi"/>
                <w:sz w:val="28"/>
                <w:szCs w:val="28"/>
              </w:rPr>
              <w:t xml:space="preserve"> </w:t>
            </w:r>
          </w:p>
          <w:p w14:paraId="54C37BD3" w14:textId="4843D5B9" w:rsidR="00EE6CAB" w:rsidRPr="009C038D" w:rsidRDefault="00386E54" w:rsidP="00126E1A">
            <w:pPr>
              <w:rPr>
                <w:rFonts w:asciiTheme="majorHAnsi" w:hAnsiTheme="majorHAnsi" w:cstheme="majorHAnsi"/>
                <w:sz w:val="20"/>
                <w:szCs w:val="20"/>
              </w:rPr>
            </w:pPr>
            <w:r w:rsidRPr="00386E54">
              <w:rPr>
                <w:rFonts w:asciiTheme="majorHAnsi" w:hAnsiTheme="majorHAnsi" w:cstheme="majorHAnsi"/>
                <w:color w:val="000000" w:themeColor="text1"/>
              </w:rPr>
              <w:t>Enabling validation to confirm that Registered Name Holder meets gTLD registration policy eligibility criteria voluntarily adopted by Registry Operator and that are described or referenced in the Registry Agreement for that gTLD.</w:t>
            </w:r>
            <w:r w:rsidR="006C4FC4">
              <w:rPr>
                <w:rStyle w:val="FootnoteReference"/>
                <w:rFonts w:cstheme="majorHAnsi"/>
                <w:color w:val="000000" w:themeColor="text1"/>
              </w:rPr>
              <w:footnoteReference w:id="24"/>
            </w:r>
            <w:r w:rsidR="00DC0A0A" w:rsidRPr="00DC0A0A">
              <w:rPr>
                <w:rFonts w:asciiTheme="majorHAnsi" w:hAnsiTheme="majorHAnsi" w:cstheme="majorHAnsi"/>
                <w:color w:val="000000" w:themeColor="text1"/>
              </w:rPr>
              <w:t xml:space="preserve"> </w:t>
            </w:r>
          </w:p>
          <w:p w14:paraId="64FBE316" w14:textId="6D6AE79B" w:rsidR="009C038D" w:rsidRPr="009C038D" w:rsidRDefault="009C038D" w:rsidP="00126E1A">
            <w:pPr>
              <w:rPr>
                <w:rFonts w:asciiTheme="majorHAnsi" w:hAnsiTheme="majorHAnsi" w:cstheme="majorHAnsi"/>
                <w:sz w:val="20"/>
                <w:szCs w:val="20"/>
              </w:rPr>
            </w:pPr>
          </w:p>
        </w:tc>
      </w:tr>
      <w:tr w:rsidR="009C038D" w:rsidRPr="009C038D" w14:paraId="35E4CEF4" w14:textId="77777777" w:rsidTr="00F63501">
        <w:tc>
          <w:tcPr>
            <w:tcW w:w="11407" w:type="dxa"/>
            <w:gridSpan w:val="2"/>
            <w:shd w:val="clear" w:color="auto" w:fill="F2F2F2"/>
          </w:tcPr>
          <w:p w14:paraId="782E4C23" w14:textId="77777777" w:rsidR="009C038D" w:rsidRPr="009C038D" w:rsidRDefault="009C038D" w:rsidP="00126E1A">
            <w:pPr>
              <w:rPr>
                <w:rFonts w:asciiTheme="majorHAnsi" w:hAnsiTheme="majorHAnsi" w:cstheme="majorHAnsi"/>
                <w:b/>
                <w:color w:val="000000"/>
                <w:sz w:val="8"/>
                <w:szCs w:val="8"/>
                <w:u w:val="single"/>
              </w:rPr>
            </w:pPr>
          </w:p>
          <w:p w14:paraId="232BC39E" w14:textId="77777777" w:rsidR="009C038D" w:rsidRPr="009C038D" w:rsidRDefault="009C038D" w:rsidP="00126E1A">
            <w:pPr>
              <w:rPr>
                <w:rFonts w:asciiTheme="majorHAnsi" w:hAnsiTheme="majorHAnsi" w:cstheme="majorHAnsi"/>
                <w:color w:val="000000"/>
                <w:sz w:val="28"/>
                <w:szCs w:val="28"/>
              </w:rPr>
            </w:pPr>
            <w:r w:rsidRPr="009C038D">
              <w:rPr>
                <w:rFonts w:asciiTheme="majorHAnsi" w:hAnsiTheme="majorHAnsi" w:cstheme="majorHAnsi"/>
                <w:b/>
                <w:color w:val="000000"/>
                <w:sz w:val="28"/>
                <w:szCs w:val="28"/>
              </w:rPr>
              <w:t>Purpose Rationale</w:t>
            </w:r>
            <w:r w:rsidRPr="009C038D">
              <w:rPr>
                <w:rFonts w:asciiTheme="majorHAnsi" w:hAnsiTheme="majorHAnsi" w:cstheme="majorHAnsi"/>
                <w:color w:val="000000"/>
                <w:sz w:val="28"/>
                <w:szCs w:val="28"/>
              </w:rPr>
              <w:t xml:space="preserve">: </w:t>
            </w:r>
          </w:p>
          <w:tbl>
            <w:tblPr>
              <w:tblW w:w="11515" w:type="dxa"/>
              <w:tblBorders>
                <w:top w:val="single" w:sz="12" w:space="0" w:color="0A3251"/>
                <w:left w:val="single" w:sz="12" w:space="0" w:color="0A3251"/>
                <w:bottom w:val="single" w:sz="12" w:space="0" w:color="0A3251"/>
                <w:right w:val="single" w:sz="12" w:space="0" w:color="0A3251"/>
                <w:insideH w:val="single" w:sz="12" w:space="0" w:color="0A3251"/>
                <w:insideV w:val="single" w:sz="12" w:space="0" w:color="0A3251"/>
              </w:tblBorders>
              <w:tblLayout w:type="fixed"/>
              <w:tblLook w:val="0400" w:firstRow="0" w:lastRow="0" w:firstColumn="0" w:lastColumn="0" w:noHBand="0" w:noVBand="1"/>
            </w:tblPr>
            <w:tblGrid>
              <w:gridCol w:w="11515"/>
            </w:tblGrid>
            <w:tr w:rsidR="009C038D" w:rsidRPr="009C038D" w14:paraId="49B0F1CC" w14:textId="77777777" w:rsidTr="00126E1A">
              <w:tc>
                <w:tcPr>
                  <w:tcW w:w="11515" w:type="dxa"/>
                  <w:shd w:val="clear" w:color="auto" w:fill="FFFFFF"/>
                </w:tcPr>
                <w:p w14:paraId="60FC4343" w14:textId="77777777" w:rsidR="009C038D" w:rsidRPr="009C038D" w:rsidRDefault="009C038D" w:rsidP="00126E1A">
                  <w:pPr>
                    <w:rPr>
                      <w:rFonts w:asciiTheme="majorHAnsi" w:hAnsiTheme="majorHAnsi" w:cstheme="majorHAnsi"/>
                      <w:b/>
                      <w:color w:val="000000"/>
                    </w:rPr>
                  </w:pPr>
                  <w:r w:rsidRPr="009C038D">
                    <w:rPr>
                      <w:rFonts w:asciiTheme="majorHAnsi" w:hAnsiTheme="majorHAnsi" w:cstheme="majorHAnsi"/>
                      <w:b/>
                      <w:color w:val="000000"/>
                    </w:rPr>
                    <w:t>1) If the purpose is based on an ICANN contract, is this lawful as tested against GDPR and other laws?</w:t>
                  </w:r>
                </w:p>
                <w:p w14:paraId="79D1501E" w14:textId="77777777" w:rsidR="00EE6CAB" w:rsidRDefault="00EE6CAB" w:rsidP="00126E1A">
                  <w:pPr>
                    <w:ind w:right="131"/>
                    <w:rPr>
                      <w:rFonts w:asciiTheme="majorHAnsi" w:hAnsiTheme="majorHAnsi" w:cstheme="majorHAnsi"/>
                      <w:color w:val="000000"/>
                    </w:rPr>
                  </w:pPr>
                </w:p>
                <w:p w14:paraId="48AD4A64" w14:textId="2FD42D0E" w:rsidR="009C038D" w:rsidRPr="009C038D" w:rsidRDefault="009C038D" w:rsidP="00126E1A">
                  <w:pPr>
                    <w:ind w:right="131"/>
                    <w:rPr>
                      <w:rFonts w:asciiTheme="majorHAnsi" w:hAnsiTheme="majorHAnsi" w:cstheme="majorHAnsi"/>
                      <w:color w:val="000000"/>
                    </w:rPr>
                  </w:pPr>
                  <w:r w:rsidRPr="009C038D">
                    <w:rPr>
                      <w:rFonts w:asciiTheme="majorHAnsi" w:hAnsiTheme="majorHAnsi" w:cstheme="majorHAnsi"/>
                      <w:color w:val="000000"/>
                    </w:rPr>
                    <w:t>Yes.  Registry Agreement allows Registry Operators to establish, publish, and adhere to clear registration policies (e.g., Spec. 11, 3(d); Spec. 12; Spec. 13).  See also ICANN Bylaws (Art. 1.1(a)(</w:t>
                  </w:r>
                  <w:proofErr w:type="spellStart"/>
                  <w:r w:rsidRPr="009C038D">
                    <w:rPr>
                      <w:rFonts w:asciiTheme="majorHAnsi" w:hAnsiTheme="majorHAnsi" w:cstheme="majorHAnsi"/>
                      <w:color w:val="000000"/>
                    </w:rPr>
                    <w:t>i</w:t>
                  </w:r>
                  <w:proofErr w:type="spellEnd"/>
                  <w:r w:rsidRPr="009C038D">
                    <w:rPr>
                      <w:rFonts w:asciiTheme="majorHAnsi" w:hAnsiTheme="majorHAnsi" w:cstheme="majorHAnsi"/>
                      <w:color w:val="000000"/>
                    </w:rPr>
                    <w:t xml:space="preserve">) and Annex G-2).  </w:t>
                  </w:r>
                </w:p>
                <w:p w14:paraId="66714CFB" w14:textId="77777777" w:rsidR="009C038D" w:rsidRDefault="009C038D" w:rsidP="00126E1A">
                  <w:pPr>
                    <w:ind w:right="131"/>
                    <w:rPr>
                      <w:rFonts w:asciiTheme="majorHAnsi" w:hAnsiTheme="majorHAnsi" w:cstheme="majorHAnsi"/>
                      <w:color w:val="000000"/>
                    </w:rPr>
                  </w:pPr>
                  <w:r w:rsidRPr="009C038D">
                    <w:rPr>
                      <w:rFonts w:asciiTheme="majorHAnsi" w:hAnsiTheme="majorHAnsi" w:cstheme="majorHAnsi"/>
                      <w:color w:val="000000"/>
                    </w:rPr>
                    <w:t xml:space="preserve">Enabling validation </w:t>
                  </w:r>
                  <w:r w:rsidRPr="009C038D">
                    <w:rPr>
                      <w:rFonts w:asciiTheme="majorHAnsi" w:hAnsiTheme="majorHAnsi" w:cstheme="majorHAnsi"/>
                    </w:rPr>
                    <w:t xml:space="preserve">to confirm that </w:t>
                  </w:r>
                  <w:r w:rsidRPr="009C038D">
                    <w:rPr>
                      <w:rFonts w:asciiTheme="majorHAnsi" w:hAnsiTheme="majorHAnsi" w:cstheme="majorHAnsi"/>
                      <w:color w:val="000000"/>
                    </w:rPr>
                    <w:t>Registered Name Holder meets</w:t>
                  </w:r>
                  <w:r w:rsidRPr="009C038D">
                    <w:rPr>
                      <w:rFonts w:asciiTheme="majorHAnsi" w:hAnsiTheme="majorHAnsi" w:cstheme="majorHAnsi"/>
                    </w:rPr>
                    <w:t xml:space="preserve"> </w:t>
                  </w:r>
                  <w:r w:rsidRPr="009C038D">
                    <w:rPr>
                      <w:rFonts w:asciiTheme="majorHAnsi" w:hAnsiTheme="majorHAnsi" w:cstheme="majorHAnsi"/>
                      <w:color w:val="000000"/>
                    </w:rPr>
                    <w:t xml:space="preserve">registration policy eligibility criteria introduces innovation and differentiation in the gTLD space. </w:t>
                  </w:r>
                </w:p>
                <w:p w14:paraId="3B0BAB21" w14:textId="6DFB8D86" w:rsidR="00EE6CAB" w:rsidRPr="009C038D" w:rsidRDefault="00EE6CAB" w:rsidP="00126E1A">
                  <w:pPr>
                    <w:ind w:right="131"/>
                    <w:rPr>
                      <w:rFonts w:asciiTheme="majorHAnsi" w:hAnsiTheme="majorHAnsi" w:cstheme="majorHAnsi"/>
                      <w:color w:val="000000"/>
                    </w:rPr>
                  </w:pPr>
                </w:p>
              </w:tc>
            </w:tr>
            <w:tr w:rsidR="009C038D" w:rsidRPr="009C038D" w14:paraId="2D8C9499" w14:textId="77777777" w:rsidTr="00126E1A">
              <w:tc>
                <w:tcPr>
                  <w:tcW w:w="11515" w:type="dxa"/>
                  <w:shd w:val="clear" w:color="auto" w:fill="FFFFFF"/>
                </w:tcPr>
                <w:p w14:paraId="2438ECAA" w14:textId="77777777" w:rsidR="009C038D" w:rsidRPr="009C038D" w:rsidRDefault="009C038D" w:rsidP="00126E1A">
                  <w:pPr>
                    <w:rPr>
                      <w:rFonts w:asciiTheme="majorHAnsi" w:hAnsiTheme="majorHAnsi" w:cstheme="majorHAnsi"/>
                      <w:b/>
                      <w:color w:val="000000"/>
                    </w:rPr>
                  </w:pPr>
                  <w:r w:rsidRPr="009C038D">
                    <w:rPr>
                      <w:rFonts w:asciiTheme="majorHAnsi" w:hAnsiTheme="majorHAnsi" w:cstheme="majorHAnsi"/>
                      <w:b/>
                      <w:color w:val="000000"/>
                    </w:rPr>
                    <w:t>2) Is the purpose in violation with ICANN's bylaws?</w:t>
                  </w:r>
                </w:p>
                <w:p w14:paraId="459E7680" w14:textId="77777777" w:rsidR="00EE6CAB" w:rsidRDefault="00EE6CAB" w:rsidP="00126E1A">
                  <w:pPr>
                    <w:rPr>
                      <w:rFonts w:asciiTheme="majorHAnsi" w:hAnsiTheme="majorHAnsi" w:cstheme="majorHAnsi"/>
                      <w:color w:val="000000"/>
                    </w:rPr>
                  </w:pPr>
                </w:p>
                <w:p w14:paraId="6A2D09FA" w14:textId="77777777" w:rsidR="009C038D" w:rsidRDefault="009C038D" w:rsidP="00126E1A">
                  <w:pPr>
                    <w:rPr>
                      <w:rFonts w:asciiTheme="majorHAnsi" w:hAnsiTheme="majorHAnsi" w:cstheme="majorHAnsi"/>
                      <w:color w:val="000000"/>
                    </w:rPr>
                  </w:pPr>
                  <w:r w:rsidRPr="009C038D">
                    <w:rPr>
                      <w:rFonts w:asciiTheme="majorHAnsi" w:hAnsiTheme="majorHAnsi" w:cstheme="majorHAnsi"/>
                      <w:color w:val="000000"/>
                    </w:rPr>
                    <w:t>No.  This purpose is consistent with ICANN’s Mission of coordinating the development and implementation of policies concerning the registration of second-level domain names in gTLDs (Introduction of New gTLDs and Applicant Guidebook), and principles for allocation of registered names in a TLD (Annex G-2)</w:t>
                  </w:r>
                </w:p>
                <w:p w14:paraId="36DBE929" w14:textId="6B34F878" w:rsidR="00EE6CAB" w:rsidRPr="009C038D" w:rsidRDefault="00EE6CAB" w:rsidP="00126E1A">
                  <w:pPr>
                    <w:rPr>
                      <w:rFonts w:asciiTheme="majorHAnsi" w:hAnsiTheme="majorHAnsi" w:cstheme="majorHAnsi"/>
                      <w:color w:val="000000"/>
                    </w:rPr>
                  </w:pPr>
                </w:p>
              </w:tc>
            </w:tr>
            <w:tr w:rsidR="009C038D" w:rsidRPr="009C038D" w14:paraId="43940550" w14:textId="77777777" w:rsidTr="00126E1A">
              <w:trPr>
                <w:trHeight w:val="500"/>
              </w:trPr>
              <w:tc>
                <w:tcPr>
                  <w:tcW w:w="11515" w:type="dxa"/>
                  <w:shd w:val="clear" w:color="auto" w:fill="FFFFFF"/>
                </w:tcPr>
                <w:p w14:paraId="052D8F19" w14:textId="77777777" w:rsidR="009C038D" w:rsidRPr="009C038D" w:rsidRDefault="009C038D" w:rsidP="00126E1A">
                  <w:pPr>
                    <w:rPr>
                      <w:rFonts w:asciiTheme="majorHAnsi" w:hAnsiTheme="majorHAnsi" w:cstheme="majorHAnsi"/>
                      <w:b/>
                      <w:color w:val="000000"/>
                    </w:rPr>
                  </w:pPr>
                  <w:r w:rsidRPr="009C038D">
                    <w:rPr>
                      <w:rFonts w:asciiTheme="majorHAnsi" w:hAnsiTheme="majorHAnsi" w:cstheme="majorHAnsi"/>
                      <w:b/>
                      <w:color w:val="000000"/>
                    </w:rPr>
                    <w:t>3) Are there any “picket fence” considerations related to this purpose?</w:t>
                  </w:r>
                </w:p>
                <w:p w14:paraId="4E02845E" w14:textId="77777777" w:rsidR="00EE6CAB" w:rsidRDefault="00EE6CAB" w:rsidP="00126E1A">
                  <w:pPr>
                    <w:rPr>
                      <w:rFonts w:asciiTheme="majorHAnsi" w:hAnsiTheme="majorHAnsi" w:cstheme="majorHAnsi"/>
                      <w:color w:val="000000"/>
                    </w:rPr>
                  </w:pPr>
                </w:p>
                <w:p w14:paraId="1A25535B" w14:textId="77777777" w:rsidR="00E80F97" w:rsidRPr="009C038D" w:rsidRDefault="00E80F97" w:rsidP="00E80F97">
                  <w:pPr>
                    <w:rPr>
                      <w:rFonts w:asciiTheme="majorHAnsi" w:hAnsiTheme="majorHAnsi" w:cstheme="majorHAnsi"/>
                      <w:color w:val="000000" w:themeColor="text1"/>
                    </w:rPr>
                  </w:pPr>
                  <w:r w:rsidRPr="009C038D">
                    <w:rPr>
                      <w:rFonts w:asciiTheme="majorHAnsi" w:hAnsiTheme="majorHAnsi" w:cstheme="majorHAnsi"/>
                      <w:color w:val="000000" w:themeColor="text1"/>
                    </w:rPr>
                    <w:t xml:space="preserve">This purpose is related to </w:t>
                  </w:r>
                  <w:r>
                    <w:rPr>
                      <w:rFonts w:asciiTheme="majorHAnsi" w:hAnsiTheme="majorHAnsi" w:cstheme="majorHAnsi"/>
                      <w:color w:val="000000" w:themeColor="text1"/>
                    </w:rPr>
                    <w:t>WHOIS</w:t>
                  </w:r>
                  <w:r w:rsidRPr="009C038D">
                    <w:rPr>
                      <w:rFonts w:asciiTheme="majorHAnsi" w:hAnsiTheme="majorHAnsi" w:cstheme="majorHAnsi"/>
                      <w:color w:val="000000" w:themeColor="text1"/>
                    </w:rPr>
                    <w:t xml:space="preserve">, which is within the Picket Fence.  Specifically, Specification 1 of the Registry Agreement </w:t>
                  </w:r>
                  <w:r w:rsidRPr="004F397F">
                    <w:rPr>
                      <w:rFonts w:asciiTheme="majorHAnsi" w:hAnsiTheme="majorHAnsi" w:cstheme="majorHAnsi"/>
                      <w:color w:val="000000" w:themeColor="text1"/>
                    </w:rPr>
                    <w:t>(Section 3.1(b)(iv) and (v)</w:t>
                  </w:r>
                  <w:r>
                    <w:rPr>
                      <w:rFonts w:asciiTheme="majorHAnsi" w:hAnsiTheme="majorHAnsi" w:cstheme="majorHAnsi"/>
                      <w:color w:val="000000" w:themeColor="text1"/>
                    </w:rPr>
                    <w:t xml:space="preserve"> </w:t>
                  </w:r>
                  <w:r w:rsidRPr="009C038D">
                    <w:rPr>
                      <w:rFonts w:asciiTheme="majorHAnsi" w:hAnsiTheme="majorHAnsi" w:cstheme="majorHAnsi"/>
                      <w:color w:val="000000" w:themeColor="text1"/>
                    </w:rPr>
                    <w:t>and Specification 4 of the Registrar Accreditation Agreement both refer to categories of issues and principles of allocation of registered names in a TLD.</w:t>
                  </w:r>
                </w:p>
                <w:p w14:paraId="0D4A56E9" w14:textId="39441780" w:rsidR="009C038D" w:rsidRDefault="009C038D" w:rsidP="00126E1A">
                  <w:pPr>
                    <w:rPr>
                      <w:rFonts w:asciiTheme="majorHAnsi" w:hAnsiTheme="majorHAnsi" w:cstheme="majorHAnsi"/>
                      <w:color w:val="000000"/>
                    </w:rPr>
                  </w:pPr>
                </w:p>
                <w:p w14:paraId="3FD75992" w14:textId="519CF405" w:rsidR="00EE6CAB" w:rsidRPr="009C038D" w:rsidRDefault="00EE6CAB" w:rsidP="00126E1A">
                  <w:pPr>
                    <w:rPr>
                      <w:rFonts w:asciiTheme="majorHAnsi" w:hAnsiTheme="majorHAnsi" w:cstheme="majorHAnsi"/>
                      <w:color w:val="000000"/>
                    </w:rPr>
                  </w:pPr>
                </w:p>
              </w:tc>
            </w:tr>
          </w:tbl>
          <w:p w14:paraId="209CAEA6" w14:textId="77777777" w:rsidR="009C038D" w:rsidRPr="009C038D" w:rsidRDefault="009C038D" w:rsidP="00126E1A">
            <w:pPr>
              <w:rPr>
                <w:rFonts w:asciiTheme="majorHAnsi" w:hAnsiTheme="majorHAnsi" w:cstheme="majorHAnsi"/>
                <w:sz w:val="8"/>
                <w:szCs w:val="8"/>
              </w:rPr>
            </w:pPr>
          </w:p>
        </w:tc>
      </w:tr>
      <w:tr w:rsidR="009C038D" w:rsidRPr="009C038D" w14:paraId="6B7B4453" w14:textId="77777777" w:rsidTr="00F63501">
        <w:tc>
          <w:tcPr>
            <w:tcW w:w="11407" w:type="dxa"/>
            <w:gridSpan w:val="2"/>
            <w:shd w:val="clear" w:color="auto" w:fill="F2F2F2"/>
          </w:tcPr>
          <w:p w14:paraId="25E42668" w14:textId="77777777" w:rsidR="009C038D" w:rsidRPr="009C038D" w:rsidRDefault="009C038D" w:rsidP="00126E1A">
            <w:pPr>
              <w:rPr>
                <w:rFonts w:asciiTheme="majorHAnsi" w:hAnsiTheme="majorHAnsi" w:cstheme="majorHAnsi"/>
                <w:color w:val="000000"/>
                <w:sz w:val="28"/>
                <w:szCs w:val="28"/>
              </w:rPr>
            </w:pPr>
            <w:r w:rsidRPr="009C038D">
              <w:rPr>
                <w:rFonts w:asciiTheme="majorHAnsi" w:hAnsiTheme="majorHAnsi" w:cstheme="majorHAnsi"/>
                <w:b/>
                <w:color w:val="000000"/>
                <w:sz w:val="28"/>
                <w:szCs w:val="28"/>
              </w:rPr>
              <w:t>Lawfulness of Processing Test</w:t>
            </w:r>
            <w:r w:rsidRPr="009C038D">
              <w:rPr>
                <w:rFonts w:asciiTheme="majorHAnsi" w:hAnsiTheme="majorHAnsi" w:cstheme="majorHAnsi"/>
                <w:color w:val="000000"/>
                <w:sz w:val="28"/>
                <w:szCs w:val="28"/>
              </w:rPr>
              <w:t xml:space="preserve">: </w:t>
            </w:r>
          </w:p>
          <w:tbl>
            <w:tblPr>
              <w:tblW w:w="1122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2559"/>
              <w:gridCol w:w="2388"/>
              <w:gridCol w:w="6281"/>
            </w:tblGrid>
            <w:tr w:rsidR="009C038D" w:rsidRPr="009C038D" w14:paraId="349D076F" w14:textId="77777777" w:rsidTr="00126E1A">
              <w:trPr>
                <w:trHeight w:val="480"/>
              </w:trPr>
              <w:tc>
                <w:tcPr>
                  <w:tcW w:w="2559" w:type="dxa"/>
                  <w:shd w:val="clear" w:color="auto" w:fill="1768B1"/>
                  <w:vAlign w:val="center"/>
                </w:tcPr>
                <w:p w14:paraId="3CA22D5D" w14:textId="77777777" w:rsidR="009C038D" w:rsidRPr="009C038D" w:rsidRDefault="009C038D" w:rsidP="00126E1A">
                  <w:pPr>
                    <w:rPr>
                      <w:rFonts w:asciiTheme="majorHAnsi" w:hAnsiTheme="majorHAnsi" w:cstheme="majorHAnsi"/>
                      <w:b/>
                      <w:color w:val="FFFFFF"/>
                    </w:rPr>
                  </w:pPr>
                  <w:r w:rsidRPr="009C038D">
                    <w:rPr>
                      <w:rFonts w:asciiTheme="majorHAnsi" w:hAnsiTheme="majorHAnsi" w:cstheme="majorHAnsi"/>
                      <w:b/>
                      <w:color w:val="FFFFFF"/>
                    </w:rPr>
                    <w:t>Processing Activity:</w:t>
                  </w:r>
                </w:p>
              </w:tc>
              <w:tc>
                <w:tcPr>
                  <w:tcW w:w="2388" w:type="dxa"/>
                  <w:shd w:val="clear" w:color="auto" w:fill="1768B1"/>
                  <w:vAlign w:val="center"/>
                </w:tcPr>
                <w:p w14:paraId="34B30A80" w14:textId="04465C73" w:rsidR="009C038D" w:rsidRPr="009C038D" w:rsidRDefault="009C038D" w:rsidP="00126E1A">
                  <w:pPr>
                    <w:rPr>
                      <w:rFonts w:asciiTheme="majorHAnsi" w:hAnsiTheme="majorHAnsi" w:cstheme="majorHAnsi"/>
                      <w:b/>
                      <w:color w:val="FFFFFF"/>
                    </w:rPr>
                  </w:pPr>
                  <w:r w:rsidRPr="009C038D">
                    <w:rPr>
                      <w:rFonts w:asciiTheme="majorHAnsi" w:hAnsiTheme="majorHAnsi" w:cstheme="majorHAnsi"/>
                      <w:b/>
                      <w:color w:val="FFFFFF"/>
                    </w:rPr>
                    <w:t>Responsible Party:</w:t>
                  </w:r>
                </w:p>
                <w:p w14:paraId="53A68F70" w14:textId="77777777" w:rsidR="009C038D" w:rsidRPr="009C038D" w:rsidRDefault="009C038D" w:rsidP="00126E1A">
                  <w:pPr>
                    <w:rPr>
                      <w:rFonts w:asciiTheme="majorHAnsi" w:hAnsiTheme="majorHAnsi" w:cstheme="majorHAnsi"/>
                      <w:b/>
                      <w:color w:val="FFFFFF"/>
                      <w:sz w:val="16"/>
                      <w:szCs w:val="16"/>
                    </w:rPr>
                  </w:pPr>
                  <w:r w:rsidRPr="009C038D">
                    <w:rPr>
                      <w:rFonts w:asciiTheme="majorHAnsi" w:hAnsiTheme="majorHAnsi" w:cstheme="majorHAnsi"/>
                      <w:color w:val="FFFFFF"/>
                      <w:sz w:val="16"/>
                      <w:szCs w:val="16"/>
                    </w:rPr>
                    <w:t>(Charter Questions 3k, 3l, 3m)</w:t>
                  </w:r>
                </w:p>
              </w:tc>
              <w:tc>
                <w:tcPr>
                  <w:tcW w:w="6281" w:type="dxa"/>
                  <w:shd w:val="clear" w:color="auto" w:fill="1768B1"/>
                  <w:vAlign w:val="center"/>
                </w:tcPr>
                <w:p w14:paraId="37D9ABB5" w14:textId="77777777" w:rsidR="009C038D" w:rsidRPr="009C038D" w:rsidRDefault="009C038D" w:rsidP="00126E1A">
                  <w:pPr>
                    <w:rPr>
                      <w:rFonts w:asciiTheme="majorHAnsi" w:hAnsiTheme="majorHAnsi" w:cstheme="majorHAnsi"/>
                      <w:color w:val="FFFFFF"/>
                    </w:rPr>
                  </w:pPr>
                  <w:r w:rsidRPr="009C038D">
                    <w:rPr>
                      <w:rFonts w:asciiTheme="majorHAnsi" w:hAnsiTheme="majorHAnsi" w:cstheme="majorHAnsi"/>
                      <w:color w:val="FFFFFF"/>
                    </w:rPr>
                    <w:t xml:space="preserve"> </w:t>
                  </w:r>
                  <w:r w:rsidRPr="009C038D">
                    <w:rPr>
                      <w:rFonts w:asciiTheme="majorHAnsi" w:hAnsiTheme="majorHAnsi" w:cstheme="majorHAnsi"/>
                      <w:b/>
                      <w:color w:val="FFFFFF"/>
                    </w:rPr>
                    <w:t>Lawful Basis</w:t>
                  </w:r>
                  <w:r w:rsidRPr="009C038D">
                    <w:rPr>
                      <w:rFonts w:asciiTheme="majorHAnsi" w:hAnsiTheme="majorHAnsi" w:cstheme="majorHAnsi"/>
                      <w:b/>
                      <w:color w:val="FFFFFF"/>
                      <w:sz w:val="18"/>
                      <w:szCs w:val="18"/>
                    </w:rPr>
                    <w:t>:</w:t>
                  </w:r>
                  <w:r w:rsidRPr="009C038D">
                    <w:rPr>
                      <w:rFonts w:asciiTheme="majorHAnsi" w:hAnsiTheme="majorHAnsi" w:cstheme="majorHAnsi"/>
                      <w:color w:val="FFFFFF"/>
                      <w:sz w:val="18"/>
                      <w:szCs w:val="18"/>
                    </w:rPr>
                    <w:t xml:space="preserve"> (Is the processing necessary to achieve the purpose?)</w:t>
                  </w:r>
                </w:p>
              </w:tc>
            </w:tr>
            <w:tr w:rsidR="009C038D" w:rsidRPr="009C038D" w14:paraId="57FD45F0" w14:textId="77777777" w:rsidTr="00126E1A">
              <w:tc>
                <w:tcPr>
                  <w:tcW w:w="2559" w:type="dxa"/>
                  <w:shd w:val="clear" w:color="auto" w:fill="FFFFFF"/>
                </w:tcPr>
                <w:p w14:paraId="07330E83" w14:textId="34FB765C" w:rsidR="009C038D" w:rsidRPr="009C038D" w:rsidRDefault="00EE6CAB" w:rsidP="00126E1A">
                  <w:pPr>
                    <w:rPr>
                      <w:rFonts w:asciiTheme="majorHAnsi" w:hAnsiTheme="majorHAnsi" w:cstheme="majorHAnsi"/>
                      <w:color w:val="000000"/>
                    </w:rPr>
                  </w:pPr>
                  <w:r>
                    <w:rPr>
                      <w:rFonts w:asciiTheme="majorHAnsi" w:hAnsiTheme="majorHAnsi" w:cstheme="majorHAnsi"/>
                      <w:b/>
                      <w:color w:val="000000"/>
                      <w:u w:val="single"/>
                    </w:rPr>
                    <w:t>7</w:t>
                  </w:r>
                  <w:r w:rsidR="009C038D" w:rsidRPr="009C038D">
                    <w:rPr>
                      <w:rFonts w:asciiTheme="majorHAnsi" w:hAnsiTheme="majorHAnsi" w:cstheme="majorHAnsi"/>
                      <w:b/>
                      <w:color w:val="000000"/>
                      <w:u w:val="single"/>
                    </w:rPr>
                    <w:t>-PA1</w:t>
                  </w:r>
                  <w:r w:rsidR="009C038D" w:rsidRPr="009C038D">
                    <w:rPr>
                      <w:rFonts w:asciiTheme="majorHAnsi" w:hAnsiTheme="majorHAnsi" w:cstheme="majorHAnsi"/>
                      <w:b/>
                      <w:color w:val="000000"/>
                    </w:rPr>
                    <w:t>:</w:t>
                  </w:r>
                  <w:r w:rsidR="009C038D" w:rsidRPr="009C038D">
                    <w:rPr>
                      <w:rFonts w:asciiTheme="majorHAnsi" w:hAnsiTheme="majorHAnsi" w:cstheme="majorHAnsi"/>
                      <w:color w:val="000000"/>
                    </w:rPr>
                    <w:t xml:space="preserve"> Collecting specific data for Registry Agreement-mandated eligibility requirements</w:t>
                  </w:r>
                </w:p>
                <w:p w14:paraId="4CC05B41" w14:textId="77777777" w:rsidR="009C038D" w:rsidRPr="009C038D" w:rsidRDefault="009C038D" w:rsidP="00126E1A">
                  <w:pPr>
                    <w:rPr>
                      <w:rFonts w:asciiTheme="majorHAnsi" w:hAnsiTheme="majorHAnsi" w:cstheme="majorHAnsi"/>
                      <w:color w:val="000000"/>
                    </w:rPr>
                  </w:pPr>
                </w:p>
                <w:p w14:paraId="0A79B824" w14:textId="77777777" w:rsidR="009C038D" w:rsidRPr="009C038D" w:rsidRDefault="009C038D" w:rsidP="00126E1A">
                  <w:pPr>
                    <w:rPr>
                      <w:rFonts w:asciiTheme="majorHAnsi" w:hAnsiTheme="majorHAnsi" w:cstheme="majorHAnsi"/>
                      <w:color w:val="000000"/>
                    </w:rPr>
                  </w:pPr>
                  <w:r w:rsidRPr="009C038D">
                    <w:rPr>
                      <w:rFonts w:asciiTheme="majorHAnsi" w:hAnsiTheme="majorHAnsi" w:cstheme="majorHAnsi"/>
                      <w:color w:val="000000"/>
                      <w:sz w:val="20"/>
                      <w:szCs w:val="20"/>
                    </w:rPr>
                    <w:t>(Charter Question 2b)</w:t>
                  </w:r>
                </w:p>
              </w:tc>
              <w:tc>
                <w:tcPr>
                  <w:tcW w:w="2388" w:type="dxa"/>
                  <w:shd w:val="clear" w:color="auto" w:fill="FFFFFF"/>
                </w:tcPr>
                <w:p w14:paraId="24674A6E" w14:textId="32AA9960" w:rsidR="009C038D" w:rsidRPr="009C038D" w:rsidRDefault="009C038D" w:rsidP="00126E1A">
                  <w:pPr>
                    <w:rPr>
                      <w:rFonts w:asciiTheme="majorHAnsi" w:hAnsiTheme="majorHAnsi" w:cstheme="majorHAnsi"/>
                      <w:color w:val="000000"/>
                    </w:rPr>
                  </w:pPr>
                  <w:r w:rsidRPr="009C038D">
                    <w:rPr>
                      <w:rFonts w:asciiTheme="majorHAnsi" w:hAnsiTheme="majorHAnsi" w:cstheme="majorHAnsi"/>
                      <w:color w:val="000000"/>
                    </w:rPr>
                    <w:t xml:space="preserve">Registries </w:t>
                  </w:r>
                </w:p>
              </w:tc>
              <w:tc>
                <w:tcPr>
                  <w:tcW w:w="6281" w:type="dxa"/>
                  <w:shd w:val="clear" w:color="auto" w:fill="FFFFFF"/>
                </w:tcPr>
                <w:p w14:paraId="299F3614" w14:textId="2C0D3B9B" w:rsidR="009C038D" w:rsidRPr="009C038D" w:rsidRDefault="009C038D" w:rsidP="00126E1A">
                  <w:pPr>
                    <w:rPr>
                      <w:rFonts w:asciiTheme="majorHAnsi" w:hAnsiTheme="majorHAnsi" w:cstheme="majorHAnsi"/>
                    </w:rPr>
                  </w:pPr>
                  <w:r w:rsidRPr="009C038D">
                    <w:rPr>
                      <w:rFonts w:asciiTheme="majorHAnsi" w:hAnsiTheme="majorHAnsi" w:cstheme="majorHAnsi"/>
                    </w:rPr>
                    <w:t>6(1)(b) (for ICANN</w:t>
                  </w:r>
                  <w:r w:rsidR="00181342">
                    <w:rPr>
                      <w:rFonts w:asciiTheme="majorHAnsi" w:hAnsiTheme="majorHAnsi" w:cstheme="majorHAnsi"/>
                    </w:rPr>
                    <w:t>, registrars</w:t>
                  </w:r>
                  <w:r w:rsidRPr="009C038D">
                    <w:rPr>
                      <w:rFonts w:asciiTheme="majorHAnsi" w:hAnsiTheme="majorHAnsi" w:cstheme="majorHAnsi"/>
                    </w:rPr>
                    <w:t xml:space="preserve">- or Registry-mandated eligibility requirements) because it is necessary to collect specific Registrant data to confirm the registrant meets the specific requirements of the registration agreement, i.e., registrar needs to verify the registrant is a licensed attorney to register </w:t>
                  </w:r>
                  <w:proofErr w:type="gramStart"/>
                  <w:r w:rsidRPr="009C038D">
                    <w:rPr>
                      <w:rFonts w:asciiTheme="majorHAnsi" w:hAnsiTheme="majorHAnsi" w:cstheme="majorHAnsi"/>
                    </w:rPr>
                    <w:t>a .abogado</w:t>
                  </w:r>
                  <w:proofErr w:type="gramEnd"/>
                  <w:r w:rsidRPr="009C038D">
                    <w:rPr>
                      <w:rFonts w:asciiTheme="majorHAnsi" w:hAnsiTheme="majorHAnsi" w:cstheme="majorHAnsi"/>
                    </w:rPr>
                    <w:t xml:space="preserve"> domain name.</w:t>
                  </w:r>
                </w:p>
                <w:p w14:paraId="5BEA681E" w14:textId="77777777" w:rsidR="009C038D" w:rsidRPr="009C038D" w:rsidRDefault="009C038D" w:rsidP="00126E1A">
                  <w:pPr>
                    <w:rPr>
                      <w:rFonts w:asciiTheme="majorHAnsi" w:hAnsiTheme="majorHAnsi" w:cstheme="majorHAnsi"/>
                      <w:color w:val="000000"/>
                    </w:rPr>
                  </w:pPr>
                </w:p>
                <w:p w14:paraId="4AA93258" w14:textId="77777777" w:rsidR="009C038D" w:rsidRPr="009C038D" w:rsidRDefault="009C038D" w:rsidP="00126E1A">
                  <w:pPr>
                    <w:rPr>
                      <w:rFonts w:asciiTheme="majorHAnsi" w:hAnsiTheme="majorHAnsi" w:cstheme="majorHAnsi"/>
                    </w:rPr>
                  </w:pPr>
                  <w:r w:rsidRPr="009C038D">
                    <w:rPr>
                      <w:rFonts w:asciiTheme="majorHAnsi" w:hAnsiTheme="majorHAnsi" w:cstheme="majorHAnsi"/>
                      <w:color w:val="000000"/>
                    </w:rPr>
                    <w:t xml:space="preserve">6(1)(f) for Registries, which are not parties to the registration agreement, but process the data in accordance with the </w:t>
                  </w:r>
                  <w:r w:rsidRPr="009C038D">
                    <w:rPr>
                      <w:rFonts w:asciiTheme="majorHAnsi" w:hAnsiTheme="majorHAnsi" w:cstheme="majorHAnsi"/>
                      <w:color w:val="000000"/>
                    </w:rPr>
                    <w:lastRenderedPageBreak/>
                    <w:t>obligations under the Registry-Registrar Agreement to allocate and activate domain names for registered name holders that meet the registration policy eligibility requirements</w:t>
                  </w:r>
                </w:p>
              </w:tc>
            </w:tr>
            <w:tr w:rsidR="009C038D" w:rsidRPr="009C038D" w14:paraId="19697B6E" w14:textId="77777777" w:rsidTr="00126E1A">
              <w:tc>
                <w:tcPr>
                  <w:tcW w:w="2559" w:type="dxa"/>
                  <w:shd w:val="clear" w:color="auto" w:fill="FFFFFF"/>
                </w:tcPr>
                <w:p w14:paraId="2A70FE93" w14:textId="2E9B3A82" w:rsidR="009C038D" w:rsidRPr="009C038D" w:rsidRDefault="00EE6CAB" w:rsidP="00126E1A">
                  <w:pPr>
                    <w:rPr>
                      <w:rFonts w:asciiTheme="majorHAnsi" w:hAnsiTheme="majorHAnsi" w:cstheme="majorHAnsi"/>
                      <w:color w:val="000000"/>
                    </w:rPr>
                  </w:pPr>
                  <w:r>
                    <w:rPr>
                      <w:rFonts w:asciiTheme="majorHAnsi" w:hAnsiTheme="majorHAnsi" w:cstheme="majorHAnsi"/>
                      <w:b/>
                      <w:color w:val="000000"/>
                      <w:u w:val="single"/>
                    </w:rPr>
                    <w:lastRenderedPageBreak/>
                    <w:t>7</w:t>
                  </w:r>
                  <w:r w:rsidR="009C038D" w:rsidRPr="009C038D">
                    <w:rPr>
                      <w:rFonts w:asciiTheme="majorHAnsi" w:hAnsiTheme="majorHAnsi" w:cstheme="majorHAnsi"/>
                      <w:b/>
                      <w:color w:val="000000"/>
                      <w:u w:val="single"/>
                    </w:rPr>
                    <w:t>-PA2</w:t>
                  </w:r>
                  <w:r w:rsidR="009C038D" w:rsidRPr="009C038D">
                    <w:rPr>
                      <w:rFonts w:asciiTheme="majorHAnsi" w:hAnsiTheme="majorHAnsi" w:cstheme="majorHAnsi"/>
                      <w:b/>
                      <w:color w:val="000000"/>
                    </w:rPr>
                    <w:t>:</w:t>
                  </w:r>
                  <w:r w:rsidR="009C038D" w:rsidRPr="009C038D">
                    <w:rPr>
                      <w:rFonts w:asciiTheme="majorHAnsi" w:hAnsiTheme="majorHAnsi" w:cstheme="majorHAnsi"/>
                      <w:color w:val="000000"/>
                    </w:rPr>
                    <w:t xml:space="preserve"> Collecting specific data for Registry Operator-adopted eligibility requirements</w:t>
                  </w:r>
                </w:p>
                <w:p w14:paraId="4BE326F1" w14:textId="77777777" w:rsidR="009C038D" w:rsidRPr="009C038D" w:rsidRDefault="009C038D" w:rsidP="00126E1A">
                  <w:pPr>
                    <w:rPr>
                      <w:rFonts w:asciiTheme="majorHAnsi" w:hAnsiTheme="majorHAnsi" w:cstheme="majorHAnsi"/>
                      <w:color w:val="000000"/>
                    </w:rPr>
                  </w:pPr>
                </w:p>
                <w:p w14:paraId="6459C7B6" w14:textId="77777777" w:rsidR="009C038D" w:rsidRPr="009C038D" w:rsidRDefault="009C038D" w:rsidP="00126E1A">
                  <w:pPr>
                    <w:rPr>
                      <w:rFonts w:asciiTheme="majorHAnsi" w:hAnsiTheme="majorHAnsi" w:cstheme="majorHAnsi"/>
                      <w:color w:val="000000"/>
                    </w:rPr>
                  </w:pPr>
                  <w:r w:rsidRPr="009C038D">
                    <w:rPr>
                      <w:rFonts w:asciiTheme="majorHAnsi" w:hAnsiTheme="majorHAnsi" w:cstheme="majorHAnsi"/>
                      <w:color w:val="000000"/>
                      <w:sz w:val="20"/>
                      <w:szCs w:val="20"/>
                    </w:rPr>
                    <w:t>(Charter Question 2b)</w:t>
                  </w:r>
                </w:p>
              </w:tc>
              <w:tc>
                <w:tcPr>
                  <w:tcW w:w="2388" w:type="dxa"/>
                  <w:shd w:val="clear" w:color="auto" w:fill="FFFFFF"/>
                </w:tcPr>
                <w:p w14:paraId="35CDECD7" w14:textId="22D03B2C" w:rsidR="009C038D" w:rsidRPr="009C038D" w:rsidRDefault="009C038D" w:rsidP="00126E1A">
                  <w:pPr>
                    <w:rPr>
                      <w:rFonts w:asciiTheme="majorHAnsi" w:hAnsiTheme="majorHAnsi" w:cstheme="majorHAnsi"/>
                      <w:color w:val="000000"/>
                    </w:rPr>
                  </w:pPr>
                  <w:r w:rsidRPr="009C038D">
                    <w:rPr>
                      <w:rFonts w:asciiTheme="majorHAnsi" w:hAnsiTheme="majorHAnsi" w:cstheme="majorHAnsi"/>
                      <w:color w:val="000000"/>
                    </w:rPr>
                    <w:t>Registr</w:t>
                  </w:r>
                  <w:r w:rsidR="00181342">
                    <w:rPr>
                      <w:rFonts w:asciiTheme="majorHAnsi" w:hAnsiTheme="majorHAnsi" w:cstheme="majorHAnsi"/>
                      <w:color w:val="000000"/>
                    </w:rPr>
                    <w:t>ies</w:t>
                  </w:r>
                </w:p>
              </w:tc>
              <w:tc>
                <w:tcPr>
                  <w:tcW w:w="6281" w:type="dxa"/>
                  <w:shd w:val="clear" w:color="auto" w:fill="FFFFFF"/>
                </w:tcPr>
                <w:p w14:paraId="3803C5DA" w14:textId="77777777" w:rsidR="009C038D" w:rsidRPr="009C038D" w:rsidRDefault="009C038D" w:rsidP="00126E1A">
                  <w:pPr>
                    <w:rPr>
                      <w:rFonts w:asciiTheme="majorHAnsi" w:hAnsiTheme="majorHAnsi" w:cstheme="majorHAnsi"/>
                      <w:color w:val="000000"/>
                    </w:rPr>
                  </w:pPr>
                  <w:r w:rsidRPr="009C038D">
                    <w:rPr>
                      <w:rFonts w:asciiTheme="majorHAnsi" w:hAnsiTheme="majorHAnsi" w:cstheme="majorHAnsi"/>
                      <w:color w:val="000000"/>
                    </w:rPr>
                    <w:t xml:space="preserve">6(1)(b) for Registrars because it is necessary to collect specific registrant data to confirm the registrant meets the specific requirements of the registration agreement, i.e., registrar needs to verify the registrant is a licensed attorney to register </w:t>
                  </w:r>
                  <w:proofErr w:type="gramStart"/>
                  <w:r w:rsidRPr="009C038D">
                    <w:rPr>
                      <w:rFonts w:asciiTheme="majorHAnsi" w:hAnsiTheme="majorHAnsi" w:cstheme="majorHAnsi"/>
                      <w:color w:val="000000"/>
                    </w:rPr>
                    <w:t>a .abogado</w:t>
                  </w:r>
                  <w:proofErr w:type="gramEnd"/>
                  <w:r w:rsidRPr="009C038D">
                    <w:rPr>
                      <w:rFonts w:asciiTheme="majorHAnsi" w:hAnsiTheme="majorHAnsi" w:cstheme="majorHAnsi"/>
                      <w:color w:val="000000"/>
                    </w:rPr>
                    <w:t xml:space="preserve"> domain name</w:t>
                  </w:r>
                </w:p>
                <w:p w14:paraId="03CA1C8F" w14:textId="77777777" w:rsidR="009C038D" w:rsidRPr="009C038D" w:rsidRDefault="009C038D" w:rsidP="00126E1A">
                  <w:pPr>
                    <w:rPr>
                      <w:rFonts w:asciiTheme="majorHAnsi" w:hAnsiTheme="majorHAnsi" w:cstheme="majorHAnsi"/>
                      <w:color w:val="000000"/>
                    </w:rPr>
                  </w:pPr>
                </w:p>
                <w:p w14:paraId="7BB63DB0" w14:textId="77777777" w:rsidR="009C038D" w:rsidRPr="009C038D" w:rsidRDefault="009C038D" w:rsidP="00126E1A">
                  <w:pPr>
                    <w:rPr>
                      <w:rFonts w:asciiTheme="majorHAnsi" w:hAnsiTheme="majorHAnsi" w:cstheme="majorHAnsi"/>
                      <w:color w:val="000000"/>
                    </w:rPr>
                  </w:pPr>
                  <w:r w:rsidRPr="009C038D">
                    <w:rPr>
                      <w:rFonts w:asciiTheme="majorHAnsi" w:hAnsiTheme="majorHAnsi" w:cstheme="majorHAnsi"/>
                      <w:color w:val="000000"/>
                    </w:rPr>
                    <w:t>6(1)(f) for Registries, which are not parties to the registration agreement, but process the data in accordance with the obligations under the Registry-Registrar Agreement to allocate and activate domain names for Registered Name Holders that meet the registration policy eligibility requirements</w:t>
                  </w:r>
                </w:p>
              </w:tc>
            </w:tr>
            <w:tr w:rsidR="009C038D" w:rsidRPr="009C038D" w14:paraId="0594D354" w14:textId="77777777" w:rsidTr="00126E1A">
              <w:trPr>
                <w:trHeight w:val="360"/>
              </w:trPr>
              <w:tc>
                <w:tcPr>
                  <w:tcW w:w="2559" w:type="dxa"/>
                  <w:shd w:val="clear" w:color="auto" w:fill="FFFFFF"/>
                </w:tcPr>
                <w:p w14:paraId="7EB0F36A" w14:textId="3907F565" w:rsidR="009C038D" w:rsidRPr="009C038D" w:rsidRDefault="00EE6CAB" w:rsidP="00126E1A">
                  <w:pPr>
                    <w:rPr>
                      <w:rFonts w:asciiTheme="majorHAnsi" w:hAnsiTheme="majorHAnsi" w:cstheme="majorHAnsi"/>
                      <w:color w:val="000000"/>
                    </w:rPr>
                  </w:pPr>
                  <w:r>
                    <w:rPr>
                      <w:rFonts w:asciiTheme="majorHAnsi" w:hAnsiTheme="majorHAnsi" w:cstheme="majorHAnsi"/>
                      <w:b/>
                      <w:color w:val="000000"/>
                      <w:u w:val="single"/>
                    </w:rPr>
                    <w:t>7</w:t>
                  </w:r>
                  <w:r w:rsidR="009C038D" w:rsidRPr="009C038D">
                    <w:rPr>
                      <w:rFonts w:asciiTheme="majorHAnsi" w:hAnsiTheme="majorHAnsi" w:cstheme="majorHAnsi"/>
                      <w:b/>
                      <w:color w:val="000000"/>
                      <w:u w:val="single"/>
                    </w:rPr>
                    <w:t>-PA3</w:t>
                  </w:r>
                  <w:r w:rsidR="009C038D" w:rsidRPr="009C038D">
                    <w:rPr>
                      <w:rFonts w:asciiTheme="majorHAnsi" w:hAnsiTheme="majorHAnsi" w:cstheme="majorHAnsi"/>
                      <w:b/>
                      <w:color w:val="000000"/>
                    </w:rPr>
                    <w:t>:</w:t>
                  </w:r>
                  <w:r w:rsidR="009C038D" w:rsidRPr="009C038D">
                    <w:rPr>
                      <w:rFonts w:asciiTheme="majorHAnsi" w:hAnsiTheme="majorHAnsi" w:cstheme="majorHAnsi"/>
                      <w:color w:val="000000"/>
                    </w:rPr>
                    <w:t xml:space="preserve"> Transfer of registration data from registrar to registry </w:t>
                  </w:r>
                </w:p>
                <w:p w14:paraId="65771C25" w14:textId="77777777" w:rsidR="009C038D" w:rsidRPr="009C038D" w:rsidRDefault="009C038D" w:rsidP="00126E1A">
                  <w:pPr>
                    <w:rPr>
                      <w:rFonts w:asciiTheme="majorHAnsi" w:hAnsiTheme="majorHAnsi" w:cstheme="majorHAnsi"/>
                      <w:color w:val="000000"/>
                    </w:rPr>
                  </w:pPr>
                </w:p>
                <w:p w14:paraId="257FB459" w14:textId="77777777" w:rsidR="009C038D" w:rsidRPr="009C038D" w:rsidRDefault="009C038D" w:rsidP="00126E1A">
                  <w:pPr>
                    <w:rPr>
                      <w:rFonts w:asciiTheme="majorHAnsi" w:hAnsiTheme="majorHAnsi" w:cstheme="majorHAnsi"/>
                      <w:color w:val="000000"/>
                    </w:rPr>
                  </w:pPr>
                  <w:r w:rsidRPr="009C038D">
                    <w:rPr>
                      <w:rFonts w:asciiTheme="majorHAnsi" w:hAnsiTheme="majorHAnsi" w:cstheme="majorHAnsi"/>
                      <w:color w:val="000000"/>
                      <w:sz w:val="20"/>
                      <w:szCs w:val="20"/>
                    </w:rPr>
                    <w:t>(Charter Questions 2c, 2d, 2e, 2i)</w:t>
                  </w:r>
                </w:p>
              </w:tc>
              <w:tc>
                <w:tcPr>
                  <w:tcW w:w="2388" w:type="dxa"/>
                  <w:shd w:val="clear" w:color="auto" w:fill="FFFFFF"/>
                </w:tcPr>
                <w:p w14:paraId="2F368C4E" w14:textId="77777777" w:rsidR="009C038D" w:rsidRPr="009C038D" w:rsidRDefault="009C038D" w:rsidP="00126E1A">
                  <w:pPr>
                    <w:rPr>
                      <w:rFonts w:asciiTheme="majorHAnsi" w:hAnsiTheme="majorHAnsi" w:cstheme="majorHAnsi"/>
                      <w:color w:val="000000"/>
                    </w:rPr>
                  </w:pPr>
                  <w:r w:rsidRPr="009C038D">
                    <w:rPr>
                      <w:rFonts w:asciiTheme="majorHAnsi" w:hAnsiTheme="majorHAnsi" w:cstheme="majorHAnsi"/>
                      <w:color w:val="000000"/>
                    </w:rPr>
                    <w:t>RA-mandated eligibility requirements</w:t>
                  </w:r>
                </w:p>
                <w:p w14:paraId="2508A4E1" w14:textId="297ACDF1" w:rsidR="009C038D" w:rsidRPr="009C038D" w:rsidRDefault="009C038D" w:rsidP="00126E1A">
                  <w:pPr>
                    <w:rPr>
                      <w:rFonts w:asciiTheme="majorHAnsi" w:hAnsiTheme="majorHAnsi" w:cstheme="majorHAnsi"/>
                      <w:color w:val="000000"/>
                    </w:rPr>
                  </w:pPr>
                  <w:r w:rsidRPr="009C038D">
                    <w:rPr>
                      <w:rFonts w:asciiTheme="majorHAnsi" w:hAnsiTheme="majorHAnsi" w:cstheme="majorHAnsi"/>
                      <w:color w:val="000000"/>
                    </w:rPr>
                    <w:t>Registr</w:t>
                  </w:r>
                  <w:r w:rsidR="00181342">
                    <w:rPr>
                      <w:rFonts w:asciiTheme="majorHAnsi" w:hAnsiTheme="majorHAnsi" w:cstheme="majorHAnsi"/>
                      <w:color w:val="000000"/>
                    </w:rPr>
                    <w:t>ies</w:t>
                  </w:r>
                  <w:r w:rsidRPr="009C038D">
                    <w:rPr>
                      <w:rFonts w:asciiTheme="majorHAnsi" w:hAnsiTheme="majorHAnsi" w:cstheme="majorHAnsi"/>
                      <w:color w:val="000000"/>
                    </w:rPr>
                    <w:t xml:space="preserve"> </w:t>
                  </w:r>
                </w:p>
              </w:tc>
              <w:tc>
                <w:tcPr>
                  <w:tcW w:w="6281" w:type="dxa"/>
                  <w:shd w:val="clear" w:color="auto" w:fill="FFFFFF"/>
                </w:tcPr>
                <w:p w14:paraId="57AA0090" w14:textId="77777777" w:rsidR="009C038D" w:rsidRPr="009C038D" w:rsidRDefault="009C038D" w:rsidP="00126E1A">
                  <w:pPr>
                    <w:rPr>
                      <w:rFonts w:asciiTheme="majorHAnsi" w:hAnsiTheme="majorHAnsi" w:cstheme="majorHAnsi"/>
                      <w:color w:val="000000"/>
                    </w:rPr>
                  </w:pPr>
                  <w:r w:rsidRPr="009C038D">
                    <w:rPr>
                      <w:rFonts w:asciiTheme="majorHAnsi" w:hAnsiTheme="majorHAnsi" w:cstheme="majorHAnsi"/>
                      <w:color w:val="000000"/>
                    </w:rPr>
                    <w:t xml:space="preserve">6(1)(b) for Registrars because transfer from Registrar to Registry of registration data elements that demonstrate satisfaction of registration policy eligibility criteria is necessary so that the registry may validate satisfaction of eligibility </w:t>
                  </w:r>
                  <w:proofErr w:type="gramStart"/>
                  <w:r w:rsidRPr="009C038D">
                    <w:rPr>
                      <w:rFonts w:asciiTheme="majorHAnsi" w:hAnsiTheme="majorHAnsi" w:cstheme="majorHAnsi"/>
                      <w:color w:val="000000"/>
                    </w:rPr>
                    <w:t>criteria, and</w:t>
                  </w:r>
                  <w:proofErr w:type="gramEnd"/>
                  <w:r w:rsidRPr="009C038D">
                    <w:rPr>
                      <w:rFonts w:asciiTheme="majorHAnsi" w:hAnsiTheme="majorHAnsi" w:cstheme="majorHAnsi"/>
                      <w:color w:val="000000"/>
                    </w:rPr>
                    <w:t xml:space="preserve"> comply with ICANN audit requests.</w:t>
                  </w:r>
                </w:p>
                <w:p w14:paraId="2FE47053" w14:textId="77777777" w:rsidR="009C038D" w:rsidRPr="009C038D" w:rsidRDefault="009C038D" w:rsidP="00126E1A">
                  <w:pPr>
                    <w:rPr>
                      <w:rFonts w:asciiTheme="majorHAnsi" w:hAnsiTheme="majorHAnsi" w:cstheme="majorHAnsi"/>
                      <w:color w:val="000000"/>
                    </w:rPr>
                  </w:pPr>
                </w:p>
                <w:p w14:paraId="69B5FC16" w14:textId="77777777" w:rsidR="009C038D" w:rsidRPr="009C038D" w:rsidRDefault="009C038D" w:rsidP="00126E1A">
                  <w:pPr>
                    <w:rPr>
                      <w:rFonts w:asciiTheme="majorHAnsi" w:hAnsiTheme="majorHAnsi" w:cstheme="majorHAnsi"/>
                      <w:color w:val="000000"/>
                    </w:rPr>
                  </w:pPr>
                  <w:r w:rsidRPr="009C038D">
                    <w:rPr>
                      <w:rFonts w:asciiTheme="majorHAnsi" w:hAnsiTheme="majorHAnsi" w:cstheme="majorHAnsi"/>
                      <w:color w:val="000000"/>
                    </w:rPr>
                    <w:t>6(1)(f) for Registries. The transfer is necessary so that the Registry may validate satisfaction of eligibility criteria and comply with ICANN audit requests.</w:t>
                  </w:r>
                </w:p>
              </w:tc>
            </w:tr>
            <w:tr w:rsidR="009C038D" w:rsidRPr="009C038D" w14:paraId="7C4B4EBB" w14:textId="77777777" w:rsidTr="00126E1A">
              <w:trPr>
                <w:trHeight w:val="360"/>
              </w:trPr>
              <w:tc>
                <w:tcPr>
                  <w:tcW w:w="2559" w:type="dxa"/>
                  <w:shd w:val="clear" w:color="auto" w:fill="FFFFFF"/>
                </w:tcPr>
                <w:p w14:paraId="397BF03E" w14:textId="0A6D2344" w:rsidR="009C038D" w:rsidRPr="009C038D" w:rsidRDefault="00EE6CAB" w:rsidP="00126E1A">
                  <w:pPr>
                    <w:rPr>
                      <w:rFonts w:asciiTheme="majorHAnsi" w:hAnsiTheme="majorHAnsi" w:cstheme="majorHAnsi"/>
                      <w:color w:val="000000"/>
                    </w:rPr>
                  </w:pPr>
                  <w:r>
                    <w:rPr>
                      <w:rFonts w:asciiTheme="majorHAnsi" w:hAnsiTheme="majorHAnsi" w:cstheme="majorHAnsi"/>
                      <w:b/>
                      <w:color w:val="000000"/>
                      <w:u w:val="single"/>
                    </w:rPr>
                    <w:t>7</w:t>
                  </w:r>
                  <w:r w:rsidR="009C038D" w:rsidRPr="009C038D">
                    <w:rPr>
                      <w:rFonts w:asciiTheme="majorHAnsi" w:hAnsiTheme="majorHAnsi" w:cstheme="majorHAnsi"/>
                      <w:b/>
                      <w:color w:val="000000"/>
                      <w:u w:val="single"/>
                    </w:rPr>
                    <w:t>-PA4</w:t>
                  </w:r>
                  <w:r w:rsidR="009C038D" w:rsidRPr="009C038D">
                    <w:rPr>
                      <w:rFonts w:asciiTheme="majorHAnsi" w:hAnsiTheme="majorHAnsi" w:cstheme="majorHAnsi"/>
                      <w:b/>
                      <w:color w:val="000000"/>
                    </w:rPr>
                    <w:t>:</w:t>
                  </w:r>
                  <w:r w:rsidR="009C038D" w:rsidRPr="009C038D">
                    <w:rPr>
                      <w:rFonts w:asciiTheme="majorHAnsi" w:hAnsiTheme="majorHAnsi" w:cstheme="majorHAnsi"/>
                      <w:color w:val="000000"/>
                    </w:rPr>
                    <w:t xml:space="preserve"> Transfer of registration data from registrar to registry </w:t>
                  </w:r>
                </w:p>
                <w:p w14:paraId="62BC533D" w14:textId="77777777" w:rsidR="009C038D" w:rsidRPr="009C038D" w:rsidRDefault="009C038D" w:rsidP="00126E1A">
                  <w:pPr>
                    <w:rPr>
                      <w:rFonts w:asciiTheme="majorHAnsi" w:hAnsiTheme="majorHAnsi" w:cstheme="majorHAnsi"/>
                      <w:color w:val="000000"/>
                    </w:rPr>
                  </w:pPr>
                </w:p>
                <w:p w14:paraId="6DD22765" w14:textId="77777777" w:rsidR="009C038D" w:rsidRPr="009C038D" w:rsidRDefault="009C038D" w:rsidP="00126E1A">
                  <w:pPr>
                    <w:rPr>
                      <w:rFonts w:asciiTheme="majorHAnsi" w:hAnsiTheme="majorHAnsi" w:cstheme="majorHAnsi"/>
                      <w:b/>
                      <w:color w:val="000000"/>
                      <w:u w:val="single"/>
                    </w:rPr>
                  </w:pPr>
                  <w:r w:rsidRPr="009C038D">
                    <w:rPr>
                      <w:rFonts w:asciiTheme="majorHAnsi" w:hAnsiTheme="majorHAnsi" w:cstheme="majorHAnsi"/>
                      <w:color w:val="000000"/>
                      <w:sz w:val="20"/>
                      <w:szCs w:val="20"/>
                    </w:rPr>
                    <w:t>(Charter Questions 2c, 2d, 2e, 2i)</w:t>
                  </w:r>
                </w:p>
              </w:tc>
              <w:tc>
                <w:tcPr>
                  <w:tcW w:w="2388" w:type="dxa"/>
                  <w:shd w:val="clear" w:color="auto" w:fill="FFFFFF"/>
                </w:tcPr>
                <w:p w14:paraId="323E3E89" w14:textId="77777777" w:rsidR="009C038D" w:rsidRPr="009C038D" w:rsidRDefault="009C038D" w:rsidP="00126E1A">
                  <w:pPr>
                    <w:rPr>
                      <w:rFonts w:asciiTheme="majorHAnsi" w:hAnsiTheme="majorHAnsi" w:cstheme="majorHAnsi"/>
                      <w:color w:val="000000"/>
                    </w:rPr>
                  </w:pPr>
                  <w:r w:rsidRPr="009C038D">
                    <w:rPr>
                      <w:rFonts w:asciiTheme="majorHAnsi" w:hAnsiTheme="majorHAnsi" w:cstheme="majorHAnsi"/>
                      <w:color w:val="000000"/>
                    </w:rPr>
                    <w:t>Registry-adopted eligibility requirements</w:t>
                  </w:r>
                </w:p>
                <w:p w14:paraId="1575336B" w14:textId="673B70EA" w:rsidR="009C038D" w:rsidRPr="009C038D" w:rsidRDefault="009C038D" w:rsidP="00126E1A">
                  <w:pPr>
                    <w:rPr>
                      <w:rFonts w:asciiTheme="majorHAnsi" w:hAnsiTheme="majorHAnsi" w:cstheme="majorHAnsi"/>
                      <w:color w:val="000000"/>
                    </w:rPr>
                  </w:pPr>
                  <w:r w:rsidRPr="009C038D">
                    <w:rPr>
                      <w:rFonts w:asciiTheme="majorHAnsi" w:hAnsiTheme="majorHAnsi" w:cstheme="majorHAnsi"/>
                      <w:color w:val="000000"/>
                    </w:rPr>
                    <w:t>Registr</w:t>
                  </w:r>
                  <w:r w:rsidR="00181342">
                    <w:rPr>
                      <w:rFonts w:asciiTheme="majorHAnsi" w:hAnsiTheme="majorHAnsi" w:cstheme="majorHAnsi"/>
                      <w:color w:val="000000"/>
                    </w:rPr>
                    <w:t>ies</w:t>
                  </w:r>
                  <w:r w:rsidRPr="009C038D">
                    <w:rPr>
                      <w:rFonts w:asciiTheme="majorHAnsi" w:hAnsiTheme="majorHAnsi" w:cstheme="majorHAnsi"/>
                      <w:color w:val="000000"/>
                    </w:rPr>
                    <w:t xml:space="preserve"> </w:t>
                  </w:r>
                </w:p>
              </w:tc>
              <w:tc>
                <w:tcPr>
                  <w:tcW w:w="6281" w:type="dxa"/>
                  <w:shd w:val="clear" w:color="auto" w:fill="FFFFFF"/>
                </w:tcPr>
                <w:p w14:paraId="4C4258ED" w14:textId="77777777" w:rsidR="009C038D" w:rsidRPr="009C038D" w:rsidRDefault="009C038D" w:rsidP="00126E1A">
                  <w:pPr>
                    <w:rPr>
                      <w:rFonts w:asciiTheme="majorHAnsi" w:hAnsiTheme="majorHAnsi" w:cstheme="majorHAnsi"/>
                      <w:color w:val="000000"/>
                    </w:rPr>
                  </w:pPr>
                  <w:r w:rsidRPr="009C038D">
                    <w:rPr>
                      <w:rFonts w:asciiTheme="majorHAnsi" w:hAnsiTheme="majorHAnsi" w:cstheme="majorHAnsi"/>
                      <w:color w:val="000000"/>
                    </w:rPr>
                    <w:t>6(1)(b) for registrars because transfer from registrar to registry of registration data elements that demonstrate satisfaction of registration policy eligibility criteria is necessary so that the registry may validate satisfaction of eligibility criteria.</w:t>
                  </w:r>
                </w:p>
                <w:p w14:paraId="285A59C3" w14:textId="77777777" w:rsidR="009C038D" w:rsidRPr="009C038D" w:rsidRDefault="009C038D" w:rsidP="00126E1A">
                  <w:pPr>
                    <w:rPr>
                      <w:rFonts w:asciiTheme="majorHAnsi" w:hAnsiTheme="majorHAnsi" w:cstheme="majorHAnsi"/>
                      <w:color w:val="000000"/>
                    </w:rPr>
                  </w:pPr>
                </w:p>
                <w:p w14:paraId="2D324344" w14:textId="77777777" w:rsidR="009C038D" w:rsidRPr="009C038D" w:rsidRDefault="009C038D" w:rsidP="00126E1A">
                  <w:pPr>
                    <w:rPr>
                      <w:rFonts w:asciiTheme="majorHAnsi" w:hAnsiTheme="majorHAnsi" w:cstheme="majorHAnsi"/>
                      <w:color w:val="000000"/>
                    </w:rPr>
                  </w:pPr>
                  <w:r w:rsidRPr="009C038D">
                    <w:rPr>
                      <w:rFonts w:asciiTheme="majorHAnsi" w:hAnsiTheme="majorHAnsi" w:cstheme="majorHAnsi"/>
                      <w:color w:val="000000"/>
                    </w:rPr>
                    <w:t>6(1)(f) for registries. The transfer is necessary so that the registry may validate satisfaction of eligibility criteria and comply with ICANN audit requests.</w:t>
                  </w:r>
                </w:p>
              </w:tc>
            </w:tr>
            <w:tr w:rsidR="009C038D" w:rsidRPr="009C038D" w14:paraId="1BD64C2F" w14:textId="77777777" w:rsidTr="00126E1A">
              <w:trPr>
                <w:trHeight w:val="360"/>
              </w:trPr>
              <w:tc>
                <w:tcPr>
                  <w:tcW w:w="2559" w:type="dxa"/>
                  <w:shd w:val="clear" w:color="auto" w:fill="FFFFFF"/>
                </w:tcPr>
                <w:p w14:paraId="701863A0" w14:textId="1A555E2E" w:rsidR="009C038D" w:rsidRPr="009C038D" w:rsidRDefault="00EE6CAB" w:rsidP="00126E1A">
                  <w:pPr>
                    <w:rPr>
                      <w:rFonts w:asciiTheme="majorHAnsi" w:hAnsiTheme="majorHAnsi" w:cstheme="majorHAnsi"/>
                      <w:color w:val="000000"/>
                    </w:rPr>
                  </w:pPr>
                  <w:r>
                    <w:rPr>
                      <w:rFonts w:asciiTheme="majorHAnsi" w:hAnsiTheme="majorHAnsi" w:cstheme="majorHAnsi"/>
                      <w:b/>
                      <w:color w:val="000000"/>
                      <w:u w:val="single"/>
                    </w:rPr>
                    <w:t>7</w:t>
                  </w:r>
                  <w:r w:rsidR="009C038D" w:rsidRPr="009C038D">
                    <w:rPr>
                      <w:rFonts w:asciiTheme="majorHAnsi" w:hAnsiTheme="majorHAnsi" w:cstheme="majorHAnsi"/>
                      <w:b/>
                      <w:color w:val="000000"/>
                      <w:u w:val="single"/>
                    </w:rPr>
                    <w:t>-PA5</w:t>
                  </w:r>
                  <w:r w:rsidR="009C038D" w:rsidRPr="009C038D">
                    <w:rPr>
                      <w:rFonts w:asciiTheme="majorHAnsi" w:hAnsiTheme="majorHAnsi" w:cstheme="majorHAnsi"/>
                      <w:b/>
                      <w:color w:val="000000"/>
                    </w:rPr>
                    <w:t>:</w:t>
                  </w:r>
                  <w:r w:rsidR="009C038D" w:rsidRPr="009C038D">
                    <w:rPr>
                      <w:rFonts w:asciiTheme="majorHAnsi" w:hAnsiTheme="majorHAnsi" w:cstheme="majorHAnsi"/>
                      <w:color w:val="000000"/>
                    </w:rPr>
                    <w:t xml:space="preserve"> Disclosure of </w:t>
                  </w:r>
                  <w:r w:rsidR="00DE5C9E">
                    <w:rPr>
                      <w:rFonts w:asciiTheme="majorHAnsi" w:hAnsiTheme="majorHAnsi" w:cstheme="majorHAnsi"/>
                      <w:color w:val="000000"/>
                    </w:rPr>
                    <w:t>registration data</w:t>
                  </w:r>
                  <w:r w:rsidR="002E4E57">
                    <w:rPr>
                      <w:rFonts w:asciiTheme="majorHAnsi" w:hAnsiTheme="majorHAnsi" w:cstheme="majorHAnsi"/>
                      <w:color w:val="000000"/>
                    </w:rPr>
                    <w:t xml:space="preserve"> to Internet Users</w:t>
                  </w:r>
                </w:p>
                <w:p w14:paraId="72B2EF87" w14:textId="77777777" w:rsidR="009C038D" w:rsidRPr="009C038D" w:rsidRDefault="009C038D" w:rsidP="00126E1A">
                  <w:pPr>
                    <w:rPr>
                      <w:rFonts w:asciiTheme="majorHAnsi" w:hAnsiTheme="majorHAnsi" w:cstheme="majorHAnsi"/>
                      <w:color w:val="000000"/>
                    </w:rPr>
                  </w:pPr>
                </w:p>
                <w:p w14:paraId="559BF85D" w14:textId="77777777" w:rsidR="009C038D" w:rsidRPr="009C038D" w:rsidRDefault="009C038D" w:rsidP="00126E1A">
                  <w:pPr>
                    <w:rPr>
                      <w:rFonts w:asciiTheme="majorHAnsi" w:hAnsiTheme="majorHAnsi" w:cstheme="majorHAnsi"/>
                      <w:color w:val="000000"/>
                    </w:rPr>
                  </w:pPr>
                  <w:r w:rsidRPr="009C038D">
                    <w:rPr>
                      <w:rFonts w:asciiTheme="majorHAnsi" w:hAnsiTheme="majorHAnsi" w:cstheme="majorHAnsi"/>
                      <w:color w:val="000000"/>
                      <w:sz w:val="20"/>
                      <w:szCs w:val="20"/>
                    </w:rPr>
                    <w:t>(Charter Questions 2f (gating questions), 2j)</w:t>
                  </w:r>
                </w:p>
                <w:p w14:paraId="5B93FE65" w14:textId="77777777" w:rsidR="009C038D" w:rsidRPr="009C038D" w:rsidRDefault="009C038D" w:rsidP="00126E1A">
                  <w:pPr>
                    <w:rPr>
                      <w:rFonts w:asciiTheme="majorHAnsi" w:hAnsiTheme="majorHAnsi" w:cstheme="majorHAnsi"/>
                      <w:color w:val="000000"/>
                    </w:rPr>
                  </w:pPr>
                </w:p>
              </w:tc>
              <w:tc>
                <w:tcPr>
                  <w:tcW w:w="2388" w:type="dxa"/>
                  <w:shd w:val="clear" w:color="auto" w:fill="FFFFFF"/>
                </w:tcPr>
                <w:p w14:paraId="57935722" w14:textId="6E679D18" w:rsidR="009C038D" w:rsidRPr="009C038D" w:rsidRDefault="009C038D" w:rsidP="00126E1A">
                  <w:pPr>
                    <w:rPr>
                      <w:rFonts w:asciiTheme="majorHAnsi" w:hAnsiTheme="majorHAnsi" w:cstheme="majorHAnsi"/>
                      <w:color w:val="000000"/>
                    </w:rPr>
                  </w:pPr>
                  <w:r w:rsidRPr="009C038D">
                    <w:rPr>
                      <w:rFonts w:asciiTheme="majorHAnsi" w:hAnsiTheme="majorHAnsi" w:cstheme="majorHAnsi"/>
                      <w:color w:val="000000"/>
                    </w:rPr>
                    <w:t>Registr</w:t>
                  </w:r>
                  <w:r w:rsidR="00181342">
                    <w:rPr>
                      <w:rFonts w:asciiTheme="majorHAnsi" w:hAnsiTheme="majorHAnsi" w:cstheme="majorHAnsi"/>
                      <w:color w:val="000000"/>
                    </w:rPr>
                    <w:t>ies</w:t>
                  </w:r>
                </w:p>
              </w:tc>
              <w:tc>
                <w:tcPr>
                  <w:tcW w:w="6281" w:type="dxa"/>
                  <w:shd w:val="clear" w:color="auto" w:fill="FFFFFF"/>
                </w:tcPr>
                <w:p w14:paraId="5919F004" w14:textId="580AB93E" w:rsidR="009C038D" w:rsidRDefault="002E4E57" w:rsidP="00126E1A">
                  <w:pPr>
                    <w:rPr>
                      <w:rFonts w:asciiTheme="majorHAnsi" w:hAnsiTheme="majorHAnsi" w:cstheme="majorHAnsi"/>
                      <w:color w:val="000000"/>
                    </w:rPr>
                  </w:pPr>
                  <w:r>
                    <w:rPr>
                      <w:rFonts w:asciiTheme="majorHAnsi" w:hAnsiTheme="majorHAnsi" w:cstheme="majorHAnsi"/>
                      <w:color w:val="000000"/>
                    </w:rPr>
                    <w:t>A lawful basis needs to be further investigated and can vary depending on the eligibility requirement.</w:t>
                  </w:r>
                </w:p>
                <w:p w14:paraId="42315628" w14:textId="79C31492" w:rsidR="002E4E57" w:rsidRDefault="002E4E57" w:rsidP="00126E1A">
                  <w:pPr>
                    <w:rPr>
                      <w:rFonts w:asciiTheme="majorHAnsi" w:hAnsiTheme="majorHAnsi" w:cstheme="majorHAnsi"/>
                    </w:rPr>
                  </w:pPr>
                </w:p>
                <w:p w14:paraId="4BF90F49" w14:textId="6A703A5B" w:rsidR="002E4E57" w:rsidRPr="009C038D" w:rsidRDefault="002E4E57" w:rsidP="00126E1A">
                  <w:pPr>
                    <w:rPr>
                      <w:rFonts w:asciiTheme="majorHAnsi" w:hAnsiTheme="majorHAnsi" w:cstheme="majorHAnsi"/>
                    </w:rPr>
                  </w:pPr>
                  <w:r>
                    <w:rPr>
                      <w:rFonts w:asciiTheme="majorHAnsi" w:hAnsiTheme="majorHAnsi" w:cstheme="majorHAnsi"/>
                    </w:rPr>
                    <w:t>Some Registry Operators, as part of their business model, may require the publication as part of their eligibility requirements and perhaps published in the freely available RDDS as noted under Purpose 3.</w:t>
                  </w:r>
                </w:p>
                <w:p w14:paraId="5319B234" w14:textId="77777777" w:rsidR="009C038D" w:rsidRPr="009C038D" w:rsidRDefault="009C038D" w:rsidP="00126E1A">
                  <w:pPr>
                    <w:rPr>
                      <w:rFonts w:asciiTheme="majorHAnsi" w:hAnsiTheme="majorHAnsi" w:cstheme="majorHAnsi"/>
                      <w:color w:val="000000"/>
                    </w:rPr>
                  </w:pPr>
                </w:p>
              </w:tc>
            </w:tr>
            <w:tr w:rsidR="009C038D" w:rsidRPr="009C038D" w14:paraId="09EC8AE8" w14:textId="77777777" w:rsidTr="00126E1A">
              <w:trPr>
                <w:trHeight w:val="360"/>
              </w:trPr>
              <w:tc>
                <w:tcPr>
                  <w:tcW w:w="2559" w:type="dxa"/>
                  <w:shd w:val="clear" w:color="auto" w:fill="FFFFFF"/>
                </w:tcPr>
                <w:p w14:paraId="07357202" w14:textId="3AB9C249" w:rsidR="009C038D" w:rsidRPr="009C038D" w:rsidRDefault="00EE6CAB" w:rsidP="00126E1A">
                  <w:pPr>
                    <w:rPr>
                      <w:rFonts w:asciiTheme="majorHAnsi" w:hAnsiTheme="majorHAnsi" w:cstheme="majorHAnsi"/>
                      <w:color w:val="000000"/>
                    </w:rPr>
                  </w:pPr>
                  <w:r>
                    <w:rPr>
                      <w:rFonts w:asciiTheme="majorHAnsi" w:hAnsiTheme="majorHAnsi" w:cstheme="majorHAnsi"/>
                      <w:b/>
                      <w:color w:val="000000"/>
                      <w:u w:val="single"/>
                    </w:rPr>
                    <w:lastRenderedPageBreak/>
                    <w:t>7</w:t>
                  </w:r>
                  <w:r w:rsidR="009C038D" w:rsidRPr="009C038D">
                    <w:rPr>
                      <w:rFonts w:asciiTheme="majorHAnsi" w:hAnsiTheme="majorHAnsi" w:cstheme="majorHAnsi"/>
                      <w:b/>
                      <w:color w:val="000000"/>
                      <w:u w:val="single"/>
                    </w:rPr>
                    <w:t>-PA6</w:t>
                  </w:r>
                  <w:r w:rsidR="009C038D" w:rsidRPr="009C038D">
                    <w:rPr>
                      <w:rFonts w:asciiTheme="majorHAnsi" w:hAnsiTheme="majorHAnsi" w:cstheme="majorHAnsi"/>
                      <w:b/>
                      <w:color w:val="000000"/>
                    </w:rPr>
                    <w:t>:</w:t>
                  </w:r>
                  <w:r w:rsidR="009C038D" w:rsidRPr="009C038D">
                    <w:rPr>
                      <w:rFonts w:asciiTheme="majorHAnsi" w:hAnsiTheme="majorHAnsi" w:cstheme="majorHAnsi"/>
                      <w:color w:val="000000"/>
                    </w:rPr>
                    <w:t xml:space="preserve"> Retention of</w:t>
                  </w:r>
                  <w:r w:rsidR="00DE5C9E">
                    <w:rPr>
                      <w:rFonts w:asciiTheme="majorHAnsi" w:hAnsiTheme="majorHAnsi" w:cstheme="majorHAnsi"/>
                      <w:color w:val="000000"/>
                    </w:rPr>
                    <w:t xml:space="preserve"> registration data</w:t>
                  </w:r>
                </w:p>
                <w:p w14:paraId="28635C6B" w14:textId="1B456721" w:rsidR="009C038D" w:rsidRDefault="009C038D" w:rsidP="00126E1A">
                  <w:pPr>
                    <w:rPr>
                      <w:rFonts w:asciiTheme="majorHAnsi" w:hAnsiTheme="majorHAnsi" w:cstheme="majorHAnsi"/>
                      <w:color w:val="000000"/>
                    </w:rPr>
                  </w:pPr>
                </w:p>
                <w:p w14:paraId="50922046" w14:textId="10ECFB9E" w:rsidR="00B205A5" w:rsidRDefault="00B205A5" w:rsidP="00126E1A">
                  <w:pPr>
                    <w:rPr>
                      <w:rFonts w:asciiTheme="majorHAnsi" w:hAnsiTheme="majorHAnsi" w:cstheme="majorHAnsi"/>
                      <w:color w:val="000000"/>
                    </w:rPr>
                  </w:pPr>
                  <w:r w:rsidRPr="0089044E">
                    <w:rPr>
                      <w:rFonts w:ascii="Calibri" w:hAnsi="Calibri" w:cs="Calibri"/>
                      <w:bCs/>
                      <w:color w:val="000000"/>
                      <w:sz w:val="20"/>
                      <w:szCs w:val="20"/>
                    </w:rPr>
                    <w:t>Note, this PA is not represented on the data elements table, because data processed above represents what data elements will be retained</w:t>
                  </w:r>
                </w:p>
                <w:p w14:paraId="54AD6696" w14:textId="77777777" w:rsidR="00B205A5" w:rsidRPr="009C038D" w:rsidRDefault="00B205A5" w:rsidP="00126E1A">
                  <w:pPr>
                    <w:rPr>
                      <w:rFonts w:asciiTheme="majorHAnsi" w:hAnsiTheme="majorHAnsi" w:cstheme="majorHAnsi"/>
                      <w:color w:val="000000"/>
                    </w:rPr>
                  </w:pPr>
                </w:p>
                <w:p w14:paraId="06DD365D" w14:textId="2E7151A5" w:rsidR="009C038D" w:rsidRPr="009C038D" w:rsidRDefault="009C038D" w:rsidP="00126E1A">
                  <w:pPr>
                    <w:rPr>
                      <w:rFonts w:asciiTheme="majorHAnsi" w:hAnsiTheme="majorHAnsi" w:cstheme="majorHAnsi"/>
                      <w:b/>
                      <w:color w:val="000000"/>
                      <w:u w:val="single"/>
                    </w:rPr>
                  </w:pPr>
                  <w:r w:rsidRPr="009C038D">
                    <w:rPr>
                      <w:rFonts w:asciiTheme="majorHAnsi" w:hAnsiTheme="majorHAnsi" w:cstheme="majorHAnsi"/>
                      <w:color w:val="000000"/>
                      <w:sz w:val="20"/>
                      <w:szCs w:val="20"/>
                    </w:rPr>
                    <w:t>(Charter Questions 2g)</w:t>
                  </w:r>
                </w:p>
              </w:tc>
              <w:tc>
                <w:tcPr>
                  <w:tcW w:w="2388" w:type="dxa"/>
                  <w:shd w:val="clear" w:color="auto" w:fill="FFFFFF"/>
                </w:tcPr>
                <w:p w14:paraId="6F7B37D1" w14:textId="1EF92FEC" w:rsidR="009C038D" w:rsidRPr="009C038D" w:rsidRDefault="009C038D" w:rsidP="00126E1A">
                  <w:pPr>
                    <w:rPr>
                      <w:rFonts w:asciiTheme="majorHAnsi" w:hAnsiTheme="majorHAnsi" w:cstheme="majorHAnsi"/>
                      <w:color w:val="000000"/>
                    </w:rPr>
                  </w:pPr>
                  <w:r w:rsidRPr="009C038D">
                    <w:rPr>
                      <w:rFonts w:asciiTheme="majorHAnsi" w:hAnsiTheme="majorHAnsi" w:cstheme="majorHAnsi"/>
                      <w:color w:val="000000"/>
                    </w:rPr>
                    <w:t>Registr</w:t>
                  </w:r>
                  <w:r w:rsidR="00181342">
                    <w:rPr>
                      <w:rFonts w:asciiTheme="majorHAnsi" w:hAnsiTheme="majorHAnsi" w:cstheme="majorHAnsi"/>
                      <w:color w:val="000000"/>
                    </w:rPr>
                    <w:t>ies</w:t>
                  </w:r>
                </w:p>
              </w:tc>
              <w:tc>
                <w:tcPr>
                  <w:tcW w:w="6281" w:type="dxa"/>
                  <w:shd w:val="clear" w:color="auto" w:fill="FFFFFF"/>
                </w:tcPr>
                <w:p w14:paraId="6519494E" w14:textId="5F299EB5" w:rsidR="009C038D" w:rsidRPr="009C038D" w:rsidRDefault="00C1528F" w:rsidP="00126E1A">
                  <w:pPr>
                    <w:rPr>
                      <w:rFonts w:asciiTheme="majorHAnsi" w:hAnsiTheme="majorHAnsi" w:cstheme="majorHAnsi"/>
                      <w:color w:val="000000"/>
                    </w:rPr>
                  </w:pPr>
                  <w:r>
                    <w:rPr>
                      <w:rFonts w:asciiTheme="majorHAnsi" w:hAnsiTheme="majorHAnsi" w:cstheme="majorHAnsi"/>
                      <w:color w:val="000000"/>
                    </w:rPr>
                    <w:t>6(1)(f)</w:t>
                  </w:r>
                </w:p>
                <w:p w14:paraId="161E2342" w14:textId="77777777" w:rsidR="009C038D" w:rsidRPr="009C038D" w:rsidRDefault="009C038D" w:rsidP="00126E1A">
                  <w:pPr>
                    <w:rPr>
                      <w:rFonts w:asciiTheme="majorHAnsi" w:hAnsiTheme="majorHAnsi" w:cstheme="majorHAnsi"/>
                      <w:color w:val="000000"/>
                    </w:rPr>
                  </w:pPr>
                </w:p>
                <w:p w14:paraId="1D3B605D" w14:textId="77777777" w:rsidR="009C038D" w:rsidRPr="009C038D" w:rsidRDefault="009C038D" w:rsidP="00126E1A">
                  <w:pPr>
                    <w:rPr>
                      <w:rFonts w:asciiTheme="majorHAnsi" w:hAnsiTheme="majorHAnsi" w:cstheme="majorHAnsi"/>
                      <w:color w:val="000000"/>
                    </w:rPr>
                  </w:pPr>
                  <w:r w:rsidRPr="009C038D">
                    <w:rPr>
                      <w:rFonts w:asciiTheme="majorHAnsi" w:hAnsiTheme="majorHAnsi" w:cstheme="majorHAnsi"/>
                      <w:color w:val="000000"/>
                    </w:rPr>
                    <w:t>Life of registration.</w:t>
                  </w:r>
                </w:p>
              </w:tc>
            </w:tr>
          </w:tbl>
          <w:p w14:paraId="5299A5D2" w14:textId="77777777" w:rsidR="009C038D" w:rsidRPr="009C038D" w:rsidRDefault="009C038D" w:rsidP="00126E1A">
            <w:pPr>
              <w:rPr>
                <w:rFonts w:asciiTheme="majorHAnsi" w:hAnsiTheme="majorHAnsi" w:cstheme="majorHAnsi"/>
                <w:sz w:val="8"/>
                <w:szCs w:val="8"/>
              </w:rPr>
            </w:pPr>
          </w:p>
        </w:tc>
      </w:tr>
      <w:tr w:rsidR="009C038D" w:rsidRPr="009C038D" w14:paraId="60768F5A" w14:textId="77777777" w:rsidTr="00F63501">
        <w:tc>
          <w:tcPr>
            <w:tcW w:w="11407" w:type="dxa"/>
            <w:gridSpan w:val="2"/>
            <w:shd w:val="clear" w:color="auto" w:fill="F2F2F2"/>
          </w:tcPr>
          <w:p w14:paraId="79F2DD7F" w14:textId="77777777" w:rsidR="00F63501" w:rsidRDefault="00F63501" w:rsidP="00126E1A">
            <w:pPr>
              <w:rPr>
                <w:rFonts w:asciiTheme="majorHAnsi" w:hAnsiTheme="majorHAnsi" w:cstheme="majorHAnsi"/>
                <w:b/>
                <w:color w:val="000000"/>
                <w:sz w:val="28"/>
                <w:szCs w:val="28"/>
              </w:rPr>
            </w:pPr>
          </w:p>
          <w:p w14:paraId="2746A276" w14:textId="77777777" w:rsidR="00F63501" w:rsidRDefault="00F63501" w:rsidP="00126E1A">
            <w:pPr>
              <w:rPr>
                <w:rFonts w:asciiTheme="majorHAnsi" w:hAnsiTheme="majorHAnsi" w:cstheme="majorHAnsi"/>
                <w:b/>
                <w:color w:val="000000"/>
                <w:sz w:val="28"/>
                <w:szCs w:val="28"/>
              </w:rPr>
            </w:pPr>
          </w:p>
          <w:p w14:paraId="72F91897" w14:textId="1FD724F2" w:rsidR="009C038D" w:rsidRPr="009C038D" w:rsidRDefault="009C038D" w:rsidP="00126E1A">
            <w:pPr>
              <w:rPr>
                <w:rFonts w:asciiTheme="majorHAnsi" w:hAnsiTheme="majorHAnsi" w:cstheme="majorHAnsi"/>
                <w:color w:val="000000"/>
                <w:sz w:val="28"/>
                <w:szCs w:val="28"/>
              </w:rPr>
            </w:pPr>
            <w:r w:rsidRPr="009C038D">
              <w:rPr>
                <w:rFonts w:asciiTheme="majorHAnsi" w:hAnsiTheme="majorHAnsi" w:cstheme="majorHAnsi"/>
                <w:b/>
                <w:color w:val="000000"/>
                <w:sz w:val="28"/>
                <w:szCs w:val="28"/>
              </w:rPr>
              <w:t xml:space="preserve">Data </w:t>
            </w:r>
            <w:r w:rsidR="00EE6CAB">
              <w:rPr>
                <w:rFonts w:asciiTheme="majorHAnsi" w:hAnsiTheme="majorHAnsi" w:cstheme="majorHAnsi"/>
                <w:b/>
                <w:color w:val="000000"/>
                <w:sz w:val="28"/>
                <w:szCs w:val="28"/>
              </w:rPr>
              <w:t>Flow</w:t>
            </w:r>
            <w:r w:rsidRPr="009C038D">
              <w:rPr>
                <w:rFonts w:asciiTheme="majorHAnsi" w:hAnsiTheme="majorHAnsi" w:cstheme="majorHAnsi"/>
                <w:b/>
                <w:color w:val="000000"/>
                <w:sz w:val="28"/>
                <w:szCs w:val="28"/>
              </w:rPr>
              <w:t xml:space="preserve"> Map</w:t>
            </w:r>
            <w:r w:rsidRPr="009C038D">
              <w:rPr>
                <w:rFonts w:asciiTheme="majorHAnsi" w:hAnsiTheme="majorHAnsi" w:cstheme="majorHAnsi"/>
                <w:color w:val="000000"/>
                <w:sz w:val="28"/>
                <w:szCs w:val="28"/>
              </w:rPr>
              <w:t xml:space="preserve">: </w:t>
            </w:r>
          </w:p>
          <w:p w14:paraId="59313D2F" w14:textId="364D2751" w:rsidR="009C038D" w:rsidRPr="009C038D" w:rsidRDefault="006C2518" w:rsidP="00126E1A">
            <w:pPr>
              <w:rPr>
                <w:rFonts w:asciiTheme="majorHAnsi" w:hAnsiTheme="majorHAnsi" w:cstheme="majorHAnsi"/>
                <w:color w:val="000000"/>
                <w:sz w:val="28"/>
                <w:szCs w:val="28"/>
              </w:rPr>
            </w:pPr>
            <w:r>
              <w:rPr>
                <w:noProof/>
              </w:rPr>
              <w:drawing>
                <wp:inline distT="0" distB="0" distL="0" distR="0" wp14:anchorId="48EA2784" wp14:editId="59FACBAB">
                  <wp:extent cx="7305675" cy="360045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7305675" cy="3600450"/>
                          </a:xfrm>
                          <a:prstGeom prst="rect">
                            <a:avLst/>
                          </a:prstGeom>
                          <a:noFill/>
                          <a:ln>
                            <a:noFill/>
                          </a:ln>
                        </pic:spPr>
                      </pic:pic>
                    </a:graphicData>
                  </a:graphic>
                </wp:inline>
              </w:drawing>
            </w:r>
          </w:p>
          <w:p w14:paraId="5105164E" w14:textId="77777777" w:rsidR="009C038D" w:rsidRPr="009C038D" w:rsidRDefault="009C038D" w:rsidP="00126E1A">
            <w:pPr>
              <w:rPr>
                <w:rFonts w:asciiTheme="majorHAnsi" w:hAnsiTheme="majorHAnsi" w:cstheme="majorHAnsi"/>
                <w:b/>
                <w:color w:val="000000"/>
                <w:sz w:val="8"/>
                <w:szCs w:val="8"/>
                <w:u w:val="single"/>
              </w:rPr>
            </w:pPr>
          </w:p>
          <w:p w14:paraId="4B358D32" w14:textId="77777777" w:rsidR="009C038D" w:rsidRPr="009C038D" w:rsidRDefault="009C038D" w:rsidP="00126E1A">
            <w:pPr>
              <w:rPr>
                <w:rFonts w:asciiTheme="majorHAnsi" w:hAnsiTheme="majorHAnsi" w:cstheme="majorHAnsi"/>
                <w:b/>
                <w:color w:val="000000"/>
                <w:sz w:val="8"/>
                <w:szCs w:val="8"/>
                <w:u w:val="single"/>
              </w:rPr>
            </w:pPr>
          </w:p>
        </w:tc>
      </w:tr>
      <w:tr w:rsidR="009C038D" w:rsidRPr="009C038D" w14:paraId="210AF429" w14:textId="77777777" w:rsidTr="00F63501">
        <w:tc>
          <w:tcPr>
            <w:tcW w:w="11407" w:type="dxa"/>
            <w:gridSpan w:val="2"/>
            <w:shd w:val="clear" w:color="auto" w:fill="F2F2F2"/>
          </w:tcPr>
          <w:p w14:paraId="2BB965BA" w14:textId="77777777" w:rsidR="00FC3FA7" w:rsidRPr="009C038D" w:rsidRDefault="00FC3FA7" w:rsidP="00FC3FA7">
            <w:pPr>
              <w:rPr>
                <w:rFonts w:asciiTheme="majorHAnsi" w:hAnsiTheme="majorHAnsi" w:cstheme="majorHAnsi"/>
                <w:color w:val="0070C0"/>
              </w:rPr>
            </w:pPr>
            <w:r w:rsidRPr="009C038D">
              <w:rPr>
                <w:rFonts w:asciiTheme="majorHAnsi" w:hAnsiTheme="majorHAnsi" w:cstheme="majorHAnsi"/>
                <w:b/>
                <w:sz w:val="28"/>
                <w:szCs w:val="28"/>
                <w:u w:val="single"/>
              </w:rPr>
              <w:t>PURPOSE</w:t>
            </w:r>
            <w:r w:rsidRPr="009C038D">
              <w:rPr>
                <w:rFonts w:asciiTheme="majorHAnsi" w:hAnsiTheme="majorHAnsi" w:cstheme="majorHAnsi"/>
                <w:b/>
                <w:sz w:val="28"/>
                <w:szCs w:val="28"/>
              </w:rPr>
              <w:t>:</w:t>
            </w:r>
            <w:r w:rsidRPr="009C038D">
              <w:rPr>
                <w:rFonts w:asciiTheme="majorHAnsi" w:hAnsiTheme="majorHAnsi" w:cstheme="majorHAnsi"/>
                <w:sz w:val="28"/>
                <w:szCs w:val="28"/>
              </w:rPr>
              <w:t xml:space="preserve"> </w:t>
            </w:r>
          </w:p>
          <w:p w14:paraId="7C74E671" w14:textId="1214E01D" w:rsidR="00FC3FA7" w:rsidRDefault="00FC3FA7" w:rsidP="00FC3FA7">
            <w:pPr>
              <w:rPr>
                <w:rFonts w:asciiTheme="majorHAnsi" w:hAnsiTheme="majorHAnsi" w:cstheme="majorHAnsi"/>
                <w:color w:val="000000" w:themeColor="text1"/>
              </w:rPr>
            </w:pPr>
            <w:r w:rsidRPr="00386E54">
              <w:rPr>
                <w:rFonts w:asciiTheme="majorHAnsi" w:hAnsiTheme="majorHAnsi" w:cstheme="majorHAnsi"/>
                <w:color w:val="000000" w:themeColor="text1"/>
              </w:rPr>
              <w:t>Enabling validation to confirm that Registered Name Holder meets gTLD registration policy eligibility criteria voluntarily adopted by Registry Operator and that are described or referenced in the Registry Agreement for that gTLD.</w:t>
            </w:r>
          </w:p>
          <w:p w14:paraId="45E68018" w14:textId="77777777" w:rsidR="00FC3FA7" w:rsidRDefault="00FC3FA7" w:rsidP="00FC3FA7">
            <w:pPr>
              <w:rPr>
                <w:rFonts w:asciiTheme="majorHAnsi" w:hAnsiTheme="majorHAnsi" w:cstheme="majorHAnsi"/>
                <w:b/>
                <w:color w:val="000000"/>
                <w:sz w:val="28"/>
                <w:szCs w:val="28"/>
              </w:rPr>
            </w:pPr>
          </w:p>
          <w:p w14:paraId="3F6667E1" w14:textId="381AEFF9" w:rsidR="009C038D" w:rsidRPr="009C038D" w:rsidRDefault="009C038D" w:rsidP="00126E1A">
            <w:pPr>
              <w:rPr>
                <w:rFonts w:asciiTheme="majorHAnsi" w:hAnsiTheme="majorHAnsi" w:cstheme="majorHAnsi"/>
                <w:color w:val="000000"/>
                <w:sz w:val="28"/>
                <w:szCs w:val="28"/>
              </w:rPr>
            </w:pPr>
            <w:r w:rsidRPr="009C038D">
              <w:rPr>
                <w:rFonts w:asciiTheme="majorHAnsi" w:hAnsiTheme="majorHAnsi" w:cstheme="majorHAnsi"/>
                <w:b/>
                <w:color w:val="000000"/>
                <w:sz w:val="28"/>
                <w:szCs w:val="28"/>
              </w:rPr>
              <w:t>Data Elements Matrix</w:t>
            </w:r>
            <w:r w:rsidRPr="009C038D">
              <w:rPr>
                <w:rFonts w:asciiTheme="majorHAnsi" w:hAnsiTheme="majorHAnsi" w:cstheme="majorHAnsi"/>
                <w:color w:val="000000"/>
                <w:sz w:val="28"/>
                <w:szCs w:val="28"/>
              </w:rPr>
              <w:t xml:space="preserve">: </w:t>
            </w:r>
          </w:p>
          <w:p w14:paraId="11122FDC" w14:textId="77777777" w:rsidR="00C373A8" w:rsidRDefault="00C373A8" w:rsidP="00C373A8">
            <w:pPr>
              <w:rPr>
                <w:rFonts w:ascii="Calibri" w:hAnsi="Calibri" w:cs="Calibri"/>
                <w:bCs/>
                <w:color w:val="000000"/>
                <w:sz w:val="20"/>
                <w:szCs w:val="20"/>
              </w:rPr>
            </w:pPr>
            <w:r w:rsidRPr="0089044E">
              <w:rPr>
                <w:rFonts w:ascii="Calibri" w:hAnsi="Calibri" w:cs="Calibri"/>
                <w:bCs/>
                <w:color w:val="000000"/>
                <w:sz w:val="20"/>
                <w:szCs w:val="20"/>
              </w:rPr>
              <w:t>R</w:t>
            </w:r>
            <w:r>
              <w:rPr>
                <w:rFonts w:ascii="Calibri" w:hAnsi="Calibri" w:cs="Calibri"/>
                <w:bCs/>
                <w:color w:val="000000"/>
                <w:sz w:val="20"/>
                <w:szCs w:val="20"/>
              </w:rPr>
              <w:t xml:space="preserve"> </w:t>
            </w:r>
            <w:r w:rsidRPr="0089044E">
              <w:rPr>
                <w:rFonts w:ascii="Calibri" w:hAnsi="Calibri" w:cs="Calibri"/>
                <w:bCs/>
                <w:color w:val="000000"/>
                <w:sz w:val="20"/>
                <w:szCs w:val="20"/>
              </w:rPr>
              <w:t>=</w:t>
            </w:r>
            <w:r>
              <w:rPr>
                <w:rFonts w:ascii="Calibri" w:hAnsi="Calibri" w:cs="Calibri"/>
                <w:bCs/>
                <w:color w:val="000000"/>
                <w:sz w:val="20"/>
                <w:szCs w:val="20"/>
              </w:rPr>
              <w:t xml:space="preserve"> </w:t>
            </w:r>
            <w:r w:rsidRPr="0089044E">
              <w:rPr>
                <w:rFonts w:ascii="Calibri" w:hAnsi="Calibri" w:cs="Calibri"/>
                <w:bCs/>
                <w:color w:val="000000"/>
                <w:sz w:val="20"/>
                <w:szCs w:val="20"/>
              </w:rPr>
              <w:t>required</w:t>
            </w:r>
          </w:p>
          <w:p w14:paraId="01C2C598" w14:textId="77777777" w:rsidR="00C373A8" w:rsidRDefault="00C373A8" w:rsidP="00C373A8">
            <w:pPr>
              <w:rPr>
                <w:rFonts w:ascii="Calibri" w:hAnsi="Calibri" w:cs="Calibri"/>
                <w:bCs/>
                <w:color w:val="000000"/>
                <w:sz w:val="20"/>
                <w:szCs w:val="20"/>
              </w:rPr>
            </w:pPr>
            <w:r w:rsidRPr="00C373A8">
              <w:rPr>
                <w:rFonts w:ascii="Calibri" w:hAnsi="Calibri" w:cs="Calibri"/>
                <w:bCs/>
                <w:color w:val="000000"/>
                <w:sz w:val="20"/>
                <w:szCs w:val="20"/>
              </w:rPr>
              <w:t xml:space="preserve">O-RNH, O-Rr, O-CP </w:t>
            </w:r>
            <w:r w:rsidRPr="0089044E">
              <w:rPr>
                <w:rFonts w:ascii="Calibri" w:hAnsi="Calibri" w:cs="Calibri"/>
                <w:bCs/>
                <w:color w:val="000000"/>
                <w:sz w:val="20"/>
                <w:szCs w:val="20"/>
              </w:rPr>
              <w:t>=</w:t>
            </w:r>
            <w:r>
              <w:rPr>
                <w:rFonts w:ascii="Calibri" w:hAnsi="Calibri" w:cs="Calibri"/>
                <w:bCs/>
                <w:color w:val="000000"/>
                <w:sz w:val="20"/>
                <w:szCs w:val="20"/>
              </w:rPr>
              <w:t xml:space="preserve"> </w:t>
            </w:r>
            <w:r w:rsidRPr="0089044E">
              <w:rPr>
                <w:rFonts w:ascii="Calibri" w:hAnsi="Calibri" w:cs="Calibri"/>
                <w:bCs/>
                <w:color w:val="000000"/>
                <w:sz w:val="20"/>
                <w:szCs w:val="20"/>
              </w:rPr>
              <w:t>optional</w:t>
            </w:r>
          </w:p>
          <w:p w14:paraId="56AC0A10" w14:textId="4C5603C7" w:rsidR="009C038D" w:rsidRPr="009F02CB" w:rsidRDefault="00C373A8" w:rsidP="009F02CB">
            <w:pPr>
              <w:rPr>
                <w:rFonts w:ascii="Calibri" w:hAnsi="Calibri" w:cs="Calibri"/>
                <w:bCs/>
                <w:color w:val="000000"/>
                <w:sz w:val="20"/>
                <w:szCs w:val="20"/>
              </w:rPr>
            </w:pPr>
            <w:r w:rsidRPr="0089044E">
              <w:rPr>
                <w:rFonts w:ascii="Calibri" w:hAnsi="Calibri" w:cs="Calibri"/>
                <w:bCs/>
                <w:color w:val="000000"/>
                <w:sz w:val="20"/>
                <w:szCs w:val="20"/>
              </w:rPr>
              <w:t>N/A=not applicable</w:t>
            </w:r>
            <w:r w:rsidRPr="009C038D" w:rsidDel="00462D30">
              <w:rPr>
                <w:rFonts w:asciiTheme="majorHAnsi" w:hAnsiTheme="majorHAnsi" w:cstheme="majorHAnsi"/>
                <w:color w:val="000000"/>
                <w:sz w:val="20"/>
                <w:szCs w:val="20"/>
              </w:rPr>
              <w:t xml:space="preserve"> </w:t>
            </w:r>
          </w:p>
        </w:tc>
      </w:tr>
    </w:tbl>
    <w:p w14:paraId="3C459566" w14:textId="77777777" w:rsidR="009C038D" w:rsidRPr="009C038D" w:rsidRDefault="009C038D" w:rsidP="009C038D">
      <w:pPr>
        <w:rPr>
          <w:rFonts w:asciiTheme="majorHAnsi" w:hAnsiTheme="majorHAnsi" w:cstheme="majorHAnsi"/>
          <w:sz w:val="8"/>
          <w:szCs w:val="8"/>
        </w:rPr>
      </w:pPr>
    </w:p>
    <w:tbl>
      <w:tblPr>
        <w:tblW w:w="31670" w:type="dxa"/>
        <w:tblLayout w:type="fixed"/>
        <w:tblLook w:val="0400" w:firstRow="0" w:lastRow="0" w:firstColumn="0" w:lastColumn="0" w:noHBand="0" w:noVBand="1"/>
      </w:tblPr>
      <w:tblGrid>
        <w:gridCol w:w="2745"/>
        <w:gridCol w:w="1530"/>
        <w:gridCol w:w="1416"/>
        <w:gridCol w:w="1417"/>
        <w:gridCol w:w="1417"/>
        <w:gridCol w:w="1329"/>
        <w:gridCol w:w="1329"/>
        <w:gridCol w:w="8234"/>
        <w:gridCol w:w="8234"/>
        <w:gridCol w:w="4019"/>
      </w:tblGrid>
      <w:tr w:rsidR="009C038D" w:rsidRPr="009C038D" w14:paraId="61AAA6CC" w14:textId="77777777" w:rsidTr="00EE6CAB">
        <w:trPr>
          <w:gridAfter w:val="3"/>
          <w:wAfter w:w="20487" w:type="dxa"/>
          <w:trHeight w:val="320"/>
          <w:tblHeader/>
        </w:trPr>
        <w:tc>
          <w:tcPr>
            <w:tcW w:w="2745" w:type="dxa"/>
            <w:tcBorders>
              <w:top w:val="single" w:sz="4" w:space="0" w:color="000000"/>
              <w:left w:val="single" w:sz="4" w:space="0" w:color="000000"/>
              <w:bottom w:val="single" w:sz="4" w:space="0" w:color="000000"/>
              <w:right w:val="single" w:sz="4" w:space="0" w:color="000000"/>
            </w:tcBorders>
            <w:shd w:val="clear" w:color="auto" w:fill="1768B1"/>
            <w:vAlign w:val="center"/>
          </w:tcPr>
          <w:p w14:paraId="632A136A" w14:textId="77777777" w:rsidR="009C038D" w:rsidRDefault="009C038D" w:rsidP="00126E1A">
            <w:pPr>
              <w:jc w:val="center"/>
              <w:rPr>
                <w:rFonts w:asciiTheme="majorHAnsi" w:hAnsiTheme="majorHAnsi" w:cstheme="majorHAnsi"/>
                <w:b/>
                <w:color w:val="FFFFFF"/>
              </w:rPr>
            </w:pPr>
            <w:r w:rsidRPr="009C038D">
              <w:rPr>
                <w:rFonts w:asciiTheme="majorHAnsi" w:hAnsiTheme="majorHAnsi" w:cstheme="majorHAnsi"/>
                <w:b/>
                <w:color w:val="FFFFFF"/>
              </w:rPr>
              <w:lastRenderedPageBreak/>
              <w:t>Data Element</w:t>
            </w:r>
          </w:p>
          <w:p w14:paraId="54812EFD" w14:textId="6037C48A" w:rsidR="006101A4" w:rsidRPr="009C038D" w:rsidRDefault="006101A4" w:rsidP="00126E1A">
            <w:pPr>
              <w:jc w:val="center"/>
              <w:rPr>
                <w:rFonts w:asciiTheme="majorHAnsi" w:hAnsiTheme="majorHAnsi" w:cstheme="majorHAnsi"/>
                <w:b/>
                <w:color w:val="FFFFFF"/>
              </w:rPr>
            </w:pPr>
            <w:r w:rsidRPr="005A6BE2">
              <w:rPr>
                <w:rFonts w:asciiTheme="majorHAnsi" w:hAnsiTheme="majorHAnsi" w:cstheme="majorHAnsi"/>
                <w:b/>
                <w:color w:val="FFFFFF" w:themeColor="background1"/>
                <w:sz w:val="20"/>
                <w:szCs w:val="20"/>
              </w:rPr>
              <w:t>(Collected &amp; Generated*)</w:t>
            </w:r>
          </w:p>
        </w:tc>
        <w:tc>
          <w:tcPr>
            <w:tcW w:w="1530" w:type="dxa"/>
            <w:tcBorders>
              <w:top w:val="single" w:sz="4" w:space="0" w:color="000000"/>
              <w:left w:val="nil"/>
              <w:bottom w:val="single" w:sz="4" w:space="0" w:color="000000"/>
              <w:right w:val="single" w:sz="4" w:space="0" w:color="000000"/>
            </w:tcBorders>
            <w:shd w:val="clear" w:color="auto" w:fill="1768B1"/>
            <w:vAlign w:val="center"/>
          </w:tcPr>
          <w:p w14:paraId="7AF47DF1" w14:textId="77777777" w:rsidR="009C038D" w:rsidRPr="00EE6CAB" w:rsidRDefault="009C038D" w:rsidP="00126E1A">
            <w:pPr>
              <w:jc w:val="center"/>
              <w:rPr>
                <w:rFonts w:asciiTheme="majorHAnsi" w:hAnsiTheme="majorHAnsi" w:cstheme="majorHAnsi"/>
                <w:b/>
                <w:color w:val="FFFFFF"/>
                <w:sz w:val="22"/>
                <w:szCs w:val="22"/>
              </w:rPr>
            </w:pPr>
            <w:r w:rsidRPr="00EE6CAB">
              <w:rPr>
                <w:rFonts w:asciiTheme="majorHAnsi" w:hAnsiTheme="majorHAnsi" w:cstheme="majorHAnsi"/>
                <w:b/>
                <w:color w:val="FFFFFF"/>
                <w:sz w:val="22"/>
                <w:szCs w:val="22"/>
              </w:rPr>
              <w:t>Collection</w:t>
            </w:r>
          </w:p>
          <w:p w14:paraId="1090852F" w14:textId="7173FC77" w:rsidR="009C038D" w:rsidRPr="00EE6CAB" w:rsidRDefault="00EE6CAB" w:rsidP="00126E1A">
            <w:pPr>
              <w:jc w:val="center"/>
              <w:rPr>
                <w:rFonts w:asciiTheme="majorHAnsi" w:hAnsiTheme="majorHAnsi" w:cstheme="majorHAnsi"/>
                <w:b/>
                <w:color w:val="FFFFFF"/>
                <w:sz w:val="22"/>
                <w:szCs w:val="22"/>
              </w:rPr>
            </w:pPr>
            <w:r w:rsidRPr="00EE6CAB">
              <w:rPr>
                <w:rFonts w:asciiTheme="majorHAnsi" w:hAnsiTheme="majorHAnsi" w:cstheme="majorHAnsi"/>
                <w:b/>
                <w:color w:val="FFFFFF"/>
                <w:sz w:val="22"/>
                <w:szCs w:val="22"/>
              </w:rPr>
              <w:t>7</w:t>
            </w:r>
            <w:r w:rsidR="009C038D" w:rsidRPr="00EE6CAB">
              <w:rPr>
                <w:rFonts w:asciiTheme="majorHAnsi" w:hAnsiTheme="majorHAnsi" w:cstheme="majorHAnsi"/>
                <w:b/>
                <w:color w:val="FFFFFF"/>
                <w:sz w:val="22"/>
                <w:szCs w:val="22"/>
              </w:rPr>
              <w:t>-PA1</w:t>
            </w:r>
          </w:p>
        </w:tc>
        <w:tc>
          <w:tcPr>
            <w:tcW w:w="1416" w:type="dxa"/>
            <w:tcBorders>
              <w:top w:val="single" w:sz="4" w:space="0" w:color="000000"/>
              <w:left w:val="nil"/>
              <w:bottom w:val="single" w:sz="4" w:space="0" w:color="000000"/>
              <w:right w:val="single" w:sz="4" w:space="0" w:color="000000"/>
            </w:tcBorders>
            <w:shd w:val="clear" w:color="auto" w:fill="1768B1"/>
            <w:vAlign w:val="center"/>
          </w:tcPr>
          <w:p w14:paraId="13520EA7" w14:textId="77777777" w:rsidR="009C038D" w:rsidRPr="00EE6CAB" w:rsidRDefault="009C038D" w:rsidP="00126E1A">
            <w:pPr>
              <w:jc w:val="center"/>
              <w:rPr>
                <w:rFonts w:asciiTheme="majorHAnsi" w:hAnsiTheme="majorHAnsi" w:cstheme="majorHAnsi"/>
                <w:b/>
                <w:color w:val="FFFFFF"/>
                <w:sz w:val="22"/>
                <w:szCs w:val="22"/>
              </w:rPr>
            </w:pPr>
            <w:r w:rsidRPr="00EE6CAB">
              <w:rPr>
                <w:rFonts w:asciiTheme="majorHAnsi" w:hAnsiTheme="majorHAnsi" w:cstheme="majorHAnsi"/>
                <w:b/>
                <w:color w:val="FFFFFF"/>
                <w:sz w:val="22"/>
                <w:szCs w:val="22"/>
              </w:rPr>
              <w:t>Collection</w:t>
            </w:r>
          </w:p>
          <w:p w14:paraId="4E08E772" w14:textId="3EA79821" w:rsidR="009C038D" w:rsidRPr="00EE6CAB" w:rsidRDefault="00EE6CAB" w:rsidP="00126E1A">
            <w:pPr>
              <w:jc w:val="center"/>
              <w:rPr>
                <w:rFonts w:asciiTheme="majorHAnsi" w:hAnsiTheme="majorHAnsi" w:cstheme="majorHAnsi"/>
                <w:b/>
                <w:color w:val="FFFFFF"/>
                <w:sz w:val="22"/>
                <w:szCs w:val="22"/>
              </w:rPr>
            </w:pPr>
            <w:r w:rsidRPr="00EE6CAB">
              <w:rPr>
                <w:rFonts w:asciiTheme="majorHAnsi" w:hAnsiTheme="majorHAnsi" w:cstheme="majorHAnsi"/>
                <w:b/>
                <w:color w:val="FFFFFF"/>
                <w:sz w:val="22"/>
                <w:szCs w:val="22"/>
              </w:rPr>
              <w:t>7</w:t>
            </w:r>
            <w:r w:rsidR="009C038D" w:rsidRPr="00EE6CAB">
              <w:rPr>
                <w:rFonts w:asciiTheme="majorHAnsi" w:hAnsiTheme="majorHAnsi" w:cstheme="majorHAnsi"/>
                <w:b/>
                <w:color w:val="FFFFFF"/>
                <w:sz w:val="22"/>
                <w:szCs w:val="22"/>
              </w:rPr>
              <w:t>-PA2</w:t>
            </w:r>
          </w:p>
        </w:tc>
        <w:tc>
          <w:tcPr>
            <w:tcW w:w="1417" w:type="dxa"/>
            <w:tcBorders>
              <w:top w:val="single" w:sz="4" w:space="0" w:color="000000"/>
              <w:left w:val="nil"/>
              <w:bottom w:val="single" w:sz="4" w:space="0" w:color="000000"/>
              <w:right w:val="single" w:sz="4" w:space="0" w:color="000000"/>
            </w:tcBorders>
            <w:shd w:val="clear" w:color="auto" w:fill="1768B1"/>
            <w:vAlign w:val="center"/>
          </w:tcPr>
          <w:p w14:paraId="46A3E4E5" w14:textId="77777777" w:rsidR="009C038D" w:rsidRPr="00EE6CAB" w:rsidRDefault="009C038D" w:rsidP="00126E1A">
            <w:pPr>
              <w:jc w:val="center"/>
              <w:rPr>
                <w:rFonts w:asciiTheme="majorHAnsi" w:hAnsiTheme="majorHAnsi" w:cstheme="majorHAnsi"/>
                <w:b/>
                <w:color w:val="FFFFFF"/>
                <w:sz w:val="22"/>
                <w:szCs w:val="22"/>
              </w:rPr>
            </w:pPr>
            <w:r w:rsidRPr="00EE6CAB">
              <w:rPr>
                <w:rFonts w:asciiTheme="majorHAnsi" w:hAnsiTheme="majorHAnsi" w:cstheme="majorHAnsi"/>
                <w:b/>
                <w:color w:val="FFFFFF"/>
                <w:sz w:val="22"/>
                <w:szCs w:val="22"/>
              </w:rPr>
              <w:t>Transmission</w:t>
            </w:r>
          </w:p>
          <w:p w14:paraId="1890EEEC" w14:textId="6757A76C" w:rsidR="009C038D" w:rsidRPr="00EE6CAB" w:rsidRDefault="00EE6CAB" w:rsidP="00126E1A">
            <w:pPr>
              <w:jc w:val="center"/>
              <w:rPr>
                <w:rFonts w:asciiTheme="majorHAnsi" w:hAnsiTheme="majorHAnsi" w:cstheme="majorHAnsi"/>
                <w:b/>
                <w:color w:val="FFFFFF"/>
                <w:sz w:val="22"/>
                <w:szCs w:val="22"/>
              </w:rPr>
            </w:pPr>
            <w:r w:rsidRPr="00EE6CAB">
              <w:rPr>
                <w:rFonts w:asciiTheme="majorHAnsi" w:hAnsiTheme="majorHAnsi" w:cstheme="majorHAnsi"/>
                <w:b/>
                <w:color w:val="FFFFFF"/>
                <w:sz w:val="22"/>
                <w:szCs w:val="22"/>
              </w:rPr>
              <w:t>7</w:t>
            </w:r>
            <w:r w:rsidR="009C038D" w:rsidRPr="00EE6CAB">
              <w:rPr>
                <w:rFonts w:asciiTheme="majorHAnsi" w:hAnsiTheme="majorHAnsi" w:cstheme="majorHAnsi"/>
                <w:b/>
                <w:color w:val="FFFFFF"/>
                <w:sz w:val="22"/>
                <w:szCs w:val="22"/>
              </w:rPr>
              <w:t>-PA3</w:t>
            </w:r>
          </w:p>
        </w:tc>
        <w:tc>
          <w:tcPr>
            <w:tcW w:w="1417" w:type="dxa"/>
            <w:tcBorders>
              <w:top w:val="single" w:sz="4" w:space="0" w:color="000000"/>
              <w:left w:val="nil"/>
              <w:bottom w:val="single" w:sz="4" w:space="0" w:color="000000"/>
              <w:right w:val="single" w:sz="4" w:space="0" w:color="000000"/>
            </w:tcBorders>
            <w:shd w:val="clear" w:color="auto" w:fill="1768B1"/>
            <w:vAlign w:val="center"/>
          </w:tcPr>
          <w:p w14:paraId="0B2AA363" w14:textId="77777777" w:rsidR="009C038D" w:rsidRPr="00EE6CAB" w:rsidRDefault="009C038D" w:rsidP="00126E1A">
            <w:pPr>
              <w:jc w:val="center"/>
              <w:rPr>
                <w:rFonts w:asciiTheme="majorHAnsi" w:hAnsiTheme="majorHAnsi" w:cstheme="majorHAnsi"/>
                <w:b/>
                <w:color w:val="FFFFFF"/>
                <w:sz w:val="22"/>
                <w:szCs w:val="22"/>
              </w:rPr>
            </w:pPr>
            <w:r w:rsidRPr="00EE6CAB">
              <w:rPr>
                <w:rFonts w:asciiTheme="majorHAnsi" w:hAnsiTheme="majorHAnsi" w:cstheme="majorHAnsi"/>
                <w:b/>
                <w:color w:val="FFFFFF"/>
                <w:sz w:val="22"/>
                <w:szCs w:val="22"/>
              </w:rPr>
              <w:t>Transmission</w:t>
            </w:r>
          </w:p>
          <w:p w14:paraId="7DCAC3A9" w14:textId="39289664" w:rsidR="009C038D" w:rsidRPr="00EE6CAB" w:rsidRDefault="00EE6CAB" w:rsidP="00126E1A">
            <w:pPr>
              <w:jc w:val="center"/>
              <w:rPr>
                <w:rFonts w:asciiTheme="majorHAnsi" w:hAnsiTheme="majorHAnsi" w:cstheme="majorHAnsi"/>
                <w:b/>
                <w:color w:val="FFFFFF"/>
                <w:sz w:val="22"/>
                <w:szCs w:val="22"/>
              </w:rPr>
            </w:pPr>
            <w:r w:rsidRPr="00EE6CAB">
              <w:rPr>
                <w:rFonts w:asciiTheme="majorHAnsi" w:hAnsiTheme="majorHAnsi" w:cstheme="majorHAnsi"/>
                <w:b/>
                <w:color w:val="FFFFFF"/>
                <w:sz w:val="22"/>
                <w:szCs w:val="22"/>
              </w:rPr>
              <w:t>7</w:t>
            </w:r>
            <w:r w:rsidR="009C038D" w:rsidRPr="00EE6CAB">
              <w:rPr>
                <w:rFonts w:asciiTheme="majorHAnsi" w:hAnsiTheme="majorHAnsi" w:cstheme="majorHAnsi"/>
                <w:b/>
                <w:color w:val="FFFFFF"/>
                <w:sz w:val="22"/>
                <w:szCs w:val="22"/>
              </w:rPr>
              <w:t>-PA4</w:t>
            </w:r>
          </w:p>
        </w:tc>
        <w:tc>
          <w:tcPr>
            <w:tcW w:w="1329" w:type="dxa"/>
            <w:tcBorders>
              <w:top w:val="single" w:sz="4" w:space="0" w:color="000000"/>
              <w:left w:val="nil"/>
              <w:bottom w:val="single" w:sz="4" w:space="0" w:color="000000"/>
              <w:right w:val="single" w:sz="4" w:space="0" w:color="000000"/>
            </w:tcBorders>
            <w:shd w:val="clear" w:color="auto" w:fill="1768B1"/>
            <w:vAlign w:val="center"/>
          </w:tcPr>
          <w:p w14:paraId="66C11B29" w14:textId="77777777" w:rsidR="009C038D" w:rsidRPr="00EE6CAB" w:rsidRDefault="009C038D" w:rsidP="00126E1A">
            <w:pPr>
              <w:jc w:val="center"/>
              <w:rPr>
                <w:rFonts w:asciiTheme="majorHAnsi" w:hAnsiTheme="majorHAnsi" w:cstheme="majorHAnsi"/>
                <w:b/>
                <w:color w:val="FFFFFF"/>
                <w:sz w:val="22"/>
                <w:szCs w:val="22"/>
              </w:rPr>
            </w:pPr>
            <w:r w:rsidRPr="00EE6CAB">
              <w:rPr>
                <w:rFonts w:asciiTheme="majorHAnsi" w:hAnsiTheme="majorHAnsi" w:cstheme="majorHAnsi"/>
                <w:b/>
                <w:color w:val="FFFFFF"/>
                <w:sz w:val="22"/>
                <w:szCs w:val="22"/>
              </w:rPr>
              <w:t>Disclosure</w:t>
            </w:r>
          </w:p>
          <w:p w14:paraId="193BDBF9" w14:textId="56FD2DE3" w:rsidR="009C038D" w:rsidRPr="00EE6CAB" w:rsidRDefault="00EE6CAB" w:rsidP="00126E1A">
            <w:pPr>
              <w:jc w:val="center"/>
              <w:rPr>
                <w:rFonts w:asciiTheme="majorHAnsi" w:hAnsiTheme="majorHAnsi" w:cstheme="majorHAnsi"/>
                <w:b/>
                <w:color w:val="FFFFFF"/>
                <w:sz w:val="22"/>
                <w:szCs w:val="22"/>
              </w:rPr>
            </w:pPr>
            <w:r w:rsidRPr="00EE6CAB">
              <w:rPr>
                <w:rFonts w:asciiTheme="majorHAnsi" w:hAnsiTheme="majorHAnsi" w:cstheme="majorHAnsi"/>
                <w:b/>
                <w:color w:val="FFFFFF"/>
                <w:sz w:val="22"/>
                <w:szCs w:val="22"/>
              </w:rPr>
              <w:t>7</w:t>
            </w:r>
            <w:r w:rsidR="009C038D" w:rsidRPr="00EE6CAB">
              <w:rPr>
                <w:rFonts w:asciiTheme="majorHAnsi" w:hAnsiTheme="majorHAnsi" w:cstheme="majorHAnsi"/>
                <w:b/>
                <w:color w:val="FFFFFF"/>
                <w:sz w:val="22"/>
                <w:szCs w:val="22"/>
              </w:rPr>
              <w:t>-PA5</w:t>
            </w:r>
          </w:p>
        </w:tc>
        <w:tc>
          <w:tcPr>
            <w:tcW w:w="1329" w:type="dxa"/>
            <w:tcBorders>
              <w:top w:val="single" w:sz="4" w:space="0" w:color="000000"/>
              <w:left w:val="nil"/>
              <w:bottom w:val="single" w:sz="4" w:space="0" w:color="000000"/>
              <w:right w:val="single" w:sz="4" w:space="0" w:color="000000"/>
            </w:tcBorders>
            <w:shd w:val="clear" w:color="auto" w:fill="1768B1"/>
          </w:tcPr>
          <w:p w14:paraId="503378B5" w14:textId="0D3C079F" w:rsidR="009C038D" w:rsidRPr="00EE6CAB" w:rsidRDefault="009C038D" w:rsidP="00126E1A">
            <w:pPr>
              <w:jc w:val="center"/>
              <w:rPr>
                <w:rFonts w:asciiTheme="majorHAnsi" w:hAnsiTheme="majorHAnsi" w:cstheme="majorHAnsi"/>
                <w:b/>
                <w:color w:val="FFFFFF"/>
                <w:sz w:val="22"/>
                <w:szCs w:val="22"/>
              </w:rPr>
            </w:pPr>
          </w:p>
        </w:tc>
      </w:tr>
      <w:tr w:rsidR="009C038D" w:rsidRPr="009C038D" w14:paraId="4053752C" w14:textId="77777777" w:rsidTr="00126E1A">
        <w:trPr>
          <w:gridAfter w:val="3"/>
          <w:wAfter w:w="20487" w:type="dxa"/>
          <w:trHeight w:val="320"/>
        </w:trPr>
        <w:tc>
          <w:tcPr>
            <w:tcW w:w="2745"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6ACDC14A" w14:textId="52FD10BD" w:rsidR="009C038D" w:rsidRPr="009C038D" w:rsidRDefault="009C038D" w:rsidP="00126E1A">
            <w:pPr>
              <w:rPr>
                <w:rFonts w:asciiTheme="majorHAnsi" w:hAnsiTheme="majorHAnsi" w:cstheme="majorHAnsi"/>
                <w:color w:val="000000"/>
                <w:sz w:val="16"/>
                <w:szCs w:val="16"/>
              </w:rPr>
            </w:pPr>
            <w:r w:rsidRPr="009C038D">
              <w:rPr>
                <w:rFonts w:asciiTheme="majorHAnsi" w:hAnsiTheme="majorHAnsi" w:cstheme="majorHAnsi"/>
                <w:color w:val="000000"/>
                <w:sz w:val="16"/>
                <w:szCs w:val="16"/>
              </w:rPr>
              <w:t>Domain Name</w:t>
            </w:r>
          </w:p>
        </w:tc>
        <w:tc>
          <w:tcPr>
            <w:tcW w:w="1530" w:type="dxa"/>
            <w:tcBorders>
              <w:top w:val="single" w:sz="4" w:space="0" w:color="000000"/>
              <w:left w:val="nil"/>
              <w:bottom w:val="single" w:sz="4" w:space="0" w:color="000000"/>
              <w:right w:val="single" w:sz="4" w:space="0" w:color="000000"/>
            </w:tcBorders>
            <w:shd w:val="clear" w:color="auto" w:fill="FFFFFF"/>
          </w:tcPr>
          <w:p w14:paraId="727D2446" w14:textId="426CDC96" w:rsidR="009C038D" w:rsidRPr="009C038D" w:rsidRDefault="009C038D" w:rsidP="00126E1A">
            <w:pPr>
              <w:jc w:val="center"/>
              <w:rPr>
                <w:rFonts w:asciiTheme="majorHAnsi" w:hAnsiTheme="majorHAnsi" w:cstheme="majorHAnsi"/>
                <w:color w:val="000000"/>
              </w:rPr>
            </w:pPr>
          </w:p>
        </w:tc>
        <w:tc>
          <w:tcPr>
            <w:tcW w:w="1416" w:type="dxa"/>
            <w:tcBorders>
              <w:top w:val="single" w:sz="4" w:space="0" w:color="000000"/>
              <w:left w:val="nil"/>
              <w:bottom w:val="single" w:sz="4" w:space="0" w:color="000000"/>
              <w:right w:val="single" w:sz="4" w:space="0" w:color="000000"/>
            </w:tcBorders>
            <w:shd w:val="clear" w:color="auto" w:fill="FFFFFF"/>
          </w:tcPr>
          <w:p w14:paraId="45E57CF4" w14:textId="58C2C0D7" w:rsidR="009C038D" w:rsidRPr="009C038D" w:rsidRDefault="009C038D" w:rsidP="00126E1A">
            <w:pPr>
              <w:jc w:val="center"/>
              <w:rPr>
                <w:rFonts w:asciiTheme="majorHAnsi" w:hAnsiTheme="majorHAnsi" w:cstheme="majorHAnsi"/>
                <w:color w:val="000000"/>
              </w:rPr>
            </w:pPr>
          </w:p>
        </w:tc>
        <w:tc>
          <w:tcPr>
            <w:tcW w:w="1417" w:type="dxa"/>
            <w:tcBorders>
              <w:top w:val="single" w:sz="4" w:space="0" w:color="000000"/>
              <w:left w:val="nil"/>
              <w:bottom w:val="single" w:sz="4" w:space="0" w:color="000000"/>
              <w:right w:val="single" w:sz="4" w:space="0" w:color="000000"/>
            </w:tcBorders>
            <w:shd w:val="clear" w:color="auto" w:fill="FFFFFF"/>
          </w:tcPr>
          <w:p w14:paraId="0FF7694C" w14:textId="18A04D50" w:rsidR="009C038D" w:rsidRPr="009C038D" w:rsidRDefault="009C038D" w:rsidP="00126E1A">
            <w:pPr>
              <w:jc w:val="center"/>
              <w:rPr>
                <w:rFonts w:asciiTheme="majorHAnsi" w:hAnsiTheme="majorHAnsi" w:cstheme="majorHAnsi"/>
                <w:color w:val="000000"/>
              </w:rPr>
            </w:pPr>
          </w:p>
        </w:tc>
        <w:tc>
          <w:tcPr>
            <w:tcW w:w="1417" w:type="dxa"/>
            <w:tcBorders>
              <w:top w:val="single" w:sz="4" w:space="0" w:color="000000"/>
              <w:left w:val="nil"/>
              <w:bottom w:val="single" w:sz="4" w:space="0" w:color="000000"/>
              <w:right w:val="single" w:sz="4" w:space="0" w:color="000000"/>
            </w:tcBorders>
            <w:shd w:val="clear" w:color="auto" w:fill="FFFFFF"/>
          </w:tcPr>
          <w:p w14:paraId="218F351E" w14:textId="0E1361EC" w:rsidR="009C038D" w:rsidRPr="009C038D" w:rsidRDefault="009C038D" w:rsidP="00126E1A">
            <w:pPr>
              <w:jc w:val="center"/>
              <w:rPr>
                <w:rFonts w:asciiTheme="majorHAnsi" w:hAnsiTheme="majorHAnsi" w:cstheme="majorHAnsi"/>
                <w:color w:val="000000"/>
              </w:rPr>
            </w:pPr>
          </w:p>
        </w:tc>
        <w:tc>
          <w:tcPr>
            <w:tcW w:w="1329" w:type="dxa"/>
            <w:tcBorders>
              <w:top w:val="single" w:sz="4" w:space="0" w:color="000000"/>
              <w:left w:val="nil"/>
              <w:bottom w:val="single" w:sz="4" w:space="0" w:color="000000"/>
              <w:right w:val="single" w:sz="4" w:space="0" w:color="000000"/>
            </w:tcBorders>
            <w:shd w:val="clear" w:color="auto" w:fill="FFFFFF"/>
            <w:vAlign w:val="center"/>
          </w:tcPr>
          <w:p w14:paraId="0DF595B2" w14:textId="7E07D8C1" w:rsidR="009C038D" w:rsidRPr="009C038D" w:rsidRDefault="009C038D" w:rsidP="00126E1A">
            <w:pPr>
              <w:jc w:val="center"/>
              <w:rPr>
                <w:rFonts w:asciiTheme="majorHAnsi" w:hAnsiTheme="majorHAnsi" w:cstheme="majorHAnsi"/>
                <w:color w:val="000000"/>
              </w:rPr>
            </w:pPr>
          </w:p>
        </w:tc>
        <w:tc>
          <w:tcPr>
            <w:tcW w:w="1329" w:type="dxa"/>
            <w:tcBorders>
              <w:top w:val="single" w:sz="4" w:space="0" w:color="000000"/>
              <w:left w:val="nil"/>
              <w:bottom w:val="single" w:sz="4" w:space="0" w:color="000000"/>
              <w:right w:val="single" w:sz="4" w:space="0" w:color="000000"/>
            </w:tcBorders>
            <w:shd w:val="clear" w:color="auto" w:fill="FFFFFF"/>
            <w:vAlign w:val="center"/>
          </w:tcPr>
          <w:p w14:paraId="217C8051" w14:textId="396F4DC9" w:rsidR="009C038D" w:rsidRPr="009C038D" w:rsidRDefault="009C038D" w:rsidP="00126E1A">
            <w:pPr>
              <w:jc w:val="center"/>
              <w:rPr>
                <w:rFonts w:asciiTheme="majorHAnsi" w:hAnsiTheme="majorHAnsi" w:cstheme="majorHAnsi"/>
                <w:color w:val="000000"/>
              </w:rPr>
            </w:pPr>
          </w:p>
        </w:tc>
      </w:tr>
      <w:tr w:rsidR="009C038D" w:rsidRPr="009C038D" w14:paraId="55B0FA06" w14:textId="77777777" w:rsidTr="00126E1A">
        <w:trPr>
          <w:gridAfter w:val="3"/>
          <w:wAfter w:w="20487" w:type="dxa"/>
          <w:trHeight w:val="300"/>
        </w:trPr>
        <w:tc>
          <w:tcPr>
            <w:tcW w:w="2745" w:type="dxa"/>
            <w:tcBorders>
              <w:top w:val="nil"/>
              <w:left w:val="single" w:sz="4" w:space="0" w:color="000000"/>
              <w:bottom w:val="single" w:sz="4" w:space="0" w:color="000000"/>
              <w:right w:val="single" w:sz="4" w:space="0" w:color="000000"/>
            </w:tcBorders>
            <w:shd w:val="clear" w:color="auto" w:fill="EEECE1"/>
            <w:vAlign w:val="center"/>
          </w:tcPr>
          <w:p w14:paraId="5CC2F957" w14:textId="3CE0CB0B" w:rsidR="009C038D" w:rsidRPr="009C038D" w:rsidRDefault="009C038D" w:rsidP="00126E1A">
            <w:pPr>
              <w:rPr>
                <w:rFonts w:asciiTheme="majorHAnsi" w:hAnsiTheme="majorHAnsi" w:cstheme="majorHAnsi"/>
                <w:color w:val="000000"/>
                <w:sz w:val="16"/>
                <w:szCs w:val="16"/>
              </w:rPr>
            </w:pPr>
            <w:r w:rsidRPr="009C038D">
              <w:rPr>
                <w:rFonts w:asciiTheme="majorHAnsi" w:hAnsiTheme="majorHAnsi" w:cstheme="majorHAnsi"/>
                <w:color w:val="000000"/>
                <w:sz w:val="16"/>
                <w:szCs w:val="16"/>
              </w:rPr>
              <w:t>Registry Domain ID</w:t>
            </w:r>
            <w:r w:rsidR="00446E34">
              <w:rPr>
                <w:rFonts w:asciiTheme="majorHAnsi" w:hAnsiTheme="majorHAnsi" w:cstheme="majorHAnsi"/>
                <w:color w:val="000000"/>
                <w:sz w:val="16"/>
                <w:szCs w:val="16"/>
              </w:rPr>
              <w:t>*</w:t>
            </w:r>
          </w:p>
        </w:tc>
        <w:tc>
          <w:tcPr>
            <w:tcW w:w="1530" w:type="dxa"/>
            <w:tcBorders>
              <w:top w:val="nil"/>
              <w:left w:val="nil"/>
              <w:bottom w:val="single" w:sz="4" w:space="0" w:color="000000"/>
              <w:right w:val="single" w:sz="4" w:space="0" w:color="000000"/>
            </w:tcBorders>
            <w:shd w:val="clear" w:color="auto" w:fill="FFFFFF"/>
          </w:tcPr>
          <w:p w14:paraId="3EE46F13" w14:textId="4344BED0" w:rsidR="009C038D" w:rsidRPr="009C038D" w:rsidRDefault="009C038D" w:rsidP="00126E1A">
            <w:pPr>
              <w:jc w:val="center"/>
              <w:rPr>
                <w:rFonts w:asciiTheme="majorHAnsi" w:hAnsiTheme="majorHAnsi" w:cstheme="majorHAnsi"/>
                <w:color w:val="000000"/>
              </w:rPr>
            </w:pPr>
          </w:p>
        </w:tc>
        <w:tc>
          <w:tcPr>
            <w:tcW w:w="1416" w:type="dxa"/>
            <w:tcBorders>
              <w:top w:val="nil"/>
              <w:left w:val="nil"/>
              <w:bottom w:val="single" w:sz="4" w:space="0" w:color="000000"/>
              <w:right w:val="single" w:sz="4" w:space="0" w:color="000000"/>
            </w:tcBorders>
            <w:shd w:val="clear" w:color="auto" w:fill="FFFFFF"/>
          </w:tcPr>
          <w:p w14:paraId="5C85F807" w14:textId="137D26C3" w:rsidR="009C038D" w:rsidRPr="009C038D" w:rsidRDefault="009C038D" w:rsidP="00126E1A">
            <w:pPr>
              <w:jc w:val="center"/>
              <w:rPr>
                <w:rFonts w:asciiTheme="majorHAnsi" w:hAnsiTheme="majorHAnsi" w:cstheme="majorHAnsi"/>
                <w:color w:val="000000"/>
              </w:rPr>
            </w:pPr>
          </w:p>
        </w:tc>
        <w:tc>
          <w:tcPr>
            <w:tcW w:w="1417" w:type="dxa"/>
            <w:tcBorders>
              <w:top w:val="nil"/>
              <w:left w:val="nil"/>
              <w:bottom w:val="single" w:sz="4" w:space="0" w:color="000000"/>
              <w:right w:val="single" w:sz="4" w:space="0" w:color="000000"/>
            </w:tcBorders>
            <w:shd w:val="clear" w:color="auto" w:fill="FFFFFF"/>
          </w:tcPr>
          <w:p w14:paraId="1A89135D" w14:textId="381B89AB" w:rsidR="009C038D" w:rsidRPr="009C038D" w:rsidRDefault="009C038D" w:rsidP="00126E1A">
            <w:pPr>
              <w:jc w:val="center"/>
              <w:rPr>
                <w:rFonts w:asciiTheme="majorHAnsi" w:hAnsiTheme="majorHAnsi" w:cstheme="majorHAnsi"/>
                <w:color w:val="000000"/>
              </w:rPr>
            </w:pPr>
          </w:p>
        </w:tc>
        <w:tc>
          <w:tcPr>
            <w:tcW w:w="1417" w:type="dxa"/>
            <w:tcBorders>
              <w:top w:val="nil"/>
              <w:left w:val="nil"/>
              <w:bottom w:val="single" w:sz="4" w:space="0" w:color="000000"/>
              <w:right w:val="single" w:sz="4" w:space="0" w:color="000000"/>
            </w:tcBorders>
            <w:shd w:val="clear" w:color="auto" w:fill="FFFFFF"/>
          </w:tcPr>
          <w:p w14:paraId="17B8A311" w14:textId="5D1CE21E" w:rsidR="009C038D" w:rsidRPr="009C038D" w:rsidRDefault="009C038D" w:rsidP="00126E1A">
            <w:pPr>
              <w:jc w:val="center"/>
              <w:rPr>
                <w:rFonts w:asciiTheme="majorHAnsi" w:hAnsiTheme="majorHAnsi" w:cstheme="majorHAnsi"/>
                <w:color w:val="000000"/>
              </w:rPr>
            </w:pPr>
          </w:p>
        </w:tc>
        <w:tc>
          <w:tcPr>
            <w:tcW w:w="1329" w:type="dxa"/>
            <w:tcBorders>
              <w:top w:val="nil"/>
              <w:left w:val="nil"/>
              <w:bottom w:val="single" w:sz="4" w:space="0" w:color="000000"/>
              <w:right w:val="single" w:sz="4" w:space="0" w:color="000000"/>
            </w:tcBorders>
            <w:shd w:val="clear" w:color="auto" w:fill="FFFFFF"/>
            <w:vAlign w:val="center"/>
          </w:tcPr>
          <w:p w14:paraId="21547335" w14:textId="5CE1CA5B" w:rsidR="009C038D" w:rsidRPr="009C038D" w:rsidRDefault="009C038D" w:rsidP="00126E1A">
            <w:pPr>
              <w:jc w:val="center"/>
              <w:rPr>
                <w:rFonts w:asciiTheme="majorHAnsi" w:hAnsiTheme="majorHAnsi" w:cstheme="majorHAnsi"/>
                <w:color w:val="000000"/>
              </w:rPr>
            </w:pPr>
          </w:p>
        </w:tc>
        <w:tc>
          <w:tcPr>
            <w:tcW w:w="1329" w:type="dxa"/>
            <w:tcBorders>
              <w:top w:val="nil"/>
              <w:left w:val="nil"/>
              <w:bottom w:val="single" w:sz="4" w:space="0" w:color="000000"/>
              <w:right w:val="single" w:sz="4" w:space="0" w:color="000000"/>
            </w:tcBorders>
            <w:shd w:val="clear" w:color="auto" w:fill="FFFFFF"/>
            <w:vAlign w:val="center"/>
          </w:tcPr>
          <w:p w14:paraId="3FD47C4A" w14:textId="65573038" w:rsidR="009C038D" w:rsidRPr="009C038D" w:rsidRDefault="009C038D" w:rsidP="00126E1A">
            <w:pPr>
              <w:jc w:val="center"/>
              <w:rPr>
                <w:rFonts w:asciiTheme="majorHAnsi" w:hAnsiTheme="majorHAnsi" w:cstheme="majorHAnsi"/>
                <w:color w:val="000000"/>
              </w:rPr>
            </w:pPr>
          </w:p>
        </w:tc>
      </w:tr>
      <w:tr w:rsidR="009C038D" w:rsidRPr="009C038D" w14:paraId="7A980ADF" w14:textId="77777777" w:rsidTr="00126E1A">
        <w:trPr>
          <w:gridAfter w:val="3"/>
          <w:wAfter w:w="20487" w:type="dxa"/>
          <w:trHeight w:val="300"/>
        </w:trPr>
        <w:tc>
          <w:tcPr>
            <w:tcW w:w="2745" w:type="dxa"/>
            <w:tcBorders>
              <w:top w:val="nil"/>
              <w:left w:val="single" w:sz="4" w:space="0" w:color="000000"/>
              <w:bottom w:val="single" w:sz="4" w:space="0" w:color="000000"/>
              <w:right w:val="single" w:sz="4" w:space="0" w:color="000000"/>
            </w:tcBorders>
            <w:shd w:val="clear" w:color="auto" w:fill="EEECE1"/>
            <w:vAlign w:val="center"/>
          </w:tcPr>
          <w:p w14:paraId="01749B8A" w14:textId="16DA3B51" w:rsidR="009C038D" w:rsidRPr="009C038D" w:rsidRDefault="009C038D" w:rsidP="00126E1A">
            <w:pPr>
              <w:rPr>
                <w:rFonts w:asciiTheme="majorHAnsi" w:hAnsiTheme="majorHAnsi" w:cstheme="majorHAnsi"/>
                <w:color w:val="000000"/>
                <w:sz w:val="16"/>
                <w:szCs w:val="16"/>
              </w:rPr>
            </w:pPr>
            <w:r w:rsidRPr="009C038D">
              <w:rPr>
                <w:rFonts w:asciiTheme="majorHAnsi" w:hAnsiTheme="majorHAnsi" w:cstheme="majorHAnsi"/>
                <w:color w:val="000000"/>
                <w:sz w:val="16"/>
                <w:szCs w:val="16"/>
              </w:rPr>
              <w:t>Registrar Whois Server</w:t>
            </w:r>
            <w:r w:rsidR="00446E34">
              <w:rPr>
                <w:rFonts w:asciiTheme="majorHAnsi" w:hAnsiTheme="majorHAnsi" w:cstheme="majorHAnsi"/>
                <w:color w:val="000000"/>
                <w:sz w:val="16"/>
                <w:szCs w:val="16"/>
              </w:rPr>
              <w:t>*</w:t>
            </w:r>
          </w:p>
        </w:tc>
        <w:tc>
          <w:tcPr>
            <w:tcW w:w="1530" w:type="dxa"/>
            <w:tcBorders>
              <w:top w:val="nil"/>
              <w:left w:val="nil"/>
              <w:bottom w:val="single" w:sz="4" w:space="0" w:color="000000"/>
              <w:right w:val="single" w:sz="4" w:space="0" w:color="000000"/>
            </w:tcBorders>
            <w:shd w:val="clear" w:color="auto" w:fill="FFFFFF"/>
          </w:tcPr>
          <w:p w14:paraId="717FAB10" w14:textId="45DFF34B" w:rsidR="009C038D" w:rsidRPr="009C038D" w:rsidRDefault="009C038D" w:rsidP="00126E1A">
            <w:pPr>
              <w:jc w:val="center"/>
              <w:rPr>
                <w:rFonts w:asciiTheme="majorHAnsi" w:hAnsiTheme="majorHAnsi" w:cstheme="majorHAnsi"/>
                <w:color w:val="000000"/>
              </w:rPr>
            </w:pPr>
          </w:p>
        </w:tc>
        <w:tc>
          <w:tcPr>
            <w:tcW w:w="1416" w:type="dxa"/>
            <w:tcBorders>
              <w:top w:val="nil"/>
              <w:left w:val="nil"/>
              <w:bottom w:val="single" w:sz="4" w:space="0" w:color="000000"/>
              <w:right w:val="single" w:sz="4" w:space="0" w:color="000000"/>
            </w:tcBorders>
            <w:shd w:val="clear" w:color="auto" w:fill="FFFFFF"/>
          </w:tcPr>
          <w:p w14:paraId="49D26BEA" w14:textId="48D59C74" w:rsidR="009C038D" w:rsidRPr="009C038D" w:rsidRDefault="009C038D" w:rsidP="00126E1A">
            <w:pPr>
              <w:jc w:val="center"/>
              <w:rPr>
                <w:rFonts w:asciiTheme="majorHAnsi" w:hAnsiTheme="majorHAnsi" w:cstheme="majorHAnsi"/>
                <w:color w:val="000000"/>
              </w:rPr>
            </w:pPr>
          </w:p>
        </w:tc>
        <w:tc>
          <w:tcPr>
            <w:tcW w:w="1417" w:type="dxa"/>
            <w:tcBorders>
              <w:top w:val="nil"/>
              <w:left w:val="nil"/>
              <w:bottom w:val="single" w:sz="4" w:space="0" w:color="000000"/>
              <w:right w:val="single" w:sz="4" w:space="0" w:color="000000"/>
            </w:tcBorders>
            <w:shd w:val="clear" w:color="auto" w:fill="FFFFFF"/>
          </w:tcPr>
          <w:p w14:paraId="2882D2FD" w14:textId="4AB97BF7" w:rsidR="009C038D" w:rsidRPr="009C038D" w:rsidRDefault="009C038D" w:rsidP="00126E1A">
            <w:pPr>
              <w:jc w:val="center"/>
              <w:rPr>
                <w:rFonts w:asciiTheme="majorHAnsi" w:hAnsiTheme="majorHAnsi" w:cstheme="majorHAnsi"/>
                <w:color w:val="000000"/>
              </w:rPr>
            </w:pPr>
          </w:p>
        </w:tc>
        <w:tc>
          <w:tcPr>
            <w:tcW w:w="1417" w:type="dxa"/>
            <w:tcBorders>
              <w:top w:val="nil"/>
              <w:left w:val="nil"/>
              <w:bottom w:val="single" w:sz="4" w:space="0" w:color="000000"/>
              <w:right w:val="single" w:sz="4" w:space="0" w:color="000000"/>
            </w:tcBorders>
            <w:shd w:val="clear" w:color="auto" w:fill="FFFFFF"/>
          </w:tcPr>
          <w:p w14:paraId="3DE50BBA" w14:textId="7AB9F358" w:rsidR="009C038D" w:rsidRPr="009C038D" w:rsidRDefault="009C038D" w:rsidP="00126E1A">
            <w:pPr>
              <w:jc w:val="center"/>
              <w:rPr>
                <w:rFonts w:asciiTheme="majorHAnsi" w:hAnsiTheme="majorHAnsi" w:cstheme="majorHAnsi"/>
                <w:color w:val="000000"/>
              </w:rPr>
            </w:pPr>
          </w:p>
        </w:tc>
        <w:tc>
          <w:tcPr>
            <w:tcW w:w="1329" w:type="dxa"/>
            <w:tcBorders>
              <w:top w:val="nil"/>
              <w:left w:val="nil"/>
              <w:bottom w:val="single" w:sz="4" w:space="0" w:color="000000"/>
              <w:right w:val="single" w:sz="4" w:space="0" w:color="000000"/>
            </w:tcBorders>
            <w:shd w:val="clear" w:color="auto" w:fill="FFFFFF"/>
            <w:vAlign w:val="center"/>
          </w:tcPr>
          <w:p w14:paraId="16FFB3EB" w14:textId="544874E9" w:rsidR="009C038D" w:rsidRPr="009C038D" w:rsidRDefault="009C038D" w:rsidP="00126E1A">
            <w:pPr>
              <w:jc w:val="center"/>
              <w:rPr>
                <w:rFonts w:asciiTheme="majorHAnsi" w:hAnsiTheme="majorHAnsi" w:cstheme="majorHAnsi"/>
                <w:color w:val="000000"/>
              </w:rPr>
            </w:pPr>
          </w:p>
        </w:tc>
        <w:tc>
          <w:tcPr>
            <w:tcW w:w="1329" w:type="dxa"/>
            <w:tcBorders>
              <w:top w:val="nil"/>
              <w:left w:val="nil"/>
              <w:bottom w:val="single" w:sz="4" w:space="0" w:color="000000"/>
              <w:right w:val="single" w:sz="4" w:space="0" w:color="000000"/>
            </w:tcBorders>
            <w:shd w:val="clear" w:color="auto" w:fill="FFFFFF"/>
            <w:vAlign w:val="center"/>
          </w:tcPr>
          <w:p w14:paraId="6AA5ED93" w14:textId="3F58FF57" w:rsidR="009C038D" w:rsidRPr="009C038D" w:rsidRDefault="009C038D" w:rsidP="00126E1A">
            <w:pPr>
              <w:jc w:val="center"/>
              <w:rPr>
                <w:rFonts w:asciiTheme="majorHAnsi" w:hAnsiTheme="majorHAnsi" w:cstheme="majorHAnsi"/>
                <w:color w:val="000000"/>
              </w:rPr>
            </w:pPr>
          </w:p>
        </w:tc>
      </w:tr>
      <w:tr w:rsidR="009C038D" w:rsidRPr="009C038D" w14:paraId="682D0CBC" w14:textId="77777777" w:rsidTr="00126E1A">
        <w:trPr>
          <w:gridAfter w:val="3"/>
          <w:wAfter w:w="20487" w:type="dxa"/>
          <w:trHeight w:val="300"/>
        </w:trPr>
        <w:tc>
          <w:tcPr>
            <w:tcW w:w="2745" w:type="dxa"/>
            <w:tcBorders>
              <w:top w:val="nil"/>
              <w:left w:val="single" w:sz="4" w:space="0" w:color="000000"/>
              <w:bottom w:val="single" w:sz="4" w:space="0" w:color="000000"/>
              <w:right w:val="single" w:sz="4" w:space="0" w:color="000000"/>
            </w:tcBorders>
            <w:shd w:val="clear" w:color="auto" w:fill="EEECE1"/>
            <w:vAlign w:val="center"/>
          </w:tcPr>
          <w:p w14:paraId="35E6117C" w14:textId="4D224F7E" w:rsidR="009C038D" w:rsidRPr="009C038D" w:rsidRDefault="009C038D" w:rsidP="00126E1A">
            <w:pPr>
              <w:rPr>
                <w:rFonts w:asciiTheme="majorHAnsi" w:hAnsiTheme="majorHAnsi" w:cstheme="majorHAnsi"/>
                <w:color w:val="000000"/>
                <w:sz w:val="16"/>
                <w:szCs w:val="16"/>
              </w:rPr>
            </w:pPr>
            <w:r w:rsidRPr="009C038D">
              <w:rPr>
                <w:rFonts w:asciiTheme="majorHAnsi" w:hAnsiTheme="majorHAnsi" w:cstheme="majorHAnsi"/>
                <w:color w:val="000000"/>
                <w:sz w:val="16"/>
                <w:szCs w:val="16"/>
              </w:rPr>
              <w:t>Registrar URL</w:t>
            </w:r>
            <w:r w:rsidR="00446E34">
              <w:rPr>
                <w:rFonts w:asciiTheme="majorHAnsi" w:hAnsiTheme="majorHAnsi" w:cstheme="majorHAnsi"/>
                <w:color w:val="000000"/>
                <w:sz w:val="16"/>
                <w:szCs w:val="16"/>
              </w:rPr>
              <w:t>*</w:t>
            </w:r>
          </w:p>
        </w:tc>
        <w:tc>
          <w:tcPr>
            <w:tcW w:w="1530" w:type="dxa"/>
            <w:tcBorders>
              <w:top w:val="nil"/>
              <w:left w:val="nil"/>
              <w:bottom w:val="single" w:sz="4" w:space="0" w:color="000000"/>
              <w:right w:val="single" w:sz="4" w:space="0" w:color="000000"/>
            </w:tcBorders>
            <w:shd w:val="clear" w:color="auto" w:fill="FFFFFF"/>
          </w:tcPr>
          <w:p w14:paraId="5639A148" w14:textId="0DD0F715" w:rsidR="009C038D" w:rsidRPr="009C038D" w:rsidRDefault="009C038D" w:rsidP="00126E1A">
            <w:pPr>
              <w:jc w:val="center"/>
              <w:rPr>
                <w:rFonts w:asciiTheme="majorHAnsi" w:hAnsiTheme="majorHAnsi" w:cstheme="majorHAnsi"/>
                <w:color w:val="000000"/>
              </w:rPr>
            </w:pPr>
          </w:p>
        </w:tc>
        <w:tc>
          <w:tcPr>
            <w:tcW w:w="1416" w:type="dxa"/>
            <w:tcBorders>
              <w:top w:val="nil"/>
              <w:left w:val="nil"/>
              <w:bottom w:val="single" w:sz="4" w:space="0" w:color="000000"/>
              <w:right w:val="single" w:sz="4" w:space="0" w:color="000000"/>
            </w:tcBorders>
            <w:shd w:val="clear" w:color="auto" w:fill="FFFFFF"/>
          </w:tcPr>
          <w:p w14:paraId="7BED1BD2" w14:textId="17ED8340" w:rsidR="009C038D" w:rsidRPr="009C038D" w:rsidRDefault="009C038D" w:rsidP="00126E1A">
            <w:pPr>
              <w:jc w:val="center"/>
              <w:rPr>
                <w:rFonts w:asciiTheme="majorHAnsi" w:hAnsiTheme="majorHAnsi" w:cstheme="majorHAnsi"/>
                <w:color w:val="000000"/>
              </w:rPr>
            </w:pPr>
          </w:p>
        </w:tc>
        <w:tc>
          <w:tcPr>
            <w:tcW w:w="1417" w:type="dxa"/>
            <w:tcBorders>
              <w:top w:val="nil"/>
              <w:left w:val="nil"/>
              <w:bottom w:val="single" w:sz="4" w:space="0" w:color="000000"/>
              <w:right w:val="single" w:sz="4" w:space="0" w:color="000000"/>
            </w:tcBorders>
            <w:shd w:val="clear" w:color="auto" w:fill="FFFFFF"/>
          </w:tcPr>
          <w:p w14:paraId="5251513B" w14:textId="3035B856" w:rsidR="009C038D" w:rsidRPr="009C038D" w:rsidRDefault="009C038D" w:rsidP="00126E1A">
            <w:pPr>
              <w:jc w:val="center"/>
              <w:rPr>
                <w:rFonts w:asciiTheme="majorHAnsi" w:hAnsiTheme="majorHAnsi" w:cstheme="majorHAnsi"/>
                <w:color w:val="000000"/>
              </w:rPr>
            </w:pPr>
          </w:p>
        </w:tc>
        <w:tc>
          <w:tcPr>
            <w:tcW w:w="1417" w:type="dxa"/>
            <w:tcBorders>
              <w:top w:val="nil"/>
              <w:left w:val="nil"/>
              <w:bottom w:val="single" w:sz="4" w:space="0" w:color="000000"/>
              <w:right w:val="single" w:sz="4" w:space="0" w:color="000000"/>
            </w:tcBorders>
            <w:shd w:val="clear" w:color="auto" w:fill="FFFFFF"/>
          </w:tcPr>
          <w:p w14:paraId="14A62DB6" w14:textId="0AAD2A20" w:rsidR="009C038D" w:rsidRPr="009C038D" w:rsidRDefault="009C038D" w:rsidP="00126E1A">
            <w:pPr>
              <w:jc w:val="center"/>
              <w:rPr>
                <w:rFonts w:asciiTheme="majorHAnsi" w:hAnsiTheme="majorHAnsi" w:cstheme="majorHAnsi"/>
                <w:color w:val="000000"/>
              </w:rPr>
            </w:pPr>
          </w:p>
        </w:tc>
        <w:tc>
          <w:tcPr>
            <w:tcW w:w="1329" w:type="dxa"/>
            <w:tcBorders>
              <w:top w:val="nil"/>
              <w:left w:val="nil"/>
              <w:bottom w:val="single" w:sz="4" w:space="0" w:color="000000"/>
              <w:right w:val="single" w:sz="4" w:space="0" w:color="000000"/>
            </w:tcBorders>
            <w:shd w:val="clear" w:color="auto" w:fill="FFFFFF"/>
            <w:vAlign w:val="center"/>
          </w:tcPr>
          <w:p w14:paraId="46345A76" w14:textId="07B37571" w:rsidR="009C038D" w:rsidRPr="009C038D" w:rsidRDefault="009C038D" w:rsidP="00126E1A">
            <w:pPr>
              <w:jc w:val="center"/>
              <w:rPr>
                <w:rFonts w:asciiTheme="majorHAnsi" w:hAnsiTheme="majorHAnsi" w:cstheme="majorHAnsi"/>
                <w:color w:val="000000"/>
              </w:rPr>
            </w:pPr>
          </w:p>
        </w:tc>
        <w:tc>
          <w:tcPr>
            <w:tcW w:w="1329" w:type="dxa"/>
            <w:tcBorders>
              <w:top w:val="nil"/>
              <w:left w:val="nil"/>
              <w:bottom w:val="single" w:sz="4" w:space="0" w:color="000000"/>
              <w:right w:val="single" w:sz="4" w:space="0" w:color="000000"/>
            </w:tcBorders>
            <w:shd w:val="clear" w:color="auto" w:fill="FFFFFF"/>
            <w:vAlign w:val="center"/>
          </w:tcPr>
          <w:p w14:paraId="617F354F" w14:textId="3B856654" w:rsidR="009C038D" w:rsidRPr="009C038D" w:rsidRDefault="009C038D" w:rsidP="00126E1A">
            <w:pPr>
              <w:jc w:val="center"/>
              <w:rPr>
                <w:rFonts w:asciiTheme="majorHAnsi" w:hAnsiTheme="majorHAnsi" w:cstheme="majorHAnsi"/>
                <w:color w:val="000000"/>
              </w:rPr>
            </w:pPr>
          </w:p>
        </w:tc>
      </w:tr>
      <w:tr w:rsidR="009C038D" w:rsidRPr="009C038D" w14:paraId="18CEF4D4" w14:textId="77777777" w:rsidTr="00126E1A">
        <w:trPr>
          <w:gridAfter w:val="3"/>
          <w:wAfter w:w="20487" w:type="dxa"/>
          <w:trHeight w:val="300"/>
        </w:trPr>
        <w:tc>
          <w:tcPr>
            <w:tcW w:w="2745" w:type="dxa"/>
            <w:tcBorders>
              <w:top w:val="nil"/>
              <w:left w:val="single" w:sz="4" w:space="0" w:color="000000"/>
              <w:bottom w:val="single" w:sz="4" w:space="0" w:color="000000"/>
              <w:right w:val="single" w:sz="4" w:space="0" w:color="000000"/>
            </w:tcBorders>
            <w:shd w:val="clear" w:color="auto" w:fill="EEECE1"/>
            <w:vAlign w:val="center"/>
          </w:tcPr>
          <w:p w14:paraId="234E7DDD" w14:textId="38507009" w:rsidR="009C038D" w:rsidRPr="009C038D" w:rsidRDefault="009C038D" w:rsidP="00126E1A">
            <w:pPr>
              <w:rPr>
                <w:rFonts w:asciiTheme="majorHAnsi" w:hAnsiTheme="majorHAnsi" w:cstheme="majorHAnsi"/>
                <w:color w:val="000000"/>
                <w:sz w:val="16"/>
                <w:szCs w:val="16"/>
              </w:rPr>
            </w:pPr>
            <w:r w:rsidRPr="009C038D">
              <w:rPr>
                <w:rFonts w:asciiTheme="majorHAnsi" w:hAnsiTheme="majorHAnsi" w:cstheme="majorHAnsi"/>
                <w:color w:val="000000"/>
                <w:sz w:val="16"/>
                <w:szCs w:val="16"/>
              </w:rPr>
              <w:t>Updated Date</w:t>
            </w:r>
            <w:r w:rsidR="00446E34">
              <w:rPr>
                <w:rFonts w:asciiTheme="majorHAnsi" w:hAnsiTheme="majorHAnsi" w:cstheme="majorHAnsi"/>
                <w:color w:val="000000"/>
                <w:sz w:val="16"/>
                <w:szCs w:val="16"/>
              </w:rPr>
              <w:t>*</w:t>
            </w:r>
          </w:p>
        </w:tc>
        <w:tc>
          <w:tcPr>
            <w:tcW w:w="1530" w:type="dxa"/>
            <w:tcBorders>
              <w:top w:val="nil"/>
              <w:left w:val="nil"/>
              <w:bottom w:val="single" w:sz="4" w:space="0" w:color="000000"/>
              <w:right w:val="single" w:sz="4" w:space="0" w:color="000000"/>
            </w:tcBorders>
            <w:shd w:val="clear" w:color="auto" w:fill="FFFFFF"/>
          </w:tcPr>
          <w:p w14:paraId="153F3A8A" w14:textId="405C1F6E" w:rsidR="009C038D" w:rsidRPr="009C038D" w:rsidRDefault="009C038D" w:rsidP="00126E1A">
            <w:pPr>
              <w:jc w:val="center"/>
              <w:rPr>
                <w:rFonts w:asciiTheme="majorHAnsi" w:hAnsiTheme="majorHAnsi" w:cstheme="majorHAnsi"/>
                <w:color w:val="000000"/>
              </w:rPr>
            </w:pPr>
          </w:p>
        </w:tc>
        <w:tc>
          <w:tcPr>
            <w:tcW w:w="1416" w:type="dxa"/>
            <w:tcBorders>
              <w:top w:val="nil"/>
              <w:left w:val="nil"/>
              <w:bottom w:val="single" w:sz="4" w:space="0" w:color="000000"/>
              <w:right w:val="single" w:sz="4" w:space="0" w:color="000000"/>
            </w:tcBorders>
            <w:shd w:val="clear" w:color="auto" w:fill="FFFFFF"/>
          </w:tcPr>
          <w:p w14:paraId="35B57CE7" w14:textId="4DC60289" w:rsidR="009C038D" w:rsidRPr="009C038D" w:rsidRDefault="009C038D" w:rsidP="00126E1A">
            <w:pPr>
              <w:jc w:val="center"/>
              <w:rPr>
                <w:rFonts w:asciiTheme="majorHAnsi" w:hAnsiTheme="majorHAnsi" w:cstheme="majorHAnsi"/>
                <w:color w:val="000000"/>
              </w:rPr>
            </w:pPr>
          </w:p>
        </w:tc>
        <w:tc>
          <w:tcPr>
            <w:tcW w:w="1417" w:type="dxa"/>
            <w:tcBorders>
              <w:top w:val="nil"/>
              <w:left w:val="nil"/>
              <w:bottom w:val="single" w:sz="4" w:space="0" w:color="000000"/>
              <w:right w:val="single" w:sz="4" w:space="0" w:color="000000"/>
            </w:tcBorders>
            <w:shd w:val="clear" w:color="auto" w:fill="FFFFFF"/>
          </w:tcPr>
          <w:p w14:paraId="0E856950" w14:textId="57FE31B6" w:rsidR="009C038D" w:rsidRPr="009C038D" w:rsidRDefault="009C038D" w:rsidP="00126E1A">
            <w:pPr>
              <w:jc w:val="center"/>
              <w:rPr>
                <w:rFonts w:asciiTheme="majorHAnsi" w:hAnsiTheme="majorHAnsi" w:cstheme="majorHAnsi"/>
                <w:color w:val="000000"/>
              </w:rPr>
            </w:pPr>
          </w:p>
        </w:tc>
        <w:tc>
          <w:tcPr>
            <w:tcW w:w="1417" w:type="dxa"/>
            <w:tcBorders>
              <w:top w:val="nil"/>
              <w:left w:val="nil"/>
              <w:bottom w:val="single" w:sz="4" w:space="0" w:color="000000"/>
              <w:right w:val="single" w:sz="4" w:space="0" w:color="000000"/>
            </w:tcBorders>
            <w:shd w:val="clear" w:color="auto" w:fill="FFFFFF"/>
          </w:tcPr>
          <w:p w14:paraId="2F25C8CD" w14:textId="3BDE3E06" w:rsidR="009C038D" w:rsidRPr="009C038D" w:rsidRDefault="009C038D" w:rsidP="00126E1A">
            <w:pPr>
              <w:jc w:val="center"/>
              <w:rPr>
                <w:rFonts w:asciiTheme="majorHAnsi" w:hAnsiTheme="majorHAnsi" w:cstheme="majorHAnsi"/>
                <w:color w:val="000000"/>
              </w:rPr>
            </w:pPr>
          </w:p>
        </w:tc>
        <w:tc>
          <w:tcPr>
            <w:tcW w:w="1329" w:type="dxa"/>
            <w:tcBorders>
              <w:top w:val="nil"/>
              <w:left w:val="nil"/>
              <w:bottom w:val="single" w:sz="4" w:space="0" w:color="000000"/>
              <w:right w:val="single" w:sz="4" w:space="0" w:color="000000"/>
            </w:tcBorders>
            <w:shd w:val="clear" w:color="auto" w:fill="FFFFFF"/>
            <w:vAlign w:val="center"/>
          </w:tcPr>
          <w:p w14:paraId="579536CA" w14:textId="35A5FCC1" w:rsidR="009C038D" w:rsidRPr="009C038D" w:rsidRDefault="009C038D" w:rsidP="00126E1A">
            <w:pPr>
              <w:jc w:val="center"/>
              <w:rPr>
                <w:rFonts w:asciiTheme="majorHAnsi" w:hAnsiTheme="majorHAnsi" w:cstheme="majorHAnsi"/>
                <w:color w:val="000000"/>
              </w:rPr>
            </w:pPr>
          </w:p>
        </w:tc>
        <w:tc>
          <w:tcPr>
            <w:tcW w:w="1329" w:type="dxa"/>
            <w:tcBorders>
              <w:top w:val="nil"/>
              <w:left w:val="nil"/>
              <w:bottom w:val="single" w:sz="4" w:space="0" w:color="000000"/>
              <w:right w:val="single" w:sz="4" w:space="0" w:color="000000"/>
            </w:tcBorders>
            <w:shd w:val="clear" w:color="auto" w:fill="FFFFFF"/>
            <w:vAlign w:val="center"/>
          </w:tcPr>
          <w:p w14:paraId="1263C6D1" w14:textId="24A3A963" w:rsidR="009C038D" w:rsidRPr="009C038D" w:rsidRDefault="009C038D" w:rsidP="00126E1A">
            <w:pPr>
              <w:jc w:val="center"/>
              <w:rPr>
                <w:rFonts w:asciiTheme="majorHAnsi" w:hAnsiTheme="majorHAnsi" w:cstheme="majorHAnsi"/>
                <w:color w:val="000000"/>
              </w:rPr>
            </w:pPr>
          </w:p>
        </w:tc>
      </w:tr>
      <w:tr w:rsidR="009C038D" w:rsidRPr="009C038D" w14:paraId="7A8B383F" w14:textId="77777777" w:rsidTr="00126E1A">
        <w:trPr>
          <w:gridAfter w:val="3"/>
          <w:wAfter w:w="20487" w:type="dxa"/>
          <w:trHeight w:val="300"/>
        </w:trPr>
        <w:tc>
          <w:tcPr>
            <w:tcW w:w="2745" w:type="dxa"/>
            <w:tcBorders>
              <w:top w:val="nil"/>
              <w:left w:val="single" w:sz="4" w:space="0" w:color="000000"/>
              <w:bottom w:val="single" w:sz="4" w:space="0" w:color="000000"/>
              <w:right w:val="single" w:sz="4" w:space="0" w:color="000000"/>
            </w:tcBorders>
            <w:shd w:val="clear" w:color="auto" w:fill="EEECE1"/>
            <w:vAlign w:val="center"/>
          </w:tcPr>
          <w:p w14:paraId="569325A2" w14:textId="00E6EC41" w:rsidR="009C038D" w:rsidRPr="009C038D" w:rsidRDefault="009C038D" w:rsidP="00126E1A">
            <w:pPr>
              <w:rPr>
                <w:rFonts w:asciiTheme="majorHAnsi" w:hAnsiTheme="majorHAnsi" w:cstheme="majorHAnsi"/>
                <w:color w:val="000000"/>
                <w:sz w:val="16"/>
                <w:szCs w:val="16"/>
              </w:rPr>
            </w:pPr>
            <w:r w:rsidRPr="009C038D">
              <w:rPr>
                <w:rFonts w:asciiTheme="majorHAnsi" w:hAnsiTheme="majorHAnsi" w:cstheme="majorHAnsi"/>
                <w:color w:val="000000"/>
                <w:sz w:val="16"/>
                <w:szCs w:val="16"/>
              </w:rPr>
              <w:t>Creation Date</w:t>
            </w:r>
            <w:r w:rsidR="00446E34">
              <w:rPr>
                <w:rFonts w:asciiTheme="majorHAnsi" w:hAnsiTheme="majorHAnsi" w:cstheme="majorHAnsi"/>
                <w:color w:val="000000"/>
                <w:sz w:val="16"/>
                <w:szCs w:val="16"/>
              </w:rPr>
              <w:t>*</w:t>
            </w:r>
          </w:p>
        </w:tc>
        <w:tc>
          <w:tcPr>
            <w:tcW w:w="1530" w:type="dxa"/>
            <w:tcBorders>
              <w:top w:val="nil"/>
              <w:left w:val="nil"/>
              <w:bottom w:val="single" w:sz="4" w:space="0" w:color="000000"/>
              <w:right w:val="single" w:sz="4" w:space="0" w:color="000000"/>
            </w:tcBorders>
            <w:shd w:val="clear" w:color="auto" w:fill="FFFFFF"/>
          </w:tcPr>
          <w:p w14:paraId="66178FAA" w14:textId="66B52C65" w:rsidR="009C038D" w:rsidRPr="009C038D" w:rsidRDefault="009C038D" w:rsidP="00126E1A">
            <w:pPr>
              <w:jc w:val="center"/>
              <w:rPr>
                <w:rFonts w:asciiTheme="majorHAnsi" w:hAnsiTheme="majorHAnsi" w:cstheme="majorHAnsi"/>
                <w:color w:val="000000"/>
              </w:rPr>
            </w:pPr>
          </w:p>
        </w:tc>
        <w:tc>
          <w:tcPr>
            <w:tcW w:w="1416" w:type="dxa"/>
            <w:tcBorders>
              <w:top w:val="nil"/>
              <w:left w:val="nil"/>
              <w:bottom w:val="single" w:sz="4" w:space="0" w:color="000000"/>
              <w:right w:val="single" w:sz="4" w:space="0" w:color="000000"/>
            </w:tcBorders>
            <w:shd w:val="clear" w:color="auto" w:fill="FFFFFF"/>
          </w:tcPr>
          <w:p w14:paraId="30EF6877" w14:textId="63524886" w:rsidR="009C038D" w:rsidRPr="009C038D" w:rsidRDefault="009C038D" w:rsidP="00126E1A">
            <w:pPr>
              <w:jc w:val="center"/>
              <w:rPr>
                <w:rFonts w:asciiTheme="majorHAnsi" w:hAnsiTheme="majorHAnsi" w:cstheme="majorHAnsi"/>
                <w:color w:val="000000"/>
              </w:rPr>
            </w:pPr>
          </w:p>
        </w:tc>
        <w:tc>
          <w:tcPr>
            <w:tcW w:w="1417" w:type="dxa"/>
            <w:tcBorders>
              <w:top w:val="nil"/>
              <w:left w:val="nil"/>
              <w:bottom w:val="single" w:sz="4" w:space="0" w:color="000000"/>
              <w:right w:val="single" w:sz="4" w:space="0" w:color="000000"/>
            </w:tcBorders>
            <w:shd w:val="clear" w:color="auto" w:fill="FFFFFF"/>
          </w:tcPr>
          <w:p w14:paraId="6B8772CC" w14:textId="6E2D84F3" w:rsidR="009C038D" w:rsidRPr="009C038D" w:rsidRDefault="009C038D" w:rsidP="00126E1A">
            <w:pPr>
              <w:jc w:val="center"/>
              <w:rPr>
                <w:rFonts w:asciiTheme="majorHAnsi" w:hAnsiTheme="majorHAnsi" w:cstheme="majorHAnsi"/>
                <w:color w:val="000000"/>
              </w:rPr>
            </w:pPr>
          </w:p>
        </w:tc>
        <w:tc>
          <w:tcPr>
            <w:tcW w:w="1417" w:type="dxa"/>
            <w:tcBorders>
              <w:top w:val="nil"/>
              <w:left w:val="nil"/>
              <w:bottom w:val="single" w:sz="4" w:space="0" w:color="000000"/>
              <w:right w:val="single" w:sz="4" w:space="0" w:color="000000"/>
            </w:tcBorders>
            <w:shd w:val="clear" w:color="auto" w:fill="FFFFFF"/>
          </w:tcPr>
          <w:p w14:paraId="464BE695" w14:textId="47539FFD" w:rsidR="009C038D" w:rsidRPr="009C038D" w:rsidRDefault="009C038D" w:rsidP="00126E1A">
            <w:pPr>
              <w:jc w:val="center"/>
              <w:rPr>
                <w:rFonts w:asciiTheme="majorHAnsi" w:hAnsiTheme="majorHAnsi" w:cstheme="majorHAnsi"/>
                <w:color w:val="000000"/>
              </w:rPr>
            </w:pPr>
          </w:p>
        </w:tc>
        <w:tc>
          <w:tcPr>
            <w:tcW w:w="1329" w:type="dxa"/>
            <w:tcBorders>
              <w:top w:val="nil"/>
              <w:left w:val="nil"/>
              <w:bottom w:val="single" w:sz="4" w:space="0" w:color="000000"/>
              <w:right w:val="single" w:sz="4" w:space="0" w:color="000000"/>
            </w:tcBorders>
            <w:shd w:val="clear" w:color="auto" w:fill="FFFFFF"/>
            <w:vAlign w:val="center"/>
          </w:tcPr>
          <w:p w14:paraId="68D9C050" w14:textId="7BF37EC7" w:rsidR="009C038D" w:rsidRPr="009C038D" w:rsidRDefault="009C038D" w:rsidP="00126E1A">
            <w:pPr>
              <w:jc w:val="center"/>
              <w:rPr>
                <w:rFonts w:asciiTheme="majorHAnsi" w:hAnsiTheme="majorHAnsi" w:cstheme="majorHAnsi"/>
                <w:color w:val="000000"/>
              </w:rPr>
            </w:pPr>
          </w:p>
        </w:tc>
        <w:tc>
          <w:tcPr>
            <w:tcW w:w="1329" w:type="dxa"/>
            <w:tcBorders>
              <w:top w:val="nil"/>
              <w:left w:val="nil"/>
              <w:bottom w:val="single" w:sz="4" w:space="0" w:color="000000"/>
              <w:right w:val="single" w:sz="4" w:space="0" w:color="000000"/>
            </w:tcBorders>
            <w:shd w:val="clear" w:color="auto" w:fill="FFFFFF"/>
            <w:vAlign w:val="center"/>
          </w:tcPr>
          <w:p w14:paraId="04B3A345" w14:textId="292E9AC0" w:rsidR="009C038D" w:rsidRPr="009C038D" w:rsidRDefault="009C038D" w:rsidP="00126E1A">
            <w:pPr>
              <w:jc w:val="center"/>
              <w:rPr>
                <w:rFonts w:asciiTheme="majorHAnsi" w:hAnsiTheme="majorHAnsi" w:cstheme="majorHAnsi"/>
                <w:color w:val="000000"/>
              </w:rPr>
            </w:pPr>
          </w:p>
        </w:tc>
      </w:tr>
      <w:tr w:rsidR="009C038D" w:rsidRPr="009C038D" w14:paraId="49B5C66C" w14:textId="77777777" w:rsidTr="00126E1A">
        <w:trPr>
          <w:gridAfter w:val="3"/>
          <w:wAfter w:w="20487" w:type="dxa"/>
          <w:trHeight w:val="300"/>
        </w:trPr>
        <w:tc>
          <w:tcPr>
            <w:tcW w:w="2745" w:type="dxa"/>
            <w:tcBorders>
              <w:top w:val="nil"/>
              <w:left w:val="single" w:sz="4" w:space="0" w:color="000000"/>
              <w:bottom w:val="single" w:sz="4" w:space="0" w:color="000000"/>
              <w:right w:val="single" w:sz="4" w:space="0" w:color="000000"/>
            </w:tcBorders>
            <w:shd w:val="clear" w:color="auto" w:fill="EEECE1"/>
            <w:vAlign w:val="center"/>
          </w:tcPr>
          <w:p w14:paraId="49F9D334" w14:textId="36022B11" w:rsidR="009C038D" w:rsidRPr="009C038D" w:rsidRDefault="009C038D" w:rsidP="00126E1A">
            <w:pPr>
              <w:rPr>
                <w:rFonts w:asciiTheme="majorHAnsi" w:hAnsiTheme="majorHAnsi" w:cstheme="majorHAnsi"/>
                <w:color w:val="000000"/>
                <w:sz w:val="16"/>
                <w:szCs w:val="16"/>
              </w:rPr>
            </w:pPr>
            <w:r w:rsidRPr="009C038D">
              <w:rPr>
                <w:rFonts w:asciiTheme="majorHAnsi" w:hAnsiTheme="majorHAnsi" w:cstheme="majorHAnsi"/>
                <w:color w:val="000000"/>
                <w:sz w:val="16"/>
                <w:szCs w:val="16"/>
              </w:rPr>
              <w:t>Registry Expiry Date</w:t>
            </w:r>
            <w:r w:rsidR="00446E34">
              <w:rPr>
                <w:rFonts w:asciiTheme="majorHAnsi" w:hAnsiTheme="majorHAnsi" w:cstheme="majorHAnsi"/>
                <w:color w:val="000000"/>
                <w:sz w:val="16"/>
                <w:szCs w:val="16"/>
              </w:rPr>
              <w:t>*</w:t>
            </w:r>
          </w:p>
        </w:tc>
        <w:tc>
          <w:tcPr>
            <w:tcW w:w="1530" w:type="dxa"/>
            <w:tcBorders>
              <w:top w:val="nil"/>
              <w:left w:val="nil"/>
              <w:bottom w:val="single" w:sz="4" w:space="0" w:color="000000"/>
              <w:right w:val="single" w:sz="4" w:space="0" w:color="000000"/>
            </w:tcBorders>
            <w:shd w:val="clear" w:color="auto" w:fill="FFFFFF"/>
          </w:tcPr>
          <w:p w14:paraId="102857B9" w14:textId="6892787C" w:rsidR="009C038D" w:rsidRPr="009C038D" w:rsidRDefault="009C038D" w:rsidP="00126E1A">
            <w:pPr>
              <w:jc w:val="center"/>
              <w:rPr>
                <w:rFonts w:asciiTheme="majorHAnsi" w:hAnsiTheme="majorHAnsi" w:cstheme="majorHAnsi"/>
                <w:color w:val="000000"/>
              </w:rPr>
            </w:pPr>
          </w:p>
        </w:tc>
        <w:tc>
          <w:tcPr>
            <w:tcW w:w="1416" w:type="dxa"/>
            <w:tcBorders>
              <w:top w:val="nil"/>
              <w:left w:val="nil"/>
              <w:bottom w:val="single" w:sz="4" w:space="0" w:color="000000"/>
              <w:right w:val="single" w:sz="4" w:space="0" w:color="000000"/>
            </w:tcBorders>
            <w:shd w:val="clear" w:color="auto" w:fill="FFFFFF"/>
          </w:tcPr>
          <w:p w14:paraId="76BA01E9" w14:textId="1795CAD1" w:rsidR="009C038D" w:rsidRPr="009C038D" w:rsidRDefault="009C038D" w:rsidP="00126E1A">
            <w:pPr>
              <w:jc w:val="center"/>
              <w:rPr>
                <w:rFonts w:asciiTheme="majorHAnsi" w:hAnsiTheme="majorHAnsi" w:cstheme="majorHAnsi"/>
                <w:color w:val="000000"/>
              </w:rPr>
            </w:pPr>
          </w:p>
        </w:tc>
        <w:tc>
          <w:tcPr>
            <w:tcW w:w="1417" w:type="dxa"/>
            <w:tcBorders>
              <w:top w:val="nil"/>
              <w:left w:val="nil"/>
              <w:bottom w:val="single" w:sz="4" w:space="0" w:color="000000"/>
              <w:right w:val="single" w:sz="4" w:space="0" w:color="000000"/>
            </w:tcBorders>
            <w:shd w:val="clear" w:color="auto" w:fill="FFFFFF"/>
          </w:tcPr>
          <w:p w14:paraId="58E84034" w14:textId="70D0DC06" w:rsidR="009C038D" w:rsidRPr="009C038D" w:rsidRDefault="009C038D" w:rsidP="00126E1A">
            <w:pPr>
              <w:jc w:val="center"/>
              <w:rPr>
                <w:rFonts w:asciiTheme="majorHAnsi" w:hAnsiTheme="majorHAnsi" w:cstheme="majorHAnsi"/>
                <w:color w:val="000000"/>
              </w:rPr>
            </w:pPr>
          </w:p>
        </w:tc>
        <w:tc>
          <w:tcPr>
            <w:tcW w:w="1417" w:type="dxa"/>
            <w:tcBorders>
              <w:top w:val="nil"/>
              <w:left w:val="nil"/>
              <w:bottom w:val="single" w:sz="4" w:space="0" w:color="000000"/>
              <w:right w:val="single" w:sz="4" w:space="0" w:color="000000"/>
            </w:tcBorders>
            <w:shd w:val="clear" w:color="auto" w:fill="FFFFFF"/>
          </w:tcPr>
          <w:p w14:paraId="60F3EEC5" w14:textId="5FF90F67" w:rsidR="009C038D" w:rsidRPr="009C038D" w:rsidRDefault="009C038D" w:rsidP="00126E1A">
            <w:pPr>
              <w:jc w:val="center"/>
              <w:rPr>
                <w:rFonts w:asciiTheme="majorHAnsi" w:hAnsiTheme="majorHAnsi" w:cstheme="majorHAnsi"/>
                <w:color w:val="000000"/>
              </w:rPr>
            </w:pPr>
          </w:p>
        </w:tc>
        <w:tc>
          <w:tcPr>
            <w:tcW w:w="1329" w:type="dxa"/>
            <w:tcBorders>
              <w:top w:val="nil"/>
              <w:left w:val="nil"/>
              <w:bottom w:val="single" w:sz="4" w:space="0" w:color="000000"/>
              <w:right w:val="single" w:sz="4" w:space="0" w:color="000000"/>
            </w:tcBorders>
            <w:shd w:val="clear" w:color="auto" w:fill="FFFFFF"/>
            <w:vAlign w:val="center"/>
          </w:tcPr>
          <w:p w14:paraId="091BDA48" w14:textId="5A2F345F" w:rsidR="009C038D" w:rsidRPr="009C038D" w:rsidRDefault="009C038D" w:rsidP="00126E1A">
            <w:pPr>
              <w:jc w:val="center"/>
              <w:rPr>
                <w:rFonts w:asciiTheme="majorHAnsi" w:hAnsiTheme="majorHAnsi" w:cstheme="majorHAnsi"/>
                <w:color w:val="000000"/>
              </w:rPr>
            </w:pPr>
          </w:p>
        </w:tc>
        <w:tc>
          <w:tcPr>
            <w:tcW w:w="1329" w:type="dxa"/>
            <w:tcBorders>
              <w:top w:val="nil"/>
              <w:left w:val="nil"/>
              <w:bottom w:val="single" w:sz="4" w:space="0" w:color="000000"/>
              <w:right w:val="single" w:sz="4" w:space="0" w:color="000000"/>
            </w:tcBorders>
            <w:shd w:val="clear" w:color="auto" w:fill="FFFFFF"/>
            <w:vAlign w:val="center"/>
          </w:tcPr>
          <w:p w14:paraId="0C91A00D" w14:textId="4F751839" w:rsidR="009C038D" w:rsidRPr="009C038D" w:rsidRDefault="009C038D" w:rsidP="00126E1A">
            <w:pPr>
              <w:jc w:val="center"/>
              <w:rPr>
                <w:rFonts w:asciiTheme="majorHAnsi" w:hAnsiTheme="majorHAnsi" w:cstheme="majorHAnsi"/>
                <w:color w:val="000000"/>
              </w:rPr>
            </w:pPr>
          </w:p>
        </w:tc>
      </w:tr>
      <w:tr w:rsidR="009C038D" w:rsidRPr="009C038D" w14:paraId="066923E5" w14:textId="77777777" w:rsidTr="00126E1A">
        <w:trPr>
          <w:gridAfter w:val="3"/>
          <w:wAfter w:w="20487" w:type="dxa"/>
          <w:trHeight w:val="300"/>
        </w:trPr>
        <w:tc>
          <w:tcPr>
            <w:tcW w:w="2745" w:type="dxa"/>
            <w:tcBorders>
              <w:top w:val="nil"/>
              <w:left w:val="single" w:sz="4" w:space="0" w:color="000000"/>
              <w:bottom w:val="single" w:sz="4" w:space="0" w:color="000000"/>
              <w:right w:val="single" w:sz="4" w:space="0" w:color="000000"/>
            </w:tcBorders>
            <w:shd w:val="clear" w:color="auto" w:fill="EEECE1"/>
            <w:vAlign w:val="center"/>
          </w:tcPr>
          <w:p w14:paraId="5D8A03CF" w14:textId="0C3B0086" w:rsidR="009C038D" w:rsidRPr="009C038D" w:rsidRDefault="009C038D" w:rsidP="00126E1A">
            <w:pPr>
              <w:rPr>
                <w:rFonts w:asciiTheme="majorHAnsi" w:hAnsiTheme="majorHAnsi" w:cstheme="majorHAnsi"/>
                <w:color w:val="000000"/>
                <w:sz w:val="16"/>
                <w:szCs w:val="16"/>
              </w:rPr>
            </w:pPr>
            <w:r w:rsidRPr="009C038D">
              <w:rPr>
                <w:rFonts w:asciiTheme="majorHAnsi" w:hAnsiTheme="majorHAnsi" w:cstheme="majorHAnsi"/>
                <w:color w:val="000000"/>
                <w:sz w:val="16"/>
                <w:szCs w:val="16"/>
              </w:rPr>
              <w:t>Registrar Registration Expiration Date</w:t>
            </w:r>
            <w:r w:rsidR="00446E34">
              <w:rPr>
                <w:rFonts w:asciiTheme="majorHAnsi" w:hAnsiTheme="majorHAnsi" w:cstheme="majorHAnsi"/>
                <w:color w:val="000000"/>
                <w:sz w:val="16"/>
                <w:szCs w:val="16"/>
              </w:rPr>
              <w:t>*</w:t>
            </w:r>
          </w:p>
        </w:tc>
        <w:tc>
          <w:tcPr>
            <w:tcW w:w="1530" w:type="dxa"/>
            <w:tcBorders>
              <w:top w:val="nil"/>
              <w:left w:val="nil"/>
              <w:bottom w:val="single" w:sz="4" w:space="0" w:color="000000"/>
              <w:right w:val="single" w:sz="4" w:space="0" w:color="000000"/>
            </w:tcBorders>
            <w:shd w:val="clear" w:color="auto" w:fill="FFFFFF"/>
          </w:tcPr>
          <w:p w14:paraId="12C10F98" w14:textId="4120F485" w:rsidR="009C038D" w:rsidRPr="009C038D" w:rsidRDefault="009C038D" w:rsidP="00126E1A">
            <w:pPr>
              <w:jc w:val="center"/>
              <w:rPr>
                <w:rFonts w:asciiTheme="majorHAnsi" w:hAnsiTheme="majorHAnsi" w:cstheme="majorHAnsi"/>
                <w:color w:val="000000"/>
              </w:rPr>
            </w:pPr>
          </w:p>
        </w:tc>
        <w:tc>
          <w:tcPr>
            <w:tcW w:w="1416" w:type="dxa"/>
            <w:tcBorders>
              <w:top w:val="nil"/>
              <w:left w:val="nil"/>
              <w:bottom w:val="single" w:sz="4" w:space="0" w:color="000000"/>
              <w:right w:val="single" w:sz="4" w:space="0" w:color="000000"/>
            </w:tcBorders>
            <w:shd w:val="clear" w:color="auto" w:fill="FFFFFF"/>
          </w:tcPr>
          <w:p w14:paraId="137FE335" w14:textId="1AEAEA08" w:rsidR="009C038D" w:rsidRPr="009C038D" w:rsidRDefault="009C038D" w:rsidP="00126E1A">
            <w:pPr>
              <w:jc w:val="center"/>
              <w:rPr>
                <w:rFonts w:asciiTheme="majorHAnsi" w:hAnsiTheme="majorHAnsi" w:cstheme="majorHAnsi"/>
                <w:color w:val="000000"/>
              </w:rPr>
            </w:pPr>
          </w:p>
        </w:tc>
        <w:tc>
          <w:tcPr>
            <w:tcW w:w="1417" w:type="dxa"/>
            <w:tcBorders>
              <w:top w:val="nil"/>
              <w:left w:val="nil"/>
              <w:bottom w:val="single" w:sz="4" w:space="0" w:color="000000"/>
              <w:right w:val="single" w:sz="4" w:space="0" w:color="000000"/>
            </w:tcBorders>
            <w:shd w:val="clear" w:color="auto" w:fill="FFFFFF"/>
          </w:tcPr>
          <w:p w14:paraId="2C3C2971" w14:textId="1714FAEC" w:rsidR="009C038D" w:rsidRPr="009C038D" w:rsidRDefault="009C038D" w:rsidP="00126E1A">
            <w:pPr>
              <w:jc w:val="center"/>
              <w:rPr>
                <w:rFonts w:asciiTheme="majorHAnsi" w:hAnsiTheme="majorHAnsi" w:cstheme="majorHAnsi"/>
                <w:color w:val="000000"/>
              </w:rPr>
            </w:pPr>
          </w:p>
        </w:tc>
        <w:tc>
          <w:tcPr>
            <w:tcW w:w="1417" w:type="dxa"/>
            <w:tcBorders>
              <w:top w:val="nil"/>
              <w:left w:val="nil"/>
              <w:bottom w:val="single" w:sz="4" w:space="0" w:color="000000"/>
              <w:right w:val="single" w:sz="4" w:space="0" w:color="000000"/>
            </w:tcBorders>
            <w:shd w:val="clear" w:color="auto" w:fill="FFFFFF"/>
          </w:tcPr>
          <w:p w14:paraId="1B0EAEF1" w14:textId="3FAE26D8" w:rsidR="009C038D" w:rsidRPr="009C038D" w:rsidRDefault="009C038D" w:rsidP="00126E1A">
            <w:pPr>
              <w:jc w:val="center"/>
              <w:rPr>
                <w:rFonts w:asciiTheme="majorHAnsi" w:hAnsiTheme="majorHAnsi" w:cstheme="majorHAnsi"/>
                <w:color w:val="000000"/>
              </w:rPr>
            </w:pPr>
          </w:p>
        </w:tc>
        <w:tc>
          <w:tcPr>
            <w:tcW w:w="1329" w:type="dxa"/>
            <w:tcBorders>
              <w:top w:val="nil"/>
              <w:left w:val="nil"/>
              <w:bottom w:val="single" w:sz="4" w:space="0" w:color="000000"/>
              <w:right w:val="single" w:sz="4" w:space="0" w:color="000000"/>
            </w:tcBorders>
            <w:shd w:val="clear" w:color="auto" w:fill="FFFFFF"/>
            <w:vAlign w:val="center"/>
          </w:tcPr>
          <w:p w14:paraId="1D5A13B1" w14:textId="66AE16D0" w:rsidR="009C038D" w:rsidRPr="009C038D" w:rsidRDefault="009C038D" w:rsidP="00126E1A">
            <w:pPr>
              <w:jc w:val="center"/>
              <w:rPr>
                <w:rFonts w:asciiTheme="majorHAnsi" w:hAnsiTheme="majorHAnsi" w:cstheme="majorHAnsi"/>
                <w:color w:val="000000"/>
              </w:rPr>
            </w:pPr>
          </w:p>
        </w:tc>
        <w:tc>
          <w:tcPr>
            <w:tcW w:w="1329" w:type="dxa"/>
            <w:tcBorders>
              <w:top w:val="nil"/>
              <w:left w:val="nil"/>
              <w:bottom w:val="single" w:sz="4" w:space="0" w:color="000000"/>
              <w:right w:val="single" w:sz="4" w:space="0" w:color="000000"/>
            </w:tcBorders>
            <w:shd w:val="clear" w:color="auto" w:fill="FFFFFF"/>
            <w:vAlign w:val="center"/>
          </w:tcPr>
          <w:p w14:paraId="23B2335C" w14:textId="56250E9A" w:rsidR="009C038D" w:rsidRPr="009C038D" w:rsidRDefault="009C038D" w:rsidP="00126E1A">
            <w:pPr>
              <w:jc w:val="center"/>
              <w:rPr>
                <w:rFonts w:asciiTheme="majorHAnsi" w:hAnsiTheme="majorHAnsi" w:cstheme="majorHAnsi"/>
                <w:color w:val="000000"/>
              </w:rPr>
            </w:pPr>
          </w:p>
        </w:tc>
      </w:tr>
      <w:tr w:rsidR="009C038D" w:rsidRPr="009C038D" w14:paraId="1E18FEC1" w14:textId="77777777" w:rsidTr="00126E1A">
        <w:trPr>
          <w:gridAfter w:val="3"/>
          <w:wAfter w:w="20487" w:type="dxa"/>
          <w:trHeight w:val="300"/>
        </w:trPr>
        <w:tc>
          <w:tcPr>
            <w:tcW w:w="2745" w:type="dxa"/>
            <w:tcBorders>
              <w:top w:val="nil"/>
              <w:left w:val="single" w:sz="4" w:space="0" w:color="000000"/>
              <w:bottom w:val="single" w:sz="4" w:space="0" w:color="000000"/>
              <w:right w:val="single" w:sz="4" w:space="0" w:color="000000"/>
            </w:tcBorders>
            <w:shd w:val="clear" w:color="auto" w:fill="EEECE1"/>
            <w:vAlign w:val="center"/>
          </w:tcPr>
          <w:p w14:paraId="0A92C902" w14:textId="4E8FCF59" w:rsidR="009C038D" w:rsidRPr="009C038D" w:rsidRDefault="009C038D" w:rsidP="00126E1A">
            <w:pPr>
              <w:rPr>
                <w:rFonts w:asciiTheme="majorHAnsi" w:hAnsiTheme="majorHAnsi" w:cstheme="majorHAnsi"/>
                <w:color w:val="000000"/>
                <w:sz w:val="16"/>
                <w:szCs w:val="16"/>
              </w:rPr>
            </w:pPr>
            <w:r w:rsidRPr="009C038D">
              <w:rPr>
                <w:rFonts w:asciiTheme="majorHAnsi" w:hAnsiTheme="majorHAnsi" w:cstheme="majorHAnsi"/>
                <w:color w:val="000000"/>
                <w:sz w:val="16"/>
                <w:szCs w:val="16"/>
              </w:rPr>
              <w:t>Registrar</w:t>
            </w:r>
            <w:r w:rsidR="00446E34">
              <w:rPr>
                <w:rFonts w:asciiTheme="majorHAnsi" w:hAnsiTheme="majorHAnsi" w:cstheme="majorHAnsi"/>
                <w:color w:val="000000"/>
                <w:sz w:val="16"/>
                <w:szCs w:val="16"/>
              </w:rPr>
              <w:t>*</w:t>
            </w:r>
          </w:p>
        </w:tc>
        <w:tc>
          <w:tcPr>
            <w:tcW w:w="1530" w:type="dxa"/>
            <w:tcBorders>
              <w:top w:val="nil"/>
              <w:left w:val="nil"/>
              <w:bottom w:val="single" w:sz="4" w:space="0" w:color="000000"/>
              <w:right w:val="single" w:sz="4" w:space="0" w:color="000000"/>
            </w:tcBorders>
            <w:shd w:val="clear" w:color="auto" w:fill="FFFFFF"/>
          </w:tcPr>
          <w:p w14:paraId="3C3609C6" w14:textId="7AE4F2D6" w:rsidR="009C038D" w:rsidRPr="009C038D" w:rsidRDefault="009C038D" w:rsidP="00126E1A">
            <w:pPr>
              <w:jc w:val="center"/>
              <w:rPr>
                <w:rFonts w:asciiTheme="majorHAnsi" w:hAnsiTheme="majorHAnsi" w:cstheme="majorHAnsi"/>
                <w:color w:val="000000"/>
              </w:rPr>
            </w:pPr>
          </w:p>
        </w:tc>
        <w:tc>
          <w:tcPr>
            <w:tcW w:w="1416" w:type="dxa"/>
            <w:tcBorders>
              <w:top w:val="nil"/>
              <w:left w:val="nil"/>
              <w:bottom w:val="single" w:sz="4" w:space="0" w:color="000000"/>
              <w:right w:val="single" w:sz="4" w:space="0" w:color="000000"/>
            </w:tcBorders>
            <w:shd w:val="clear" w:color="auto" w:fill="FFFFFF"/>
          </w:tcPr>
          <w:p w14:paraId="0021C5AE" w14:textId="78CD6692" w:rsidR="009C038D" w:rsidRPr="009C038D" w:rsidRDefault="009C038D" w:rsidP="00126E1A">
            <w:pPr>
              <w:jc w:val="center"/>
              <w:rPr>
                <w:rFonts w:asciiTheme="majorHAnsi" w:hAnsiTheme="majorHAnsi" w:cstheme="majorHAnsi"/>
                <w:color w:val="000000"/>
              </w:rPr>
            </w:pPr>
          </w:p>
        </w:tc>
        <w:tc>
          <w:tcPr>
            <w:tcW w:w="1417" w:type="dxa"/>
            <w:tcBorders>
              <w:top w:val="nil"/>
              <w:left w:val="nil"/>
              <w:bottom w:val="single" w:sz="4" w:space="0" w:color="000000"/>
              <w:right w:val="single" w:sz="4" w:space="0" w:color="000000"/>
            </w:tcBorders>
            <w:shd w:val="clear" w:color="auto" w:fill="FFFFFF"/>
          </w:tcPr>
          <w:p w14:paraId="2AA94209" w14:textId="28B9BE7C" w:rsidR="009C038D" w:rsidRPr="009C038D" w:rsidRDefault="009C038D" w:rsidP="00126E1A">
            <w:pPr>
              <w:jc w:val="center"/>
              <w:rPr>
                <w:rFonts w:asciiTheme="majorHAnsi" w:hAnsiTheme="majorHAnsi" w:cstheme="majorHAnsi"/>
                <w:color w:val="000000"/>
              </w:rPr>
            </w:pPr>
          </w:p>
        </w:tc>
        <w:tc>
          <w:tcPr>
            <w:tcW w:w="1417" w:type="dxa"/>
            <w:tcBorders>
              <w:top w:val="nil"/>
              <w:left w:val="nil"/>
              <w:bottom w:val="single" w:sz="4" w:space="0" w:color="000000"/>
              <w:right w:val="single" w:sz="4" w:space="0" w:color="000000"/>
            </w:tcBorders>
            <w:shd w:val="clear" w:color="auto" w:fill="FFFFFF"/>
          </w:tcPr>
          <w:p w14:paraId="3A5711FD" w14:textId="086F165E" w:rsidR="009C038D" w:rsidRPr="009C038D" w:rsidRDefault="009C038D" w:rsidP="00126E1A">
            <w:pPr>
              <w:jc w:val="center"/>
              <w:rPr>
                <w:rFonts w:asciiTheme="majorHAnsi" w:hAnsiTheme="majorHAnsi" w:cstheme="majorHAnsi"/>
                <w:color w:val="000000"/>
              </w:rPr>
            </w:pPr>
          </w:p>
        </w:tc>
        <w:tc>
          <w:tcPr>
            <w:tcW w:w="1329" w:type="dxa"/>
            <w:tcBorders>
              <w:top w:val="nil"/>
              <w:left w:val="nil"/>
              <w:bottom w:val="single" w:sz="4" w:space="0" w:color="000000"/>
              <w:right w:val="single" w:sz="4" w:space="0" w:color="000000"/>
            </w:tcBorders>
            <w:shd w:val="clear" w:color="auto" w:fill="FFFFFF"/>
            <w:vAlign w:val="center"/>
          </w:tcPr>
          <w:p w14:paraId="3959DA0C" w14:textId="57E85E1B" w:rsidR="009C038D" w:rsidRPr="009C038D" w:rsidRDefault="009C038D" w:rsidP="00126E1A">
            <w:pPr>
              <w:jc w:val="center"/>
              <w:rPr>
                <w:rFonts w:asciiTheme="majorHAnsi" w:hAnsiTheme="majorHAnsi" w:cstheme="majorHAnsi"/>
                <w:color w:val="000000"/>
              </w:rPr>
            </w:pPr>
          </w:p>
        </w:tc>
        <w:tc>
          <w:tcPr>
            <w:tcW w:w="1329" w:type="dxa"/>
            <w:tcBorders>
              <w:top w:val="nil"/>
              <w:left w:val="nil"/>
              <w:bottom w:val="single" w:sz="4" w:space="0" w:color="000000"/>
              <w:right w:val="single" w:sz="4" w:space="0" w:color="000000"/>
            </w:tcBorders>
            <w:shd w:val="clear" w:color="auto" w:fill="FFFFFF"/>
            <w:vAlign w:val="center"/>
          </w:tcPr>
          <w:p w14:paraId="470ECE9C" w14:textId="28517453" w:rsidR="009C038D" w:rsidRPr="009C038D" w:rsidRDefault="009C038D" w:rsidP="00126E1A">
            <w:pPr>
              <w:jc w:val="center"/>
              <w:rPr>
                <w:rFonts w:asciiTheme="majorHAnsi" w:hAnsiTheme="majorHAnsi" w:cstheme="majorHAnsi"/>
                <w:color w:val="000000"/>
              </w:rPr>
            </w:pPr>
          </w:p>
        </w:tc>
      </w:tr>
      <w:tr w:rsidR="009C038D" w:rsidRPr="009C038D" w14:paraId="0E46F0CE" w14:textId="77777777" w:rsidTr="00126E1A">
        <w:trPr>
          <w:gridAfter w:val="3"/>
          <w:wAfter w:w="20487" w:type="dxa"/>
          <w:trHeight w:val="300"/>
        </w:trPr>
        <w:tc>
          <w:tcPr>
            <w:tcW w:w="2745" w:type="dxa"/>
            <w:tcBorders>
              <w:top w:val="nil"/>
              <w:left w:val="single" w:sz="4" w:space="0" w:color="000000"/>
              <w:bottom w:val="single" w:sz="4" w:space="0" w:color="000000"/>
              <w:right w:val="single" w:sz="4" w:space="0" w:color="000000"/>
            </w:tcBorders>
            <w:shd w:val="clear" w:color="auto" w:fill="EEECE1"/>
            <w:vAlign w:val="center"/>
          </w:tcPr>
          <w:p w14:paraId="3FF201EA" w14:textId="7E126BC9" w:rsidR="009C038D" w:rsidRPr="009C038D" w:rsidRDefault="009C038D" w:rsidP="00126E1A">
            <w:pPr>
              <w:rPr>
                <w:rFonts w:asciiTheme="majorHAnsi" w:hAnsiTheme="majorHAnsi" w:cstheme="majorHAnsi"/>
                <w:color w:val="000000"/>
                <w:sz w:val="16"/>
                <w:szCs w:val="16"/>
              </w:rPr>
            </w:pPr>
            <w:r w:rsidRPr="009C038D">
              <w:rPr>
                <w:rFonts w:asciiTheme="majorHAnsi" w:hAnsiTheme="majorHAnsi" w:cstheme="majorHAnsi"/>
                <w:color w:val="000000"/>
                <w:sz w:val="16"/>
                <w:szCs w:val="16"/>
              </w:rPr>
              <w:t>Registrar IANA ID</w:t>
            </w:r>
            <w:r w:rsidR="00446E34">
              <w:rPr>
                <w:rFonts w:asciiTheme="majorHAnsi" w:hAnsiTheme="majorHAnsi" w:cstheme="majorHAnsi"/>
                <w:color w:val="000000"/>
                <w:sz w:val="16"/>
                <w:szCs w:val="16"/>
              </w:rPr>
              <w:t>*</w:t>
            </w:r>
          </w:p>
        </w:tc>
        <w:tc>
          <w:tcPr>
            <w:tcW w:w="1530" w:type="dxa"/>
            <w:tcBorders>
              <w:top w:val="nil"/>
              <w:left w:val="nil"/>
              <w:bottom w:val="single" w:sz="4" w:space="0" w:color="000000"/>
              <w:right w:val="single" w:sz="4" w:space="0" w:color="000000"/>
            </w:tcBorders>
            <w:shd w:val="clear" w:color="auto" w:fill="FFFFFF"/>
          </w:tcPr>
          <w:p w14:paraId="424032A4" w14:textId="44B1E6FD" w:rsidR="009C038D" w:rsidRPr="009C038D" w:rsidRDefault="009C038D" w:rsidP="00126E1A">
            <w:pPr>
              <w:jc w:val="center"/>
              <w:rPr>
                <w:rFonts w:asciiTheme="majorHAnsi" w:hAnsiTheme="majorHAnsi" w:cstheme="majorHAnsi"/>
                <w:color w:val="000000"/>
              </w:rPr>
            </w:pPr>
          </w:p>
        </w:tc>
        <w:tc>
          <w:tcPr>
            <w:tcW w:w="1416" w:type="dxa"/>
            <w:tcBorders>
              <w:top w:val="nil"/>
              <w:left w:val="nil"/>
              <w:bottom w:val="single" w:sz="4" w:space="0" w:color="000000"/>
              <w:right w:val="single" w:sz="4" w:space="0" w:color="000000"/>
            </w:tcBorders>
            <w:shd w:val="clear" w:color="auto" w:fill="FFFFFF"/>
          </w:tcPr>
          <w:p w14:paraId="33E3A61B" w14:textId="3A3CAC7C" w:rsidR="009C038D" w:rsidRPr="009C038D" w:rsidRDefault="009C038D" w:rsidP="00126E1A">
            <w:pPr>
              <w:jc w:val="center"/>
              <w:rPr>
                <w:rFonts w:asciiTheme="majorHAnsi" w:hAnsiTheme="majorHAnsi" w:cstheme="majorHAnsi"/>
                <w:color w:val="000000"/>
              </w:rPr>
            </w:pPr>
          </w:p>
        </w:tc>
        <w:tc>
          <w:tcPr>
            <w:tcW w:w="1417" w:type="dxa"/>
            <w:tcBorders>
              <w:top w:val="nil"/>
              <w:left w:val="nil"/>
              <w:bottom w:val="single" w:sz="4" w:space="0" w:color="000000"/>
              <w:right w:val="single" w:sz="4" w:space="0" w:color="000000"/>
            </w:tcBorders>
            <w:shd w:val="clear" w:color="auto" w:fill="FFFFFF"/>
          </w:tcPr>
          <w:p w14:paraId="3F681C32" w14:textId="17F8AE1F" w:rsidR="009C038D" w:rsidRPr="009C038D" w:rsidRDefault="009C038D" w:rsidP="00126E1A">
            <w:pPr>
              <w:jc w:val="center"/>
              <w:rPr>
                <w:rFonts w:asciiTheme="majorHAnsi" w:hAnsiTheme="majorHAnsi" w:cstheme="majorHAnsi"/>
                <w:color w:val="000000"/>
              </w:rPr>
            </w:pPr>
          </w:p>
        </w:tc>
        <w:tc>
          <w:tcPr>
            <w:tcW w:w="1417" w:type="dxa"/>
            <w:tcBorders>
              <w:top w:val="nil"/>
              <w:left w:val="nil"/>
              <w:bottom w:val="single" w:sz="4" w:space="0" w:color="000000"/>
              <w:right w:val="single" w:sz="4" w:space="0" w:color="000000"/>
            </w:tcBorders>
            <w:shd w:val="clear" w:color="auto" w:fill="FFFFFF"/>
          </w:tcPr>
          <w:p w14:paraId="180E8175" w14:textId="3C40AB4E" w:rsidR="009C038D" w:rsidRPr="009C038D" w:rsidRDefault="009C038D" w:rsidP="00126E1A">
            <w:pPr>
              <w:jc w:val="center"/>
              <w:rPr>
                <w:rFonts w:asciiTheme="majorHAnsi" w:hAnsiTheme="majorHAnsi" w:cstheme="majorHAnsi"/>
                <w:color w:val="000000"/>
              </w:rPr>
            </w:pPr>
          </w:p>
        </w:tc>
        <w:tc>
          <w:tcPr>
            <w:tcW w:w="1329" w:type="dxa"/>
            <w:tcBorders>
              <w:top w:val="nil"/>
              <w:left w:val="nil"/>
              <w:bottom w:val="single" w:sz="4" w:space="0" w:color="000000"/>
              <w:right w:val="single" w:sz="4" w:space="0" w:color="000000"/>
            </w:tcBorders>
            <w:shd w:val="clear" w:color="auto" w:fill="FFFFFF"/>
            <w:vAlign w:val="center"/>
          </w:tcPr>
          <w:p w14:paraId="7F89306E" w14:textId="3AADE540" w:rsidR="009C038D" w:rsidRPr="009C038D" w:rsidRDefault="009C038D" w:rsidP="00126E1A">
            <w:pPr>
              <w:jc w:val="center"/>
              <w:rPr>
                <w:rFonts w:asciiTheme="majorHAnsi" w:hAnsiTheme="majorHAnsi" w:cstheme="majorHAnsi"/>
                <w:color w:val="000000"/>
              </w:rPr>
            </w:pPr>
          </w:p>
        </w:tc>
        <w:tc>
          <w:tcPr>
            <w:tcW w:w="1329" w:type="dxa"/>
            <w:tcBorders>
              <w:top w:val="nil"/>
              <w:left w:val="nil"/>
              <w:bottom w:val="single" w:sz="4" w:space="0" w:color="000000"/>
              <w:right w:val="single" w:sz="4" w:space="0" w:color="000000"/>
            </w:tcBorders>
            <w:shd w:val="clear" w:color="auto" w:fill="FFFFFF"/>
            <w:vAlign w:val="center"/>
          </w:tcPr>
          <w:p w14:paraId="4D13DE60" w14:textId="3C44E910" w:rsidR="009C038D" w:rsidRPr="009C038D" w:rsidRDefault="009C038D" w:rsidP="00126E1A">
            <w:pPr>
              <w:jc w:val="center"/>
              <w:rPr>
                <w:rFonts w:asciiTheme="majorHAnsi" w:hAnsiTheme="majorHAnsi" w:cstheme="majorHAnsi"/>
                <w:color w:val="000000"/>
              </w:rPr>
            </w:pPr>
          </w:p>
        </w:tc>
      </w:tr>
      <w:tr w:rsidR="009C038D" w:rsidRPr="009C038D" w14:paraId="16C18382" w14:textId="77777777" w:rsidTr="00126E1A">
        <w:trPr>
          <w:gridAfter w:val="3"/>
          <w:wAfter w:w="20487" w:type="dxa"/>
          <w:trHeight w:val="300"/>
        </w:trPr>
        <w:tc>
          <w:tcPr>
            <w:tcW w:w="2745" w:type="dxa"/>
            <w:tcBorders>
              <w:top w:val="nil"/>
              <w:left w:val="single" w:sz="4" w:space="0" w:color="000000"/>
              <w:bottom w:val="single" w:sz="4" w:space="0" w:color="000000"/>
              <w:right w:val="single" w:sz="4" w:space="0" w:color="000000"/>
            </w:tcBorders>
            <w:shd w:val="clear" w:color="auto" w:fill="EEECE1"/>
            <w:vAlign w:val="center"/>
          </w:tcPr>
          <w:p w14:paraId="5290BFD7" w14:textId="23BDF1C9" w:rsidR="009C038D" w:rsidRPr="009C038D" w:rsidRDefault="009C038D" w:rsidP="00126E1A">
            <w:pPr>
              <w:rPr>
                <w:rFonts w:asciiTheme="majorHAnsi" w:hAnsiTheme="majorHAnsi" w:cstheme="majorHAnsi"/>
                <w:color w:val="000000"/>
                <w:sz w:val="16"/>
                <w:szCs w:val="16"/>
              </w:rPr>
            </w:pPr>
            <w:r w:rsidRPr="009C038D">
              <w:rPr>
                <w:rFonts w:asciiTheme="majorHAnsi" w:hAnsiTheme="majorHAnsi" w:cstheme="majorHAnsi"/>
                <w:color w:val="000000"/>
                <w:sz w:val="16"/>
                <w:szCs w:val="16"/>
              </w:rPr>
              <w:t>Registrar Abuse Contact Email</w:t>
            </w:r>
            <w:r w:rsidR="00446E34">
              <w:rPr>
                <w:rFonts w:asciiTheme="majorHAnsi" w:hAnsiTheme="majorHAnsi" w:cstheme="majorHAnsi"/>
                <w:color w:val="000000"/>
                <w:sz w:val="16"/>
                <w:szCs w:val="16"/>
              </w:rPr>
              <w:t>*</w:t>
            </w:r>
          </w:p>
        </w:tc>
        <w:tc>
          <w:tcPr>
            <w:tcW w:w="1530" w:type="dxa"/>
            <w:tcBorders>
              <w:top w:val="nil"/>
              <w:left w:val="nil"/>
              <w:bottom w:val="single" w:sz="4" w:space="0" w:color="000000"/>
              <w:right w:val="single" w:sz="4" w:space="0" w:color="000000"/>
            </w:tcBorders>
            <w:shd w:val="clear" w:color="auto" w:fill="FFFFFF"/>
          </w:tcPr>
          <w:p w14:paraId="161C6D01" w14:textId="3B919A9B" w:rsidR="009C038D" w:rsidRPr="009C038D" w:rsidRDefault="009C038D" w:rsidP="00126E1A">
            <w:pPr>
              <w:jc w:val="center"/>
              <w:rPr>
                <w:rFonts w:asciiTheme="majorHAnsi" w:hAnsiTheme="majorHAnsi" w:cstheme="majorHAnsi"/>
                <w:color w:val="000000"/>
              </w:rPr>
            </w:pPr>
          </w:p>
        </w:tc>
        <w:tc>
          <w:tcPr>
            <w:tcW w:w="1416" w:type="dxa"/>
            <w:tcBorders>
              <w:top w:val="nil"/>
              <w:left w:val="nil"/>
              <w:bottom w:val="single" w:sz="4" w:space="0" w:color="000000"/>
              <w:right w:val="single" w:sz="4" w:space="0" w:color="000000"/>
            </w:tcBorders>
            <w:shd w:val="clear" w:color="auto" w:fill="FFFFFF"/>
          </w:tcPr>
          <w:p w14:paraId="5B8E874B" w14:textId="77F63664" w:rsidR="009C038D" w:rsidRPr="009C038D" w:rsidRDefault="009C038D" w:rsidP="00126E1A">
            <w:pPr>
              <w:jc w:val="center"/>
              <w:rPr>
                <w:rFonts w:asciiTheme="majorHAnsi" w:hAnsiTheme="majorHAnsi" w:cstheme="majorHAnsi"/>
                <w:color w:val="000000"/>
              </w:rPr>
            </w:pPr>
          </w:p>
        </w:tc>
        <w:tc>
          <w:tcPr>
            <w:tcW w:w="1417" w:type="dxa"/>
            <w:tcBorders>
              <w:top w:val="nil"/>
              <w:left w:val="nil"/>
              <w:bottom w:val="single" w:sz="4" w:space="0" w:color="000000"/>
              <w:right w:val="single" w:sz="4" w:space="0" w:color="000000"/>
            </w:tcBorders>
            <w:shd w:val="clear" w:color="auto" w:fill="FFFFFF"/>
          </w:tcPr>
          <w:p w14:paraId="05E9307A" w14:textId="5F0FB095" w:rsidR="009C038D" w:rsidRPr="009C038D" w:rsidRDefault="009C038D" w:rsidP="00126E1A">
            <w:pPr>
              <w:jc w:val="center"/>
              <w:rPr>
                <w:rFonts w:asciiTheme="majorHAnsi" w:hAnsiTheme="majorHAnsi" w:cstheme="majorHAnsi"/>
                <w:color w:val="000000"/>
              </w:rPr>
            </w:pPr>
          </w:p>
        </w:tc>
        <w:tc>
          <w:tcPr>
            <w:tcW w:w="1417" w:type="dxa"/>
            <w:tcBorders>
              <w:top w:val="nil"/>
              <w:left w:val="nil"/>
              <w:bottom w:val="single" w:sz="4" w:space="0" w:color="000000"/>
              <w:right w:val="single" w:sz="4" w:space="0" w:color="000000"/>
            </w:tcBorders>
            <w:shd w:val="clear" w:color="auto" w:fill="FFFFFF"/>
          </w:tcPr>
          <w:p w14:paraId="5DF55ED5" w14:textId="215BEFEA" w:rsidR="009C038D" w:rsidRPr="009C038D" w:rsidRDefault="009C038D" w:rsidP="00126E1A">
            <w:pPr>
              <w:jc w:val="center"/>
              <w:rPr>
                <w:rFonts w:asciiTheme="majorHAnsi" w:hAnsiTheme="majorHAnsi" w:cstheme="majorHAnsi"/>
                <w:color w:val="000000"/>
              </w:rPr>
            </w:pPr>
          </w:p>
        </w:tc>
        <w:tc>
          <w:tcPr>
            <w:tcW w:w="1329" w:type="dxa"/>
            <w:tcBorders>
              <w:top w:val="nil"/>
              <w:left w:val="nil"/>
              <w:bottom w:val="single" w:sz="4" w:space="0" w:color="000000"/>
              <w:right w:val="single" w:sz="4" w:space="0" w:color="000000"/>
            </w:tcBorders>
            <w:shd w:val="clear" w:color="auto" w:fill="FFFFFF"/>
            <w:vAlign w:val="center"/>
          </w:tcPr>
          <w:p w14:paraId="2943F928" w14:textId="084D87B5" w:rsidR="009C038D" w:rsidRPr="009C038D" w:rsidRDefault="009C038D" w:rsidP="00126E1A">
            <w:pPr>
              <w:jc w:val="center"/>
              <w:rPr>
                <w:rFonts w:asciiTheme="majorHAnsi" w:hAnsiTheme="majorHAnsi" w:cstheme="majorHAnsi"/>
                <w:color w:val="000000"/>
              </w:rPr>
            </w:pPr>
          </w:p>
        </w:tc>
        <w:tc>
          <w:tcPr>
            <w:tcW w:w="1329" w:type="dxa"/>
            <w:tcBorders>
              <w:top w:val="nil"/>
              <w:left w:val="nil"/>
              <w:bottom w:val="single" w:sz="4" w:space="0" w:color="000000"/>
              <w:right w:val="single" w:sz="4" w:space="0" w:color="000000"/>
            </w:tcBorders>
            <w:shd w:val="clear" w:color="auto" w:fill="FFFFFF"/>
            <w:vAlign w:val="center"/>
          </w:tcPr>
          <w:p w14:paraId="2FBA3CF6" w14:textId="3EC0DF91" w:rsidR="009C038D" w:rsidRPr="009C038D" w:rsidRDefault="009C038D" w:rsidP="00126E1A">
            <w:pPr>
              <w:jc w:val="center"/>
              <w:rPr>
                <w:rFonts w:asciiTheme="majorHAnsi" w:hAnsiTheme="majorHAnsi" w:cstheme="majorHAnsi"/>
                <w:color w:val="000000"/>
              </w:rPr>
            </w:pPr>
          </w:p>
        </w:tc>
      </w:tr>
      <w:tr w:rsidR="009C038D" w:rsidRPr="009C038D" w14:paraId="6E5397F2" w14:textId="77777777" w:rsidTr="00126E1A">
        <w:trPr>
          <w:gridAfter w:val="3"/>
          <w:wAfter w:w="20487" w:type="dxa"/>
          <w:trHeight w:val="320"/>
        </w:trPr>
        <w:tc>
          <w:tcPr>
            <w:tcW w:w="2745" w:type="dxa"/>
            <w:tcBorders>
              <w:top w:val="nil"/>
              <w:left w:val="single" w:sz="4" w:space="0" w:color="000000"/>
              <w:bottom w:val="single" w:sz="4" w:space="0" w:color="000000"/>
              <w:right w:val="single" w:sz="4" w:space="0" w:color="000000"/>
            </w:tcBorders>
            <w:shd w:val="clear" w:color="auto" w:fill="EEECE1"/>
            <w:vAlign w:val="center"/>
          </w:tcPr>
          <w:p w14:paraId="18DED969" w14:textId="48F177EC" w:rsidR="009C038D" w:rsidRPr="009C038D" w:rsidRDefault="009C038D" w:rsidP="00126E1A">
            <w:pPr>
              <w:rPr>
                <w:rFonts w:asciiTheme="majorHAnsi" w:hAnsiTheme="majorHAnsi" w:cstheme="majorHAnsi"/>
                <w:color w:val="000000"/>
                <w:sz w:val="16"/>
                <w:szCs w:val="16"/>
              </w:rPr>
            </w:pPr>
            <w:r w:rsidRPr="009C038D">
              <w:rPr>
                <w:rFonts w:asciiTheme="majorHAnsi" w:hAnsiTheme="majorHAnsi" w:cstheme="majorHAnsi"/>
                <w:color w:val="000000"/>
                <w:sz w:val="16"/>
                <w:szCs w:val="16"/>
              </w:rPr>
              <w:t>Registrar Abuse Contact Phone</w:t>
            </w:r>
            <w:r w:rsidR="00446E34">
              <w:rPr>
                <w:rFonts w:asciiTheme="majorHAnsi" w:hAnsiTheme="majorHAnsi" w:cstheme="majorHAnsi"/>
                <w:color w:val="000000"/>
                <w:sz w:val="16"/>
                <w:szCs w:val="16"/>
              </w:rPr>
              <w:t>*</w:t>
            </w:r>
          </w:p>
        </w:tc>
        <w:tc>
          <w:tcPr>
            <w:tcW w:w="1530" w:type="dxa"/>
            <w:tcBorders>
              <w:top w:val="nil"/>
              <w:left w:val="nil"/>
              <w:bottom w:val="single" w:sz="4" w:space="0" w:color="000000"/>
              <w:right w:val="single" w:sz="4" w:space="0" w:color="000000"/>
            </w:tcBorders>
            <w:shd w:val="clear" w:color="auto" w:fill="FFFFFF"/>
          </w:tcPr>
          <w:p w14:paraId="38475A0D" w14:textId="5C9CE093" w:rsidR="009C038D" w:rsidRPr="009C038D" w:rsidRDefault="009C038D" w:rsidP="00126E1A">
            <w:pPr>
              <w:jc w:val="center"/>
              <w:rPr>
                <w:rFonts w:asciiTheme="majorHAnsi" w:hAnsiTheme="majorHAnsi" w:cstheme="majorHAnsi"/>
                <w:color w:val="000000"/>
              </w:rPr>
            </w:pPr>
          </w:p>
        </w:tc>
        <w:tc>
          <w:tcPr>
            <w:tcW w:w="1416" w:type="dxa"/>
            <w:tcBorders>
              <w:top w:val="nil"/>
              <w:left w:val="nil"/>
              <w:bottom w:val="single" w:sz="4" w:space="0" w:color="000000"/>
              <w:right w:val="single" w:sz="4" w:space="0" w:color="000000"/>
            </w:tcBorders>
            <w:shd w:val="clear" w:color="auto" w:fill="FFFFFF"/>
          </w:tcPr>
          <w:p w14:paraId="24567473" w14:textId="497D07B1" w:rsidR="009C038D" w:rsidRPr="009C038D" w:rsidRDefault="009C038D" w:rsidP="00126E1A">
            <w:pPr>
              <w:jc w:val="center"/>
              <w:rPr>
                <w:rFonts w:asciiTheme="majorHAnsi" w:hAnsiTheme="majorHAnsi" w:cstheme="majorHAnsi"/>
                <w:color w:val="000000"/>
              </w:rPr>
            </w:pPr>
          </w:p>
        </w:tc>
        <w:tc>
          <w:tcPr>
            <w:tcW w:w="1417" w:type="dxa"/>
            <w:tcBorders>
              <w:top w:val="nil"/>
              <w:left w:val="nil"/>
              <w:bottom w:val="single" w:sz="4" w:space="0" w:color="000000"/>
              <w:right w:val="single" w:sz="4" w:space="0" w:color="000000"/>
            </w:tcBorders>
            <w:shd w:val="clear" w:color="auto" w:fill="FFFFFF"/>
          </w:tcPr>
          <w:p w14:paraId="23BE1D72" w14:textId="3301072D" w:rsidR="009C038D" w:rsidRPr="009C038D" w:rsidRDefault="009C038D" w:rsidP="00126E1A">
            <w:pPr>
              <w:jc w:val="center"/>
              <w:rPr>
                <w:rFonts w:asciiTheme="majorHAnsi" w:hAnsiTheme="majorHAnsi" w:cstheme="majorHAnsi"/>
                <w:color w:val="000000"/>
              </w:rPr>
            </w:pPr>
          </w:p>
        </w:tc>
        <w:tc>
          <w:tcPr>
            <w:tcW w:w="1417" w:type="dxa"/>
            <w:tcBorders>
              <w:top w:val="nil"/>
              <w:left w:val="nil"/>
              <w:bottom w:val="single" w:sz="4" w:space="0" w:color="000000"/>
              <w:right w:val="single" w:sz="4" w:space="0" w:color="000000"/>
            </w:tcBorders>
            <w:shd w:val="clear" w:color="auto" w:fill="FFFFFF"/>
          </w:tcPr>
          <w:p w14:paraId="4F7C64B2" w14:textId="0223D077" w:rsidR="009C038D" w:rsidRPr="009C038D" w:rsidRDefault="009C038D" w:rsidP="00126E1A">
            <w:pPr>
              <w:jc w:val="center"/>
              <w:rPr>
                <w:rFonts w:asciiTheme="majorHAnsi" w:hAnsiTheme="majorHAnsi" w:cstheme="majorHAnsi"/>
                <w:color w:val="000000"/>
              </w:rPr>
            </w:pPr>
          </w:p>
        </w:tc>
        <w:tc>
          <w:tcPr>
            <w:tcW w:w="1329" w:type="dxa"/>
            <w:tcBorders>
              <w:top w:val="nil"/>
              <w:left w:val="nil"/>
              <w:bottom w:val="single" w:sz="4" w:space="0" w:color="000000"/>
              <w:right w:val="single" w:sz="4" w:space="0" w:color="000000"/>
            </w:tcBorders>
            <w:shd w:val="clear" w:color="auto" w:fill="FFFFFF"/>
            <w:vAlign w:val="center"/>
          </w:tcPr>
          <w:p w14:paraId="722FE909" w14:textId="7BFBB38B" w:rsidR="009C038D" w:rsidRPr="009C038D" w:rsidRDefault="009C038D" w:rsidP="00126E1A">
            <w:pPr>
              <w:jc w:val="center"/>
              <w:rPr>
                <w:rFonts w:asciiTheme="majorHAnsi" w:hAnsiTheme="majorHAnsi" w:cstheme="majorHAnsi"/>
                <w:color w:val="000000"/>
              </w:rPr>
            </w:pPr>
          </w:p>
        </w:tc>
        <w:tc>
          <w:tcPr>
            <w:tcW w:w="1329" w:type="dxa"/>
            <w:tcBorders>
              <w:top w:val="nil"/>
              <w:left w:val="nil"/>
              <w:bottom w:val="single" w:sz="4" w:space="0" w:color="000000"/>
              <w:right w:val="single" w:sz="4" w:space="0" w:color="000000"/>
            </w:tcBorders>
            <w:shd w:val="clear" w:color="auto" w:fill="FFFFFF"/>
            <w:vAlign w:val="center"/>
          </w:tcPr>
          <w:p w14:paraId="330BFF72" w14:textId="5BE504F3" w:rsidR="009C038D" w:rsidRPr="009C038D" w:rsidRDefault="009C038D" w:rsidP="00126E1A">
            <w:pPr>
              <w:jc w:val="center"/>
              <w:rPr>
                <w:rFonts w:asciiTheme="majorHAnsi" w:hAnsiTheme="majorHAnsi" w:cstheme="majorHAnsi"/>
                <w:color w:val="000000"/>
              </w:rPr>
            </w:pPr>
          </w:p>
        </w:tc>
      </w:tr>
      <w:tr w:rsidR="009C038D" w:rsidRPr="009C038D" w14:paraId="3D57503F" w14:textId="77777777" w:rsidTr="00126E1A">
        <w:trPr>
          <w:gridAfter w:val="3"/>
          <w:wAfter w:w="20487" w:type="dxa"/>
          <w:trHeight w:val="300"/>
        </w:trPr>
        <w:tc>
          <w:tcPr>
            <w:tcW w:w="2745" w:type="dxa"/>
            <w:tcBorders>
              <w:top w:val="nil"/>
              <w:left w:val="single" w:sz="4" w:space="0" w:color="000000"/>
              <w:bottom w:val="single" w:sz="4" w:space="0" w:color="000000"/>
              <w:right w:val="single" w:sz="4" w:space="0" w:color="000000"/>
            </w:tcBorders>
            <w:shd w:val="clear" w:color="auto" w:fill="EEECE1"/>
            <w:vAlign w:val="center"/>
          </w:tcPr>
          <w:p w14:paraId="17F90F76" w14:textId="729272A5" w:rsidR="009C038D" w:rsidRPr="009C038D" w:rsidRDefault="009C038D" w:rsidP="00126E1A">
            <w:pPr>
              <w:rPr>
                <w:rFonts w:asciiTheme="majorHAnsi" w:hAnsiTheme="majorHAnsi" w:cstheme="majorHAnsi"/>
                <w:color w:val="000000"/>
                <w:sz w:val="16"/>
                <w:szCs w:val="16"/>
              </w:rPr>
            </w:pPr>
            <w:r w:rsidRPr="009C038D">
              <w:rPr>
                <w:rFonts w:asciiTheme="majorHAnsi" w:hAnsiTheme="majorHAnsi" w:cstheme="majorHAnsi"/>
                <w:color w:val="000000"/>
                <w:sz w:val="16"/>
                <w:szCs w:val="16"/>
              </w:rPr>
              <w:t>Reseller</w:t>
            </w:r>
            <w:r w:rsidR="00446E34">
              <w:rPr>
                <w:rFonts w:asciiTheme="majorHAnsi" w:hAnsiTheme="majorHAnsi" w:cstheme="majorHAnsi"/>
                <w:color w:val="000000"/>
                <w:sz w:val="16"/>
                <w:szCs w:val="16"/>
              </w:rPr>
              <w:t>*</w:t>
            </w:r>
          </w:p>
        </w:tc>
        <w:tc>
          <w:tcPr>
            <w:tcW w:w="1530" w:type="dxa"/>
            <w:tcBorders>
              <w:top w:val="nil"/>
              <w:left w:val="nil"/>
              <w:bottom w:val="single" w:sz="4" w:space="0" w:color="000000"/>
              <w:right w:val="single" w:sz="4" w:space="0" w:color="000000"/>
            </w:tcBorders>
            <w:shd w:val="clear" w:color="auto" w:fill="FFFFFF"/>
          </w:tcPr>
          <w:p w14:paraId="48D2CEC0" w14:textId="457968FC" w:rsidR="009C038D" w:rsidRPr="009C038D" w:rsidRDefault="009C038D" w:rsidP="00126E1A">
            <w:pPr>
              <w:jc w:val="center"/>
              <w:rPr>
                <w:rFonts w:asciiTheme="majorHAnsi" w:hAnsiTheme="majorHAnsi" w:cstheme="majorHAnsi"/>
                <w:color w:val="000000"/>
              </w:rPr>
            </w:pPr>
          </w:p>
        </w:tc>
        <w:tc>
          <w:tcPr>
            <w:tcW w:w="1416" w:type="dxa"/>
            <w:tcBorders>
              <w:top w:val="nil"/>
              <w:left w:val="nil"/>
              <w:bottom w:val="single" w:sz="4" w:space="0" w:color="000000"/>
              <w:right w:val="single" w:sz="4" w:space="0" w:color="000000"/>
            </w:tcBorders>
            <w:shd w:val="clear" w:color="auto" w:fill="FFFFFF"/>
          </w:tcPr>
          <w:p w14:paraId="5A526E05" w14:textId="6D753B86" w:rsidR="009C038D" w:rsidRPr="009C038D" w:rsidRDefault="009C038D" w:rsidP="00126E1A">
            <w:pPr>
              <w:jc w:val="center"/>
              <w:rPr>
                <w:rFonts w:asciiTheme="majorHAnsi" w:hAnsiTheme="majorHAnsi" w:cstheme="majorHAnsi"/>
                <w:color w:val="000000"/>
              </w:rPr>
            </w:pPr>
          </w:p>
        </w:tc>
        <w:tc>
          <w:tcPr>
            <w:tcW w:w="1417" w:type="dxa"/>
            <w:tcBorders>
              <w:top w:val="nil"/>
              <w:left w:val="nil"/>
              <w:bottom w:val="single" w:sz="4" w:space="0" w:color="000000"/>
              <w:right w:val="single" w:sz="4" w:space="0" w:color="000000"/>
            </w:tcBorders>
            <w:shd w:val="clear" w:color="auto" w:fill="FFFFFF"/>
          </w:tcPr>
          <w:p w14:paraId="2753A097" w14:textId="0EF52410" w:rsidR="009C038D" w:rsidRPr="009C038D" w:rsidRDefault="009C038D" w:rsidP="00126E1A">
            <w:pPr>
              <w:jc w:val="center"/>
              <w:rPr>
                <w:rFonts w:asciiTheme="majorHAnsi" w:hAnsiTheme="majorHAnsi" w:cstheme="majorHAnsi"/>
                <w:color w:val="000000"/>
              </w:rPr>
            </w:pPr>
          </w:p>
        </w:tc>
        <w:tc>
          <w:tcPr>
            <w:tcW w:w="1417" w:type="dxa"/>
            <w:tcBorders>
              <w:top w:val="nil"/>
              <w:left w:val="nil"/>
              <w:bottom w:val="single" w:sz="4" w:space="0" w:color="000000"/>
              <w:right w:val="single" w:sz="4" w:space="0" w:color="000000"/>
            </w:tcBorders>
            <w:shd w:val="clear" w:color="auto" w:fill="FFFFFF"/>
          </w:tcPr>
          <w:p w14:paraId="4E44947A" w14:textId="6A95C6B6" w:rsidR="009C038D" w:rsidRPr="009C038D" w:rsidRDefault="009C038D" w:rsidP="00126E1A">
            <w:pPr>
              <w:jc w:val="center"/>
              <w:rPr>
                <w:rFonts w:asciiTheme="majorHAnsi" w:hAnsiTheme="majorHAnsi" w:cstheme="majorHAnsi"/>
                <w:color w:val="000000"/>
              </w:rPr>
            </w:pPr>
          </w:p>
        </w:tc>
        <w:tc>
          <w:tcPr>
            <w:tcW w:w="1329" w:type="dxa"/>
            <w:tcBorders>
              <w:top w:val="nil"/>
              <w:left w:val="nil"/>
              <w:bottom w:val="single" w:sz="4" w:space="0" w:color="000000"/>
              <w:right w:val="single" w:sz="4" w:space="0" w:color="000000"/>
            </w:tcBorders>
            <w:shd w:val="clear" w:color="auto" w:fill="FFFFFF"/>
            <w:vAlign w:val="center"/>
          </w:tcPr>
          <w:p w14:paraId="3800DB12" w14:textId="4DB66D8E" w:rsidR="009C038D" w:rsidRPr="009C038D" w:rsidRDefault="009C038D" w:rsidP="00126E1A">
            <w:pPr>
              <w:jc w:val="center"/>
              <w:rPr>
                <w:rFonts w:asciiTheme="majorHAnsi" w:hAnsiTheme="majorHAnsi" w:cstheme="majorHAnsi"/>
                <w:color w:val="000000"/>
              </w:rPr>
            </w:pPr>
          </w:p>
        </w:tc>
        <w:tc>
          <w:tcPr>
            <w:tcW w:w="1329" w:type="dxa"/>
            <w:tcBorders>
              <w:top w:val="nil"/>
              <w:left w:val="nil"/>
              <w:bottom w:val="single" w:sz="4" w:space="0" w:color="000000"/>
              <w:right w:val="single" w:sz="4" w:space="0" w:color="000000"/>
            </w:tcBorders>
            <w:shd w:val="clear" w:color="auto" w:fill="FFFFFF"/>
            <w:vAlign w:val="center"/>
          </w:tcPr>
          <w:p w14:paraId="13E117B6" w14:textId="096047FD" w:rsidR="009C038D" w:rsidRPr="009C038D" w:rsidRDefault="009C038D" w:rsidP="00126E1A">
            <w:pPr>
              <w:jc w:val="center"/>
              <w:rPr>
                <w:rFonts w:asciiTheme="majorHAnsi" w:hAnsiTheme="majorHAnsi" w:cstheme="majorHAnsi"/>
                <w:color w:val="000000"/>
              </w:rPr>
            </w:pPr>
          </w:p>
        </w:tc>
      </w:tr>
      <w:tr w:rsidR="009C038D" w:rsidRPr="009C038D" w14:paraId="7D26079C" w14:textId="77777777" w:rsidTr="00126E1A">
        <w:trPr>
          <w:gridAfter w:val="3"/>
          <w:wAfter w:w="20487" w:type="dxa"/>
          <w:trHeight w:val="300"/>
        </w:trPr>
        <w:tc>
          <w:tcPr>
            <w:tcW w:w="2745" w:type="dxa"/>
            <w:tcBorders>
              <w:top w:val="nil"/>
              <w:left w:val="single" w:sz="4" w:space="0" w:color="000000"/>
              <w:bottom w:val="single" w:sz="4" w:space="0" w:color="000000"/>
              <w:right w:val="single" w:sz="4" w:space="0" w:color="000000"/>
            </w:tcBorders>
            <w:shd w:val="clear" w:color="auto" w:fill="EEECE1"/>
            <w:vAlign w:val="center"/>
          </w:tcPr>
          <w:p w14:paraId="59AE6464" w14:textId="3C384E28" w:rsidR="009C038D" w:rsidRPr="009C038D" w:rsidRDefault="009C038D" w:rsidP="00126E1A">
            <w:pPr>
              <w:rPr>
                <w:rFonts w:asciiTheme="majorHAnsi" w:hAnsiTheme="majorHAnsi" w:cstheme="majorHAnsi"/>
                <w:color w:val="000000"/>
                <w:sz w:val="16"/>
                <w:szCs w:val="16"/>
              </w:rPr>
            </w:pPr>
            <w:r w:rsidRPr="009C038D">
              <w:rPr>
                <w:rFonts w:asciiTheme="majorHAnsi" w:hAnsiTheme="majorHAnsi" w:cstheme="majorHAnsi"/>
                <w:color w:val="000000"/>
                <w:sz w:val="16"/>
                <w:szCs w:val="16"/>
              </w:rPr>
              <w:t>Domain Status</w:t>
            </w:r>
            <w:r w:rsidR="006B78E2">
              <w:rPr>
                <w:rFonts w:asciiTheme="majorHAnsi" w:hAnsiTheme="majorHAnsi" w:cstheme="majorHAnsi"/>
                <w:color w:val="000000"/>
                <w:sz w:val="16"/>
                <w:szCs w:val="16"/>
              </w:rPr>
              <w:t>(</w:t>
            </w:r>
            <w:proofErr w:type="spellStart"/>
            <w:r w:rsidR="006B78E2">
              <w:rPr>
                <w:rFonts w:asciiTheme="majorHAnsi" w:hAnsiTheme="majorHAnsi" w:cstheme="majorHAnsi"/>
                <w:color w:val="000000"/>
                <w:sz w:val="16"/>
                <w:szCs w:val="16"/>
              </w:rPr>
              <w:t>es</w:t>
            </w:r>
            <w:proofErr w:type="spellEnd"/>
            <w:r w:rsidR="006B78E2">
              <w:rPr>
                <w:rFonts w:asciiTheme="majorHAnsi" w:hAnsiTheme="majorHAnsi" w:cstheme="majorHAnsi"/>
                <w:color w:val="000000"/>
                <w:sz w:val="16"/>
                <w:szCs w:val="16"/>
              </w:rPr>
              <w:t>)</w:t>
            </w:r>
            <w:r w:rsidR="00446E34">
              <w:rPr>
                <w:rFonts w:asciiTheme="majorHAnsi" w:hAnsiTheme="majorHAnsi" w:cstheme="majorHAnsi"/>
                <w:color w:val="000000"/>
                <w:sz w:val="16"/>
                <w:szCs w:val="16"/>
              </w:rPr>
              <w:t>*</w:t>
            </w:r>
          </w:p>
        </w:tc>
        <w:tc>
          <w:tcPr>
            <w:tcW w:w="1530" w:type="dxa"/>
            <w:tcBorders>
              <w:top w:val="nil"/>
              <w:left w:val="nil"/>
              <w:bottom w:val="single" w:sz="4" w:space="0" w:color="000000"/>
              <w:right w:val="single" w:sz="4" w:space="0" w:color="000000"/>
            </w:tcBorders>
            <w:shd w:val="clear" w:color="auto" w:fill="FFFFFF"/>
          </w:tcPr>
          <w:p w14:paraId="124E3290" w14:textId="322911DE" w:rsidR="009C038D" w:rsidRPr="009C038D" w:rsidRDefault="009C038D" w:rsidP="00126E1A">
            <w:pPr>
              <w:jc w:val="center"/>
              <w:rPr>
                <w:rFonts w:asciiTheme="majorHAnsi" w:hAnsiTheme="majorHAnsi" w:cstheme="majorHAnsi"/>
                <w:color w:val="000000"/>
              </w:rPr>
            </w:pPr>
          </w:p>
        </w:tc>
        <w:tc>
          <w:tcPr>
            <w:tcW w:w="1416" w:type="dxa"/>
            <w:tcBorders>
              <w:top w:val="nil"/>
              <w:left w:val="nil"/>
              <w:bottom w:val="single" w:sz="4" w:space="0" w:color="000000"/>
              <w:right w:val="single" w:sz="4" w:space="0" w:color="000000"/>
            </w:tcBorders>
            <w:shd w:val="clear" w:color="auto" w:fill="FFFFFF"/>
          </w:tcPr>
          <w:p w14:paraId="5CF676CF" w14:textId="69E931D1" w:rsidR="009C038D" w:rsidRPr="009C038D" w:rsidRDefault="009C038D" w:rsidP="00126E1A">
            <w:pPr>
              <w:jc w:val="center"/>
              <w:rPr>
                <w:rFonts w:asciiTheme="majorHAnsi" w:hAnsiTheme="majorHAnsi" w:cstheme="majorHAnsi"/>
                <w:color w:val="000000"/>
              </w:rPr>
            </w:pPr>
          </w:p>
        </w:tc>
        <w:tc>
          <w:tcPr>
            <w:tcW w:w="1417" w:type="dxa"/>
            <w:tcBorders>
              <w:top w:val="nil"/>
              <w:left w:val="nil"/>
              <w:bottom w:val="single" w:sz="4" w:space="0" w:color="000000"/>
              <w:right w:val="single" w:sz="4" w:space="0" w:color="000000"/>
            </w:tcBorders>
            <w:shd w:val="clear" w:color="auto" w:fill="FFFFFF"/>
          </w:tcPr>
          <w:p w14:paraId="7638BB63" w14:textId="0E4AE2BD" w:rsidR="009C038D" w:rsidRPr="009C038D" w:rsidRDefault="009C038D" w:rsidP="00126E1A">
            <w:pPr>
              <w:jc w:val="center"/>
              <w:rPr>
                <w:rFonts w:asciiTheme="majorHAnsi" w:hAnsiTheme="majorHAnsi" w:cstheme="majorHAnsi"/>
                <w:color w:val="000000"/>
              </w:rPr>
            </w:pPr>
          </w:p>
        </w:tc>
        <w:tc>
          <w:tcPr>
            <w:tcW w:w="1417" w:type="dxa"/>
            <w:tcBorders>
              <w:top w:val="nil"/>
              <w:left w:val="nil"/>
              <w:bottom w:val="single" w:sz="4" w:space="0" w:color="000000"/>
              <w:right w:val="single" w:sz="4" w:space="0" w:color="000000"/>
            </w:tcBorders>
            <w:shd w:val="clear" w:color="auto" w:fill="FFFFFF"/>
          </w:tcPr>
          <w:p w14:paraId="7979BD26" w14:textId="4BD6E638" w:rsidR="009C038D" w:rsidRPr="009C038D" w:rsidRDefault="009C038D" w:rsidP="00126E1A">
            <w:pPr>
              <w:jc w:val="center"/>
              <w:rPr>
                <w:rFonts w:asciiTheme="majorHAnsi" w:hAnsiTheme="majorHAnsi" w:cstheme="majorHAnsi"/>
                <w:color w:val="000000"/>
              </w:rPr>
            </w:pPr>
          </w:p>
        </w:tc>
        <w:tc>
          <w:tcPr>
            <w:tcW w:w="1329" w:type="dxa"/>
            <w:tcBorders>
              <w:top w:val="nil"/>
              <w:left w:val="nil"/>
              <w:bottom w:val="single" w:sz="4" w:space="0" w:color="000000"/>
              <w:right w:val="single" w:sz="4" w:space="0" w:color="000000"/>
            </w:tcBorders>
            <w:shd w:val="clear" w:color="auto" w:fill="FFFFFF"/>
            <w:vAlign w:val="center"/>
          </w:tcPr>
          <w:p w14:paraId="4E5A4221" w14:textId="437A7492" w:rsidR="009C038D" w:rsidRPr="009C038D" w:rsidRDefault="009C038D" w:rsidP="00126E1A">
            <w:pPr>
              <w:jc w:val="center"/>
              <w:rPr>
                <w:rFonts w:asciiTheme="majorHAnsi" w:hAnsiTheme="majorHAnsi" w:cstheme="majorHAnsi"/>
                <w:color w:val="000000"/>
              </w:rPr>
            </w:pPr>
          </w:p>
        </w:tc>
        <w:tc>
          <w:tcPr>
            <w:tcW w:w="1329" w:type="dxa"/>
            <w:tcBorders>
              <w:top w:val="nil"/>
              <w:left w:val="nil"/>
              <w:bottom w:val="single" w:sz="4" w:space="0" w:color="000000"/>
              <w:right w:val="single" w:sz="4" w:space="0" w:color="000000"/>
            </w:tcBorders>
            <w:shd w:val="clear" w:color="auto" w:fill="FFFFFF"/>
            <w:vAlign w:val="center"/>
          </w:tcPr>
          <w:p w14:paraId="77A7D868" w14:textId="5DBD5533" w:rsidR="009C038D" w:rsidRPr="009C038D" w:rsidRDefault="009C038D" w:rsidP="00126E1A">
            <w:pPr>
              <w:jc w:val="center"/>
              <w:rPr>
                <w:rFonts w:asciiTheme="majorHAnsi" w:hAnsiTheme="majorHAnsi" w:cstheme="majorHAnsi"/>
                <w:color w:val="000000"/>
              </w:rPr>
            </w:pPr>
          </w:p>
        </w:tc>
      </w:tr>
      <w:tr w:rsidR="009C038D" w:rsidRPr="009C038D" w14:paraId="26FFABD5" w14:textId="77777777" w:rsidTr="00126E1A">
        <w:trPr>
          <w:gridAfter w:val="3"/>
          <w:wAfter w:w="20487" w:type="dxa"/>
          <w:trHeight w:val="300"/>
        </w:trPr>
        <w:tc>
          <w:tcPr>
            <w:tcW w:w="2745" w:type="dxa"/>
            <w:tcBorders>
              <w:top w:val="nil"/>
              <w:left w:val="single" w:sz="4" w:space="0" w:color="000000"/>
              <w:bottom w:val="single" w:sz="4" w:space="0" w:color="000000"/>
              <w:right w:val="single" w:sz="4" w:space="0" w:color="000000"/>
            </w:tcBorders>
            <w:shd w:val="clear" w:color="auto" w:fill="EEECE1"/>
            <w:vAlign w:val="center"/>
          </w:tcPr>
          <w:p w14:paraId="36FEF95D" w14:textId="325A7342" w:rsidR="009C038D" w:rsidRPr="009C038D" w:rsidRDefault="009C038D" w:rsidP="00126E1A">
            <w:pPr>
              <w:rPr>
                <w:rFonts w:asciiTheme="majorHAnsi" w:hAnsiTheme="majorHAnsi" w:cstheme="majorHAnsi"/>
                <w:color w:val="000000"/>
                <w:sz w:val="16"/>
                <w:szCs w:val="16"/>
              </w:rPr>
            </w:pPr>
            <w:r w:rsidRPr="009C038D">
              <w:rPr>
                <w:rFonts w:asciiTheme="majorHAnsi" w:hAnsiTheme="majorHAnsi" w:cstheme="majorHAnsi"/>
                <w:color w:val="000000"/>
                <w:sz w:val="16"/>
                <w:szCs w:val="16"/>
              </w:rPr>
              <w:t>Registry Registrant ID</w:t>
            </w:r>
            <w:r w:rsidR="00446E34">
              <w:rPr>
                <w:rFonts w:asciiTheme="majorHAnsi" w:hAnsiTheme="majorHAnsi" w:cstheme="majorHAnsi"/>
                <w:color w:val="000000"/>
                <w:sz w:val="16"/>
                <w:szCs w:val="16"/>
              </w:rPr>
              <w:t>*</w:t>
            </w:r>
          </w:p>
        </w:tc>
        <w:tc>
          <w:tcPr>
            <w:tcW w:w="1530" w:type="dxa"/>
            <w:tcBorders>
              <w:top w:val="nil"/>
              <w:left w:val="nil"/>
              <w:bottom w:val="single" w:sz="4" w:space="0" w:color="000000"/>
              <w:right w:val="single" w:sz="4" w:space="0" w:color="000000"/>
            </w:tcBorders>
            <w:shd w:val="clear" w:color="auto" w:fill="FFFFFF"/>
          </w:tcPr>
          <w:p w14:paraId="6EB12AD7" w14:textId="59EE0721" w:rsidR="009C038D" w:rsidRPr="009C038D" w:rsidRDefault="009C038D" w:rsidP="00126E1A">
            <w:pPr>
              <w:jc w:val="center"/>
              <w:rPr>
                <w:rFonts w:asciiTheme="majorHAnsi" w:hAnsiTheme="majorHAnsi" w:cstheme="majorHAnsi"/>
                <w:color w:val="000000"/>
              </w:rPr>
            </w:pPr>
          </w:p>
        </w:tc>
        <w:tc>
          <w:tcPr>
            <w:tcW w:w="1416" w:type="dxa"/>
            <w:tcBorders>
              <w:top w:val="nil"/>
              <w:left w:val="nil"/>
              <w:bottom w:val="single" w:sz="4" w:space="0" w:color="000000"/>
              <w:right w:val="single" w:sz="4" w:space="0" w:color="000000"/>
            </w:tcBorders>
            <w:shd w:val="clear" w:color="auto" w:fill="FFFFFF"/>
          </w:tcPr>
          <w:p w14:paraId="1DC573F1" w14:textId="7B03C01D" w:rsidR="009C038D" w:rsidRPr="009C038D" w:rsidRDefault="009C038D" w:rsidP="00126E1A">
            <w:pPr>
              <w:jc w:val="center"/>
              <w:rPr>
                <w:rFonts w:asciiTheme="majorHAnsi" w:hAnsiTheme="majorHAnsi" w:cstheme="majorHAnsi"/>
                <w:color w:val="000000"/>
              </w:rPr>
            </w:pPr>
          </w:p>
        </w:tc>
        <w:tc>
          <w:tcPr>
            <w:tcW w:w="1417" w:type="dxa"/>
            <w:tcBorders>
              <w:top w:val="nil"/>
              <w:left w:val="nil"/>
              <w:bottom w:val="single" w:sz="4" w:space="0" w:color="000000"/>
              <w:right w:val="single" w:sz="4" w:space="0" w:color="000000"/>
            </w:tcBorders>
            <w:shd w:val="clear" w:color="auto" w:fill="FFFFFF"/>
          </w:tcPr>
          <w:p w14:paraId="3AFDA584" w14:textId="16D81754" w:rsidR="009C038D" w:rsidRPr="009C038D" w:rsidRDefault="009C038D" w:rsidP="00126E1A">
            <w:pPr>
              <w:jc w:val="center"/>
              <w:rPr>
                <w:rFonts w:asciiTheme="majorHAnsi" w:hAnsiTheme="majorHAnsi" w:cstheme="majorHAnsi"/>
                <w:color w:val="000000"/>
              </w:rPr>
            </w:pPr>
          </w:p>
        </w:tc>
        <w:tc>
          <w:tcPr>
            <w:tcW w:w="1417" w:type="dxa"/>
            <w:tcBorders>
              <w:top w:val="nil"/>
              <w:left w:val="nil"/>
              <w:bottom w:val="single" w:sz="4" w:space="0" w:color="000000"/>
              <w:right w:val="single" w:sz="4" w:space="0" w:color="000000"/>
            </w:tcBorders>
            <w:shd w:val="clear" w:color="auto" w:fill="FFFFFF"/>
          </w:tcPr>
          <w:p w14:paraId="2FC37EF0" w14:textId="5DBC2B5B" w:rsidR="009C038D" w:rsidRPr="009C038D" w:rsidRDefault="009C038D" w:rsidP="00126E1A">
            <w:pPr>
              <w:jc w:val="center"/>
              <w:rPr>
                <w:rFonts w:asciiTheme="majorHAnsi" w:hAnsiTheme="majorHAnsi" w:cstheme="majorHAnsi"/>
                <w:color w:val="000000"/>
              </w:rPr>
            </w:pPr>
          </w:p>
        </w:tc>
        <w:tc>
          <w:tcPr>
            <w:tcW w:w="1329" w:type="dxa"/>
            <w:tcBorders>
              <w:top w:val="nil"/>
              <w:left w:val="nil"/>
              <w:bottom w:val="single" w:sz="4" w:space="0" w:color="000000"/>
              <w:right w:val="single" w:sz="4" w:space="0" w:color="000000"/>
            </w:tcBorders>
            <w:shd w:val="clear" w:color="auto" w:fill="FFFFFF"/>
            <w:vAlign w:val="center"/>
          </w:tcPr>
          <w:p w14:paraId="79E989B0" w14:textId="34092423" w:rsidR="009C038D" w:rsidRPr="009C038D" w:rsidRDefault="009C038D" w:rsidP="00126E1A">
            <w:pPr>
              <w:jc w:val="center"/>
              <w:rPr>
                <w:rFonts w:asciiTheme="majorHAnsi" w:hAnsiTheme="majorHAnsi" w:cstheme="majorHAnsi"/>
                <w:color w:val="000000"/>
              </w:rPr>
            </w:pPr>
          </w:p>
        </w:tc>
        <w:tc>
          <w:tcPr>
            <w:tcW w:w="1329" w:type="dxa"/>
            <w:tcBorders>
              <w:top w:val="nil"/>
              <w:left w:val="nil"/>
              <w:bottom w:val="single" w:sz="4" w:space="0" w:color="000000"/>
              <w:right w:val="single" w:sz="4" w:space="0" w:color="000000"/>
            </w:tcBorders>
            <w:shd w:val="clear" w:color="auto" w:fill="FFFFFF"/>
            <w:vAlign w:val="center"/>
          </w:tcPr>
          <w:p w14:paraId="0F54103D" w14:textId="6C9F3D8C" w:rsidR="009C038D" w:rsidRPr="009C038D" w:rsidRDefault="009C038D" w:rsidP="00126E1A">
            <w:pPr>
              <w:jc w:val="center"/>
              <w:rPr>
                <w:rFonts w:asciiTheme="majorHAnsi" w:hAnsiTheme="majorHAnsi" w:cstheme="majorHAnsi"/>
                <w:color w:val="000000"/>
              </w:rPr>
            </w:pPr>
          </w:p>
        </w:tc>
      </w:tr>
      <w:tr w:rsidR="009C038D" w:rsidRPr="009C038D" w14:paraId="1B37DFD1" w14:textId="77777777" w:rsidTr="00126E1A">
        <w:trPr>
          <w:trHeight w:val="300"/>
        </w:trPr>
        <w:tc>
          <w:tcPr>
            <w:tcW w:w="2745" w:type="dxa"/>
            <w:tcBorders>
              <w:top w:val="nil"/>
              <w:left w:val="single" w:sz="4" w:space="0" w:color="000000"/>
              <w:bottom w:val="single" w:sz="4" w:space="0" w:color="000000"/>
              <w:right w:val="single" w:sz="4" w:space="0" w:color="000000"/>
            </w:tcBorders>
            <w:shd w:val="clear" w:color="auto" w:fill="EEECE1"/>
            <w:vAlign w:val="center"/>
          </w:tcPr>
          <w:p w14:paraId="396FE2A5" w14:textId="77777777" w:rsidR="009C038D" w:rsidRPr="009C038D" w:rsidRDefault="009C038D" w:rsidP="00126E1A">
            <w:pPr>
              <w:rPr>
                <w:rFonts w:asciiTheme="majorHAnsi" w:hAnsiTheme="majorHAnsi" w:cstheme="majorHAnsi"/>
                <w:color w:val="000000"/>
                <w:sz w:val="16"/>
                <w:szCs w:val="16"/>
              </w:rPr>
            </w:pPr>
            <w:r w:rsidRPr="009C038D">
              <w:rPr>
                <w:rFonts w:asciiTheme="majorHAnsi" w:hAnsiTheme="majorHAnsi" w:cstheme="majorHAnsi"/>
                <w:color w:val="000000"/>
                <w:sz w:val="16"/>
                <w:szCs w:val="16"/>
              </w:rPr>
              <w:t>Registrant Fields</w:t>
            </w:r>
          </w:p>
        </w:tc>
        <w:tc>
          <w:tcPr>
            <w:tcW w:w="8438" w:type="dxa"/>
            <w:gridSpan w:val="6"/>
            <w:tcBorders>
              <w:top w:val="single" w:sz="4" w:space="0" w:color="000000"/>
              <w:left w:val="nil"/>
              <w:bottom w:val="single" w:sz="4" w:space="0" w:color="000000"/>
              <w:right w:val="single" w:sz="4" w:space="0" w:color="000000"/>
            </w:tcBorders>
            <w:shd w:val="clear" w:color="auto" w:fill="EEECE1"/>
            <w:vAlign w:val="center"/>
          </w:tcPr>
          <w:p w14:paraId="1456ACBC" w14:textId="77777777" w:rsidR="009C038D" w:rsidRPr="009C038D" w:rsidRDefault="009C038D" w:rsidP="00126E1A">
            <w:pPr>
              <w:jc w:val="center"/>
              <w:rPr>
                <w:rFonts w:asciiTheme="majorHAnsi" w:hAnsiTheme="majorHAnsi" w:cstheme="majorHAnsi"/>
                <w:color w:val="000000"/>
              </w:rPr>
            </w:pPr>
          </w:p>
        </w:tc>
        <w:tc>
          <w:tcPr>
            <w:tcW w:w="8234" w:type="dxa"/>
          </w:tcPr>
          <w:p w14:paraId="5C2D6523" w14:textId="77777777" w:rsidR="009C038D" w:rsidRPr="009C038D" w:rsidRDefault="009C038D" w:rsidP="00126E1A">
            <w:pPr>
              <w:rPr>
                <w:rFonts w:asciiTheme="majorHAnsi" w:hAnsiTheme="majorHAnsi" w:cstheme="majorHAnsi"/>
              </w:rPr>
            </w:pPr>
          </w:p>
        </w:tc>
        <w:tc>
          <w:tcPr>
            <w:tcW w:w="8234" w:type="dxa"/>
            <w:vAlign w:val="center"/>
          </w:tcPr>
          <w:p w14:paraId="548DDC6F" w14:textId="77777777" w:rsidR="009C038D" w:rsidRPr="009C038D" w:rsidRDefault="009C038D" w:rsidP="00126E1A">
            <w:pPr>
              <w:rPr>
                <w:rFonts w:asciiTheme="majorHAnsi" w:hAnsiTheme="majorHAnsi" w:cstheme="majorHAnsi"/>
              </w:rPr>
            </w:pPr>
          </w:p>
        </w:tc>
        <w:tc>
          <w:tcPr>
            <w:tcW w:w="4019" w:type="dxa"/>
            <w:vAlign w:val="center"/>
          </w:tcPr>
          <w:p w14:paraId="614E7DAA" w14:textId="77777777" w:rsidR="009C038D" w:rsidRPr="009C038D" w:rsidRDefault="009C038D" w:rsidP="00126E1A">
            <w:pPr>
              <w:rPr>
                <w:rFonts w:asciiTheme="majorHAnsi" w:hAnsiTheme="majorHAnsi" w:cstheme="majorHAnsi"/>
              </w:rPr>
            </w:pPr>
          </w:p>
        </w:tc>
      </w:tr>
      <w:tr w:rsidR="009C038D" w:rsidRPr="009C038D" w14:paraId="5A824B9E" w14:textId="77777777" w:rsidTr="00126E1A">
        <w:trPr>
          <w:gridAfter w:val="3"/>
          <w:wAfter w:w="20487" w:type="dxa"/>
          <w:trHeight w:val="300"/>
        </w:trPr>
        <w:tc>
          <w:tcPr>
            <w:tcW w:w="2745" w:type="dxa"/>
            <w:tcBorders>
              <w:top w:val="nil"/>
              <w:left w:val="single" w:sz="4" w:space="0" w:color="000000"/>
              <w:bottom w:val="single" w:sz="4" w:space="0" w:color="000000"/>
              <w:right w:val="single" w:sz="4" w:space="0" w:color="000000"/>
            </w:tcBorders>
            <w:shd w:val="clear" w:color="auto" w:fill="EEECE1"/>
            <w:vAlign w:val="center"/>
          </w:tcPr>
          <w:p w14:paraId="49920E78" w14:textId="77777777" w:rsidR="009C038D" w:rsidRPr="009C038D" w:rsidRDefault="009C038D" w:rsidP="00126E1A">
            <w:pPr>
              <w:ind w:firstLine="640"/>
              <w:rPr>
                <w:rFonts w:asciiTheme="majorHAnsi" w:eastAsia="Noto Sans Symbols" w:hAnsiTheme="majorHAnsi" w:cstheme="majorHAnsi"/>
                <w:color w:val="000000"/>
                <w:sz w:val="16"/>
                <w:szCs w:val="16"/>
              </w:rPr>
            </w:pPr>
            <w:r w:rsidRPr="009C038D">
              <w:rPr>
                <w:rFonts w:asciiTheme="majorHAnsi" w:eastAsia="Noto Sans Symbols" w:hAnsiTheme="majorHAnsi" w:cstheme="majorHAnsi"/>
                <w:color w:val="000000"/>
                <w:sz w:val="16"/>
                <w:szCs w:val="16"/>
              </w:rPr>
              <w:t>∙</w:t>
            </w:r>
            <w:r w:rsidRPr="009C038D">
              <w:rPr>
                <w:rFonts w:asciiTheme="majorHAnsi" w:hAnsiTheme="majorHAnsi" w:cstheme="majorHAnsi"/>
                <w:color w:val="000000"/>
                <w:sz w:val="16"/>
                <w:szCs w:val="16"/>
              </w:rPr>
              <w:t>       Name</w:t>
            </w:r>
          </w:p>
        </w:tc>
        <w:tc>
          <w:tcPr>
            <w:tcW w:w="1530" w:type="dxa"/>
            <w:tcBorders>
              <w:top w:val="nil"/>
              <w:left w:val="nil"/>
              <w:bottom w:val="single" w:sz="4" w:space="0" w:color="000000"/>
              <w:right w:val="single" w:sz="4" w:space="0" w:color="000000"/>
            </w:tcBorders>
            <w:shd w:val="clear" w:color="auto" w:fill="FFFFFF"/>
          </w:tcPr>
          <w:p w14:paraId="0341FE9E" w14:textId="6F5C42B0" w:rsidR="009C038D" w:rsidRPr="009C038D" w:rsidRDefault="009C038D" w:rsidP="00126E1A">
            <w:pPr>
              <w:jc w:val="center"/>
              <w:rPr>
                <w:rFonts w:asciiTheme="majorHAnsi" w:hAnsiTheme="majorHAnsi" w:cstheme="majorHAnsi"/>
                <w:color w:val="000000"/>
              </w:rPr>
            </w:pPr>
          </w:p>
        </w:tc>
        <w:tc>
          <w:tcPr>
            <w:tcW w:w="1416" w:type="dxa"/>
            <w:tcBorders>
              <w:top w:val="nil"/>
              <w:left w:val="nil"/>
              <w:bottom w:val="single" w:sz="4" w:space="0" w:color="000000"/>
              <w:right w:val="single" w:sz="4" w:space="0" w:color="000000"/>
            </w:tcBorders>
            <w:shd w:val="clear" w:color="auto" w:fill="FFFFFF"/>
          </w:tcPr>
          <w:p w14:paraId="15D1B1E4" w14:textId="7039AAD9" w:rsidR="009C038D" w:rsidRPr="009C038D" w:rsidRDefault="009C038D" w:rsidP="00126E1A">
            <w:pPr>
              <w:jc w:val="center"/>
              <w:rPr>
                <w:rFonts w:asciiTheme="majorHAnsi" w:hAnsiTheme="majorHAnsi" w:cstheme="majorHAnsi"/>
                <w:color w:val="000000"/>
              </w:rPr>
            </w:pPr>
          </w:p>
        </w:tc>
        <w:tc>
          <w:tcPr>
            <w:tcW w:w="1417" w:type="dxa"/>
            <w:tcBorders>
              <w:top w:val="nil"/>
              <w:left w:val="nil"/>
              <w:bottom w:val="single" w:sz="4" w:space="0" w:color="000000"/>
              <w:right w:val="single" w:sz="4" w:space="0" w:color="000000"/>
            </w:tcBorders>
            <w:shd w:val="clear" w:color="auto" w:fill="FFFFFF"/>
          </w:tcPr>
          <w:p w14:paraId="28A23E0A" w14:textId="62519E7A" w:rsidR="009C038D" w:rsidRPr="009C038D" w:rsidRDefault="009C038D" w:rsidP="00126E1A">
            <w:pPr>
              <w:jc w:val="center"/>
              <w:rPr>
                <w:rFonts w:asciiTheme="majorHAnsi" w:hAnsiTheme="majorHAnsi" w:cstheme="majorHAnsi"/>
                <w:color w:val="000000"/>
              </w:rPr>
            </w:pPr>
          </w:p>
        </w:tc>
        <w:tc>
          <w:tcPr>
            <w:tcW w:w="1417" w:type="dxa"/>
            <w:tcBorders>
              <w:top w:val="nil"/>
              <w:left w:val="nil"/>
              <w:bottom w:val="single" w:sz="4" w:space="0" w:color="000000"/>
              <w:right w:val="single" w:sz="4" w:space="0" w:color="000000"/>
            </w:tcBorders>
            <w:shd w:val="clear" w:color="auto" w:fill="FFFFFF"/>
          </w:tcPr>
          <w:p w14:paraId="7332D7AD" w14:textId="508A3CF7" w:rsidR="009C038D" w:rsidRPr="009C038D" w:rsidRDefault="009C038D" w:rsidP="00126E1A">
            <w:pPr>
              <w:jc w:val="center"/>
              <w:rPr>
                <w:rFonts w:asciiTheme="majorHAnsi" w:hAnsiTheme="majorHAnsi" w:cstheme="majorHAnsi"/>
                <w:color w:val="000000"/>
              </w:rPr>
            </w:pPr>
          </w:p>
        </w:tc>
        <w:tc>
          <w:tcPr>
            <w:tcW w:w="1329" w:type="dxa"/>
            <w:tcBorders>
              <w:top w:val="nil"/>
              <w:left w:val="nil"/>
              <w:bottom w:val="single" w:sz="4" w:space="0" w:color="000000"/>
              <w:right w:val="single" w:sz="4" w:space="0" w:color="000000"/>
            </w:tcBorders>
            <w:shd w:val="clear" w:color="auto" w:fill="FFFFFF"/>
            <w:vAlign w:val="center"/>
          </w:tcPr>
          <w:p w14:paraId="00890415" w14:textId="7024D848" w:rsidR="009C038D" w:rsidRPr="009C038D" w:rsidRDefault="009C038D" w:rsidP="00126E1A">
            <w:pPr>
              <w:jc w:val="center"/>
              <w:rPr>
                <w:rFonts w:asciiTheme="majorHAnsi" w:hAnsiTheme="majorHAnsi" w:cstheme="majorHAnsi"/>
                <w:color w:val="000000"/>
              </w:rPr>
            </w:pPr>
          </w:p>
        </w:tc>
        <w:tc>
          <w:tcPr>
            <w:tcW w:w="1329" w:type="dxa"/>
            <w:tcBorders>
              <w:top w:val="nil"/>
              <w:left w:val="nil"/>
              <w:bottom w:val="single" w:sz="4" w:space="0" w:color="000000"/>
              <w:right w:val="single" w:sz="4" w:space="0" w:color="000000"/>
            </w:tcBorders>
            <w:shd w:val="clear" w:color="auto" w:fill="FFFFFF"/>
            <w:vAlign w:val="center"/>
          </w:tcPr>
          <w:p w14:paraId="236E5367" w14:textId="53E0BFA4" w:rsidR="009C038D" w:rsidRPr="009C038D" w:rsidRDefault="009C038D" w:rsidP="00126E1A">
            <w:pPr>
              <w:jc w:val="center"/>
              <w:rPr>
                <w:rFonts w:asciiTheme="majorHAnsi" w:hAnsiTheme="majorHAnsi" w:cstheme="majorHAnsi"/>
                <w:color w:val="000000"/>
              </w:rPr>
            </w:pPr>
          </w:p>
        </w:tc>
      </w:tr>
      <w:tr w:rsidR="009C038D" w:rsidRPr="009C038D" w14:paraId="6A590AB6" w14:textId="77777777" w:rsidTr="00126E1A">
        <w:trPr>
          <w:gridAfter w:val="3"/>
          <w:wAfter w:w="20487" w:type="dxa"/>
          <w:trHeight w:val="300"/>
        </w:trPr>
        <w:tc>
          <w:tcPr>
            <w:tcW w:w="2745" w:type="dxa"/>
            <w:tcBorders>
              <w:top w:val="nil"/>
              <w:left w:val="single" w:sz="4" w:space="0" w:color="000000"/>
              <w:bottom w:val="single" w:sz="4" w:space="0" w:color="000000"/>
              <w:right w:val="single" w:sz="4" w:space="0" w:color="000000"/>
            </w:tcBorders>
            <w:shd w:val="clear" w:color="auto" w:fill="EEECE1"/>
            <w:vAlign w:val="center"/>
          </w:tcPr>
          <w:p w14:paraId="539BD064" w14:textId="77777777" w:rsidR="009C038D" w:rsidRPr="009C038D" w:rsidRDefault="009C038D" w:rsidP="00126E1A">
            <w:pPr>
              <w:ind w:firstLine="640"/>
              <w:rPr>
                <w:rFonts w:asciiTheme="majorHAnsi" w:eastAsia="Noto Sans Symbols" w:hAnsiTheme="majorHAnsi" w:cstheme="majorHAnsi"/>
                <w:color w:val="000000"/>
                <w:sz w:val="16"/>
                <w:szCs w:val="16"/>
              </w:rPr>
            </w:pPr>
            <w:r w:rsidRPr="009C038D">
              <w:rPr>
                <w:rFonts w:asciiTheme="majorHAnsi" w:eastAsia="Noto Sans Symbols" w:hAnsiTheme="majorHAnsi" w:cstheme="majorHAnsi"/>
                <w:color w:val="000000"/>
                <w:sz w:val="16"/>
                <w:szCs w:val="16"/>
              </w:rPr>
              <w:t>∙</w:t>
            </w:r>
            <w:r w:rsidRPr="009C038D">
              <w:rPr>
                <w:rFonts w:asciiTheme="majorHAnsi" w:hAnsiTheme="majorHAnsi" w:cstheme="majorHAnsi"/>
                <w:color w:val="000000"/>
                <w:sz w:val="16"/>
                <w:szCs w:val="16"/>
              </w:rPr>
              <w:t>       Organization (opt.)</w:t>
            </w:r>
          </w:p>
        </w:tc>
        <w:tc>
          <w:tcPr>
            <w:tcW w:w="1530" w:type="dxa"/>
            <w:tcBorders>
              <w:top w:val="nil"/>
              <w:left w:val="nil"/>
              <w:bottom w:val="single" w:sz="4" w:space="0" w:color="000000"/>
              <w:right w:val="single" w:sz="4" w:space="0" w:color="000000"/>
            </w:tcBorders>
            <w:shd w:val="clear" w:color="auto" w:fill="FFFFFF"/>
          </w:tcPr>
          <w:p w14:paraId="1B966259" w14:textId="058DD972" w:rsidR="009C038D" w:rsidRPr="009C038D" w:rsidRDefault="009C038D" w:rsidP="00126E1A">
            <w:pPr>
              <w:jc w:val="center"/>
              <w:rPr>
                <w:rFonts w:asciiTheme="majorHAnsi" w:hAnsiTheme="majorHAnsi" w:cstheme="majorHAnsi"/>
                <w:color w:val="000000"/>
              </w:rPr>
            </w:pPr>
          </w:p>
        </w:tc>
        <w:tc>
          <w:tcPr>
            <w:tcW w:w="1416" w:type="dxa"/>
            <w:tcBorders>
              <w:top w:val="nil"/>
              <w:left w:val="nil"/>
              <w:bottom w:val="single" w:sz="4" w:space="0" w:color="000000"/>
              <w:right w:val="single" w:sz="4" w:space="0" w:color="000000"/>
            </w:tcBorders>
            <w:shd w:val="clear" w:color="auto" w:fill="FFFFFF"/>
          </w:tcPr>
          <w:p w14:paraId="7347B7E3" w14:textId="6DD45355" w:rsidR="009C038D" w:rsidRPr="009C038D" w:rsidRDefault="009C038D" w:rsidP="00126E1A">
            <w:pPr>
              <w:jc w:val="center"/>
              <w:rPr>
                <w:rFonts w:asciiTheme="majorHAnsi" w:hAnsiTheme="majorHAnsi" w:cstheme="majorHAnsi"/>
                <w:color w:val="000000"/>
              </w:rPr>
            </w:pPr>
          </w:p>
        </w:tc>
        <w:tc>
          <w:tcPr>
            <w:tcW w:w="1417" w:type="dxa"/>
            <w:tcBorders>
              <w:top w:val="nil"/>
              <w:left w:val="nil"/>
              <w:bottom w:val="single" w:sz="4" w:space="0" w:color="000000"/>
              <w:right w:val="single" w:sz="4" w:space="0" w:color="000000"/>
            </w:tcBorders>
            <w:shd w:val="clear" w:color="auto" w:fill="FFFFFF"/>
          </w:tcPr>
          <w:p w14:paraId="21666B37" w14:textId="5A00DABC" w:rsidR="009C038D" w:rsidRPr="009C038D" w:rsidRDefault="009C038D" w:rsidP="00126E1A">
            <w:pPr>
              <w:jc w:val="center"/>
              <w:rPr>
                <w:rFonts w:asciiTheme="majorHAnsi" w:hAnsiTheme="majorHAnsi" w:cstheme="majorHAnsi"/>
                <w:color w:val="000000"/>
              </w:rPr>
            </w:pPr>
          </w:p>
        </w:tc>
        <w:tc>
          <w:tcPr>
            <w:tcW w:w="1417" w:type="dxa"/>
            <w:tcBorders>
              <w:top w:val="nil"/>
              <w:left w:val="nil"/>
              <w:bottom w:val="single" w:sz="4" w:space="0" w:color="000000"/>
              <w:right w:val="single" w:sz="4" w:space="0" w:color="000000"/>
            </w:tcBorders>
            <w:shd w:val="clear" w:color="auto" w:fill="FFFFFF"/>
          </w:tcPr>
          <w:p w14:paraId="712BD83F" w14:textId="41E3C4C7" w:rsidR="009C038D" w:rsidRPr="009C038D" w:rsidRDefault="009C038D" w:rsidP="00126E1A">
            <w:pPr>
              <w:jc w:val="center"/>
              <w:rPr>
                <w:rFonts w:asciiTheme="majorHAnsi" w:hAnsiTheme="majorHAnsi" w:cstheme="majorHAnsi"/>
                <w:color w:val="000000"/>
              </w:rPr>
            </w:pPr>
          </w:p>
        </w:tc>
        <w:tc>
          <w:tcPr>
            <w:tcW w:w="1329" w:type="dxa"/>
            <w:tcBorders>
              <w:top w:val="nil"/>
              <w:left w:val="nil"/>
              <w:bottom w:val="single" w:sz="4" w:space="0" w:color="000000"/>
              <w:right w:val="single" w:sz="4" w:space="0" w:color="000000"/>
            </w:tcBorders>
            <w:shd w:val="clear" w:color="auto" w:fill="FFFFFF"/>
            <w:vAlign w:val="center"/>
          </w:tcPr>
          <w:p w14:paraId="3A13DCBA" w14:textId="167FDA3B" w:rsidR="009C038D" w:rsidRPr="009C038D" w:rsidRDefault="009C038D" w:rsidP="00126E1A">
            <w:pPr>
              <w:jc w:val="center"/>
              <w:rPr>
                <w:rFonts w:asciiTheme="majorHAnsi" w:hAnsiTheme="majorHAnsi" w:cstheme="majorHAnsi"/>
                <w:color w:val="000000"/>
              </w:rPr>
            </w:pPr>
          </w:p>
        </w:tc>
        <w:tc>
          <w:tcPr>
            <w:tcW w:w="1329" w:type="dxa"/>
            <w:tcBorders>
              <w:top w:val="nil"/>
              <w:left w:val="nil"/>
              <w:bottom w:val="single" w:sz="4" w:space="0" w:color="000000"/>
              <w:right w:val="single" w:sz="4" w:space="0" w:color="000000"/>
            </w:tcBorders>
            <w:shd w:val="clear" w:color="auto" w:fill="FFFFFF"/>
            <w:vAlign w:val="center"/>
          </w:tcPr>
          <w:p w14:paraId="27079E85" w14:textId="41773D84" w:rsidR="009C038D" w:rsidRPr="009C038D" w:rsidRDefault="009C038D" w:rsidP="00126E1A">
            <w:pPr>
              <w:jc w:val="center"/>
              <w:rPr>
                <w:rFonts w:asciiTheme="majorHAnsi" w:hAnsiTheme="majorHAnsi" w:cstheme="majorHAnsi"/>
                <w:color w:val="000000"/>
              </w:rPr>
            </w:pPr>
          </w:p>
        </w:tc>
      </w:tr>
      <w:tr w:rsidR="009C038D" w:rsidRPr="009C038D" w14:paraId="6F55F548" w14:textId="77777777" w:rsidTr="00126E1A">
        <w:trPr>
          <w:gridAfter w:val="3"/>
          <w:wAfter w:w="20487" w:type="dxa"/>
          <w:trHeight w:val="300"/>
        </w:trPr>
        <w:tc>
          <w:tcPr>
            <w:tcW w:w="2745" w:type="dxa"/>
            <w:tcBorders>
              <w:top w:val="nil"/>
              <w:left w:val="single" w:sz="4" w:space="0" w:color="000000"/>
              <w:bottom w:val="single" w:sz="4" w:space="0" w:color="000000"/>
              <w:right w:val="single" w:sz="4" w:space="0" w:color="000000"/>
            </w:tcBorders>
            <w:shd w:val="clear" w:color="auto" w:fill="EEECE1"/>
            <w:vAlign w:val="center"/>
          </w:tcPr>
          <w:p w14:paraId="74FCE35F" w14:textId="77777777" w:rsidR="009C038D" w:rsidRPr="009C038D" w:rsidRDefault="009C038D" w:rsidP="00126E1A">
            <w:pPr>
              <w:ind w:firstLine="640"/>
              <w:rPr>
                <w:rFonts w:asciiTheme="majorHAnsi" w:eastAsia="Noto Sans Symbols" w:hAnsiTheme="majorHAnsi" w:cstheme="majorHAnsi"/>
                <w:color w:val="000000"/>
                <w:sz w:val="16"/>
                <w:szCs w:val="16"/>
              </w:rPr>
            </w:pPr>
            <w:r w:rsidRPr="009C038D">
              <w:rPr>
                <w:rFonts w:asciiTheme="majorHAnsi" w:eastAsia="Noto Sans Symbols" w:hAnsiTheme="majorHAnsi" w:cstheme="majorHAnsi"/>
                <w:color w:val="000000"/>
                <w:sz w:val="16"/>
                <w:szCs w:val="16"/>
              </w:rPr>
              <w:t>∙</w:t>
            </w:r>
            <w:r w:rsidRPr="009C038D">
              <w:rPr>
                <w:rFonts w:asciiTheme="majorHAnsi" w:hAnsiTheme="majorHAnsi" w:cstheme="majorHAnsi"/>
                <w:color w:val="000000"/>
                <w:sz w:val="16"/>
                <w:szCs w:val="16"/>
              </w:rPr>
              <w:t>       Street</w:t>
            </w:r>
          </w:p>
        </w:tc>
        <w:tc>
          <w:tcPr>
            <w:tcW w:w="1530" w:type="dxa"/>
            <w:tcBorders>
              <w:top w:val="nil"/>
              <w:left w:val="nil"/>
              <w:bottom w:val="single" w:sz="4" w:space="0" w:color="000000"/>
              <w:right w:val="single" w:sz="4" w:space="0" w:color="000000"/>
            </w:tcBorders>
            <w:shd w:val="clear" w:color="auto" w:fill="FFFFFF"/>
          </w:tcPr>
          <w:p w14:paraId="24ABAC00" w14:textId="3DCC0B45" w:rsidR="009C038D" w:rsidRPr="009C038D" w:rsidRDefault="009C038D" w:rsidP="00126E1A">
            <w:pPr>
              <w:jc w:val="center"/>
              <w:rPr>
                <w:rFonts w:asciiTheme="majorHAnsi" w:hAnsiTheme="majorHAnsi" w:cstheme="majorHAnsi"/>
                <w:color w:val="000000"/>
              </w:rPr>
            </w:pPr>
          </w:p>
        </w:tc>
        <w:tc>
          <w:tcPr>
            <w:tcW w:w="1416" w:type="dxa"/>
            <w:tcBorders>
              <w:top w:val="nil"/>
              <w:left w:val="nil"/>
              <w:bottom w:val="single" w:sz="4" w:space="0" w:color="000000"/>
              <w:right w:val="single" w:sz="4" w:space="0" w:color="000000"/>
            </w:tcBorders>
            <w:shd w:val="clear" w:color="auto" w:fill="FFFFFF"/>
          </w:tcPr>
          <w:p w14:paraId="68F23278" w14:textId="6E654319" w:rsidR="009C038D" w:rsidRPr="009C038D" w:rsidRDefault="009C038D" w:rsidP="00126E1A">
            <w:pPr>
              <w:jc w:val="center"/>
              <w:rPr>
                <w:rFonts w:asciiTheme="majorHAnsi" w:hAnsiTheme="majorHAnsi" w:cstheme="majorHAnsi"/>
                <w:color w:val="000000"/>
              </w:rPr>
            </w:pPr>
          </w:p>
        </w:tc>
        <w:tc>
          <w:tcPr>
            <w:tcW w:w="1417" w:type="dxa"/>
            <w:tcBorders>
              <w:top w:val="nil"/>
              <w:left w:val="nil"/>
              <w:bottom w:val="single" w:sz="4" w:space="0" w:color="000000"/>
              <w:right w:val="single" w:sz="4" w:space="0" w:color="000000"/>
            </w:tcBorders>
            <w:shd w:val="clear" w:color="auto" w:fill="FFFFFF"/>
          </w:tcPr>
          <w:p w14:paraId="2E8727D2" w14:textId="1B24D0A6" w:rsidR="009C038D" w:rsidRPr="009C038D" w:rsidRDefault="009C038D" w:rsidP="00126E1A">
            <w:pPr>
              <w:jc w:val="center"/>
              <w:rPr>
                <w:rFonts w:asciiTheme="majorHAnsi" w:hAnsiTheme="majorHAnsi" w:cstheme="majorHAnsi"/>
                <w:color w:val="000000"/>
              </w:rPr>
            </w:pPr>
          </w:p>
        </w:tc>
        <w:tc>
          <w:tcPr>
            <w:tcW w:w="1417" w:type="dxa"/>
            <w:tcBorders>
              <w:top w:val="nil"/>
              <w:left w:val="nil"/>
              <w:bottom w:val="single" w:sz="4" w:space="0" w:color="000000"/>
              <w:right w:val="single" w:sz="4" w:space="0" w:color="000000"/>
            </w:tcBorders>
            <w:shd w:val="clear" w:color="auto" w:fill="FFFFFF"/>
          </w:tcPr>
          <w:p w14:paraId="120F714B" w14:textId="5F64051B" w:rsidR="009C038D" w:rsidRPr="009C038D" w:rsidRDefault="009C038D" w:rsidP="00126E1A">
            <w:pPr>
              <w:jc w:val="center"/>
              <w:rPr>
                <w:rFonts w:asciiTheme="majorHAnsi" w:hAnsiTheme="majorHAnsi" w:cstheme="majorHAnsi"/>
                <w:color w:val="000000"/>
              </w:rPr>
            </w:pPr>
          </w:p>
        </w:tc>
        <w:tc>
          <w:tcPr>
            <w:tcW w:w="1329" w:type="dxa"/>
            <w:tcBorders>
              <w:top w:val="nil"/>
              <w:left w:val="nil"/>
              <w:bottom w:val="single" w:sz="4" w:space="0" w:color="000000"/>
              <w:right w:val="single" w:sz="4" w:space="0" w:color="000000"/>
            </w:tcBorders>
            <w:shd w:val="clear" w:color="auto" w:fill="FFFFFF"/>
            <w:vAlign w:val="center"/>
          </w:tcPr>
          <w:p w14:paraId="757A0117" w14:textId="5D3F45C2" w:rsidR="009C038D" w:rsidRPr="009C038D" w:rsidRDefault="009C038D" w:rsidP="00126E1A">
            <w:pPr>
              <w:jc w:val="center"/>
              <w:rPr>
                <w:rFonts w:asciiTheme="majorHAnsi" w:hAnsiTheme="majorHAnsi" w:cstheme="majorHAnsi"/>
                <w:color w:val="000000"/>
              </w:rPr>
            </w:pPr>
          </w:p>
        </w:tc>
        <w:tc>
          <w:tcPr>
            <w:tcW w:w="1329" w:type="dxa"/>
            <w:tcBorders>
              <w:top w:val="nil"/>
              <w:left w:val="nil"/>
              <w:bottom w:val="single" w:sz="4" w:space="0" w:color="000000"/>
              <w:right w:val="single" w:sz="4" w:space="0" w:color="000000"/>
            </w:tcBorders>
            <w:shd w:val="clear" w:color="auto" w:fill="FFFFFF"/>
            <w:vAlign w:val="center"/>
          </w:tcPr>
          <w:p w14:paraId="6488CE0F" w14:textId="2DDB9DBE" w:rsidR="009C038D" w:rsidRPr="009C038D" w:rsidRDefault="009C038D" w:rsidP="00126E1A">
            <w:pPr>
              <w:jc w:val="center"/>
              <w:rPr>
                <w:rFonts w:asciiTheme="majorHAnsi" w:hAnsiTheme="majorHAnsi" w:cstheme="majorHAnsi"/>
                <w:color w:val="000000"/>
              </w:rPr>
            </w:pPr>
          </w:p>
        </w:tc>
      </w:tr>
      <w:tr w:rsidR="009C038D" w:rsidRPr="009C038D" w14:paraId="2EE8021A" w14:textId="77777777" w:rsidTr="00126E1A">
        <w:trPr>
          <w:gridAfter w:val="3"/>
          <w:wAfter w:w="20487" w:type="dxa"/>
          <w:trHeight w:val="340"/>
        </w:trPr>
        <w:tc>
          <w:tcPr>
            <w:tcW w:w="2745" w:type="dxa"/>
            <w:tcBorders>
              <w:top w:val="nil"/>
              <w:left w:val="single" w:sz="4" w:space="0" w:color="000000"/>
              <w:bottom w:val="single" w:sz="4" w:space="0" w:color="000000"/>
              <w:right w:val="single" w:sz="4" w:space="0" w:color="000000"/>
            </w:tcBorders>
            <w:shd w:val="clear" w:color="auto" w:fill="EEECE1"/>
            <w:vAlign w:val="center"/>
          </w:tcPr>
          <w:p w14:paraId="4FAFB135" w14:textId="77777777" w:rsidR="009C038D" w:rsidRPr="009C038D" w:rsidRDefault="009C038D" w:rsidP="00126E1A">
            <w:pPr>
              <w:ind w:firstLine="640"/>
              <w:rPr>
                <w:rFonts w:asciiTheme="majorHAnsi" w:eastAsia="Noto Sans Symbols" w:hAnsiTheme="majorHAnsi" w:cstheme="majorHAnsi"/>
                <w:color w:val="000000"/>
                <w:sz w:val="16"/>
                <w:szCs w:val="16"/>
              </w:rPr>
            </w:pPr>
            <w:r w:rsidRPr="009C038D">
              <w:rPr>
                <w:rFonts w:asciiTheme="majorHAnsi" w:eastAsia="Noto Sans Symbols" w:hAnsiTheme="majorHAnsi" w:cstheme="majorHAnsi"/>
                <w:color w:val="000000"/>
                <w:sz w:val="16"/>
                <w:szCs w:val="16"/>
              </w:rPr>
              <w:t>∙</w:t>
            </w:r>
            <w:r w:rsidRPr="009C038D">
              <w:rPr>
                <w:rFonts w:asciiTheme="majorHAnsi" w:hAnsiTheme="majorHAnsi" w:cstheme="majorHAnsi"/>
                <w:color w:val="000000"/>
                <w:sz w:val="16"/>
                <w:szCs w:val="16"/>
              </w:rPr>
              <w:t>       City</w:t>
            </w:r>
          </w:p>
        </w:tc>
        <w:tc>
          <w:tcPr>
            <w:tcW w:w="1530" w:type="dxa"/>
            <w:tcBorders>
              <w:top w:val="nil"/>
              <w:left w:val="nil"/>
              <w:bottom w:val="single" w:sz="4" w:space="0" w:color="000000"/>
              <w:right w:val="single" w:sz="4" w:space="0" w:color="000000"/>
            </w:tcBorders>
            <w:shd w:val="clear" w:color="auto" w:fill="FFFFFF"/>
          </w:tcPr>
          <w:p w14:paraId="222E2761" w14:textId="19DF2EAC" w:rsidR="009C038D" w:rsidRPr="009C038D" w:rsidRDefault="009C038D" w:rsidP="00126E1A">
            <w:pPr>
              <w:jc w:val="center"/>
              <w:rPr>
                <w:rFonts w:asciiTheme="majorHAnsi" w:hAnsiTheme="majorHAnsi" w:cstheme="majorHAnsi"/>
                <w:color w:val="000000"/>
              </w:rPr>
            </w:pPr>
          </w:p>
        </w:tc>
        <w:tc>
          <w:tcPr>
            <w:tcW w:w="1416" w:type="dxa"/>
            <w:tcBorders>
              <w:top w:val="nil"/>
              <w:left w:val="nil"/>
              <w:bottom w:val="single" w:sz="4" w:space="0" w:color="000000"/>
              <w:right w:val="single" w:sz="4" w:space="0" w:color="000000"/>
            </w:tcBorders>
            <w:shd w:val="clear" w:color="auto" w:fill="FFFFFF"/>
          </w:tcPr>
          <w:p w14:paraId="5FA98802" w14:textId="0F8FC758" w:rsidR="009C038D" w:rsidRPr="009C038D" w:rsidRDefault="009C038D" w:rsidP="00126E1A">
            <w:pPr>
              <w:jc w:val="center"/>
              <w:rPr>
                <w:rFonts w:asciiTheme="majorHAnsi" w:hAnsiTheme="majorHAnsi" w:cstheme="majorHAnsi"/>
                <w:color w:val="000000"/>
              </w:rPr>
            </w:pPr>
          </w:p>
        </w:tc>
        <w:tc>
          <w:tcPr>
            <w:tcW w:w="1417" w:type="dxa"/>
            <w:tcBorders>
              <w:top w:val="nil"/>
              <w:left w:val="nil"/>
              <w:bottom w:val="single" w:sz="4" w:space="0" w:color="000000"/>
              <w:right w:val="single" w:sz="4" w:space="0" w:color="000000"/>
            </w:tcBorders>
            <w:shd w:val="clear" w:color="auto" w:fill="FFFFFF"/>
          </w:tcPr>
          <w:p w14:paraId="05D3916B" w14:textId="282E340E" w:rsidR="009C038D" w:rsidRPr="009C038D" w:rsidRDefault="009C038D" w:rsidP="00126E1A">
            <w:pPr>
              <w:jc w:val="center"/>
              <w:rPr>
                <w:rFonts w:asciiTheme="majorHAnsi" w:hAnsiTheme="majorHAnsi" w:cstheme="majorHAnsi"/>
                <w:color w:val="000000"/>
              </w:rPr>
            </w:pPr>
          </w:p>
        </w:tc>
        <w:tc>
          <w:tcPr>
            <w:tcW w:w="1417" w:type="dxa"/>
            <w:tcBorders>
              <w:top w:val="nil"/>
              <w:left w:val="nil"/>
              <w:bottom w:val="single" w:sz="4" w:space="0" w:color="000000"/>
              <w:right w:val="single" w:sz="4" w:space="0" w:color="000000"/>
            </w:tcBorders>
            <w:shd w:val="clear" w:color="auto" w:fill="FFFFFF"/>
          </w:tcPr>
          <w:p w14:paraId="207E5D6F" w14:textId="61EBA538" w:rsidR="009C038D" w:rsidRPr="009C038D" w:rsidRDefault="009C038D" w:rsidP="00126E1A">
            <w:pPr>
              <w:jc w:val="center"/>
              <w:rPr>
                <w:rFonts w:asciiTheme="majorHAnsi" w:hAnsiTheme="majorHAnsi" w:cstheme="majorHAnsi"/>
                <w:color w:val="000000"/>
              </w:rPr>
            </w:pPr>
          </w:p>
        </w:tc>
        <w:tc>
          <w:tcPr>
            <w:tcW w:w="1329" w:type="dxa"/>
            <w:tcBorders>
              <w:top w:val="nil"/>
              <w:left w:val="nil"/>
              <w:bottom w:val="single" w:sz="4" w:space="0" w:color="000000"/>
              <w:right w:val="single" w:sz="4" w:space="0" w:color="000000"/>
            </w:tcBorders>
            <w:shd w:val="clear" w:color="auto" w:fill="FFFFFF"/>
            <w:vAlign w:val="center"/>
          </w:tcPr>
          <w:p w14:paraId="2AD34191" w14:textId="428E2343" w:rsidR="009C038D" w:rsidRPr="009C038D" w:rsidRDefault="009C038D" w:rsidP="00126E1A">
            <w:pPr>
              <w:jc w:val="center"/>
              <w:rPr>
                <w:rFonts w:asciiTheme="majorHAnsi" w:hAnsiTheme="majorHAnsi" w:cstheme="majorHAnsi"/>
                <w:color w:val="000000"/>
              </w:rPr>
            </w:pPr>
          </w:p>
        </w:tc>
        <w:tc>
          <w:tcPr>
            <w:tcW w:w="1329" w:type="dxa"/>
            <w:tcBorders>
              <w:top w:val="nil"/>
              <w:left w:val="nil"/>
              <w:bottom w:val="single" w:sz="4" w:space="0" w:color="000000"/>
              <w:right w:val="single" w:sz="4" w:space="0" w:color="000000"/>
            </w:tcBorders>
            <w:shd w:val="clear" w:color="auto" w:fill="FFFFFF"/>
            <w:vAlign w:val="center"/>
          </w:tcPr>
          <w:p w14:paraId="05873424" w14:textId="57D93333" w:rsidR="009C038D" w:rsidRPr="009C038D" w:rsidRDefault="009C038D" w:rsidP="00126E1A">
            <w:pPr>
              <w:jc w:val="center"/>
              <w:rPr>
                <w:rFonts w:asciiTheme="majorHAnsi" w:hAnsiTheme="majorHAnsi" w:cstheme="majorHAnsi"/>
                <w:color w:val="000000"/>
              </w:rPr>
            </w:pPr>
          </w:p>
        </w:tc>
      </w:tr>
      <w:tr w:rsidR="009C038D" w:rsidRPr="009C038D" w14:paraId="3540D6C5" w14:textId="77777777" w:rsidTr="00126E1A">
        <w:trPr>
          <w:gridAfter w:val="3"/>
          <w:wAfter w:w="20487" w:type="dxa"/>
          <w:trHeight w:val="300"/>
        </w:trPr>
        <w:tc>
          <w:tcPr>
            <w:tcW w:w="2745" w:type="dxa"/>
            <w:tcBorders>
              <w:top w:val="nil"/>
              <w:left w:val="single" w:sz="4" w:space="0" w:color="000000"/>
              <w:bottom w:val="single" w:sz="4" w:space="0" w:color="000000"/>
              <w:right w:val="single" w:sz="4" w:space="0" w:color="000000"/>
            </w:tcBorders>
            <w:shd w:val="clear" w:color="auto" w:fill="EEECE1"/>
            <w:vAlign w:val="center"/>
          </w:tcPr>
          <w:p w14:paraId="15A55BB1" w14:textId="77777777" w:rsidR="009C038D" w:rsidRPr="009C038D" w:rsidRDefault="009C038D" w:rsidP="00126E1A">
            <w:pPr>
              <w:ind w:firstLine="640"/>
              <w:rPr>
                <w:rFonts w:asciiTheme="majorHAnsi" w:eastAsia="Noto Sans Symbols" w:hAnsiTheme="majorHAnsi" w:cstheme="majorHAnsi"/>
                <w:color w:val="000000"/>
                <w:sz w:val="16"/>
                <w:szCs w:val="16"/>
              </w:rPr>
            </w:pPr>
            <w:r w:rsidRPr="009C038D">
              <w:rPr>
                <w:rFonts w:asciiTheme="majorHAnsi" w:eastAsia="Noto Sans Symbols" w:hAnsiTheme="majorHAnsi" w:cstheme="majorHAnsi"/>
                <w:color w:val="000000"/>
                <w:sz w:val="16"/>
                <w:szCs w:val="16"/>
              </w:rPr>
              <w:t>∙</w:t>
            </w:r>
            <w:r w:rsidRPr="009C038D">
              <w:rPr>
                <w:rFonts w:asciiTheme="majorHAnsi" w:hAnsiTheme="majorHAnsi" w:cstheme="majorHAnsi"/>
                <w:color w:val="000000"/>
                <w:sz w:val="16"/>
                <w:szCs w:val="16"/>
              </w:rPr>
              <w:t>       State/province</w:t>
            </w:r>
          </w:p>
        </w:tc>
        <w:tc>
          <w:tcPr>
            <w:tcW w:w="1530" w:type="dxa"/>
            <w:tcBorders>
              <w:top w:val="nil"/>
              <w:left w:val="nil"/>
              <w:bottom w:val="single" w:sz="4" w:space="0" w:color="000000"/>
              <w:right w:val="single" w:sz="4" w:space="0" w:color="000000"/>
            </w:tcBorders>
            <w:shd w:val="clear" w:color="auto" w:fill="FFFFFF"/>
          </w:tcPr>
          <w:p w14:paraId="03BB4A47" w14:textId="72D371D7" w:rsidR="009C038D" w:rsidRPr="009C038D" w:rsidRDefault="009C038D" w:rsidP="00126E1A">
            <w:pPr>
              <w:jc w:val="center"/>
              <w:rPr>
                <w:rFonts w:asciiTheme="majorHAnsi" w:hAnsiTheme="majorHAnsi" w:cstheme="majorHAnsi"/>
                <w:color w:val="000000"/>
              </w:rPr>
            </w:pPr>
          </w:p>
        </w:tc>
        <w:tc>
          <w:tcPr>
            <w:tcW w:w="1416" w:type="dxa"/>
            <w:tcBorders>
              <w:top w:val="nil"/>
              <w:left w:val="nil"/>
              <w:bottom w:val="single" w:sz="4" w:space="0" w:color="000000"/>
              <w:right w:val="single" w:sz="4" w:space="0" w:color="000000"/>
            </w:tcBorders>
            <w:shd w:val="clear" w:color="auto" w:fill="FFFFFF"/>
          </w:tcPr>
          <w:p w14:paraId="431D4961" w14:textId="13C47544" w:rsidR="009C038D" w:rsidRPr="009C038D" w:rsidRDefault="009C038D" w:rsidP="00126E1A">
            <w:pPr>
              <w:jc w:val="center"/>
              <w:rPr>
                <w:rFonts w:asciiTheme="majorHAnsi" w:hAnsiTheme="majorHAnsi" w:cstheme="majorHAnsi"/>
                <w:color w:val="000000"/>
              </w:rPr>
            </w:pPr>
          </w:p>
        </w:tc>
        <w:tc>
          <w:tcPr>
            <w:tcW w:w="1417" w:type="dxa"/>
            <w:tcBorders>
              <w:top w:val="nil"/>
              <w:left w:val="nil"/>
              <w:bottom w:val="single" w:sz="4" w:space="0" w:color="000000"/>
              <w:right w:val="single" w:sz="4" w:space="0" w:color="000000"/>
            </w:tcBorders>
            <w:shd w:val="clear" w:color="auto" w:fill="FFFFFF"/>
          </w:tcPr>
          <w:p w14:paraId="5594E1EF" w14:textId="565B9DE0" w:rsidR="009C038D" w:rsidRPr="009C038D" w:rsidRDefault="009C038D" w:rsidP="00126E1A">
            <w:pPr>
              <w:jc w:val="center"/>
              <w:rPr>
                <w:rFonts w:asciiTheme="majorHAnsi" w:hAnsiTheme="majorHAnsi" w:cstheme="majorHAnsi"/>
                <w:color w:val="000000"/>
              </w:rPr>
            </w:pPr>
          </w:p>
        </w:tc>
        <w:tc>
          <w:tcPr>
            <w:tcW w:w="1417" w:type="dxa"/>
            <w:tcBorders>
              <w:top w:val="nil"/>
              <w:left w:val="nil"/>
              <w:bottom w:val="single" w:sz="4" w:space="0" w:color="000000"/>
              <w:right w:val="single" w:sz="4" w:space="0" w:color="000000"/>
            </w:tcBorders>
            <w:shd w:val="clear" w:color="auto" w:fill="FFFFFF"/>
          </w:tcPr>
          <w:p w14:paraId="4BAC638B" w14:textId="5DAD246F" w:rsidR="009C038D" w:rsidRPr="009C038D" w:rsidRDefault="009C038D" w:rsidP="00126E1A">
            <w:pPr>
              <w:jc w:val="center"/>
              <w:rPr>
                <w:rFonts w:asciiTheme="majorHAnsi" w:hAnsiTheme="majorHAnsi" w:cstheme="majorHAnsi"/>
                <w:color w:val="000000"/>
              </w:rPr>
            </w:pPr>
          </w:p>
        </w:tc>
        <w:tc>
          <w:tcPr>
            <w:tcW w:w="1329" w:type="dxa"/>
            <w:tcBorders>
              <w:top w:val="nil"/>
              <w:left w:val="nil"/>
              <w:bottom w:val="single" w:sz="4" w:space="0" w:color="000000"/>
              <w:right w:val="single" w:sz="4" w:space="0" w:color="000000"/>
            </w:tcBorders>
            <w:shd w:val="clear" w:color="auto" w:fill="FFFFFF"/>
            <w:vAlign w:val="center"/>
          </w:tcPr>
          <w:p w14:paraId="2F739D8B" w14:textId="173B6C0E" w:rsidR="009C038D" w:rsidRPr="009C038D" w:rsidRDefault="009C038D" w:rsidP="00126E1A">
            <w:pPr>
              <w:jc w:val="center"/>
              <w:rPr>
                <w:rFonts w:asciiTheme="majorHAnsi" w:hAnsiTheme="majorHAnsi" w:cstheme="majorHAnsi"/>
                <w:color w:val="000000"/>
              </w:rPr>
            </w:pPr>
          </w:p>
        </w:tc>
        <w:tc>
          <w:tcPr>
            <w:tcW w:w="1329" w:type="dxa"/>
            <w:tcBorders>
              <w:top w:val="nil"/>
              <w:left w:val="nil"/>
              <w:bottom w:val="single" w:sz="4" w:space="0" w:color="000000"/>
              <w:right w:val="single" w:sz="4" w:space="0" w:color="000000"/>
            </w:tcBorders>
            <w:shd w:val="clear" w:color="auto" w:fill="FFFFFF"/>
            <w:vAlign w:val="center"/>
          </w:tcPr>
          <w:p w14:paraId="016FB35E" w14:textId="220E3CB3" w:rsidR="009C038D" w:rsidRPr="009C038D" w:rsidRDefault="009C038D" w:rsidP="00126E1A">
            <w:pPr>
              <w:jc w:val="center"/>
              <w:rPr>
                <w:rFonts w:asciiTheme="majorHAnsi" w:hAnsiTheme="majorHAnsi" w:cstheme="majorHAnsi"/>
                <w:color w:val="000000"/>
              </w:rPr>
            </w:pPr>
          </w:p>
        </w:tc>
      </w:tr>
      <w:tr w:rsidR="009C038D" w:rsidRPr="009C038D" w14:paraId="6704973C" w14:textId="77777777" w:rsidTr="00126E1A">
        <w:trPr>
          <w:gridAfter w:val="3"/>
          <w:wAfter w:w="20487" w:type="dxa"/>
          <w:trHeight w:val="300"/>
        </w:trPr>
        <w:tc>
          <w:tcPr>
            <w:tcW w:w="2745" w:type="dxa"/>
            <w:tcBorders>
              <w:top w:val="nil"/>
              <w:left w:val="single" w:sz="4" w:space="0" w:color="000000"/>
              <w:bottom w:val="single" w:sz="4" w:space="0" w:color="000000"/>
              <w:right w:val="single" w:sz="4" w:space="0" w:color="000000"/>
            </w:tcBorders>
            <w:shd w:val="clear" w:color="auto" w:fill="EEECE1"/>
            <w:vAlign w:val="center"/>
          </w:tcPr>
          <w:p w14:paraId="137C1132" w14:textId="77777777" w:rsidR="009C038D" w:rsidRPr="009C038D" w:rsidRDefault="009C038D" w:rsidP="00126E1A">
            <w:pPr>
              <w:ind w:firstLine="640"/>
              <w:rPr>
                <w:rFonts w:asciiTheme="majorHAnsi" w:eastAsia="Noto Sans Symbols" w:hAnsiTheme="majorHAnsi" w:cstheme="majorHAnsi"/>
                <w:color w:val="000000"/>
                <w:sz w:val="16"/>
                <w:szCs w:val="16"/>
              </w:rPr>
            </w:pPr>
            <w:r w:rsidRPr="009C038D">
              <w:rPr>
                <w:rFonts w:asciiTheme="majorHAnsi" w:eastAsia="Noto Sans Symbols" w:hAnsiTheme="majorHAnsi" w:cstheme="majorHAnsi"/>
                <w:color w:val="000000"/>
                <w:sz w:val="16"/>
                <w:szCs w:val="16"/>
              </w:rPr>
              <w:t>∙</w:t>
            </w:r>
            <w:r w:rsidRPr="009C038D">
              <w:rPr>
                <w:rFonts w:asciiTheme="majorHAnsi" w:hAnsiTheme="majorHAnsi" w:cstheme="majorHAnsi"/>
                <w:color w:val="000000"/>
                <w:sz w:val="16"/>
                <w:szCs w:val="16"/>
              </w:rPr>
              <w:t>       Postal code</w:t>
            </w:r>
          </w:p>
        </w:tc>
        <w:tc>
          <w:tcPr>
            <w:tcW w:w="1530" w:type="dxa"/>
            <w:tcBorders>
              <w:top w:val="nil"/>
              <w:left w:val="nil"/>
              <w:bottom w:val="single" w:sz="4" w:space="0" w:color="000000"/>
              <w:right w:val="single" w:sz="4" w:space="0" w:color="000000"/>
            </w:tcBorders>
            <w:shd w:val="clear" w:color="auto" w:fill="FFFFFF"/>
          </w:tcPr>
          <w:p w14:paraId="19AC710A" w14:textId="24E9DB15" w:rsidR="009C038D" w:rsidRPr="009C038D" w:rsidRDefault="009C038D" w:rsidP="00126E1A">
            <w:pPr>
              <w:jc w:val="center"/>
              <w:rPr>
                <w:rFonts w:asciiTheme="majorHAnsi" w:hAnsiTheme="majorHAnsi" w:cstheme="majorHAnsi"/>
                <w:color w:val="000000"/>
              </w:rPr>
            </w:pPr>
          </w:p>
        </w:tc>
        <w:tc>
          <w:tcPr>
            <w:tcW w:w="1416" w:type="dxa"/>
            <w:tcBorders>
              <w:top w:val="nil"/>
              <w:left w:val="nil"/>
              <w:bottom w:val="single" w:sz="4" w:space="0" w:color="000000"/>
              <w:right w:val="single" w:sz="4" w:space="0" w:color="000000"/>
            </w:tcBorders>
            <w:shd w:val="clear" w:color="auto" w:fill="FFFFFF"/>
          </w:tcPr>
          <w:p w14:paraId="07793B81" w14:textId="2B70E40F" w:rsidR="009C038D" w:rsidRPr="009C038D" w:rsidRDefault="009C038D" w:rsidP="00126E1A">
            <w:pPr>
              <w:jc w:val="center"/>
              <w:rPr>
                <w:rFonts w:asciiTheme="majorHAnsi" w:hAnsiTheme="majorHAnsi" w:cstheme="majorHAnsi"/>
                <w:color w:val="000000"/>
              </w:rPr>
            </w:pPr>
          </w:p>
        </w:tc>
        <w:tc>
          <w:tcPr>
            <w:tcW w:w="1417" w:type="dxa"/>
            <w:tcBorders>
              <w:top w:val="nil"/>
              <w:left w:val="nil"/>
              <w:bottom w:val="single" w:sz="4" w:space="0" w:color="000000"/>
              <w:right w:val="single" w:sz="4" w:space="0" w:color="000000"/>
            </w:tcBorders>
            <w:shd w:val="clear" w:color="auto" w:fill="FFFFFF"/>
          </w:tcPr>
          <w:p w14:paraId="50EC7BCC" w14:textId="47D40281" w:rsidR="009C038D" w:rsidRPr="009C038D" w:rsidRDefault="009C038D" w:rsidP="00126E1A">
            <w:pPr>
              <w:jc w:val="center"/>
              <w:rPr>
                <w:rFonts w:asciiTheme="majorHAnsi" w:hAnsiTheme="majorHAnsi" w:cstheme="majorHAnsi"/>
                <w:color w:val="000000"/>
              </w:rPr>
            </w:pPr>
          </w:p>
        </w:tc>
        <w:tc>
          <w:tcPr>
            <w:tcW w:w="1417" w:type="dxa"/>
            <w:tcBorders>
              <w:top w:val="nil"/>
              <w:left w:val="nil"/>
              <w:bottom w:val="single" w:sz="4" w:space="0" w:color="000000"/>
              <w:right w:val="single" w:sz="4" w:space="0" w:color="000000"/>
            </w:tcBorders>
            <w:shd w:val="clear" w:color="auto" w:fill="FFFFFF"/>
          </w:tcPr>
          <w:p w14:paraId="1B561E96" w14:textId="75A7F7A2" w:rsidR="009C038D" w:rsidRPr="009C038D" w:rsidRDefault="009C038D" w:rsidP="00126E1A">
            <w:pPr>
              <w:jc w:val="center"/>
              <w:rPr>
                <w:rFonts w:asciiTheme="majorHAnsi" w:hAnsiTheme="majorHAnsi" w:cstheme="majorHAnsi"/>
                <w:color w:val="000000"/>
              </w:rPr>
            </w:pPr>
          </w:p>
        </w:tc>
        <w:tc>
          <w:tcPr>
            <w:tcW w:w="1329" w:type="dxa"/>
            <w:tcBorders>
              <w:top w:val="nil"/>
              <w:left w:val="nil"/>
              <w:bottom w:val="single" w:sz="4" w:space="0" w:color="000000"/>
              <w:right w:val="single" w:sz="4" w:space="0" w:color="000000"/>
            </w:tcBorders>
            <w:shd w:val="clear" w:color="auto" w:fill="FFFFFF"/>
            <w:vAlign w:val="center"/>
          </w:tcPr>
          <w:p w14:paraId="51E017A3" w14:textId="3F4FDB97" w:rsidR="009C038D" w:rsidRPr="009C038D" w:rsidRDefault="009C038D" w:rsidP="00126E1A">
            <w:pPr>
              <w:jc w:val="center"/>
              <w:rPr>
                <w:rFonts w:asciiTheme="majorHAnsi" w:hAnsiTheme="majorHAnsi" w:cstheme="majorHAnsi"/>
                <w:color w:val="000000"/>
              </w:rPr>
            </w:pPr>
          </w:p>
        </w:tc>
        <w:tc>
          <w:tcPr>
            <w:tcW w:w="1329" w:type="dxa"/>
            <w:tcBorders>
              <w:top w:val="nil"/>
              <w:left w:val="nil"/>
              <w:bottom w:val="single" w:sz="4" w:space="0" w:color="000000"/>
              <w:right w:val="single" w:sz="4" w:space="0" w:color="000000"/>
            </w:tcBorders>
            <w:shd w:val="clear" w:color="auto" w:fill="FFFFFF"/>
            <w:vAlign w:val="center"/>
          </w:tcPr>
          <w:p w14:paraId="1CF7BC6E" w14:textId="34C33187" w:rsidR="009C038D" w:rsidRPr="009C038D" w:rsidRDefault="009C038D" w:rsidP="00126E1A">
            <w:pPr>
              <w:jc w:val="center"/>
              <w:rPr>
                <w:rFonts w:asciiTheme="majorHAnsi" w:hAnsiTheme="majorHAnsi" w:cstheme="majorHAnsi"/>
                <w:color w:val="000000"/>
              </w:rPr>
            </w:pPr>
          </w:p>
        </w:tc>
      </w:tr>
      <w:tr w:rsidR="009C038D" w:rsidRPr="009C038D" w14:paraId="4893ECDB" w14:textId="77777777" w:rsidTr="00126E1A">
        <w:trPr>
          <w:gridAfter w:val="3"/>
          <w:wAfter w:w="20487" w:type="dxa"/>
          <w:trHeight w:val="300"/>
        </w:trPr>
        <w:tc>
          <w:tcPr>
            <w:tcW w:w="2745" w:type="dxa"/>
            <w:tcBorders>
              <w:top w:val="nil"/>
              <w:left w:val="single" w:sz="4" w:space="0" w:color="000000"/>
              <w:bottom w:val="single" w:sz="4" w:space="0" w:color="000000"/>
              <w:right w:val="single" w:sz="4" w:space="0" w:color="000000"/>
            </w:tcBorders>
            <w:shd w:val="clear" w:color="auto" w:fill="EEECE1"/>
            <w:vAlign w:val="center"/>
          </w:tcPr>
          <w:p w14:paraId="362AB961" w14:textId="77777777" w:rsidR="009C038D" w:rsidRPr="009C038D" w:rsidRDefault="009C038D" w:rsidP="00126E1A">
            <w:pPr>
              <w:ind w:firstLine="640"/>
              <w:rPr>
                <w:rFonts w:asciiTheme="majorHAnsi" w:eastAsia="Noto Sans Symbols" w:hAnsiTheme="majorHAnsi" w:cstheme="majorHAnsi"/>
                <w:color w:val="000000"/>
                <w:sz w:val="16"/>
                <w:szCs w:val="16"/>
              </w:rPr>
            </w:pPr>
            <w:r w:rsidRPr="009C038D">
              <w:rPr>
                <w:rFonts w:asciiTheme="majorHAnsi" w:eastAsia="Noto Sans Symbols" w:hAnsiTheme="majorHAnsi" w:cstheme="majorHAnsi"/>
                <w:color w:val="000000"/>
                <w:sz w:val="16"/>
                <w:szCs w:val="16"/>
              </w:rPr>
              <w:t>∙</w:t>
            </w:r>
            <w:r w:rsidRPr="009C038D">
              <w:rPr>
                <w:rFonts w:asciiTheme="majorHAnsi" w:hAnsiTheme="majorHAnsi" w:cstheme="majorHAnsi"/>
                <w:color w:val="000000"/>
                <w:sz w:val="16"/>
                <w:szCs w:val="16"/>
              </w:rPr>
              <w:t>       Country</w:t>
            </w:r>
          </w:p>
        </w:tc>
        <w:tc>
          <w:tcPr>
            <w:tcW w:w="1530" w:type="dxa"/>
            <w:tcBorders>
              <w:top w:val="nil"/>
              <w:left w:val="nil"/>
              <w:bottom w:val="single" w:sz="4" w:space="0" w:color="000000"/>
              <w:right w:val="single" w:sz="4" w:space="0" w:color="000000"/>
            </w:tcBorders>
            <w:shd w:val="clear" w:color="auto" w:fill="FFFFFF"/>
          </w:tcPr>
          <w:p w14:paraId="20169D40" w14:textId="4236EEF0" w:rsidR="009C038D" w:rsidRPr="009C038D" w:rsidRDefault="009C038D" w:rsidP="00126E1A">
            <w:pPr>
              <w:jc w:val="center"/>
              <w:rPr>
                <w:rFonts w:asciiTheme="majorHAnsi" w:hAnsiTheme="majorHAnsi" w:cstheme="majorHAnsi"/>
                <w:color w:val="000000"/>
              </w:rPr>
            </w:pPr>
          </w:p>
        </w:tc>
        <w:tc>
          <w:tcPr>
            <w:tcW w:w="1416" w:type="dxa"/>
            <w:tcBorders>
              <w:top w:val="nil"/>
              <w:left w:val="nil"/>
              <w:bottom w:val="single" w:sz="4" w:space="0" w:color="000000"/>
              <w:right w:val="single" w:sz="4" w:space="0" w:color="000000"/>
            </w:tcBorders>
            <w:shd w:val="clear" w:color="auto" w:fill="FFFFFF"/>
          </w:tcPr>
          <w:p w14:paraId="1E9B6004" w14:textId="2D697840" w:rsidR="009C038D" w:rsidRPr="009C038D" w:rsidRDefault="009C038D" w:rsidP="00126E1A">
            <w:pPr>
              <w:jc w:val="center"/>
              <w:rPr>
                <w:rFonts w:asciiTheme="majorHAnsi" w:hAnsiTheme="majorHAnsi" w:cstheme="majorHAnsi"/>
                <w:color w:val="000000"/>
              </w:rPr>
            </w:pPr>
          </w:p>
        </w:tc>
        <w:tc>
          <w:tcPr>
            <w:tcW w:w="1417" w:type="dxa"/>
            <w:tcBorders>
              <w:top w:val="nil"/>
              <w:left w:val="nil"/>
              <w:bottom w:val="single" w:sz="4" w:space="0" w:color="000000"/>
              <w:right w:val="single" w:sz="4" w:space="0" w:color="000000"/>
            </w:tcBorders>
            <w:shd w:val="clear" w:color="auto" w:fill="FFFFFF"/>
          </w:tcPr>
          <w:p w14:paraId="49BF4308" w14:textId="555B5F72" w:rsidR="009C038D" w:rsidRPr="009C038D" w:rsidRDefault="009C038D" w:rsidP="00126E1A">
            <w:pPr>
              <w:jc w:val="center"/>
              <w:rPr>
                <w:rFonts w:asciiTheme="majorHAnsi" w:hAnsiTheme="majorHAnsi" w:cstheme="majorHAnsi"/>
                <w:color w:val="000000"/>
              </w:rPr>
            </w:pPr>
          </w:p>
        </w:tc>
        <w:tc>
          <w:tcPr>
            <w:tcW w:w="1417" w:type="dxa"/>
            <w:tcBorders>
              <w:top w:val="nil"/>
              <w:left w:val="nil"/>
              <w:bottom w:val="single" w:sz="4" w:space="0" w:color="000000"/>
              <w:right w:val="single" w:sz="4" w:space="0" w:color="000000"/>
            </w:tcBorders>
            <w:shd w:val="clear" w:color="auto" w:fill="FFFFFF"/>
          </w:tcPr>
          <w:p w14:paraId="497B71FB" w14:textId="3AAE8CC6" w:rsidR="009C038D" w:rsidRPr="009C038D" w:rsidRDefault="009C038D" w:rsidP="00126E1A">
            <w:pPr>
              <w:jc w:val="center"/>
              <w:rPr>
                <w:rFonts w:asciiTheme="majorHAnsi" w:hAnsiTheme="majorHAnsi" w:cstheme="majorHAnsi"/>
                <w:color w:val="000000"/>
              </w:rPr>
            </w:pPr>
          </w:p>
        </w:tc>
        <w:tc>
          <w:tcPr>
            <w:tcW w:w="1329" w:type="dxa"/>
            <w:tcBorders>
              <w:top w:val="nil"/>
              <w:left w:val="nil"/>
              <w:bottom w:val="single" w:sz="4" w:space="0" w:color="000000"/>
              <w:right w:val="single" w:sz="4" w:space="0" w:color="000000"/>
            </w:tcBorders>
            <w:shd w:val="clear" w:color="auto" w:fill="FFFFFF"/>
            <w:vAlign w:val="center"/>
          </w:tcPr>
          <w:p w14:paraId="1FD08F7D" w14:textId="550EFA8B" w:rsidR="009C038D" w:rsidRPr="009C038D" w:rsidRDefault="009C038D" w:rsidP="00126E1A">
            <w:pPr>
              <w:jc w:val="center"/>
              <w:rPr>
                <w:rFonts w:asciiTheme="majorHAnsi" w:hAnsiTheme="majorHAnsi" w:cstheme="majorHAnsi"/>
                <w:color w:val="000000"/>
              </w:rPr>
            </w:pPr>
          </w:p>
        </w:tc>
        <w:tc>
          <w:tcPr>
            <w:tcW w:w="1329" w:type="dxa"/>
            <w:tcBorders>
              <w:top w:val="nil"/>
              <w:left w:val="nil"/>
              <w:bottom w:val="single" w:sz="4" w:space="0" w:color="000000"/>
              <w:right w:val="single" w:sz="4" w:space="0" w:color="000000"/>
            </w:tcBorders>
            <w:shd w:val="clear" w:color="auto" w:fill="FFFFFF"/>
            <w:vAlign w:val="center"/>
          </w:tcPr>
          <w:p w14:paraId="1F1D7811" w14:textId="3A8680FB" w:rsidR="009C038D" w:rsidRPr="009C038D" w:rsidRDefault="009C038D" w:rsidP="00126E1A">
            <w:pPr>
              <w:jc w:val="center"/>
              <w:rPr>
                <w:rFonts w:asciiTheme="majorHAnsi" w:hAnsiTheme="majorHAnsi" w:cstheme="majorHAnsi"/>
                <w:color w:val="000000"/>
              </w:rPr>
            </w:pPr>
          </w:p>
        </w:tc>
      </w:tr>
      <w:tr w:rsidR="009C038D" w:rsidRPr="009C038D" w14:paraId="7853F5A4" w14:textId="77777777" w:rsidTr="00126E1A">
        <w:trPr>
          <w:gridAfter w:val="3"/>
          <w:wAfter w:w="20487" w:type="dxa"/>
          <w:trHeight w:val="300"/>
        </w:trPr>
        <w:tc>
          <w:tcPr>
            <w:tcW w:w="2745" w:type="dxa"/>
            <w:tcBorders>
              <w:top w:val="nil"/>
              <w:left w:val="single" w:sz="4" w:space="0" w:color="000000"/>
              <w:bottom w:val="single" w:sz="4" w:space="0" w:color="000000"/>
              <w:right w:val="single" w:sz="4" w:space="0" w:color="000000"/>
            </w:tcBorders>
            <w:shd w:val="clear" w:color="auto" w:fill="EEECE1"/>
            <w:vAlign w:val="center"/>
          </w:tcPr>
          <w:p w14:paraId="6DF26EBD" w14:textId="77777777" w:rsidR="009C038D" w:rsidRPr="009C038D" w:rsidRDefault="009C038D" w:rsidP="00126E1A">
            <w:pPr>
              <w:ind w:firstLine="640"/>
              <w:rPr>
                <w:rFonts w:asciiTheme="majorHAnsi" w:eastAsia="Noto Sans Symbols" w:hAnsiTheme="majorHAnsi" w:cstheme="majorHAnsi"/>
                <w:color w:val="000000"/>
                <w:sz w:val="16"/>
                <w:szCs w:val="16"/>
              </w:rPr>
            </w:pPr>
            <w:r w:rsidRPr="009C038D">
              <w:rPr>
                <w:rFonts w:asciiTheme="majorHAnsi" w:eastAsia="Noto Sans Symbols" w:hAnsiTheme="majorHAnsi" w:cstheme="majorHAnsi"/>
                <w:color w:val="000000"/>
                <w:sz w:val="16"/>
                <w:szCs w:val="16"/>
              </w:rPr>
              <w:t>∙</w:t>
            </w:r>
            <w:r w:rsidRPr="009C038D">
              <w:rPr>
                <w:rFonts w:asciiTheme="majorHAnsi" w:hAnsiTheme="majorHAnsi" w:cstheme="majorHAnsi"/>
                <w:color w:val="000000"/>
                <w:sz w:val="16"/>
                <w:szCs w:val="16"/>
              </w:rPr>
              <w:t>       Phone</w:t>
            </w:r>
          </w:p>
        </w:tc>
        <w:tc>
          <w:tcPr>
            <w:tcW w:w="1530" w:type="dxa"/>
            <w:tcBorders>
              <w:top w:val="nil"/>
              <w:left w:val="nil"/>
              <w:bottom w:val="single" w:sz="4" w:space="0" w:color="000000"/>
              <w:right w:val="single" w:sz="4" w:space="0" w:color="000000"/>
            </w:tcBorders>
            <w:shd w:val="clear" w:color="auto" w:fill="FFFFFF"/>
          </w:tcPr>
          <w:p w14:paraId="088F390E" w14:textId="1C3EA597" w:rsidR="009C038D" w:rsidRPr="009C038D" w:rsidRDefault="009C038D" w:rsidP="00126E1A">
            <w:pPr>
              <w:jc w:val="center"/>
              <w:rPr>
                <w:rFonts w:asciiTheme="majorHAnsi" w:hAnsiTheme="majorHAnsi" w:cstheme="majorHAnsi"/>
                <w:color w:val="000000"/>
              </w:rPr>
            </w:pPr>
          </w:p>
        </w:tc>
        <w:tc>
          <w:tcPr>
            <w:tcW w:w="1416" w:type="dxa"/>
            <w:tcBorders>
              <w:top w:val="nil"/>
              <w:left w:val="nil"/>
              <w:bottom w:val="single" w:sz="4" w:space="0" w:color="000000"/>
              <w:right w:val="single" w:sz="4" w:space="0" w:color="000000"/>
            </w:tcBorders>
            <w:shd w:val="clear" w:color="auto" w:fill="FFFFFF"/>
          </w:tcPr>
          <w:p w14:paraId="798C933E" w14:textId="66350CF3" w:rsidR="009C038D" w:rsidRPr="009C038D" w:rsidRDefault="009C038D" w:rsidP="00126E1A">
            <w:pPr>
              <w:jc w:val="center"/>
              <w:rPr>
                <w:rFonts w:asciiTheme="majorHAnsi" w:hAnsiTheme="majorHAnsi" w:cstheme="majorHAnsi"/>
                <w:color w:val="000000"/>
              </w:rPr>
            </w:pPr>
          </w:p>
        </w:tc>
        <w:tc>
          <w:tcPr>
            <w:tcW w:w="1417" w:type="dxa"/>
            <w:tcBorders>
              <w:top w:val="nil"/>
              <w:left w:val="nil"/>
              <w:bottom w:val="single" w:sz="4" w:space="0" w:color="000000"/>
              <w:right w:val="single" w:sz="4" w:space="0" w:color="000000"/>
            </w:tcBorders>
            <w:shd w:val="clear" w:color="auto" w:fill="FFFFFF"/>
          </w:tcPr>
          <w:p w14:paraId="20F9A477" w14:textId="21055FB3" w:rsidR="009C038D" w:rsidRPr="009C038D" w:rsidRDefault="009C038D" w:rsidP="00126E1A">
            <w:pPr>
              <w:jc w:val="center"/>
              <w:rPr>
                <w:rFonts w:asciiTheme="majorHAnsi" w:hAnsiTheme="majorHAnsi" w:cstheme="majorHAnsi"/>
                <w:color w:val="000000"/>
              </w:rPr>
            </w:pPr>
          </w:p>
        </w:tc>
        <w:tc>
          <w:tcPr>
            <w:tcW w:w="1417" w:type="dxa"/>
            <w:tcBorders>
              <w:top w:val="nil"/>
              <w:left w:val="nil"/>
              <w:bottom w:val="single" w:sz="4" w:space="0" w:color="000000"/>
              <w:right w:val="single" w:sz="4" w:space="0" w:color="000000"/>
            </w:tcBorders>
            <w:shd w:val="clear" w:color="auto" w:fill="FFFFFF"/>
          </w:tcPr>
          <w:p w14:paraId="24273549" w14:textId="33460A49" w:rsidR="009C038D" w:rsidRPr="009C038D" w:rsidRDefault="009C038D" w:rsidP="00126E1A">
            <w:pPr>
              <w:jc w:val="center"/>
              <w:rPr>
                <w:rFonts w:asciiTheme="majorHAnsi" w:hAnsiTheme="majorHAnsi" w:cstheme="majorHAnsi"/>
                <w:color w:val="000000"/>
              </w:rPr>
            </w:pPr>
          </w:p>
        </w:tc>
        <w:tc>
          <w:tcPr>
            <w:tcW w:w="1329" w:type="dxa"/>
            <w:tcBorders>
              <w:top w:val="nil"/>
              <w:left w:val="nil"/>
              <w:bottom w:val="single" w:sz="4" w:space="0" w:color="000000"/>
              <w:right w:val="single" w:sz="4" w:space="0" w:color="000000"/>
            </w:tcBorders>
            <w:shd w:val="clear" w:color="auto" w:fill="FFFFFF"/>
            <w:vAlign w:val="center"/>
          </w:tcPr>
          <w:p w14:paraId="0F33F303" w14:textId="59EB4F17" w:rsidR="009C038D" w:rsidRPr="009C038D" w:rsidRDefault="009C038D" w:rsidP="00126E1A">
            <w:pPr>
              <w:jc w:val="center"/>
              <w:rPr>
                <w:rFonts w:asciiTheme="majorHAnsi" w:hAnsiTheme="majorHAnsi" w:cstheme="majorHAnsi"/>
                <w:color w:val="000000"/>
              </w:rPr>
            </w:pPr>
          </w:p>
        </w:tc>
        <w:tc>
          <w:tcPr>
            <w:tcW w:w="1329" w:type="dxa"/>
            <w:tcBorders>
              <w:top w:val="nil"/>
              <w:left w:val="nil"/>
              <w:bottom w:val="single" w:sz="4" w:space="0" w:color="000000"/>
              <w:right w:val="single" w:sz="4" w:space="0" w:color="000000"/>
            </w:tcBorders>
            <w:shd w:val="clear" w:color="auto" w:fill="FFFFFF"/>
            <w:vAlign w:val="center"/>
          </w:tcPr>
          <w:p w14:paraId="56FE6420" w14:textId="50795629" w:rsidR="009C038D" w:rsidRPr="009C038D" w:rsidRDefault="009C038D" w:rsidP="00126E1A">
            <w:pPr>
              <w:jc w:val="center"/>
              <w:rPr>
                <w:rFonts w:asciiTheme="majorHAnsi" w:hAnsiTheme="majorHAnsi" w:cstheme="majorHAnsi"/>
                <w:color w:val="000000"/>
              </w:rPr>
            </w:pPr>
          </w:p>
        </w:tc>
      </w:tr>
      <w:tr w:rsidR="009C038D" w:rsidRPr="009C038D" w14:paraId="394908BB" w14:textId="77777777" w:rsidTr="00126E1A">
        <w:trPr>
          <w:gridAfter w:val="3"/>
          <w:wAfter w:w="20487" w:type="dxa"/>
          <w:trHeight w:val="300"/>
        </w:trPr>
        <w:tc>
          <w:tcPr>
            <w:tcW w:w="2745" w:type="dxa"/>
            <w:tcBorders>
              <w:top w:val="nil"/>
              <w:left w:val="single" w:sz="4" w:space="0" w:color="000000"/>
              <w:bottom w:val="single" w:sz="4" w:space="0" w:color="000000"/>
              <w:right w:val="single" w:sz="4" w:space="0" w:color="000000"/>
            </w:tcBorders>
            <w:shd w:val="clear" w:color="auto" w:fill="EEECE1"/>
            <w:vAlign w:val="center"/>
          </w:tcPr>
          <w:p w14:paraId="4803827F" w14:textId="77777777" w:rsidR="009C038D" w:rsidRPr="009C038D" w:rsidRDefault="009C038D" w:rsidP="00126E1A">
            <w:pPr>
              <w:ind w:firstLine="640"/>
              <w:rPr>
                <w:rFonts w:asciiTheme="majorHAnsi" w:eastAsia="Noto Sans Symbols" w:hAnsiTheme="majorHAnsi" w:cstheme="majorHAnsi"/>
                <w:color w:val="000000"/>
                <w:sz w:val="16"/>
                <w:szCs w:val="16"/>
              </w:rPr>
            </w:pPr>
            <w:r w:rsidRPr="009C038D">
              <w:rPr>
                <w:rFonts w:asciiTheme="majorHAnsi" w:eastAsia="Noto Sans Symbols" w:hAnsiTheme="majorHAnsi" w:cstheme="majorHAnsi"/>
                <w:color w:val="000000"/>
                <w:sz w:val="16"/>
                <w:szCs w:val="16"/>
              </w:rPr>
              <w:t>∙</w:t>
            </w:r>
            <w:r w:rsidRPr="009C038D">
              <w:rPr>
                <w:rFonts w:asciiTheme="majorHAnsi" w:hAnsiTheme="majorHAnsi" w:cstheme="majorHAnsi"/>
                <w:color w:val="000000"/>
                <w:sz w:val="16"/>
                <w:szCs w:val="16"/>
              </w:rPr>
              <w:t xml:space="preserve">       Phone </w:t>
            </w:r>
            <w:proofErr w:type="spellStart"/>
            <w:r w:rsidRPr="009C038D">
              <w:rPr>
                <w:rFonts w:asciiTheme="majorHAnsi" w:hAnsiTheme="majorHAnsi" w:cstheme="majorHAnsi"/>
                <w:color w:val="000000"/>
                <w:sz w:val="16"/>
                <w:szCs w:val="16"/>
              </w:rPr>
              <w:t>ext</w:t>
            </w:r>
            <w:proofErr w:type="spellEnd"/>
            <w:r w:rsidRPr="009C038D">
              <w:rPr>
                <w:rFonts w:asciiTheme="majorHAnsi" w:hAnsiTheme="majorHAnsi" w:cstheme="majorHAnsi"/>
                <w:color w:val="000000"/>
                <w:sz w:val="16"/>
                <w:szCs w:val="16"/>
              </w:rPr>
              <w:t xml:space="preserve"> (opt.)</w:t>
            </w:r>
          </w:p>
        </w:tc>
        <w:tc>
          <w:tcPr>
            <w:tcW w:w="1530" w:type="dxa"/>
            <w:tcBorders>
              <w:top w:val="nil"/>
              <w:left w:val="nil"/>
              <w:bottom w:val="single" w:sz="4" w:space="0" w:color="000000"/>
              <w:right w:val="single" w:sz="4" w:space="0" w:color="000000"/>
            </w:tcBorders>
            <w:shd w:val="clear" w:color="auto" w:fill="FFFFFF"/>
          </w:tcPr>
          <w:p w14:paraId="49B22DF5" w14:textId="0089D674" w:rsidR="009C038D" w:rsidRPr="009C038D" w:rsidRDefault="009C038D" w:rsidP="00126E1A">
            <w:pPr>
              <w:jc w:val="center"/>
              <w:rPr>
                <w:rFonts w:asciiTheme="majorHAnsi" w:hAnsiTheme="majorHAnsi" w:cstheme="majorHAnsi"/>
                <w:color w:val="000000"/>
              </w:rPr>
            </w:pPr>
          </w:p>
        </w:tc>
        <w:tc>
          <w:tcPr>
            <w:tcW w:w="1416" w:type="dxa"/>
            <w:tcBorders>
              <w:top w:val="nil"/>
              <w:left w:val="nil"/>
              <w:bottom w:val="single" w:sz="4" w:space="0" w:color="000000"/>
              <w:right w:val="single" w:sz="4" w:space="0" w:color="000000"/>
            </w:tcBorders>
            <w:shd w:val="clear" w:color="auto" w:fill="FFFFFF"/>
          </w:tcPr>
          <w:p w14:paraId="5399F874" w14:textId="18794CF3" w:rsidR="009C038D" w:rsidRPr="009C038D" w:rsidRDefault="009C038D" w:rsidP="00126E1A">
            <w:pPr>
              <w:jc w:val="center"/>
              <w:rPr>
                <w:rFonts w:asciiTheme="majorHAnsi" w:hAnsiTheme="majorHAnsi" w:cstheme="majorHAnsi"/>
                <w:color w:val="000000"/>
              </w:rPr>
            </w:pPr>
          </w:p>
        </w:tc>
        <w:tc>
          <w:tcPr>
            <w:tcW w:w="1417" w:type="dxa"/>
            <w:tcBorders>
              <w:top w:val="nil"/>
              <w:left w:val="nil"/>
              <w:bottom w:val="single" w:sz="4" w:space="0" w:color="000000"/>
              <w:right w:val="single" w:sz="4" w:space="0" w:color="000000"/>
            </w:tcBorders>
            <w:shd w:val="clear" w:color="auto" w:fill="FFFFFF"/>
          </w:tcPr>
          <w:p w14:paraId="54DD5BEC" w14:textId="287E8321" w:rsidR="009C038D" w:rsidRPr="009C038D" w:rsidRDefault="009C038D" w:rsidP="00126E1A">
            <w:pPr>
              <w:jc w:val="center"/>
              <w:rPr>
                <w:rFonts w:asciiTheme="majorHAnsi" w:hAnsiTheme="majorHAnsi" w:cstheme="majorHAnsi"/>
                <w:color w:val="000000"/>
              </w:rPr>
            </w:pPr>
          </w:p>
        </w:tc>
        <w:tc>
          <w:tcPr>
            <w:tcW w:w="1417" w:type="dxa"/>
            <w:tcBorders>
              <w:top w:val="nil"/>
              <w:left w:val="nil"/>
              <w:bottom w:val="single" w:sz="4" w:space="0" w:color="000000"/>
              <w:right w:val="single" w:sz="4" w:space="0" w:color="000000"/>
            </w:tcBorders>
            <w:shd w:val="clear" w:color="auto" w:fill="FFFFFF"/>
          </w:tcPr>
          <w:p w14:paraId="4B1C4826" w14:textId="21FAAAFD" w:rsidR="009C038D" w:rsidRPr="009C038D" w:rsidRDefault="009C038D" w:rsidP="00126E1A">
            <w:pPr>
              <w:jc w:val="center"/>
              <w:rPr>
                <w:rFonts w:asciiTheme="majorHAnsi" w:hAnsiTheme="majorHAnsi" w:cstheme="majorHAnsi"/>
                <w:color w:val="000000"/>
              </w:rPr>
            </w:pPr>
          </w:p>
        </w:tc>
        <w:tc>
          <w:tcPr>
            <w:tcW w:w="1329" w:type="dxa"/>
            <w:tcBorders>
              <w:top w:val="nil"/>
              <w:left w:val="nil"/>
              <w:bottom w:val="single" w:sz="4" w:space="0" w:color="000000"/>
              <w:right w:val="single" w:sz="4" w:space="0" w:color="000000"/>
            </w:tcBorders>
            <w:shd w:val="clear" w:color="auto" w:fill="FFFFFF"/>
            <w:vAlign w:val="center"/>
          </w:tcPr>
          <w:p w14:paraId="1708A45C" w14:textId="3DAC9C73" w:rsidR="009C038D" w:rsidRPr="009C038D" w:rsidRDefault="009C038D" w:rsidP="00126E1A">
            <w:pPr>
              <w:jc w:val="center"/>
              <w:rPr>
                <w:rFonts w:asciiTheme="majorHAnsi" w:hAnsiTheme="majorHAnsi" w:cstheme="majorHAnsi"/>
                <w:color w:val="000000"/>
              </w:rPr>
            </w:pPr>
          </w:p>
        </w:tc>
        <w:tc>
          <w:tcPr>
            <w:tcW w:w="1329" w:type="dxa"/>
            <w:tcBorders>
              <w:top w:val="nil"/>
              <w:left w:val="nil"/>
              <w:bottom w:val="single" w:sz="4" w:space="0" w:color="000000"/>
              <w:right w:val="single" w:sz="4" w:space="0" w:color="000000"/>
            </w:tcBorders>
            <w:shd w:val="clear" w:color="auto" w:fill="FFFFFF"/>
            <w:vAlign w:val="center"/>
          </w:tcPr>
          <w:p w14:paraId="41962CFF" w14:textId="2A634722" w:rsidR="009C038D" w:rsidRPr="009C038D" w:rsidRDefault="009C038D" w:rsidP="00126E1A">
            <w:pPr>
              <w:jc w:val="center"/>
              <w:rPr>
                <w:rFonts w:asciiTheme="majorHAnsi" w:hAnsiTheme="majorHAnsi" w:cstheme="majorHAnsi"/>
                <w:color w:val="000000"/>
              </w:rPr>
            </w:pPr>
          </w:p>
        </w:tc>
      </w:tr>
      <w:tr w:rsidR="009C038D" w:rsidRPr="009C038D" w14:paraId="71C7AB42" w14:textId="77777777" w:rsidTr="00126E1A">
        <w:trPr>
          <w:gridAfter w:val="3"/>
          <w:wAfter w:w="20487" w:type="dxa"/>
          <w:trHeight w:val="300"/>
        </w:trPr>
        <w:tc>
          <w:tcPr>
            <w:tcW w:w="2745" w:type="dxa"/>
            <w:tcBorders>
              <w:top w:val="nil"/>
              <w:left w:val="single" w:sz="4" w:space="0" w:color="000000"/>
              <w:bottom w:val="single" w:sz="4" w:space="0" w:color="000000"/>
              <w:right w:val="single" w:sz="4" w:space="0" w:color="000000"/>
            </w:tcBorders>
            <w:shd w:val="clear" w:color="auto" w:fill="EEECE1"/>
            <w:vAlign w:val="center"/>
          </w:tcPr>
          <w:p w14:paraId="41E0BC75" w14:textId="77777777" w:rsidR="009C038D" w:rsidRPr="009C038D" w:rsidRDefault="009C038D" w:rsidP="00126E1A">
            <w:pPr>
              <w:ind w:firstLine="640"/>
              <w:rPr>
                <w:rFonts w:asciiTheme="majorHAnsi" w:eastAsia="Noto Sans Symbols" w:hAnsiTheme="majorHAnsi" w:cstheme="majorHAnsi"/>
                <w:color w:val="000000"/>
                <w:sz w:val="16"/>
                <w:szCs w:val="16"/>
              </w:rPr>
            </w:pPr>
            <w:r w:rsidRPr="009C038D">
              <w:rPr>
                <w:rFonts w:asciiTheme="majorHAnsi" w:eastAsia="Noto Sans Symbols" w:hAnsiTheme="majorHAnsi" w:cstheme="majorHAnsi"/>
                <w:color w:val="000000"/>
                <w:sz w:val="16"/>
                <w:szCs w:val="16"/>
              </w:rPr>
              <w:t>∙</w:t>
            </w:r>
            <w:r w:rsidRPr="009C038D">
              <w:rPr>
                <w:rFonts w:asciiTheme="majorHAnsi" w:hAnsiTheme="majorHAnsi" w:cstheme="majorHAnsi"/>
                <w:color w:val="000000"/>
                <w:sz w:val="16"/>
                <w:szCs w:val="16"/>
              </w:rPr>
              <w:t>       Fax (opt.)</w:t>
            </w:r>
          </w:p>
        </w:tc>
        <w:tc>
          <w:tcPr>
            <w:tcW w:w="1530" w:type="dxa"/>
            <w:tcBorders>
              <w:top w:val="nil"/>
              <w:left w:val="nil"/>
              <w:bottom w:val="single" w:sz="4" w:space="0" w:color="000000"/>
              <w:right w:val="single" w:sz="4" w:space="0" w:color="000000"/>
            </w:tcBorders>
            <w:shd w:val="clear" w:color="auto" w:fill="FFFFFF"/>
          </w:tcPr>
          <w:p w14:paraId="65AABC21" w14:textId="0A1F6647" w:rsidR="009C038D" w:rsidRPr="009C038D" w:rsidRDefault="009C038D" w:rsidP="00126E1A">
            <w:pPr>
              <w:jc w:val="center"/>
              <w:rPr>
                <w:rFonts w:asciiTheme="majorHAnsi" w:hAnsiTheme="majorHAnsi" w:cstheme="majorHAnsi"/>
                <w:color w:val="000000"/>
              </w:rPr>
            </w:pPr>
          </w:p>
        </w:tc>
        <w:tc>
          <w:tcPr>
            <w:tcW w:w="1416" w:type="dxa"/>
            <w:tcBorders>
              <w:top w:val="nil"/>
              <w:left w:val="nil"/>
              <w:bottom w:val="single" w:sz="4" w:space="0" w:color="000000"/>
              <w:right w:val="single" w:sz="4" w:space="0" w:color="000000"/>
            </w:tcBorders>
            <w:shd w:val="clear" w:color="auto" w:fill="FFFFFF"/>
          </w:tcPr>
          <w:p w14:paraId="62001FD8" w14:textId="7C880B1E" w:rsidR="009C038D" w:rsidRPr="009C038D" w:rsidRDefault="009C038D" w:rsidP="00126E1A">
            <w:pPr>
              <w:jc w:val="center"/>
              <w:rPr>
                <w:rFonts w:asciiTheme="majorHAnsi" w:hAnsiTheme="majorHAnsi" w:cstheme="majorHAnsi"/>
                <w:color w:val="000000"/>
              </w:rPr>
            </w:pPr>
          </w:p>
        </w:tc>
        <w:tc>
          <w:tcPr>
            <w:tcW w:w="1417" w:type="dxa"/>
            <w:tcBorders>
              <w:top w:val="nil"/>
              <w:left w:val="nil"/>
              <w:bottom w:val="single" w:sz="4" w:space="0" w:color="000000"/>
              <w:right w:val="single" w:sz="4" w:space="0" w:color="000000"/>
            </w:tcBorders>
            <w:shd w:val="clear" w:color="auto" w:fill="FFFFFF"/>
          </w:tcPr>
          <w:p w14:paraId="39D283DA" w14:textId="177B9ECE" w:rsidR="009C038D" w:rsidRPr="009C038D" w:rsidRDefault="009C038D" w:rsidP="00126E1A">
            <w:pPr>
              <w:jc w:val="center"/>
              <w:rPr>
                <w:rFonts w:asciiTheme="majorHAnsi" w:hAnsiTheme="majorHAnsi" w:cstheme="majorHAnsi"/>
                <w:color w:val="000000"/>
              </w:rPr>
            </w:pPr>
          </w:p>
        </w:tc>
        <w:tc>
          <w:tcPr>
            <w:tcW w:w="1417" w:type="dxa"/>
            <w:tcBorders>
              <w:top w:val="nil"/>
              <w:left w:val="nil"/>
              <w:bottom w:val="single" w:sz="4" w:space="0" w:color="000000"/>
              <w:right w:val="single" w:sz="4" w:space="0" w:color="000000"/>
            </w:tcBorders>
            <w:shd w:val="clear" w:color="auto" w:fill="FFFFFF"/>
          </w:tcPr>
          <w:p w14:paraId="5C1908A0" w14:textId="073BAD7F" w:rsidR="009C038D" w:rsidRPr="009C038D" w:rsidRDefault="009C038D" w:rsidP="00126E1A">
            <w:pPr>
              <w:jc w:val="center"/>
              <w:rPr>
                <w:rFonts w:asciiTheme="majorHAnsi" w:hAnsiTheme="majorHAnsi" w:cstheme="majorHAnsi"/>
                <w:color w:val="000000"/>
              </w:rPr>
            </w:pPr>
          </w:p>
        </w:tc>
        <w:tc>
          <w:tcPr>
            <w:tcW w:w="1329" w:type="dxa"/>
            <w:tcBorders>
              <w:top w:val="nil"/>
              <w:left w:val="nil"/>
              <w:bottom w:val="single" w:sz="4" w:space="0" w:color="000000"/>
              <w:right w:val="single" w:sz="4" w:space="0" w:color="000000"/>
            </w:tcBorders>
            <w:shd w:val="clear" w:color="auto" w:fill="FFFFFF"/>
            <w:vAlign w:val="center"/>
          </w:tcPr>
          <w:p w14:paraId="476CD870" w14:textId="47724E89" w:rsidR="009C038D" w:rsidRPr="009C038D" w:rsidRDefault="009C038D" w:rsidP="00126E1A">
            <w:pPr>
              <w:jc w:val="center"/>
              <w:rPr>
                <w:rFonts w:asciiTheme="majorHAnsi" w:hAnsiTheme="majorHAnsi" w:cstheme="majorHAnsi"/>
                <w:color w:val="000000"/>
              </w:rPr>
            </w:pPr>
          </w:p>
        </w:tc>
        <w:tc>
          <w:tcPr>
            <w:tcW w:w="1329" w:type="dxa"/>
            <w:tcBorders>
              <w:top w:val="nil"/>
              <w:left w:val="nil"/>
              <w:bottom w:val="single" w:sz="4" w:space="0" w:color="000000"/>
              <w:right w:val="single" w:sz="4" w:space="0" w:color="000000"/>
            </w:tcBorders>
            <w:shd w:val="clear" w:color="auto" w:fill="FFFFFF"/>
            <w:vAlign w:val="center"/>
          </w:tcPr>
          <w:p w14:paraId="35B81342" w14:textId="42F4E141" w:rsidR="009C038D" w:rsidRPr="009C038D" w:rsidRDefault="009C038D" w:rsidP="00126E1A">
            <w:pPr>
              <w:jc w:val="center"/>
              <w:rPr>
                <w:rFonts w:asciiTheme="majorHAnsi" w:hAnsiTheme="majorHAnsi" w:cstheme="majorHAnsi"/>
                <w:color w:val="000000"/>
              </w:rPr>
            </w:pPr>
          </w:p>
        </w:tc>
      </w:tr>
      <w:tr w:rsidR="009C038D" w:rsidRPr="009C038D" w14:paraId="3A87F67B" w14:textId="77777777" w:rsidTr="00126E1A">
        <w:trPr>
          <w:gridAfter w:val="3"/>
          <w:wAfter w:w="20487" w:type="dxa"/>
          <w:trHeight w:val="300"/>
        </w:trPr>
        <w:tc>
          <w:tcPr>
            <w:tcW w:w="2745" w:type="dxa"/>
            <w:tcBorders>
              <w:top w:val="nil"/>
              <w:left w:val="single" w:sz="4" w:space="0" w:color="000000"/>
              <w:bottom w:val="single" w:sz="4" w:space="0" w:color="000000"/>
              <w:right w:val="single" w:sz="4" w:space="0" w:color="000000"/>
            </w:tcBorders>
            <w:shd w:val="clear" w:color="auto" w:fill="EEECE1"/>
            <w:vAlign w:val="center"/>
          </w:tcPr>
          <w:p w14:paraId="1401EC7B" w14:textId="77777777" w:rsidR="009C038D" w:rsidRPr="009C038D" w:rsidRDefault="009C038D" w:rsidP="00126E1A">
            <w:pPr>
              <w:ind w:firstLine="640"/>
              <w:rPr>
                <w:rFonts w:asciiTheme="majorHAnsi" w:eastAsia="Noto Sans Symbols" w:hAnsiTheme="majorHAnsi" w:cstheme="majorHAnsi"/>
                <w:color w:val="000000"/>
                <w:sz w:val="16"/>
                <w:szCs w:val="16"/>
              </w:rPr>
            </w:pPr>
            <w:r w:rsidRPr="009C038D">
              <w:rPr>
                <w:rFonts w:asciiTheme="majorHAnsi" w:eastAsia="Noto Sans Symbols" w:hAnsiTheme="majorHAnsi" w:cstheme="majorHAnsi"/>
                <w:color w:val="000000"/>
                <w:sz w:val="16"/>
                <w:szCs w:val="16"/>
              </w:rPr>
              <w:t>∙</w:t>
            </w:r>
            <w:r w:rsidRPr="009C038D">
              <w:rPr>
                <w:rFonts w:asciiTheme="majorHAnsi" w:hAnsiTheme="majorHAnsi" w:cstheme="majorHAnsi"/>
                <w:color w:val="000000"/>
                <w:sz w:val="16"/>
                <w:szCs w:val="16"/>
              </w:rPr>
              <w:t xml:space="preserve">       Fax </w:t>
            </w:r>
            <w:proofErr w:type="spellStart"/>
            <w:r w:rsidRPr="009C038D">
              <w:rPr>
                <w:rFonts w:asciiTheme="majorHAnsi" w:hAnsiTheme="majorHAnsi" w:cstheme="majorHAnsi"/>
                <w:color w:val="000000"/>
                <w:sz w:val="16"/>
                <w:szCs w:val="16"/>
              </w:rPr>
              <w:t>ext</w:t>
            </w:r>
            <w:proofErr w:type="spellEnd"/>
            <w:r w:rsidRPr="009C038D">
              <w:rPr>
                <w:rFonts w:asciiTheme="majorHAnsi" w:hAnsiTheme="majorHAnsi" w:cstheme="majorHAnsi"/>
                <w:color w:val="000000"/>
                <w:sz w:val="16"/>
                <w:szCs w:val="16"/>
              </w:rPr>
              <w:t xml:space="preserve"> (opt.)</w:t>
            </w:r>
          </w:p>
        </w:tc>
        <w:tc>
          <w:tcPr>
            <w:tcW w:w="1530" w:type="dxa"/>
            <w:tcBorders>
              <w:top w:val="nil"/>
              <w:left w:val="nil"/>
              <w:bottom w:val="single" w:sz="4" w:space="0" w:color="000000"/>
              <w:right w:val="single" w:sz="4" w:space="0" w:color="000000"/>
            </w:tcBorders>
            <w:shd w:val="clear" w:color="auto" w:fill="FFFFFF"/>
          </w:tcPr>
          <w:p w14:paraId="28D9D492" w14:textId="5F7D0A92" w:rsidR="009C038D" w:rsidRPr="009C038D" w:rsidRDefault="009C038D" w:rsidP="00126E1A">
            <w:pPr>
              <w:jc w:val="center"/>
              <w:rPr>
                <w:rFonts w:asciiTheme="majorHAnsi" w:hAnsiTheme="majorHAnsi" w:cstheme="majorHAnsi"/>
                <w:color w:val="000000"/>
              </w:rPr>
            </w:pPr>
          </w:p>
        </w:tc>
        <w:tc>
          <w:tcPr>
            <w:tcW w:w="1416" w:type="dxa"/>
            <w:tcBorders>
              <w:top w:val="nil"/>
              <w:left w:val="nil"/>
              <w:bottom w:val="single" w:sz="4" w:space="0" w:color="000000"/>
              <w:right w:val="single" w:sz="4" w:space="0" w:color="000000"/>
            </w:tcBorders>
            <w:shd w:val="clear" w:color="auto" w:fill="FFFFFF"/>
          </w:tcPr>
          <w:p w14:paraId="47BCAD1F" w14:textId="44648632" w:rsidR="009C038D" w:rsidRPr="009C038D" w:rsidRDefault="009C038D" w:rsidP="00126E1A">
            <w:pPr>
              <w:jc w:val="center"/>
              <w:rPr>
                <w:rFonts w:asciiTheme="majorHAnsi" w:hAnsiTheme="majorHAnsi" w:cstheme="majorHAnsi"/>
                <w:color w:val="000000"/>
              </w:rPr>
            </w:pPr>
          </w:p>
        </w:tc>
        <w:tc>
          <w:tcPr>
            <w:tcW w:w="1417" w:type="dxa"/>
            <w:tcBorders>
              <w:top w:val="nil"/>
              <w:left w:val="nil"/>
              <w:bottom w:val="single" w:sz="4" w:space="0" w:color="000000"/>
              <w:right w:val="single" w:sz="4" w:space="0" w:color="000000"/>
            </w:tcBorders>
            <w:shd w:val="clear" w:color="auto" w:fill="FFFFFF"/>
          </w:tcPr>
          <w:p w14:paraId="2C4A4E10" w14:textId="178780CA" w:rsidR="009C038D" w:rsidRPr="009C038D" w:rsidRDefault="009C038D" w:rsidP="00126E1A">
            <w:pPr>
              <w:jc w:val="center"/>
              <w:rPr>
                <w:rFonts w:asciiTheme="majorHAnsi" w:hAnsiTheme="majorHAnsi" w:cstheme="majorHAnsi"/>
                <w:color w:val="000000"/>
              </w:rPr>
            </w:pPr>
          </w:p>
        </w:tc>
        <w:tc>
          <w:tcPr>
            <w:tcW w:w="1417" w:type="dxa"/>
            <w:tcBorders>
              <w:top w:val="nil"/>
              <w:left w:val="nil"/>
              <w:bottom w:val="single" w:sz="4" w:space="0" w:color="000000"/>
              <w:right w:val="single" w:sz="4" w:space="0" w:color="000000"/>
            </w:tcBorders>
            <w:shd w:val="clear" w:color="auto" w:fill="FFFFFF"/>
          </w:tcPr>
          <w:p w14:paraId="39A18073" w14:textId="2037CB85" w:rsidR="009C038D" w:rsidRPr="009C038D" w:rsidRDefault="009C038D" w:rsidP="00126E1A">
            <w:pPr>
              <w:jc w:val="center"/>
              <w:rPr>
                <w:rFonts w:asciiTheme="majorHAnsi" w:hAnsiTheme="majorHAnsi" w:cstheme="majorHAnsi"/>
                <w:color w:val="000000"/>
              </w:rPr>
            </w:pPr>
          </w:p>
        </w:tc>
        <w:tc>
          <w:tcPr>
            <w:tcW w:w="1329" w:type="dxa"/>
            <w:tcBorders>
              <w:top w:val="nil"/>
              <w:left w:val="nil"/>
              <w:bottom w:val="single" w:sz="4" w:space="0" w:color="000000"/>
              <w:right w:val="single" w:sz="4" w:space="0" w:color="000000"/>
            </w:tcBorders>
            <w:shd w:val="clear" w:color="auto" w:fill="FFFFFF"/>
            <w:vAlign w:val="center"/>
          </w:tcPr>
          <w:p w14:paraId="03C97DF1" w14:textId="249917EE" w:rsidR="009C038D" w:rsidRPr="009C038D" w:rsidRDefault="009C038D" w:rsidP="00126E1A">
            <w:pPr>
              <w:jc w:val="center"/>
              <w:rPr>
                <w:rFonts w:asciiTheme="majorHAnsi" w:hAnsiTheme="majorHAnsi" w:cstheme="majorHAnsi"/>
                <w:color w:val="000000"/>
              </w:rPr>
            </w:pPr>
          </w:p>
        </w:tc>
        <w:tc>
          <w:tcPr>
            <w:tcW w:w="1329" w:type="dxa"/>
            <w:tcBorders>
              <w:top w:val="nil"/>
              <w:left w:val="nil"/>
              <w:bottom w:val="single" w:sz="4" w:space="0" w:color="000000"/>
              <w:right w:val="single" w:sz="4" w:space="0" w:color="000000"/>
            </w:tcBorders>
            <w:shd w:val="clear" w:color="auto" w:fill="FFFFFF"/>
            <w:vAlign w:val="center"/>
          </w:tcPr>
          <w:p w14:paraId="63F148EF" w14:textId="71A36651" w:rsidR="009C038D" w:rsidRPr="009C038D" w:rsidRDefault="009C038D" w:rsidP="00126E1A">
            <w:pPr>
              <w:jc w:val="center"/>
              <w:rPr>
                <w:rFonts w:asciiTheme="majorHAnsi" w:hAnsiTheme="majorHAnsi" w:cstheme="majorHAnsi"/>
                <w:color w:val="000000"/>
              </w:rPr>
            </w:pPr>
          </w:p>
        </w:tc>
      </w:tr>
      <w:tr w:rsidR="009C038D" w:rsidRPr="009C038D" w14:paraId="35067370" w14:textId="77777777" w:rsidTr="00126E1A">
        <w:trPr>
          <w:gridAfter w:val="3"/>
          <w:wAfter w:w="20487" w:type="dxa"/>
          <w:trHeight w:val="300"/>
        </w:trPr>
        <w:tc>
          <w:tcPr>
            <w:tcW w:w="2745" w:type="dxa"/>
            <w:tcBorders>
              <w:top w:val="nil"/>
              <w:left w:val="single" w:sz="4" w:space="0" w:color="000000"/>
              <w:bottom w:val="single" w:sz="4" w:space="0" w:color="000000"/>
              <w:right w:val="single" w:sz="4" w:space="0" w:color="000000"/>
            </w:tcBorders>
            <w:shd w:val="clear" w:color="auto" w:fill="EEECE1"/>
            <w:vAlign w:val="center"/>
          </w:tcPr>
          <w:p w14:paraId="0D07979E" w14:textId="77777777" w:rsidR="009C038D" w:rsidRPr="009C038D" w:rsidRDefault="009C038D" w:rsidP="00126E1A">
            <w:pPr>
              <w:ind w:firstLine="640"/>
              <w:rPr>
                <w:rFonts w:asciiTheme="majorHAnsi" w:eastAsia="Noto Sans Symbols" w:hAnsiTheme="majorHAnsi" w:cstheme="majorHAnsi"/>
                <w:color w:val="000000"/>
                <w:sz w:val="16"/>
                <w:szCs w:val="16"/>
              </w:rPr>
            </w:pPr>
            <w:r w:rsidRPr="009C038D">
              <w:rPr>
                <w:rFonts w:asciiTheme="majorHAnsi" w:eastAsia="Noto Sans Symbols" w:hAnsiTheme="majorHAnsi" w:cstheme="majorHAnsi"/>
                <w:color w:val="000000"/>
                <w:sz w:val="16"/>
                <w:szCs w:val="16"/>
              </w:rPr>
              <w:t>∙</w:t>
            </w:r>
            <w:r w:rsidRPr="009C038D">
              <w:rPr>
                <w:rFonts w:asciiTheme="majorHAnsi" w:hAnsiTheme="majorHAnsi" w:cstheme="majorHAnsi"/>
                <w:color w:val="000000"/>
                <w:sz w:val="16"/>
                <w:szCs w:val="16"/>
              </w:rPr>
              <w:t>       Email</w:t>
            </w:r>
          </w:p>
        </w:tc>
        <w:tc>
          <w:tcPr>
            <w:tcW w:w="1530" w:type="dxa"/>
            <w:tcBorders>
              <w:top w:val="nil"/>
              <w:left w:val="nil"/>
              <w:bottom w:val="single" w:sz="4" w:space="0" w:color="000000"/>
              <w:right w:val="single" w:sz="4" w:space="0" w:color="000000"/>
            </w:tcBorders>
            <w:shd w:val="clear" w:color="auto" w:fill="FFFFFF"/>
          </w:tcPr>
          <w:p w14:paraId="77502E16" w14:textId="526037C4" w:rsidR="009C038D" w:rsidRPr="009C038D" w:rsidRDefault="009C038D" w:rsidP="00126E1A">
            <w:pPr>
              <w:jc w:val="center"/>
              <w:rPr>
                <w:rFonts w:asciiTheme="majorHAnsi" w:hAnsiTheme="majorHAnsi" w:cstheme="majorHAnsi"/>
                <w:color w:val="000000"/>
              </w:rPr>
            </w:pPr>
          </w:p>
        </w:tc>
        <w:tc>
          <w:tcPr>
            <w:tcW w:w="1416" w:type="dxa"/>
            <w:tcBorders>
              <w:top w:val="nil"/>
              <w:left w:val="nil"/>
              <w:bottom w:val="single" w:sz="4" w:space="0" w:color="000000"/>
              <w:right w:val="single" w:sz="4" w:space="0" w:color="000000"/>
            </w:tcBorders>
            <w:shd w:val="clear" w:color="auto" w:fill="FFFFFF"/>
          </w:tcPr>
          <w:p w14:paraId="5A04E9D7" w14:textId="2A8F313A" w:rsidR="009C038D" w:rsidRPr="009C038D" w:rsidRDefault="009C038D" w:rsidP="00126E1A">
            <w:pPr>
              <w:jc w:val="center"/>
              <w:rPr>
                <w:rFonts w:asciiTheme="majorHAnsi" w:hAnsiTheme="majorHAnsi" w:cstheme="majorHAnsi"/>
                <w:color w:val="000000"/>
              </w:rPr>
            </w:pPr>
          </w:p>
        </w:tc>
        <w:tc>
          <w:tcPr>
            <w:tcW w:w="1417" w:type="dxa"/>
            <w:tcBorders>
              <w:top w:val="nil"/>
              <w:left w:val="nil"/>
              <w:bottom w:val="single" w:sz="4" w:space="0" w:color="000000"/>
              <w:right w:val="single" w:sz="4" w:space="0" w:color="000000"/>
            </w:tcBorders>
            <w:shd w:val="clear" w:color="auto" w:fill="FFFFFF"/>
          </w:tcPr>
          <w:p w14:paraId="098BD405" w14:textId="4FC3EE06" w:rsidR="009C038D" w:rsidRPr="009C038D" w:rsidRDefault="009C038D" w:rsidP="00126E1A">
            <w:pPr>
              <w:jc w:val="center"/>
              <w:rPr>
                <w:rFonts w:asciiTheme="majorHAnsi" w:hAnsiTheme="majorHAnsi" w:cstheme="majorHAnsi"/>
                <w:color w:val="000000"/>
              </w:rPr>
            </w:pPr>
          </w:p>
        </w:tc>
        <w:tc>
          <w:tcPr>
            <w:tcW w:w="1417" w:type="dxa"/>
            <w:tcBorders>
              <w:top w:val="nil"/>
              <w:left w:val="nil"/>
              <w:bottom w:val="single" w:sz="4" w:space="0" w:color="000000"/>
              <w:right w:val="single" w:sz="4" w:space="0" w:color="000000"/>
            </w:tcBorders>
            <w:shd w:val="clear" w:color="auto" w:fill="FFFFFF"/>
          </w:tcPr>
          <w:p w14:paraId="54518168" w14:textId="28513DFD" w:rsidR="009C038D" w:rsidRPr="009C038D" w:rsidRDefault="009C038D" w:rsidP="00126E1A">
            <w:pPr>
              <w:jc w:val="center"/>
              <w:rPr>
                <w:rFonts w:asciiTheme="majorHAnsi" w:hAnsiTheme="majorHAnsi" w:cstheme="majorHAnsi"/>
                <w:color w:val="000000"/>
              </w:rPr>
            </w:pPr>
          </w:p>
        </w:tc>
        <w:tc>
          <w:tcPr>
            <w:tcW w:w="1329" w:type="dxa"/>
            <w:tcBorders>
              <w:top w:val="nil"/>
              <w:left w:val="nil"/>
              <w:bottom w:val="single" w:sz="4" w:space="0" w:color="000000"/>
              <w:right w:val="single" w:sz="4" w:space="0" w:color="000000"/>
            </w:tcBorders>
            <w:shd w:val="clear" w:color="auto" w:fill="FFFFFF"/>
            <w:vAlign w:val="center"/>
          </w:tcPr>
          <w:p w14:paraId="55DE5875" w14:textId="62F33BFD" w:rsidR="009C038D" w:rsidRPr="009C038D" w:rsidRDefault="009C038D" w:rsidP="00126E1A">
            <w:pPr>
              <w:jc w:val="center"/>
              <w:rPr>
                <w:rFonts w:asciiTheme="majorHAnsi" w:hAnsiTheme="majorHAnsi" w:cstheme="majorHAnsi"/>
                <w:color w:val="000000"/>
              </w:rPr>
            </w:pPr>
          </w:p>
        </w:tc>
        <w:tc>
          <w:tcPr>
            <w:tcW w:w="1329" w:type="dxa"/>
            <w:tcBorders>
              <w:top w:val="nil"/>
              <w:left w:val="nil"/>
              <w:bottom w:val="single" w:sz="4" w:space="0" w:color="000000"/>
              <w:right w:val="single" w:sz="4" w:space="0" w:color="000000"/>
            </w:tcBorders>
            <w:shd w:val="clear" w:color="auto" w:fill="FFFFFF"/>
            <w:vAlign w:val="center"/>
          </w:tcPr>
          <w:p w14:paraId="4DF46D00" w14:textId="5B0B7E25" w:rsidR="009C038D" w:rsidRPr="009C038D" w:rsidRDefault="009C038D" w:rsidP="00126E1A">
            <w:pPr>
              <w:jc w:val="center"/>
              <w:rPr>
                <w:rFonts w:asciiTheme="majorHAnsi" w:hAnsiTheme="majorHAnsi" w:cstheme="majorHAnsi"/>
                <w:color w:val="000000"/>
              </w:rPr>
            </w:pPr>
          </w:p>
        </w:tc>
      </w:tr>
      <w:tr w:rsidR="009C038D" w:rsidRPr="009C038D" w14:paraId="70A49405" w14:textId="77777777" w:rsidTr="00126E1A">
        <w:trPr>
          <w:gridAfter w:val="3"/>
          <w:wAfter w:w="20487" w:type="dxa"/>
          <w:trHeight w:val="300"/>
        </w:trPr>
        <w:tc>
          <w:tcPr>
            <w:tcW w:w="2745" w:type="dxa"/>
            <w:tcBorders>
              <w:top w:val="nil"/>
              <w:left w:val="single" w:sz="4" w:space="0" w:color="000000"/>
              <w:bottom w:val="single" w:sz="4" w:space="0" w:color="000000"/>
              <w:right w:val="single" w:sz="4" w:space="0" w:color="000000"/>
            </w:tcBorders>
            <w:shd w:val="clear" w:color="auto" w:fill="EEECE1"/>
            <w:vAlign w:val="center"/>
          </w:tcPr>
          <w:p w14:paraId="538772BE" w14:textId="77777777" w:rsidR="009C038D" w:rsidRPr="009C038D" w:rsidRDefault="009C038D" w:rsidP="00126E1A">
            <w:pPr>
              <w:ind w:firstLine="640"/>
              <w:rPr>
                <w:rFonts w:asciiTheme="majorHAnsi" w:hAnsiTheme="majorHAnsi" w:cstheme="majorHAnsi"/>
                <w:color w:val="000000"/>
                <w:sz w:val="16"/>
                <w:szCs w:val="16"/>
              </w:rPr>
            </w:pPr>
            <w:r w:rsidRPr="009C038D">
              <w:rPr>
                <w:rFonts w:asciiTheme="majorHAnsi" w:hAnsiTheme="majorHAnsi" w:cstheme="majorHAnsi"/>
                <w:color w:val="000000"/>
                <w:sz w:val="16"/>
                <w:szCs w:val="16"/>
              </w:rPr>
              <w:t>2nd E-Mail address</w:t>
            </w:r>
          </w:p>
        </w:tc>
        <w:tc>
          <w:tcPr>
            <w:tcW w:w="1530" w:type="dxa"/>
            <w:tcBorders>
              <w:top w:val="nil"/>
              <w:left w:val="nil"/>
              <w:bottom w:val="single" w:sz="4" w:space="0" w:color="000000"/>
              <w:right w:val="single" w:sz="4" w:space="0" w:color="000000"/>
            </w:tcBorders>
            <w:shd w:val="clear" w:color="auto" w:fill="FFFFFF"/>
          </w:tcPr>
          <w:p w14:paraId="0E49C1D0" w14:textId="033655A2" w:rsidR="009C038D" w:rsidRPr="009C038D" w:rsidRDefault="009C038D" w:rsidP="00126E1A">
            <w:pPr>
              <w:jc w:val="center"/>
              <w:rPr>
                <w:rFonts w:asciiTheme="majorHAnsi" w:hAnsiTheme="majorHAnsi" w:cstheme="majorHAnsi"/>
                <w:color w:val="000000"/>
              </w:rPr>
            </w:pPr>
          </w:p>
        </w:tc>
        <w:tc>
          <w:tcPr>
            <w:tcW w:w="1416" w:type="dxa"/>
            <w:tcBorders>
              <w:top w:val="nil"/>
              <w:left w:val="nil"/>
              <w:bottom w:val="single" w:sz="4" w:space="0" w:color="000000"/>
              <w:right w:val="single" w:sz="4" w:space="0" w:color="000000"/>
            </w:tcBorders>
            <w:shd w:val="clear" w:color="auto" w:fill="FFFFFF"/>
          </w:tcPr>
          <w:p w14:paraId="3E9CF36C" w14:textId="771F34B7" w:rsidR="009C038D" w:rsidRPr="009C038D" w:rsidRDefault="009C038D" w:rsidP="00126E1A">
            <w:pPr>
              <w:jc w:val="center"/>
              <w:rPr>
                <w:rFonts w:asciiTheme="majorHAnsi" w:hAnsiTheme="majorHAnsi" w:cstheme="majorHAnsi"/>
                <w:color w:val="000000"/>
              </w:rPr>
            </w:pPr>
          </w:p>
        </w:tc>
        <w:tc>
          <w:tcPr>
            <w:tcW w:w="1417" w:type="dxa"/>
            <w:tcBorders>
              <w:top w:val="nil"/>
              <w:left w:val="nil"/>
              <w:bottom w:val="single" w:sz="4" w:space="0" w:color="000000"/>
              <w:right w:val="single" w:sz="4" w:space="0" w:color="000000"/>
            </w:tcBorders>
            <w:shd w:val="clear" w:color="auto" w:fill="FFFFFF"/>
          </w:tcPr>
          <w:p w14:paraId="26334C2E" w14:textId="5271E9B2" w:rsidR="009C038D" w:rsidRPr="009C038D" w:rsidRDefault="009C038D" w:rsidP="00126E1A">
            <w:pPr>
              <w:jc w:val="center"/>
              <w:rPr>
                <w:rFonts w:asciiTheme="majorHAnsi" w:hAnsiTheme="majorHAnsi" w:cstheme="majorHAnsi"/>
                <w:color w:val="000000"/>
              </w:rPr>
            </w:pPr>
          </w:p>
        </w:tc>
        <w:tc>
          <w:tcPr>
            <w:tcW w:w="1417" w:type="dxa"/>
            <w:tcBorders>
              <w:top w:val="nil"/>
              <w:left w:val="nil"/>
              <w:bottom w:val="single" w:sz="4" w:space="0" w:color="000000"/>
              <w:right w:val="single" w:sz="4" w:space="0" w:color="000000"/>
            </w:tcBorders>
            <w:shd w:val="clear" w:color="auto" w:fill="FFFFFF"/>
          </w:tcPr>
          <w:p w14:paraId="18FE414D" w14:textId="10E5942B" w:rsidR="009C038D" w:rsidRPr="009C038D" w:rsidRDefault="009C038D" w:rsidP="00126E1A">
            <w:pPr>
              <w:jc w:val="center"/>
              <w:rPr>
                <w:rFonts w:asciiTheme="majorHAnsi" w:hAnsiTheme="majorHAnsi" w:cstheme="majorHAnsi"/>
                <w:color w:val="000000"/>
              </w:rPr>
            </w:pPr>
          </w:p>
        </w:tc>
        <w:tc>
          <w:tcPr>
            <w:tcW w:w="1329" w:type="dxa"/>
            <w:tcBorders>
              <w:top w:val="nil"/>
              <w:left w:val="nil"/>
              <w:bottom w:val="single" w:sz="4" w:space="0" w:color="000000"/>
              <w:right w:val="single" w:sz="4" w:space="0" w:color="000000"/>
            </w:tcBorders>
            <w:shd w:val="clear" w:color="auto" w:fill="FFFFFF"/>
            <w:vAlign w:val="center"/>
          </w:tcPr>
          <w:p w14:paraId="6D1BF07A" w14:textId="7C3824B8" w:rsidR="009C038D" w:rsidRPr="009C038D" w:rsidRDefault="009C038D" w:rsidP="00126E1A">
            <w:pPr>
              <w:jc w:val="center"/>
              <w:rPr>
                <w:rFonts w:asciiTheme="majorHAnsi" w:hAnsiTheme="majorHAnsi" w:cstheme="majorHAnsi"/>
                <w:color w:val="000000"/>
              </w:rPr>
            </w:pPr>
          </w:p>
        </w:tc>
        <w:tc>
          <w:tcPr>
            <w:tcW w:w="1329" w:type="dxa"/>
            <w:tcBorders>
              <w:top w:val="nil"/>
              <w:left w:val="nil"/>
              <w:bottom w:val="single" w:sz="4" w:space="0" w:color="000000"/>
              <w:right w:val="single" w:sz="4" w:space="0" w:color="000000"/>
            </w:tcBorders>
            <w:shd w:val="clear" w:color="auto" w:fill="FFFFFF"/>
            <w:vAlign w:val="center"/>
          </w:tcPr>
          <w:p w14:paraId="63E5596D" w14:textId="50482ECC" w:rsidR="009C038D" w:rsidRPr="009C038D" w:rsidRDefault="009C038D" w:rsidP="00126E1A">
            <w:pPr>
              <w:jc w:val="center"/>
              <w:rPr>
                <w:rFonts w:asciiTheme="majorHAnsi" w:hAnsiTheme="majorHAnsi" w:cstheme="majorHAnsi"/>
                <w:color w:val="000000"/>
              </w:rPr>
            </w:pPr>
          </w:p>
        </w:tc>
      </w:tr>
      <w:tr w:rsidR="009C038D" w:rsidRPr="009C038D" w14:paraId="3A3B081A" w14:textId="77777777" w:rsidTr="00126E1A">
        <w:trPr>
          <w:gridAfter w:val="3"/>
          <w:wAfter w:w="20487" w:type="dxa"/>
          <w:trHeight w:val="300"/>
        </w:trPr>
        <w:tc>
          <w:tcPr>
            <w:tcW w:w="2745" w:type="dxa"/>
            <w:tcBorders>
              <w:top w:val="nil"/>
              <w:left w:val="single" w:sz="4" w:space="0" w:color="000000"/>
              <w:bottom w:val="single" w:sz="4" w:space="0" w:color="000000"/>
              <w:right w:val="single" w:sz="4" w:space="0" w:color="000000"/>
            </w:tcBorders>
            <w:shd w:val="clear" w:color="auto" w:fill="EEECE1"/>
            <w:vAlign w:val="center"/>
          </w:tcPr>
          <w:p w14:paraId="74CF7375" w14:textId="5304809E" w:rsidR="009C038D" w:rsidRPr="009C038D" w:rsidRDefault="009C038D" w:rsidP="00126E1A">
            <w:pPr>
              <w:rPr>
                <w:rFonts w:asciiTheme="majorHAnsi" w:hAnsiTheme="majorHAnsi" w:cstheme="majorHAnsi"/>
                <w:color w:val="000000"/>
                <w:sz w:val="16"/>
                <w:szCs w:val="16"/>
              </w:rPr>
            </w:pPr>
            <w:r w:rsidRPr="009C038D">
              <w:rPr>
                <w:rFonts w:asciiTheme="majorHAnsi" w:hAnsiTheme="majorHAnsi" w:cstheme="majorHAnsi"/>
                <w:color w:val="000000"/>
                <w:sz w:val="16"/>
                <w:szCs w:val="16"/>
              </w:rPr>
              <w:t>Admin ID</w:t>
            </w:r>
            <w:r w:rsidR="00446E34">
              <w:rPr>
                <w:rFonts w:asciiTheme="majorHAnsi" w:hAnsiTheme="majorHAnsi" w:cstheme="majorHAnsi"/>
                <w:color w:val="000000"/>
                <w:sz w:val="16"/>
                <w:szCs w:val="16"/>
              </w:rPr>
              <w:t>*</w:t>
            </w:r>
          </w:p>
        </w:tc>
        <w:tc>
          <w:tcPr>
            <w:tcW w:w="1530" w:type="dxa"/>
            <w:tcBorders>
              <w:top w:val="nil"/>
              <w:left w:val="nil"/>
              <w:bottom w:val="single" w:sz="4" w:space="0" w:color="000000"/>
              <w:right w:val="single" w:sz="4" w:space="0" w:color="000000"/>
            </w:tcBorders>
            <w:shd w:val="clear" w:color="auto" w:fill="FFFFFF"/>
          </w:tcPr>
          <w:p w14:paraId="558D4238" w14:textId="7695E0E5" w:rsidR="009C038D" w:rsidRPr="009C038D" w:rsidRDefault="009C038D" w:rsidP="00126E1A">
            <w:pPr>
              <w:jc w:val="center"/>
              <w:rPr>
                <w:rFonts w:asciiTheme="majorHAnsi" w:hAnsiTheme="majorHAnsi" w:cstheme="majorHAnsi"/>
                <w:color w:val="000000"/>
              </w:rPr>
            </w:pPr>
          </w:p>
        </w:tc>
        <w:tc>
          <w:tcPr>
            <w:tcW w:w="1416" w:type="dxa"/>
            <w:tcBorders>
              <w:top w:val="nil"/>
              <w:left w:val="nil"/>
              <w:bottom w:val="single" w:sz="4" w:space="0" w:color="000000"/>
              <w:right w:val="single" w:sz="4" w:space="0" w:color="000000"/>
            </w:tcBorders>
            <w:shd w:val="clear" w:color="auto" w:fill="FFFFFF"/>
          </w:tcPr>
          <w:p w14:paraId="27323BC8" w14:textId="6F464A1B" w:rsidR="009C038D" w:rsidRPr="009C038D" w:rsidRDefault="009C038D" w:rsidP="00126E1A">
            <w:pPr>
              <w:jc w:val="center"/>
              <w:rPr>
                <w:rFonts w:asciiTheme="majorHAnsi" w:hAnsiTheme="majorHAnsi" w:cstheme="majorHAnsi"/>
                <w:color w:val="000000"/>
              </w:rPr>
            </w:pPr>
          </w:p>
        </w:tc>
        <w:tc>
          <w:tcPr>
            <w:tcW w:w="1417" w:type="dxa"/>
            <w:tcBorders>
              <w:top w:val="nil"/>
              <w:left w:val="nil"/>
              <w:bottom w:val="single" w:sz="4" w:space="0" w:color="000000"/>
              <w:right w:val="single" w:sz="4" w:space="0" w:color="000000"/>
            </w:tcBorders>
            <w:shd w:val="clear" w:color="auto" w:fill="FFFFFF"/>
          </w:tcPr>
          <w:p w14:paraId="4D2C2E8A" w14:textId="2BB8E56D" w:rsidR="009C038D" w:rsidRPr="009C038D" w:rsidRDefault="009C038D" w:rsidP="00126E1A">
            <w:pPr>
              <w:jc w:val="center"/>
              <w:rPr>
                <w:rFonts w:asciiTheme="majorHAnsi" w:hAnsiTheme="majorHAnsi" w:cstheme="majorHAnsi"/>
                <w:color w:val="000000"/>
              </w:rPr>
            </w:pPr>
          </w:p>
        </w:tc>
        <w:tc>
          <w:tcPr>
            <w:tcW w:w="1417" w:type="dxa"/>
            <w:tcBorders>
              <w:top w:val="nil"/>
              <w:left w:val="nil"/>
              <w:bottom w:val="single" w:sz="4" w:space="0" w:color="000000"/>
              <w:right w:val="single" w:sz="4" w:space="0" w:color="000000"/>
            </w:tcBorders>
            <w:shd w:val="clear" w:color="auto" w:fill="FFFFFF"/>
          </w:tcPr>
          <w:p w14:paraId="33023787" w14:textId="5175B54B" w:rsidR="009C038D" w:rsidRPr="009C038D" w:rsidRDefault="009C038D" w:rsidP="00126E1A">
            <w:pPr>
              <w:jc w:val="center"/>
              <w:rPr>
                <w:rFonts w:asciiTheme="majorHAnsi" w:hAnsiTheme="majorHAnsi" w:cstheme="majorHAnsi"/>
                <w:color w:val="000000"/>
              </w:rPr>
            </w:pPr>
          </w:p>
        </w:tc>
        <w:tc>
          <w:tcPr>
            <w:tcW w:w="1329" w:type="dxa"/>
            <w:tcBorders>
              <w:top w:val="nil"/>
              <w:left w:val="nil"/>
              <w:bottom w:val="single" w:sz="4" w:space="0" w:color="000000"/>
              <w:right w:val="single" w:sz="4" w:space="0" w:color="000000"/>
            </w:tcBorders>
            <w:shd w:val="clear" w:color="auto" w:fill="FFFFFF"/>
            <w:vAlign w:val="center"/>
          </w:tcPr>
          <w:p w14:paraId="7719163F" w14:textId="00C645F0" w:rsidR="009C038D" w:rsidRPr="009C038D" w:rsidRDefault="009C038D" w:rsidP="00126E1A">
            <w:pPr>
              <w:jc w:val="center"/>
              <w:rPr>
                <w:rFonts w:asciiTheme="majorHAnsi" w:hAnsiTheme="majorHAnsi" w:cstheme="majorHAnsi"/>
                <w:color w:val="000000"/>
              </w:rPr>
            </w:pPr>
          </w:p>
        </w:tc>
        <w:tc>
          <w:tcPr>
            <w:tcW w:w="1329" w:type="dxa"/>
            <w:tcBorders>
              <w:top w:val="nil"/>
              <w:left w:val="nil"/>
              <w:bottom w:val="single" w:sz="4" w:space="0" w:color="000000"/>
              <w:right w:val="single" w:sz="4" w:space="0" w:color="000000"/>
            </w:tcBorders>
            <w:shd w:val="clear" w:color="auto" w:fill="FFFFFF"/>
            <w:vAlign w:val="center"/>
          </w:tcPr>
          <w:p w14:paraId="187777C9" w14:textId="567FD2C9" w:rsidR="009C038D" w:rsidRPr="009C038D" w:rsidRDefault="009C038D" w:rsidP="00126E1A">
            <w:pPr>
              <w:jc w:val="center"/>
              <w:rPr>
                <w:rFonts w:asciiTheme="majorHAnsi" w:hAnsiTheme="majorHAnsi" w:cstheme="majorHAnsi"/>
                <w:color w:val="000000"/>
              </w:rPr>
            </w:pPr>
          </w:p>
        </w:tc>
      </w:tr>
      <w:tr w:rsidR="009C038D" w:rsidRPr="009C038D" w14:paraId="4216287B" w14:textId="77777777" w:rsidTr="00126E1A">
        <w:trPr>
          <w:gridAfter w:val="3"/>
          <w:wAfter w:w="20487" w:type="dxa"/>
          <w:trHeight w:val="300"/>
        </w:trPr>
        <w:tc>
          <w:tcPr>
            <w:tcW w:w="2745" w:type="dxa"/>
            <w:tcBorders>
              <w:top w:val="nil"/>
              <w:left w:val="single" w:sz="4" w:space="0" w:color="000000"/>
              <w:bottom w:val="single" w:sz="4" w:space="0" w:color="000000"/>
              <w:right w:val="single" w:sz="4" w:space="0" w:color="000000"/>
            </w:tcBorders>
            <w:shd w:val="clear" w:color="auto" w:fill="EEECE1"/>
            <w:vAlign w:val="center"/>
          </w:tcPr>
          <w:p w14:paraId="05B29C20" w14:textId="77777777" w:rsidR="009C038D" w:rsidRPr="009C038D" w:rsidRDefault="009C038D" w:rsidP="00126E1A">
            <w:pPr>
              <w:rPr>
                <w:rFonts w:asciiTheme="majorHAnsi" w:hAnsiTheme="majorHAnsi" w:cstheme="majorHAnsi"/>
                <w:color w:val="000000"/>
                <w:sz w:val="16"/>
                <w:szCs w:val="16"/>
              </w:rPr>
            </w:pPr>
            <w:r w:rsidRPr="009C038D">
              <w:rPr>
                <w:rFonts w:asciiTheme="majorHAnsi" w:hAnsiTheme="majorHAnsi" w:cstheme="majorHAnsi"/>
                <w:color w:val="000000"/>
                <w:sz w:val="16"/>
                <w:szCs w:val="16"/>
              </w:rPr>
              <w:t>Admin Fields</w:t>
            </w:r>
          </w:p>
        </w:tc>
        <w:tc>
          <w:tcPr>
            <w:tcW w:w="8438" w:type="dxa"/>
            <w:gridSpan w:val="6"/>
            <w:tcBorders>
              <w:top w:val="single" w:sz="4" w:space="0" w:color="000000"/>
              <w:left w:val="nil"/>
              <w:bottom w:val="single" w:sz="4" w:space="0" w:color="000000"/>
              <w:right w:val="single" w:sz="4" w:space="0" w:color="000000"/>
            </w:tcBorders>
            <w:shd w:val="clear" w:color="auto" w:fill="EEECE1"/>
            <w:vAlign w:val="center"/>
          </w:tcPr>
          <w:p w14:paraId="301C2076" w14:textId="77777777" w:rsidR="009C038D" w:rsidRPr="009C038D" w:rsidRDefault="009C038D" w:rsidP="00126E1A">
            <w:pPr>
              <w:jc w:val="center"/>
              <w:rPr>
                <w:rFonts w:asciiTheme="majorHAnsi" w:hAnsiTheme="majorHAnsi" w:cstheme="majorHAnsi"/>
                <w:color w:val="000000"/>
              </w:rPr>
            </w:pPr>
          </w:p>
        </w:tc>
      </w:tr>
      <w:tr w:rsidR="009C038D" w:rsidRPr="009C038D" w14:paraId="792964DC" w14:textId="77777777" w:rsidTr="00126E1A">
        <w:trPr>
          <w:gridAfter w:val="3"/>
          <w:wAfter w:w="20487" w:type="dxa"/>
          <w:trHeight w:val="300"/>
        </w:trPr>
        <w:tc>
          <w:tcPr>
            <w:tcW w:w="2745" w:type="dxa"/>
            <w:tcBorders>
              <w:top w:val="nil"/>
              <w:left w:val="single" w:sz="4" w:space="0" w:color="000000"/>
              <w:bottom w:val="single" w:sz="4" w:space="0" w:color="000000"/>
              <w:right w:val="single" w:sz="4" w:space="0" w:color="000000"/>
            </w:tcBorders>
            <w:shd w:val="clear" w:color="auto" w:fill="EEECE1"/>
            <w:vAlign w:val="center"/>
          </w:tcPr>
          <w:p w14:paraId="671BD9D0" w14:textId="77777777" w:rsidR="009C038D" w:rsidRPr="009C038D" w:rsidRDefault="009C038D" w:rsidP="00126E1A">
            <w:pPr>
              <w:ind w:firstLine="640"/>
              <w:rPr>
                <w:rFonts w:asciiTheme="majorHAnsi" w:eastAsia="Noto Sans Symbols" w:hAnsiTheme="majorHAnsi" w:cstheme="majorHAnsi"/>
                <w:color w:val="000000"/>
                <w:sz w:val="16"/>
                <w:szCs w:val="16"/>
              </w:rPr>
            </w:pPr>
            <w:r w:rsidRPr="009C038D">
              <w:rPr>
                <w:rFonts w:asciiTheme="majorHAnsi" w:eastAsia="Noto Sans Symbols" w:hAnsiTheme="majorHAnsi" w:cstheme="majorHAnsi"/>
                <w:color w:val="000000"/>
                <w:sz w:val="16"/>
                <w:szCs w:val="16"/>
              </w:rPr>
              <w:t>∙</w:t>
            </w:r>
            <w:r w:rsidRPr="009C038D">
              <w:rPr>
                <w:rFonts w:asciiTheme="majorHAnsi" w:hAnsiTheme="majorHAnsi" w:cstheme="majorHAnsi"/>
                <w:color w:val="000000"/>
                <w:sz w:val="16"/>
                <w:szCs w:val="16"/>
              </w:rPr>
              <w:t>       Name</w:t>
            </w:r>
          </w:p>
        </w:tc>
        <w:tc>
          <w:tcPr>
            <w:tcW w:w="1530" w:type="dxa"/>
            <w:tcBorders>
              <w:top w:val="nil"/>
              <w:left w:val="nil"/>
              <w:bottom w:val="single" w:sz="4" w:space="0" w:color="000000"/>
              <w:right w:val="single" w:sz="4" w:space="0" w:color="000000"/>
            </w:tcBorders>
            <w:shd w:val="clear" w:color="auto" w:fill="FFFFFF"/>
            <w:vAlign w:val="center"/>
          </w:tcPr>
          <w:p w14:paraId="327FE651" w14:textId="3B2CE8C1" w:rsidR="009C038D" w:rsidRPr="009C038D" w:rsidRDefault="009C038D" w:rsidP="00126E1A">
            <w:pPr>
              <w:jc w:val="center"/>
              <w:rPr>
                <w:rFonts w:asciiTheme="majorHAnsi" w:hAnsiTheme="majorHAnsi" w:cstheme="majorHAnsi"/>
                <w:color w:val="000000"/>
              </w:rPr>
            </w:pPr>
          </w:p>
        </w:tc>
        <w:tc>
          <w:tcPr>
            <w:tcW w:w="1416" w:type="dxa"/>
            <w:tcBorders>
              <w:top w:val="nil"/>
              <w:left w:val="nil"/>
              <w:bottom w:val="single" w:sz="4" w:space="0" w:color="000000"/>
              <w:right w:val="single" w:sz="4" w:space="0" w:color="000000"/>
            </w:tcBorders>
            <w:shd w:val="clear" w:color="auto" w:fill="FFFFFF"/>
            <w:vAlign w:val="center"/>
          </w:tcPr>
          <w:p w14:paraId="6FB37E86" w14:textId="547F8562" w:rsidR="009C038D" w:rsidRPr="009C038D" w:rsidRDefault="009C038D" w:rsidP="00126E1A">
            <w:pPr>
              <w:jc w:val="center"/>
              <w:rPr>
                <w:rFonts w:asciiTheme="majorHAnsi" w:hAnsiTheme="majorHAnsi" w:cstheme="majorHAnsi"/>
                <w:color w:val="000000"/>
              </w:rPr>
            </w:pPr>
          </w:p>
        </w:tc>
        <w:tc>
          <w:tcPr>
            <w:tcW w:w="1417" w:type="dxa"/>
            <w:tcBorders>
              <w:top w:val="nil"/>
              <w:left w:val="nil"/>
              <w:bottom w:val="single" w:sz="4" w:space="0" w:color="000000"/>
              <w:right w:val="single" w:sz="4" w:space="0" w:color="000000"/>
            </w:tcBorders>
            <w:shd w:val="clear" w:color="auto" w:fill="FFFFFF"/>
            <w:vAlign w:val="center"/>
          </w:tcPr>
          <w:p w14:paraId="5409D75C" w14:textId="04268316" w:rsidR="009C038D" w:rsidRPr="009C038D" w:rsidRDefault="009C038D" w:rsidP="00126E1A">
            <w:pPr>
              <w:jc w:val="center"/>
              <w:rPr>
                <w:rFonts w:asciiTheme="majorHAnsi" w:hAnsiTheme="majorHAnsi" w:cstheme="majorHAnsi"/>
                <w:color w:val="000000"/>
              </w:rPr>
            </w:pPr>
          </w:p>
        </w:tc>
        <w:tc>
          <w:tcPr>
            <w:tcW w:w="1417" w:type="dxa"/>
            <w:tcBorders>
              <w:top w:val="nil"/>
              <w:left w:val="nil"/>
              <w:bottom w:val="single" w:sz="4" w:space="0" w:color="000000"/>
              <w:right w:val="single" w:sz="4" w:space="0" w:color="000000"/>
            </w:tcBorders>
            <w:shd w:val="clear" w:color="auto" w:fill="FFFFFF"/>
            <w:vAlign w:val="center"/>
          </w:tcPr>
          <w:p w14:paraId="1897C7DB" w14:textId="3DA87F40" w:rsidR="009C038D" w:rsidRPr="009C038D" w:rsidRDefault="009C038D" w:rsidP="00126E1A">
            <w:pPr>
              <w:jc w:val="center"/>
              <w:rPr>
                <w:rFonts w:asciiTheme="majorHAnsi" w:hAnsiTheme="majorHAnsi" w:cstheme="majorHAnsi"/>
                <w:color w:val="000000"/>
              </w:rPr>
            </w:pPr>
          </w:p>
        </w:tc>
        <w:tc>
          <w:tcPr>
            <w:tcW w:w="1329" w:type="dxa"/>
            <w:tcBorders>
              <w:top w:val="nil"/>
              <w:left w:val="nil"/>
              <w:bottom w:val="single" w:sz="4" w:space="0" w:color="000000"/>
              <w:right w:val="single" w:sz="4" w:space="0" w:color="000000"/>
            </w:tcBorders>
            <w:shd w:val="clear" w:color="auto" w:fill="FFFFFF"/>
            <w:vAlign w:val="center"/>
          </w:tcPr>
          <w:p w14:paraId="11DAD176" w14:textId="33B4E456" w:rsidR="009C038D" w:rsidRPr="009C038D" w:rsidRDefault="009C038D" w:rsidP="00126E1A">
            <w:pPr>
              <w:jc w:val="center"/>
              <w:rPr>
                <w:rFonts w:asciiTheme="majorHAnsi" w:hAnsiTheme="majorHAnsi" w:cstheme="majorHAnsi"/>
                <w:color w:val="000000"/>
              </w:rPr>
            </w:pPr>
          </w:p>
        </w:tc>
        <w:tc>
          <w:tcPr>
            <w:tcW w:w="1329" w:type="dxa"/>
            <w:tcBorders>
              <w:top w:val="nil"/>
              <w:left w:val="nil"/>
              <w:bottom w:val="single" w:sz="4" w:space="0" w:color="000000"/>
              <w:right w:val="single" w:sz="4" w:space="0" w:color="000000"/>
            </w:tcBorders>
            <w:shd w:val="clear" w:color="auto" w:fill="FFFFFF"/>
            <w:vAlign w:val="center"/>
          </w:tcPr>
          <w:p w14:paraId="12A2587D" w14:textId="585E461E" w:rsidR="009C038D" w:rsidRPr="009C038D" w:rsidRDefault="009C038D" w:rsidP="00126E1A">
            <w:pPr>
              <w:jc w:val="center"/>
              <w:rPr>
                <w:rFonts w:asciiTheme="majorHAnsi" w:hAnsiTheme="majorHAnsi" w:cstheme="majorHAnsi"/>
                <w:color w:val="000000"/>
              </w:rPr>
            </w:pPr>
          </w:p>
        </w:tc>
      </w:tr>
      <w:tr w:rsidR="009C038D" w:rsidRPr="009C038D" w14:paraId="3B1784CD" w14:textId="77777777" w:rsidTr="00126E1A">
        <w:trPr>
          <w:gridAfter w:val="3"/>
          <w:wAfter w:w="20487" w:type="dxa"/>
          <w:trHeight w:val="300"/>
        </w:trPr>
        <w:tc>
          <w:tcPr>
            <w:tcW w:w="2745" w:type="dxa"/>
            <w:tcBorders>
              <w:top w:val="nil"/>
              <w:left w:val="single" w:sz="4" w:space="0" w:color="000000"/>
              <w:bottom w:val="single" w:sz="4" w:space="0" w:color="000000"/>
              <w:right w:val="single" w:sz="4" w:space="0" w:color="000000"/>
            </w:tcBorders>
            <w:shd w:val="clear" w:color="auto" w:fill="EEECE1"/>
            <w:vAlign w:val="center"/>
          </w:tcPr>
          <w:p w14:paraId="440F47A1" w14:textId="77777777" w:rsidR="009C038D" w:rsidRPr="009C038D" w:rsidRDefault="009C038D" w:rsidP="00126E1A">
            <w:pPr>
              <w:ind w:firstLine="640"/>
              <w:rPr>
                <w:rFonts w:asciiTheme="majorHAnsi" w:eastAsia="Noto Sans Symbols" w:hAnsiTheme="majorHAnsi" w:cstheme="majorHAnsi"/>
                <w:color w:val="000000"/>
                <w:sz w:val="16"/>
                <w:szCs w:val="16"/>
              </w:rPr>
            </w:pPr>
            <w:r w:rsidRPr="009C038D">
              <w:rPr>
                <w:rFonts w:asciiTheme="majorHAnsi" w:eastAsia="Noto Sans Symbols" w:hAnsiTheme="majorHAnsi" w:cstheme="majorHAnsi"/>
                <w:color w:val="000000"/>
                <w:sz w:val="16"/>
                <w:szCs w:val="16"/>
              </w:rPr>
              <w:t>∙</w:t>
            </w:r>
            <w:r w:rsidRPr="009C038D">
              <w:rPr>
                <w:rFonts w:asciiTheme="majorHAnsi" w:hAnsiTheme="majorHAnsi" w:cstheme="majorHAnsi"/>
                <w:color w:val="000000"/>
                <w:sz w:val="16"/>
                <w:szCs w:val="16"/>
              </w:rPr>
              <w:t>       Organization (opt.)</w:t>
            </w:r>
          </w:p>
        </w:tc>
        <w:tc>
          <w:tcPr>
            <w:tcW w:w="1530" w:type="dxa"/>
            <w:tcBorders>
              <w:top w:val="nil"/>
              <w:left w:val="nil"/>
              <w:bottom w:val="single" w:sz="4" w:space="0" w:color="000000"/>
              <w:right w:val="single" w:sz="4" w:space="0" w:color="000000"/>
            </w:tcBorders>
            <w:shd w:val="clear" w:color="auto" w:fill="FFFFFF"/>
            <w:vAlign w:val="center"/>
          </w:tcPr>
          <w:p w14:paraId="193BC122" w14:textId="41E08AC8" w:rsidR="009C038D" w:rsidRPr="009C038D" w:rsidRDefault="009C038D" w:rsidP="00126E1A">
            <w:pPr>
              <w:jc w:val="center"/>
              <w:rPr>
                <w:rFonts w:asciiTheme="majorHAnsi" w:hAnsiTheme="majorHAnsi" w:cstheme="majorHAnsi"/>
                <w:color w:val="000000"/>
              </w:rPr>
            </w:pPr>
          </w:p>
        </w:tc>
        <w:tc>
          <w:tcPr>
            <w:tcW w:w="1416" w:type="dxa"/>
            <w:tcBorders>
              <w:top w:val="nil"/>
              <w:left w:val="nil"/>
              <w:bottom w:val="single" w:sz="4" w:space="0" w:color="000000"/>
              <w:right w:val="single" w:sz="4" w:space="0" w:color="000000"/>
            </w:tcBorders>
            <w:shd w:val="clear" w:color="auto" w:fill="FFFFFF"/>
            <w:vAlign w:val="center"/>
          </w:tcPr>
          <w:p w14:paraId="246D006F" w14:textId="446716C0" w:rsidR="009C038D" w:rsidRPr="009C038D" w:rsidRDefault="009C038D" w:rsidP="00126E1A">
            <w:pPr>
              <w:jc w:val="center"/>
              <w:rPr>
                <w:rFonts w:asciiTheme="majorHAnsi" w:hAnsiTheme="majorHAnsi" w:cstheme="majorHAnsi"/>
                <w:color w:val="000000"/>
              </w:rPr>
            </w:pPr>
          </w:p>
        </w:tc>
        <w:tc>
          <w:tcPr>
            <w:tcW w:w="1417" w:type="dxa"/>
            <w:tcBorders>
              <w:top w:val="nil"/>
              <w:left w:val="nil"/>
              <w:bottom w:val="single" w:sz="4" w:space="0" w:color="000000"/>
              <w:right w:val="single" w:sz="4" w:space="0" w:color="000000"/>
            </w:tcBorders>
            <w:shd w:val="clear" w:color="auto" w:fill="FFFFFF"/>
            <w:vAlign w:val="center"/>
          </w:tcPr>
          <w:p w14:paraId="04B655F4" w14:textId="0C76CB6F" w:rsidR="009C038D" w:rsidRPr="009C038D" w:rsidRDefault="009C038D" w:rsidP="00126E1A">
            <w:pPr>
              <w:jc w:val="center"/>
              <w:rPr>
                <w:rFonts w:asciiTheme="majorHAnsi" w:hAnsiTheme="majorHAnsi" w:cstheme="majorHAnsi"/>
                <w:color w:val="000000"/>
              </w:rPr>
            </w:pPr>
          </w:p>
        </w:tc>
        <w:tc>
          <w:tcPr>
            <w:tcW w:w="1417" w:type="dxa"/>
            <w:tcBorders>
              <w:top w:val="nil"/>
              <w:left w:val="nil"/>
              <w:bottom w:val="single" w:sz="4" w:space="0" w:color="000000"/>
              <w:right w:val="single" w:sz="4" w:space="0" w:color="000000"/>
            </w:tcBorders>
            <w:shd w:val="clear" w:color="auto" w:fill="FFFFFF"/>
            <w:vAlign w:val="center"/>
          </w:tcPr>
          <w:p w14:paraId="620C2AE2" w14:textId="55C89E89" w:rsidR="009C038D" w:rsidRPr="009C038D" w:rsidRDefault="009C038D" w:rsidP="00126E1A">
            <w:pPr>
              <w:jc w:val="center"/>
              <w:rPr>
                <w:rFonts w:asciiTheme="majorHAnsi" w:hAnsiTheme="majorHAnsi" w:cstheme="majorHAnsi"/>
                <w:color w:val="000000"/>
              </w:rPr>
            </w:pPr>
          </w:p>
        </w:tc>
        <w:tc>
          <w:tcPr>
            <w:tcW w:w="1329" w:type="dxa"/>
            <w:tcBorders>
              <w:top w:val="nil"/>
              <w:left w:val="nil"/>
              <w:bottom w:val="single" w:sz="4" w:space="0" w:color="000000"/>
              <w:right w:val="single" w:sz="4" w:space="0" w:color="000000"/>
            </w:tcBorders>
            <w:shd w:val="clear" w:color="auto" w:fill="FFFFFF"/>
            <w:vAlign w:val="center"/>
          </w:tcPr>
          <w:p w14:paraId="07D6179E" w14:textId="5F297DB6" w:rsidR="009C038D" w:rsidRPr="009C038D" w:rsidRDefault="009C038D" w:rsidP="00126E1A">
            <w:pPr>
              <w:jc w:val="center"/>
              <w:rPr>
                <w:rFonts w:asciiTheme="majorHAnsi" w:hAnsiTheme="majorHAnsi" w:cstheme="majorHAnsi"/>
                <w:color w:val="000000"/>
              </w:rPr>
            </w:pPr>
          </w:p>
        </w:tc>
        <w:tc>
          <w:tcPr>
            <w:tcW w:w="1329" w:type="dxa"/>
            <w:tcBorders>
              <w:top w:val="nil"/>
              <w:left w:val="nil"/>
              <w:bottom w:val="single" w:sz="4" w:space="0" w:color="000000"/>
              <w:right w:val="single" w:sz="4" w:space="0" w:color="000000"/>
            </w:tcBorders>
            <w:shd w:val="clear" w:color="auto" w:fill="FFFFFF"/>
            <w:vAlign w:val="center"/>
          </w:tcPr>
          <w:p w14:paraId="3B54B103" w14:textId="44E9FA05" w:rsidR="009C038D" w:rsidRPr="009C038D" w:rsidRDefault="009C038D" w:rsidP="00126E1A">
            <w:pPr>
              <w:jc w:val="center"/>
              <w:rPr>
                <w:rFonts w:asciiTheme="majorHAnsi" w:hAnsiTheme="majorHAnsi" w:cstheme="majorHAnsi"/>
                <w:color w:val="000000"/>
              </w:rPr>
            </w:pPr>
          </w:p>
        </w:tc>
      </w:tr>
      <w:tr w:rsidR="009C038D" w:rsidRPr="009C038D" w14:paraId="012C401F" w14:textId="77777777" w:rsidTr="00126E1A">
        <w:trPr>
          <w:gridAfter w:val="3"/>
          <w:wAfter w:w="20487" w:type="dxa"/>
          <w:trHeight w:val="300"/>
        </w:trPr>
        <w:tc>
          <w:tcPr>
            <w:tcW w:w="2745" w:type="dxa"/>
            <w:tcBorders>
              <w:top w:val="nil"/>
              <w:left w:val="single" w:sz="4" w:space="0" w:color="000000"/>
              <w:bottom w:val="single" w:sz="4" w:space="0" w:color="000000"/>
              <w:right w:val="single" w:sz="4" w:space="0" w:color="000000"/>
            </w:tcBorders>
            <w:shd w:val="clear" w:color="auto" w:fill="EEECE1"/>
            <w:vAlign w:val="center"/>
          </w:tcPr>
          <w:p w14:paraId="104E759B" w14:textId="77777777" w:rsidR="009C038D" w:rsidRPr="009C038D" w:rsidRDefault="009C038D" w:rsidP="00126E1A">
            <w:pPr>
              <w:ind w:firstLine="640"/>
              <w:rPr>
                <w:rFonts w:asciiTheme="majorHAnsi" w:eastAsia="Noto Sans Symbols" w:hAnsiTheme="majorHAnsi" w:cstheme="majorHAnsi"/>
                <w:color w:val="000000"/>
                <w:sz w:val="16"/>
                <w:szCs w:val="16"/>
              </w:rPr>
            </w:pPr>
            <w:r w:rsidRPr="009C038D">
              <w:rPr>
                <w:rFonts w:asciiTheme="majorHAnsi" w:eastAsia="Noto Sans Symbols" w:hAnsiTheme="majorHAnsi" w:cstheme="majorHAnsi"/>
                <w:color w:val="000000"/>
                <w:sz w:val="16"/>
                <w:szCs w:val="16"/>
              </w:rPr>
              <w:t>∙</w:t>
            </w:r>
            <w:r w:rsidRPr="009C038D">
              <w:rPr>
                <w:rFonts w:asciiTheme="majorHAnsi" w:hAnsiTheme="majorHAnsi" w:cstheme="majorHAnsi"/>
                <w:color w:val="000000"/>
                <w:sz w:val="16"/>
                <w:szCs w:val="16"/>
              </w:rPr>
              <w:t>       Street</w:t>
            </w:r>
          </w:p>
        </w:tc>
        <w:tc>
          <w:tcPr>
            <w:tcW w:w="1530" w:type="dxa"/>
            <w:tcBorders>
              <w:top w:val="nil"/>
              <w:left w:val="nil"/>
              <w:bottom w:val="single" w:sz="4" w:space="0" w:color="000000"/>
              <w:right w:val="single" w:sz="4" w:space="0" w:color="000000"/>
            </w:tcBorders>
            <w:shd w:val="clear" w:color="auto" w:fill="FFFFFF"/>
            <w:vAlign w:val="center"/>
          </w:tcPr>
          <w:p w14:paraId="2D027993" w14:textId="20E7B54D" w:rsidR="009C038D" w:rsidRPr="009C038D" w:rsidRDefault="009C038D" w:rsidP="00126E1A">
            <w:pPr>
              <w:jc w:val="center"/>
              <w:rPr>
                <w:rFonts w:asciiTheme="majorHAnsi" w:hAnsiTheme="majorHAnsi" w:cstheme="majorHAnsi"/>
                <w:color w:val="000000"/>
              </w:rPr>
            </w:pPr>
          </w:p>
        </w:tc>
        <w:tc>
          <w:tcPr>
            <w:tcW w:w="1416" w:type="dxa"/>
            <w:tcBorders>
              <w:top w:val="nil"/>
              <w:left w:val="nil"/>
              <w:bottom w:val="single" w:sz="4" w:space="0" w:color="000000"/>
              <w:right w:val="single" w:sz="4" w:space="0" w:color="000000"/>
            </w:tcBorders>
            <w:shd w:val="clear" w:color="auto" w:fill="FFFFFF"/>
            <w:vAlign w:val="center"/>
          </w:tcPr>
          <w:p w14:paraId="52FED411" w14:textId="45672448" w:rsidR="009C038D" w:rsidRPr="009C038D" w:rsidRDefault="009C038D" w:rsidP="00126E1A">
            <w:pPr>
              <w:jc w:val="center"/>
              <w:rPr>
                <w:rFonts w:asciiTheme="majorHAnsi" w:hAnsiTheme="majorHAnsi" w:cstheme="majorHAnsi"/>
                <w:color w:val="000000"/>
              </w:rPr>
            </w:pPr>
          </w:p>
        </w:tc>
        <w:tc>
          <w:tcPr>
            <w:tcW w:w="1417" w:type="dxa"/>
            <w:tcBorders>
              <w:top w:val="nil"/>
              <w:left w:val="nil"/>
              <w:bottom w:val="single" w:sz="4" w:space="0" w:color="000000"/>
              <w:right w:val="single" w:sz="4" w:space="0" w:color="000000"/>
            </w:tcBorders>
            <w:shd w:val="clear" w:color="auto" w:fill="FFFFFF"/>
            <w:vAlign w:val="center"/>
          </w:tcPr>
          <w:p w14:paraId="151A7DF3" w14:textId="6EC98E5B" w:rsidR="009C038D" w:rsidRPr="009C038D" w:rsidRDefault="009C038D" w:rsidP="00126E1A">
            <w:pPr>
              <w:jc w:val="center"/>
              <w:rPr>
                <w:rFonts w:asciiTheme="majorHAnsi" w:hAnsiTheme="majorHAnsi" w:cstheme="majorHAnsi"/>
                <w:color w:val="000000"/>
              </w:rPr>
            </w:pPr>
          </w:p>
        </w:tc>
        <w:tc>
          <w:tcPr>
            <w:tcW w:w="1417" w:type="dxa"/>
            <w:tcBorders>
              <w:top w:val="nil"/>
              <w:left w:val="nil"/>
              <w:bottom w:val="single" w:sz="4" w:space="0" w:color="000000"/>
              <w:right w:val="single" w:sz="4" w:space="0" w:color="000000"/>
            </w:tcBorders>
            <w:shd w:val="clear" w:color="auto" w:fill="FFFFFF"/>
            <w:vAlign w:val="center"/>
          </w:tcPr>
          <w:p w14:paraId="345E8ABA" w14:textId="5650A4A7" w:rsidR="009C038D" w:rsidRPr="009C038D" w:rsidRDefault="009C038D" w:rsidP="00126E1A">
            <w:pPr>
              <w:jc w:val="center"/>
              <w:rPr>
                <w:rFonts w:asciiTheme="majorHAnsi" w:hAnsiTheme="majorHAnsi" w:cstheme="majorHAnsi"/>
                <w:color w:val="000000"/>
              </w:rPr>
            </w:pPr>
          </w:p>
        </w:tc>
        <w:tc>
          <w:tcPr>
            <w:tcW w:w="1329" w:type="dxa"/>
            <w:tcBorders>
              <w:top w:val="nil"/>
              <w:left w:val="nil"/>
              <w:bottom w:val="single" w:sz="4" w:space="0" w:color="000000"/>
              <w:right w:val="single" w:sz="4" w:space="0" w:color="000000"/>
            </w:tcBorders>
            <w:shd w:val="clear" w:color="auto" w:fill="FFFFFF"/>
            <w:vAlign w:val="center"/>
          </w:tcPr>
          <w:p w14:paraId="29FCC4EF" w14:textId="4B27F0E0" w:rsidR="009C038D" w:rsidRPr="009C038D" w:rsidRDefault="009C038D" w:rsidP="00126E1A">
            <w:pPr>
              <w:jc w:val="center"/>
              <w:rPr>
                <w:rFonts w:asciiTheme="majorHAnsi" w:hAnsiTheme="majorHAnsi" w:cstheme="majorHAnsi"/>
                <w:color w:val="000000"/>
              </w:rPr>
            </w:pPr>
          </w:p>
        </w:tc>
        <w:tc>
          <w:tcPr>
            <w:tcW w:w="1329" w:type="dxa"/>
            <w:tcBorders>
              <w:top w:val="nil"/>
              <w:left w:val="nil"/>
              <w:bottom w:val="single" w:sz="4" w:space="0" w:color="000000"/>
              <w:right w:val="single" w:sz="4" w:space="0" w:color="000000"/>
            </w:tcBorders>
            <w:shd w:val="clear" w:color="auto" w:fill="FFFFFF"/>
            <w:vAlign w:val="center"/>
          </w:tcPr>
          <w:p w14:paraId="611BC39D" w14:textId="5E38FBFD" w:rsidR="009C038D" w:rsidRPr="009C038D" w:rsidRDefault="009C038D" w:rsidP="00126E1A">
            <w:pPr>
              <w:jc w:val="center"/>
              <w:rPr>
                <w:rFonts w:asciiTheme="majorHAnsi" w:hAnsiTheme="majorHAnsi" w:cstheme="majorHAnsi"/>
                <w:color w:val="000000"/>
              </w:rPr>
            </w:pPr>
          </w:p>
        </w:tc>
      </w:tr>
      <w:tr w:rsidR="009C038D" w:rsidRPr="009C038D" w14:paraId="64CA6F84" w14:textId="77777777" w:rsidTr="00126E1A">
        <w:trPr>
          <w:gridAfter w:val="3"/>
          <w:wAfter w:w="20487" w:type="dxa"/>
          <w:trHeight w:val="300"/>
        </w:trPr>
        <w:tc>
          <w:tcPr>
            <w:tcW w:w="2745" w:type="dxa"/>
            <w:tcBorders>
              <w:top w:val="nil"/>
              <w:left w:val="single" w:sz="4" w:space="0" w:color="000000"/>
              <w:bottom w:val="single" w:sz="4" w:space="0" w:color="000000"/>
              <w:right w:val="single" w:sz="4" w:space="0" w:color="000000"/>
            </w:tcBorders>
            <w:shd w:val="clear" w:color="auto" w:fill="EEECE1"/>
            <w:vAlign w:val="center"/>
          </w:tcPr>
          <w:p w14:paraId="19A48FD3" w14:textId="77777777" w:rsidR="009C038D" w:rsidRPr="009C038D" w:rsidRDefault="009C038D" w:rsidP="00126E1A">
            <w:pPr>
              <w:ind w:firstLine="640"/>
              <w:rPr>
                <w:rFonts w:asciiTheme="majorHAnsi" w:eastAsia="Noto Sans Symbols" w:hAnsiTheme="majorHAnsi" w:cstheme="majorHAnsi"/>
                <w:color w:val="000000"/>
                <w:sz w:val="16"/>
                <w:szCs w:val="16"/>
              </w:rPr>
            </w:pPr>
            <w:r w:rsidRPr="009C038D">
              <w:rPr>
                <w:rFonts w:asciiTheme="majorHAnsi" w:eastAsia="Noto Sans Symbols" w:hAnsiTheme="majorHAnsi" w:cstheme="majorHAnsi"/>
                <w:color w:val="000000"/>
                <w:sz w:val="16"/>
                <w:szCs w:val="16"/>
              </w:rPr>
              <w:t>∙</w:t>
            </w:r>
            <w:r w:rsidRPr="009C038D">
              <w:rPr>
                <w:rFonts w:asciiTheme="majorHAnsi" w:hAnsiTheme="majorHAnsi" w:cstheme="majorHAnsi"/>
                <w:color w:val="000000"/>
                <w:sz w:val="16"/>
                <w:szCs w:val="16"/>
              </w:rPr>
              <w:t>       City</w:t>
            </w:r>
          </w:p>
        </w:tc>
        <w:tc>
          <w:tcPr>
            <w:tcW w:w="1530" w:type="dxa"/>
            <w:tcBorders>
              <w:top w:val="nil"/>
              <w:left w:val="nil"/>
              <w:bottom w:val="single" w:sz="4" w:space="0" w:color="000000"/>
              <w:right w:val="single" w:sz="4" w:space="0" w:color="000000"/>
            </w:tcBorders>
            <w:shd w:val="clear" w:color="auto" w:fill="FFFFFF"/>
            <w:vAlign w:val="center"/>
          </w:tcPr>
          <w:p w14:paraId="592E4BB9" w14:textId="1615E4AF" w:rsidR="009C038D" w:rsidRPr="009C038D" w:rsidRDefault="009C038D" w:rsidP="00126E1A">
            <w:pPr>
              <w:jc w:val="center"/>
              <w:rPr>
                <w:rFonts w:asciiTheme="majorHAnsi" w:hAnsiTheme="majorHAnsi" w:cstheme="majorHAnsi"/>
                <w:color w:val="000000"/>
              </w:rPr>
            </w:pPr>
          </w:p>
        </w:tc>
        <w:tc>
          <w:tcPr>
            <w:tcW w:w="1416" w:type="dxa"/>
            <w:tcBorders>
              <w:top w:val="nil"/>
              <w:left w:val="nil"/>
              <w:bottom w:val="single" w:sz="4" w:space="0" w:color="000000"/>
              <w:right w:val="single" w:sz="4" w:space="0" w:color="000000"/>
            </w:tcBorders>
            <w:shd w:val="clear" w:color="auto" w:fill="FFFFFF"/>
            <w:vAlign w:val="center"/>
          </w:tcPr>
          <w:p w14:paraId="601BD4C8" w14:textId="0D3A7136" w:rsidR="009C038D" w:rsidRPr="009C038D" w:rsidRDefault="009C038D" w:rsidP="00126E1A">
            <w:pPr>
              <w:jc w:val="center"/>
              <w:rPr>
                <w:rFonts w:asciiTheme="majorHAnsi" w:hAnsiTheme="majorHAnsi" w:cstheme="majorHAnsi"/>
                <w:color w:val="000000"/>
              </w:rPr>
            </w:pPr>
          </w:p>
        </w:tc>
        <w:tc>
          <w:tcPr>
            <w:tcW w:w="1417" w:type="dxa"/>
            <w:tcBorders>
              <w:top w:val="nil"/>
              <w:left w:val="nil"/>
              <w:bottom w:val="single" w:sz="4" w:space="0" w:color="000000"/>
              <w:right w:val="single" w:sz="4" w:space="0" w:color="000000"/>
            </w:tcBorders>
            <w:shd w:val="clear" w:color="auto" w:fill="FFFFFF"/>
            <w:vAlign w:val="center"/>
          </w:tcPr>
          <w:p w14:paraId="26BED346" w14:textId="314DB58B" w:rsidR="009C038D" w:rsidRPr="009C038D" w:rsidRDefault="009C038D" w:rsidP="00126E1A">
            <w:pPr>
              <w:jc w:val="center"/>
              <w:rPr>
                <w:rFonts w:asciiTheme="majorHAnsi" w:hAnsiTheme="majorHAnsi" w:cstheme="majorHAnsi"/>
                <w:color w:val="000000"/>
              </w:rPr>
            </w:pPr>
          </w:p>
        </w:tc>
        <w:tc>
          <w:tcPr>
            <w:tcW w:w="1417" w:type="dxa"/>
            <w:tcBorders>
              <w:top w:val="nil"/>
              <w:left w:val="nil"/>
              <w:bottom w:val="single" w:sz="4" w:space="0" w:color="000000"/>
              <w:right w:val="single" w:sz="4" w:space="0" w:color="000000"/>
            </w:tcBorders>
            <w:shd w:val="clear" w:color="auto" w:fill="FFFFFF"/>
            <w:vAlign w:val="center"/>
          </w:tcPr>
          <w:p w14:paraId="01BBFD60" w14:textId="26E4C45C" w:rsidR="009C038D" w:rsidRPr="009C038D" w:rsidRDefault="009C038D" w:rsidP="00126E1A">
            <w:pPr>
              <w:jc w:val="center"/>
              <w:rPr>
                <w:rFonts w:asciiTheme="majorHAnsi" w:hAnsiTheme="majorHAnsi" w:cstheme="majorHAnsi"/>
                <w:color w:val="000000"/>
              </w:rPr>
            </w:pPr>
          </w:p>
        </w:tc>
        <w:tc>
          <w:tcPr>
            <w:tcW w:w="1329" w:type="dxa"/>
            <w:tcBorders>
              <w:top w:val="nil"/>
              <w:left w:val="nil"/>
              <w:bottom w:val="single" w:sz="4" w:space="0" w:color="000000"/>
              <w:right w:val="single" w:sz="4" w:space="0" w:color="000000"/>
            </w:tcBorders>
            <w:shd w:val="clear" w:color="auto" w:fill="FFFFFF"/>
            <w:vAlign w:val="center"/>
          </w:tcPr>
          <w:p w14:paraId="23F3F04B" w14:textId="7EF56305" w:rsidR="009C038D" w:rsidRPr="009C038D" w:rsidRDefault="009C038D" w:rsidP="00126E1A">
            <w:pPr>
              <w:jc w:val="center"/>
              <w:rPr>
                <w:rFonts w:asciiTheme="majorHAnsi" w:hAnsiTheme="majorHAnsi" w:cstheme="majorHAnsi"/>
                <w:color w:val="000000"/>
              </w:rPr>
            </w:pPr>
          </w:p>
        </w:tc>
        <w:tc>
          <w:tcPr>
            <w:tcW w:w="1329" w:type="dxa"/>
            <w:tcBorders>
              <w:top w:val="nil"/>
              <w:left w:val="nil"/>
              <w:bottom w:val="single" w:sz="4" w:space="0" w:color="000000"/>
              <w:right w:val="single" w:sz="4" w:space="0" w:color="000000"/>
            </w:tcBorders>
            <w:shd w:val="clear" w:color="auto" w:fill="FFFFFF"/>
            <w:vAlign w:val="center"/>
          </w:tcPr>
          <w:p w14:paraId="60562B5D" w14:textId="742307F6" w:rsidR="009C038D" w:rsidRPr="009C038D" w:rsidRDefault="009C038D" w:rsidP="00126E1A">
            <w:pPr>
              <w:jc w:val="center"/>
              <w:rPr>
                <w:rFonts w:asciiTheme="majorHAnsi" w:hAnsiTheme="majorHAnsi" w:cstheme="majorHAnsi"/>
                <w:color w:val="000000"/>
              </w:rPr>
            </w:pPr>
          </w:p>
        </w:tc>
      </w:tr>
      <w:tr w:rsidR="009C038D" w:rsidRPr="009C038D" w14:paraId="1AA02674" w14:textId="77777777" w:rsidTr="00126E1A">
        <w:trPr>
          <w:gridAfter w:val="3"/>
          <w:wAfter w:w="20487" w:type="dxa"/>
          <w:trHeight w:val="300"/>
        </w:trPr>
        <w:tc>
          <w:tcPr>
            <w:tcW w:w="2745" w:type="dxa"/>
            <w:tcBorders>
              <w:top w:val="nil"/>
              <w:left w:val="single" w:sz="4" w:space="0" w:color="000000"/>
              <w:bottom w:val="single" w:sz="4" w:space="0" w:color="000000"/>
              <w:right w:val="single" w:sz="4" w:space="0" w:color="000000"/>
            </w:tcBorders>
            <w:shd w:val="clear" w:color="auto" w:fill="EEECE1"/>
            <w:vAlign w:val="center"/>
          </w:tcPr>
          <w:p w14:paraId="452507E6" w14:textId="77777777" w:rsidR="009C038D" w:rsidRPr="009C038D" w:rsidRDefault="009C038D" w:rsidP="00126E1A">
            <w:pPr>
              <w:ind w:firstLine="640"/>
              <w:rPr>
                <w:rFonts w:asciiTheme="majorHAnsi" w:eastAsia="Noto Sans Symbols" w:hAnsiTheme="majorHAnsi" w:cstheme="majorHAnsi"/>
                <w:color w:val="000000"/>
                <w:sz w:val="16"/>
                <w:szCs w:val="16"/>
              </w:rPr>
            </w:pPr>
            <w:r w:rsidRPr="009C038D">
              <w:rPr>
                <w:rFonts w:asciiTheme="majorHAnsi" w:eastAsia="Noto Sans Symbols" w:hAnsiTheme="majorHAnsi" w:cstheme="majorHAnsi"/>
                <w:color w:val="000000"/>
                <w:sz w:val="16"/>
                <w:szCs w:val="16"/>
              </w:rPr>
              <w:t>∙</w:t>
            </w:r>
            <w:r w:rsidRPr="009C038D">
              <w:rPr>
                <w:rFonts w:asciiTheme="majorHAnsi" w:hAnsiTheme="majorHAnsi" w:cstheme="majorHAnsi"/>
                <w:color w:val="000000"/>
                <w:sz w:val="16"/>
                <w:szCs w:val="16"/>
              </w:rPr>
              <w:t>       State/province</w:t>
            </w:r>
          </w:p>
        </w:tc>
        <w:tc>
          <w:tcPr>
            <w:tcW w:w="1530" w:type="dxa"/>
            <w:tcBorders>
              <w:top w:val="nil"/>
              <w:left w:val="nil"/>
              <w:bottom w:val="single" w:sz="4" w:space="0" w:color="000000"/>
              <w:right w:val="single" w:sz="4" w:space="0" w:color="000000"/>
            </w:tcBorders>
            <w:shd w:val="clear" w:color="auto" w:fill="FFFFFF"/>
            <w:vAlign w:val="center"/>
          </w:tcPr>
          <w:p w14:paraId="38ACE071" w14:textId="3D9EBC8A" w:rsidR="009C038D" w:rsidRPr="009C038D" w:rsidRDefault="009C038D" w:rsidP="00126E1A">
            <w:pPr>
              <w:jc w:val="center"/>
              <w:rPr>
                <w:rFonts w:asciiTheme="majorHAnsi" w:hAnsiTheme="majorHAnsi" w:cstheme="majorHAnsi"/>
                <w:color w:val="000000"/>
              </w:rPr>
            </w:pPr>
          </w:p>
        </w:tc>
        <w:tc>
          <w:tcPr>
            <w:tcW w:w="1416" w:type="dxa"/>
            <w:tcBorders>
              <w:top w:val="nil"/>
              <w:left w:val="nil"/>
              <w:bottom w:val="single" w:sz="4" w:space="0" w:color="000000"/>
              <w:right w:val="single" w:sz="4" w:space="0" w:color="000000"/>
            </w:tcBorders>
            <w:shd w:val="clear" w:color="auto" w:fill="FFFFFF"/>
            <w:vAlign w:val="center"/>
          </w:tcPr>
          <w:p w14:paraId="5B2B1961" w14:textId="55B28B81" w:rsidR="009C038D" w:rsidRPr="009C038D" w:rsidRDefault="009C038D" w:rsidP="00126E1A">
            <w:pPr>
              <w:jc w:val="center"/>
              <w:rPr>
                <w:rFonts w:asciiTheme="majorHAnsi" w:hAnsiTheme="majorHAnsi" w:cstheme="majorHAnsi"/>
                <w:color w:val="000000"/>
              </w:rPr>
            </w:pPr>
          </w:p>
        </w:tc>
        <w:tc>
          <w:tcPr>
            <w:tcW w:w="1417" w:type="dxa"/>
            <w:tcBorders>
              <w:top w:val="nil"/>
              <w:left w:val="nil"/>
              <w:bottom w:val="single" w:sz="4" w:space="0" w:color="000000"/>
              <w:right w:val="single" w:sz="4" w:space="0" w:color="000000"/>
            </w:tcBorders>
            <w:shd w:val="clear" w:color="auto" w:fill="FFFFFF"/>
            <w:vAlign w:val="center"/>
          </w:tcPr>
          <w:p w14:paraId="1F797F46" w14:textId="1AA8B849" w:rsidR="009C038D" w:rsidRPr="009C038D" w:rsidRDefault="009C038D" w:rsidP="00126E1A">
            <w:pPr>
              <w:jc w:val="center"/>
              <w:rPr>
                <w:rFonts w:asciiTheme="majorHAnsi" w:hAnsiTheme="majorHAnsi" w:cstheme="majorHAnsi"/>
                <w:color w:val="000000"/>
              </w:rPr>
            </w:pPr>
          </w:p>
        </w:tc>
        <w:tc>
          <w:tcPr>
            <w:tcW w:w="1417" w:type="dxa"/>
            <w:tcBorders>
              <w:top w:val="nil"/>
              <w:left w:val="nil"/>
              <w:bottom w:val="single" w:sz="4" w:space="0" w:color="000000"/>
              <w:right w:val="single" w:sz="4" w:space="0" w:color="000000"/>
            </w:tcBorders>
            <w:shd w:val="clear" w:color="auto" w:fill="FFFFFF"/>
            <w:vAlign w:val="center"/>
          </w:tcPr>
          <w:p w14:paraId="13145C86" w14:textId="3B49D622" w:rsidR="009C038D" w:rsidRPr="009C038D" w:rsidRDefault="009C038D" w:rsidP="00126E1A">
            <w:pPr>
              <w:jc w:val="center"/>
              <w:rPr>
                <w:rFonts w:asciiTheme="majorHAnsi" w:hAnsiTheme="majorHAnsi" w:cstheme="majorHAnsi"/>
                <w:color w:val="000000"/>
              </w:rPr>
            </w:pPr>
          </w:p>
        </w:tc>
        <w:tc>
          <w:tcPr>
            <w:tcW w:w="1329" w:type="dxa"/>
            <w:tcBorders>
              <w:top w:val="nil"/>
              <w:left w:val="nil"/>
              <w:bottom w:val="single" w:sz="4" w:space="0" w:color="000000"/>
              <w:right w:val="single" w:sz="4" w:space="0" w:color="000000"/>
            </w:tcBorders>
            <w:shd w:val="clear" w:color="auto" w:fill="FFFFFF"/>
            <w:vAlign w:val="center"/>
          </w:tcPr>
          <w:p w14:paraId="0F2E4E15" w14:textId="5DA26D59" w:rsidR="009C038D" w:rsidRPr="009C038D" w:rsidRDefault="009C038D" w:rsidP="00126E1A">
            <w:pPr>
              <w:jc w:val="center"/>
              <w:rPr>
                <w:rFonts w:asciiTheme="majorHAnsi" w:hAnsiTheme="majorHAnsi" w:cstheme="majorHAnsi"/>
                <w:color w:val="000000"/>
              </w:rPr>
            </w:pPr>
          </w:p>
        </w:tc>
        <w:tc>
          <w:tcPr>
            <w:tcW w:w="1329" w:type="dxa"/>
            <w:tcBorders>
              <w:top w:val="nil"/>
              <w:left w:val="nil"/>
              <w:bottom w:val="single" w:sz="4" w:space="0" w:color="000000"/>
              <w:right w:val="single" w:sz="4" w:space="0" w:color="000000"/>
            </w:tcBorders>
            <w:shd w:val="clear" w:color="auto" w:fill="FFFFFF"/>
            <w:vAlign w:val="center"/>
          </w:tcPr>
          <w:p w14:paraId="7E764774" w14:textId="60F2CCAA" w:rsidR="009C038D" w:rsidRPr="009C038D" w:rsidRDefault="009C038D" w:rsidP="00126E1A">
            <w:pPr>
              <w:jc w:val="center"/>
              <w:rPr>
                <w:rFonts w:asciiTheme="majorHAnsi" w:hAnsiTheme="majorHAnsi" w:cstheme="majorHAnsi"/>
                <w:color w:val="000000"/>
              </w:rPr>
            </w:pPr>
          </w:p>
        </w:tc>
      </w:tr>
      <w:tr w:rsidR="009C038D" w:rsidRPr="009C038D" w14:paraId="484EA04A" w14:textId="77777777" w:rsidTr="00126E1A">
        <w:trPr>
          <w:gridAfter w:val="3"/>
          <w:wAfter w:w="20487" w:type="dxa"/>
          <w:trHeight w:val="300"/>
        </w:trPr>
        <w:tc>
          <w:tcPr>
            <w:tcW w:w="2745" w:type="dxa"/>
            <w:tcBorders>
              <w:top w:val="nil"/>
              <w:left w:val="single" w:sz="4" w:space="0" w:color="000000"/>
              <w:bottom w:val="single" w:sz="4" w:space="0" w:color="000000"/>
              <w:right w:val="single" w:sz="4" w:space="0" w:color="000000"/>
            </w:tcBorders>
            <w:shd w:val="clear" w:color="auto" w:fill="EEECE1"/>
            <w:vAlign w:val="center"/>
          </w:tcPr>
          <w:p w14:paraId="0CEFE69E" w14:textId="77777777" w:rsidR="009C038D" w:rsidRPr="009C038D" w:rsidRDefault="009C038D" w:rsidP="00126E1A">
            <w:pPr>
              <w:ind w:firstLine="640"/>
              <w:rPr>
                <w:rFonts w:asciiTheme="majorHAnsi" w:eastAsia="Noto Sans Symbols" w:hAnsiTheme="majorHAnsi" w:cstheme="majorHAnsi"/>
                <w:color w:val="000000"/>
                <w:sz w:val="16"/>
                <w:szCs w:val="16"/>
              </w:rPr>
            </w:pPr>
            <w:r w:rsidRPr="009C038D">
              <w:rPr>
                <w:rFonts w:asciiTheme="majorHAnsi" w:eastAsia="Noto Sans Symbols" w:hAnsiTheme="majorHAnsi" w:cstheme="majorHAnsi"/>
                <w:color w:val="000000"/>
                <w:sz w:val="16"/>
                <w:szCs w:val="16"/>
              </w:rPr>
              <w:t>∙</w:t>
            </w:r>
            <w:r w:rsidRPr="009C038D">
              <w:rPr>
                <w:rFonts w:asciiTheme="majorHAnsi" w:hAnsiTheme="majorHAnsi" w:cstheme="majorHAnsi"/>
                <w:color w:val="000000"/>
                <w:sz w:val="16"/>
                <w:szCs w:val="16"/>
              </w:rPr>
              <w:t>       Postal code</w:t>
            </w:r>
          </w:p>
        </w:tc>
        <w:tc>
          <w:tcPr>
            <w:tcW w:w="1530" w:type="dxa"/>
            <w:tcBorders>
              <w:top w:val="nil"/>
              <w:left w:val="nil"/>
              <w:bottom w:val="single" w:sz="4" w:space="0" w:color="000000"/>
              <w:right w:val="single" w:sz="4" w:space="0" w:color="000000"/>
            </w:tcBorders>
            <w:shd w:val="clear" w:color="auto" w:fill="FFFFFF"/>
            <w:vAlign w:val="center"/>
          </w:tcPr>
          <w:p w14:paraId="6A6EF0E5" w14:textId="7E04DD67" w:rsidR="009C038D" w:rsidRPr="009C038D" w:rsidRDefault="009C038D" w:rsidP="00126E1A">
            <w:pPr>
              <w:jc w:val="center"/>
              <w:rPr>
                <w:rFonts w:asciiTheme="majorHAnsi" w:hAnsiTheme="majorHAnsi" w:cstheme="majorHAnsi"/>
                <w:color w:val="000000"/>
              </w:rPr>
            </w:pPr>
          </w:p>
        </w:tc>
        <w:tc>
          <w:tcPr>
            <w:tcW w:w="1416" w:type="dxa"/>
            <w:tcBorders>
              <w:top w:val="nil"/>
              <w:left w:val="nil"/>
              <w:bottom w:val="single" w:sz="4" w:space="0" w:color="000000"/>
              <w:right w:val="single" w:sz="4" w:space="0" w:color="000000"/>
            </w:tcBorders>
            <w:shd w:val="clear" w:color="auto" w:fill="FFFFFF"/>
            <w:vAlign w:val="center"/>
          </w:tcPr>
          <w:p w14:paraId="3D1C758E" w14:textId="3442B41F" w:rsidR="009C038D" w:rsidRPr="009C038D" w:rsidRDefault="009C038D" w:rsidP="00126E1A">
            <w:pPr>
              <w:jc w:val="center"/>
              <w:rPr>
                <w:rFonts w:asciiTheme="majorHAnsi" w:hAnsiTheme="majorHAnsi" w:cstheme="majorHAnsi"/>
                <w:color w:val="000000"/>
              </w:rPr>
            </w:pPr>
          </w:p>
        </w:tc>
        <w:tc>
          <w:tcPr>
            <w:tcW w:w="1417" w:type="dxa"/>
            <w:tcBorders>
              <w:top w:val="nil"/>
              <w:left w:val="nil"/>
              <w:bottom w:val="single" w:sz="4" w:space="0" w:color="000000"/>
              <w:right w:val="single" w:sz="4" w:space="0" w:color="000000"/>
            </w:tcBorders>
            <w:shd w:val="clear" w:color="auto" w:fill="FFFFFF"/>
            <w:vAlign w:val="center"/>
          </w:tcPr>
          <w:p w14:paraId="07D6A5CD" w14:textId="57AA1DB6" w:rsidR="009C038D" w:rsidRPr="009C038D" w:rsidRDefault="009C038D" w:rsidP="00126E1A">
            <w:pPr>
              <w:jc w:val="center"/>
              <w:rPr>
                <w:rFonts w:asciiTheme="majorHAnsi" w:hAnsiTheme="majorHAnsi" w:cstheme="majorHAnsi"/>
                <w:color w:val="000000"/>
              </w:rPr>
            </w:pPr>
          </w:p>
        </w:tc>
        <w:tc>
          <w:tcPr>
            <w:tcW w:w="1417" w:type="dxa"/>
            <w:tcBorders>
              <w:top w:val="nil"/>
              <w:left w:val="nil"/>
              <w:bottom w:val="single" w:sz="4" w:space="0" w:color="000000"/>
              <w:right w:val="single" w:sz="4" w:space="0" w:color="000000"/>
            </w:tcBorders>
            <w:shd w:val="clear" w:color="auto" w:fill="FFFFFF"/>
            <w:vAlign w:val="center"/>
          </w:tcPr>
          <w:p w14:paraId="50A35B73" w14:textId="2A5D4844" w:rsidR="009C038D" w:rsidRPr="009C038D" w:rsidRDefault="009C038D" w:rsidP="00126E1A">
            <w:pPr>
              <w:jc w:val="center"/>
              <w:rPr>
                <w:rFonts w:asciiTheme="majorHAnsi" w:hAnsiTheme="majorHAnsi" w:cstheme="majorHAnsi"/>
                <w:color w:val="000000"/>
              </w:rPr>
            </w:pPr>
          </w:p>
        </w:tc>
        <w:tc>
          <w:tcPr>
            <w:tcW w:w="1329" w:type="dxa"/>
            <w:tcBorders>
              <w:top w:val="nil"/>
              <w:left w:val="nil"/>
              <w:bottom w:val="single" w:sz="4" w:space="0" w:color="000000"/>
              <w:right w:val="single" w:sz="4" w:space="0" w:color="000000"/>
            </w:tcBorders>
            <w:shd w:val="clear" w:color="auto" w:fill="FFFFFF"/>
            <w:vAlign w:val="center"/>
          </w:tcPr>
          <w:p w14:paraId="25F82A8A" w14:textId="456AB98E" w:rsidR="009C038D" w:rsidRPr="009C038D" w:rsidRDefault="009C038D" w:rsidP="00126E1A">
            <w:pPr>
              <w:jc w:val="center"/>
              <w:rPr>
                <w:rFonts w:asciiTheme="majorHAnsi" w:hAnsiTheme="majorHAnsi" w:cstheme="majorHAnsi"/>
                <w:color w:val="000000"/>
              </w:rPr>
            </w:pPr>
          </w:p>
        </w:tc>
        <w:tc>
          <w:tcPr>
            <w:tcW w:w="1329" w:type="dxa"/>
            <w:tcBorders>
              <w:top w:val="nil"/>
              <w:left w:val="nil"/>
              <w:bottom w:val="single" w:sz="4" w:space="0" w:color="000000"/>
              <w:right w:val="single" w:sz="4" w:space="0" w:color="000000"/>
            </w:tcBorders>
            <w:shd w:val="clear" w:color="auto" w:fill="FFFFFF"/>
            <w:vAlign w:val="center"/>
          </w:tcPr>
          <w:p w14:paraId="3C84A8DB" w14:textId="0DB3CA76" w:rsidR="009C038D" w:rsidRPr="009C038D" w:rsidRDefault="009C038D" w:rsidP="00126E1A">
            <w:pPr>
              <w:jc w:val="center"/>
              <w:rPr>
                <w:rFonts w:asciiTheme="majorHAnsi" w:hAnsiTheme="majorHAnsi" w:cstheme="majorHAnsi"/>
                <w:color w:val="000000"/>
              </w:rPr>
            </w:pPr>
          </w:p>
        </w:tc>
      </w:tr>
      <w:tr w:rsidR="009C038D" w:rsidRPr="009C038D" w14:paraId="42D4C120" w14:textId="77777777" w:rsidTr="00126E1A">
        <w:trPr>
          <w:gridAfter w:val="3"/>
          <w:wAfter w:w="20487" w:type="dxa"/>
          <w:trHeight w:val="300"/>
        </w:trPr>
        <w:tc>
          <w:tcPr>
            <w:tcW w:w="2745" w:type="dxa"/>
            <w:tcBorders>
              <w:top w:val="nil"/>
              <w:left w:val="single" w:sz="4" w:space="0" w:color="000000"/>
              <w:bottom w:val="single" w:sz="4" w:space="0" w:color="000000"/>
              <w:right w:val="single" w:sz="4" w:space="0" w:color="000000"/>
            </w:tcBorders>
            <w:shd w:val="clear" w:color="auto" w:fill="EEECE1"/>
            <w:vAlign w:val="center"/>
          </w:tcPr>
          <w:p w14:paraId="0B6822B5" w14:textId="77777777" w:rsidR="009C038D" w:rsidRPr="009C038D" w:rsidRDefault="009C038D" w:rsidP="00126E1A">
            <w:pPr>
              <w:ind w:firstLine="640"/>
              <w:rPr>
                <w:rFonts w:asciiTheme="majorHAnsi" w:eastAsia="Noto Sans Symbols" w:hAnsiTheme="majorHAnsi" w:cstheme="majorHAnsi"/>
                <w:color w:val="000000"/>
                <w:sz w:val="16"/>
                <w:szCs w:val="16"/>
              </w:rPr>
            </w:pPr>
            <w:r w:rsidRPr="009C038D">
              <w:rPr>
                <w:rFonts w:asciiTheme="majorHAnsi" w:eastAsia="Noto Sans Symbols" w:hAnsiTheme="majorHAnsi" w:cstheme="majorHAnsi"/>
                <w:color w:val="000000"/>
                <w:sz w:val="16"/>
                <w:szCs w:val="16"/>
              </w:rPr>
              <w:t>∙</w:t>
            </w:r>
            <w:r w:rsidRPr="009C038D">
              <w:rPr>
                <w:rFonts w:asciiTheme="majorHAnsi" w:hAnsiTheme="majorHAnsi" w:cstheme="majorHAnsi"/>
                <w:color w:val="000000"/>
                <w:sz w:val="16"/>
                <w:szCs w:val="16"/>
              </w:rPr>
              <w:t>       Country</w:t>
            </w:r>
          </w:p>
        </w:tc>
        <w:tc>
          <w:tcPr>
            <w:tcW w:w="1530" w:type="dxa"/>
            <w:tcBorders>
              <w:top w:val="nil"/>
              <w:left w:val="nil"/>
              <w:bottom w:val="single" w:sz="4" w:space="0" w:color="000000"/>
              <w:right w:val="single" w:sz="4" w:space="0" w:color="000000"/>
            </w:tcBorders>
            <w:shd w:val="clear" w:color="auto" w:fill="FFFFFF"/>
            <w:vAlign w:val="center"/>
          </w:tcPr>
          <w:p w14:paraId="35083BD7" w14:textId="2A6CF8C9" w:rsidR="009C038D" w:rsidRPr="009C038D" w:rsidRDefault="009C038D" w:rsidP="00126E1A">
            <w:pPr>
              <w:jc w:val="center"/>
              <w:rPr>
                <w:rFonts w:asciiTheme="majorHAnsi" w:hAnsiTheme="majorHAnsi" w:cstheme="majorHAnsi"/>
                <w:color w:val="000000"/>
              </w:rPr>
            </w:pPr>
          </w:p>
        </w:tc>
        <w:tc>
          <w:tcPr>
            <w:tcW w:w="1416" w:type="dxa"/>
            <w:tcBorders>
              <w:top w:val="nil"/>
              <w:left w:val="nil"/>
              <w:bottom w:val="single" w:sz="4" w:space="0" w:color="000000"/>
              <w:right w:val="single" w:sz="4" w:space="0" w:color="000000"/>
            </w:tcBorders>
            <w:shd w:val="clear" w:color="auto" w:fill="FFFFFF"/>
            <w:vAlign w:val="center"/>
          </w:tcPr>
          <w:p w14:paraId="17EC88E4" w14:textId="1C920F98" w:rsidR="009C038D" w:rsidRPr="009C038D" w:rsidRDefault="009C038D" w:rsidP="00126E1A">
            <w:pPr>
              <w:jc w:val="center"/>
              <w:rPr>
                <w:rFonts w:asciiTheme="majorHAnsi" w:hAnsiTheme="majorHAnsi" w:cstheme="majorHAnsi"/>
                <w:color w:val="000000"/>
              </w:rPr>
            </w:pPr>
          </w:p>
        </w:tc>
        <w:tc>
          <w:tcPr>
            <w:tcW w:w="1417" w:type="dxa"/>
            <w:tcBorders>
              <w:top w:val="nil"/>
              <w:left w:val="nil"/>
              <w:bottom w:val="single" w:sz="4" w:space="0" w:color="000000"/>
              <w:right w:val="single" w:sz="4" w:space="0" w:color="000000"/>
            </w:tcBorders>
            <w:shd w:val="clear" w:color="auto" w:fill="FFFFFF"/>
            <w:vAlign w:val="center"/>
          </w:tcPr>
          <w:p w14:paraId="684C47E0" w14:textId="3EBE10AA" w:rsidR="009C038D" w:rsidRPr="009C038D" w:rsidRDefault="009C038D" w:rsidP="00126E1A">
            <w:pPr>
              <w:jc w:val="center"/>
              <w:rPr>
                <w:rFonts w:asciiTheme="majorHAnsi" w:hAnsiTheme="majorHAnsi" w:cstheme="majorHAnsi"/>
                <w:color w:val="000000"/>
              </w:rPr>
            </w:pPr>
          </w:p>
        </w:tc>
        <w:tc>
          <w:tcPr>
            <w:tcW w:w="1417" w:type="dxa"/>
            <w:tcBorders>
              <w:top w:val="nil"/>
              <w:left w:val="nil"/>
              <w:bottom w:val="single" w:sz="4" w:space="0" w:color="000000"/>
              <w:right w:val="single" w:sz="4" w:space="0" w:color="000000"/>
            </w:tcBorders>
            <w:shd w:val="clear" w:color="auto" w:fill="FFFFFF"/>
            <w:vAlign w:val="center"/>
          </w:tcPr>
          <w:p w14:paraId="516E4D4B" w14:textId="097DEB71" w:rsidR="009C038D" w:rsidRPr="009C038D" w:rsidRDefault="009C038D" w:rsidP="00126E1A">
            <w:pPr>
              <w:jc w:val="center"/>
              <w:rPr>
                <w:rFonts w:asciiTheme="majorHAnsi" w:hAnsiTheme="majorHAnsi" w:cstheme="majorHAnsi"/>
                <w:color w:val="000000"/>
              </w:rPr>
            </w:pPr>
          </w:p>
        </w:tc>
        <w:tc>
          <w:tcPr>
            <w:tcW w:w="1329" w:type="dxa"/>
            <w:tcBorders>
              <w:top w:val="nil"/>
              <w:left w:val="nil"/>
              <w:bottom w:val="single" w:sz="4" w:space="0" w:color="000000"/>
              <w:right w:val="single" w:sz="4" w:space="0" w:color="000000"/>
            </w:tcBorders>
            <w:shd w:val="clear" w:color="auto" w:fill="FFFFFF"/>
            <w:vAlign w:val="center"/>
          </w:tcPr>
          <w:p w14:paraId="0F9805D3" w14:textId="18D39EC0" w:rsidR="009C038D" w:rsidRPr="009C038D" w:rsidRDefault="009C038D" w:rsidP="00126E1A">
            <w:pPr>
              <w:jc w:val="center"/>
              <w:rPr>
                <w:rFonts w:asciiTheme="majorHAnsi" w:hAnsiTheme="majorHAnsi" w:cstheme="majorHAnsi"/>
                <w:color w:val="000000"/>
              </w:rPr>
            </w:pPr>
          </w:p>
        </w:tc>
        <w:tc>
          <w:tcPr>
            <w:tcW w:w="1329" w:type="dxa"/>
            <w:tcBorders>
              <w:top w:val="nil"/>
              <w:left w:val="nil"/>
              <w:bottom w:val="single" w:sz="4" w:space="0" w:color="000000"/>
              <w:right w:val="single" w:sz="4" w:space="0" w:color="000000"/>
            </w:tcBorders>
            <w:shd w:val="clear" w:color="auto" w:fill="FFFFFF"/>
            <w:vAlign w:val="center"/>
          </w:tcPr>
          <w:p w14:paraId="56241F61" w14:textId="1BAEB7F3" w:rsidR="009C038D" w:rsidRPr="009C038D" w:rsidRDefault="009C038D" w:rsidP="00126E1A">
            <w:pPr>
              <w:jc w:val="center"/>
              <w:rPr>
                <w:rFonts w:asciiTheme="majorHAnsi" w:hAnsiTheme="majorHAnsi" w:cstheme="majorHAnsi"/>
                <w:color w:val="000000"/>
              </w:rPr>
            </w:pPr>
          </w:p>
        </w:tc>
      </w:tr>
      <w:tr w:rsidR="009C038D" w:rsidRPr="009C038D" w14:paraId="76A8A9D4" w14:textId="77777777" w:rsidTr="00126E1A">
        <w:trPr>
          <w:gridAfter w:val="3"/>
          <w:wAfter w:w="20487" w:type="dxa"/>
          <w:trHeight w:val="300"/>
        </w:trPr>
        <w:tc>
          <w:tcPr>
            <w:tcW w:w="2745" w:type="dxa"/>
            <w:tcBorders>
              <w:top w:val="nil"/>
              <w:left w:val="single" w:sz="4" w:space="0" w:color="000000"/>
              <w:bottom w:val="single" w:sz="4" w:space="0" w:color="000000"/>
              <w:right w:val="single" w:sz="4" w:space="0" w:color="000000"/>
            </w:tcBorders>
            <w:shd w:val="clear" w:color="auto" w:fill="EEECE1"/>
            <w:vAlign w:val="center"/>
          </w:tcPr>
          <w:p w14:paraId="7701D03F" w14:textId="77777777" w:rsidR="009C038D" w:rsidRPr="009C038D" w:rsidRDefault="009C038D" w:rsidP="00126E1A">
            <w:pPr>
              <w:ind w:firstLine="640"/>
              <w:rPr>
                <w:rFonts w:asciiTheme="majorHAnsi" w:eastAsia="Noto Sans Symbols" w:hAnsiTheme="majorHAnsi" w:cstheme="majorHAnsi"/>
                <w:color w:val="000000"/>
                <w:sz w:val="16"/>
                <w:szCs w:val="16"/>
              </w:rPr>
            </w:pPr>
            <w:r w:rsidRPr="009C038D">
              <w:rPr>
                <w:rFonts w:asciiTheme="majorHAnsi" w:eastAsia="Noto Sans Symbols" w:hAnsiTheme="majorHAnsi" w:cstheme="majorHAnsi"/>
                <w:color w:val="000000"/>
                <w:sz w:val="16"/>
                <w:szCs w:val="16"/>
              </w:rPr>
              <w:t>∙</w:t>
            </w:r>
            <w:r w:rsidRPr="009C038D">
              <w:rPr>
                <w:rFonts w:asciiTheme="majorHAnsi" w:hAnsiTheme="majorHAnsi" w:cstheme="majorHAnsi"/>
                <w:color w:val="000000"/>
                <w:sz w:val="16"/>
                <w:szCs w:val="16"/>
              </w:rPr>
              <w:t>       Phone</w:t>
            </w:r>
          </w:p>
        </w:tc>
        <w:tc>
          <w:tcPr>
            <w:tcW w:w="1530" w:type="dxa"/>
            <w:tcBorders>
              <w:top w:val="nil"/>
              <w:left w:val="nil"/>
              <w:bottom w:val="single" w:sz="4" w:space="0" w:color="000000"/>
              <w:right w:val="single" w:sz="4" w:space="0" w:color="000000"/>
            </w:tcBorders>
            <w:shd w:val="clear" w:color="auto" w:fill="FFFFFF"/>
            <w:vAlign w:val="center"/>
          </w:tcPr>
          <w:p w14:paraId="1B9F091C" w14:textId="4F12D55C" w:rsidR="009C038D" w:rsidRPr="009C038D" w:rsidRDefault="009C038D" w:rsidP="00126E1A">
            <w:pPr>
              <w:jc w:val="center"/>
              <w:rPr>
                <w:rFonts w:asciiTheme="majorHAnsi" w:hAnsiTheme="majorHAnsi" w:cstheme="majorHAnsi"/>
                <w:color w:val="000000"/>
              </w:rPr>
            </w:pPr>
          </w:p>
        </w:tc>
        <w:tc>
          <w:tcPr>
            <w:tcW w:w="1416" w:type="dxa"/>
            <w:tcBorders>
              <w:top w:val="nil"/>
              <w:left w:val="nil"/>
              <w:bottom w:val="single" w:sz="4" w:space="0" w:color="000000"/>
              <w:right w:val="single" w:sz="4" w:space="0" w:color="000000"/>
            </w:tcBorders>
            <w:shd w:val="clear" w:color="auto" w:fill="FFFFFF"/>
            <w:vAlign w:val="center"/>
          </w:tcPr>
          <w:p w14:paraId="3F2D3357" w14:textId="3EDD6906" w:rsidR="009C038D" w:rsidRPr="009C038D" w:rsidRDefault="009C038D" w:rsidP="00126E1A">
            <w:pPr>
              <w:jc w:val="center"/>
              <w:rPr>
                <w:rFonts w:asciiTheme="majorHAnsi" w:hAnsiTheme="majorHAnsi" w:cstheme="majorHAnsi"/>
                <w:color w:val="000000"/>
              </w:rPr>
            </w:pPr>
          </w:p>
        </w:tc>
        <w:tc>
          <w:tcPr>
            <w:tcW w:w="1417" w:type="dxa"/>
            <w:tcBorders>
              <w:top w:val="nil"/>
              <w:left w:val="nil"/>
              <w:bottom w:val="single" w:sz="4" w:space="0" w:color="000000"/>
              <w:right w:val="single" w:sz="4" w:space="0" w:color="000000"/>
            </w:tcBorders>
            <w:shd w:val="clear" w:color="auto" w:fill="FFFFFF"/>
            <w:vAlign w:val="center"/>
          </w:tcPr>
          <w:p w14:paraId="441764FA" w14:textId="2B217DA2" w:rsidR="009C038D" w:rsidRPr="009C038D" w:rsidRDefault="009C038D" w:rsidP="00126E1A">
            <w:pPr>
              <w:jc w:val="center"/>
              <w:rPr>
                <w:rFonts w:asciiTheme="majorHAnsi" w:hAnsiTheme="majorHAnsi" w:cstheme="majorHAnsi"/>
                <w:color w:val="000000"/>
              </w:rPr>
            </w:pPr>
          </w:p>
        </w:tc>
        <w:tc>
          <w:tcPr>
            <w:tcW w:w="1417" w:type="dxa"/>
            <w:tcBorders>
              <w:top w:val="nil"/>
              <w:left w:val="nil"/>
              <w:bottom w:val="single" w:sz="4" w:space="0" w:color="000000"/>
              <w:right w:val="single" w:sz="4" w:space="0" w:color="000000"/>
            </w:tcBorders>
            <w:shd w:val="clear" w:color="auto" w:fill="FFFFFF"/>
            <w:vAlign w:val="center"/>
          </w:tcPr>
          <w:p w14:paraId="50899287" w14:textId="6DD54E15" w:rsidR="009C038D" w:rsidRPr="009C038D" w:rsidRDefault="009C038D" w:rsidP="00126E1A">
            <w:pPr>
              <w:jc w:val="center"/>
              <w:rPr>
                <w:rFonts w:asciiTheme="majorHAnsi" w:hAnsiTheme="majorHAnsi" w:cstheme="majorHAnsi"/>
                <w:color w:val="000000"/>
              </w:rPr>
            </w:pPr>
          </w:p>
        </w:tc>
        <w:tc>
          <w:tcPr>
            <w:tcW w:w="1329" w:type="dxa"/>
            <w:tcBorders>
              <w:top w:val="nil"/>
              <w:left w:val="nil"/>
              <w:bottom w:val="single" w:sz="4" w:space="0" w:color="000000"/>
              <w:right w:val="single" w:sz="4" w:space="0" w:color="000000"/>
            </w:tcBorders>
            <w:shd w:val="clear" w:color="auto" w:fill="FFFFFF"/>
            <w:vAlign w:val="center"/>
          </w:tcPr>
          <w:p w14:paraId="48C7185D" w14:textId="235ACF74" w:rsidR="009C038D" w:rsidRPr="009C038D" w:rsidRDefault="009C038D" w:rsidP="00126E1A">
            <w:pPr>
              <w:jc w:val="center"/>
              <w:rPr>
                <w:rFonts w:asciiTheme="majorHAnsi" w:hAnsiTheme="majorHAnsi" w:cstheme="majorHAnsi"/>
                <w:color w:val="000000"/>
              </w:rPr>
            </w:pPr>
          </w:p>
        </w:tc>
        <w:tc>
          <w:tcPr>
            <w:tcW w:w="1329" w:type="dxa"/>
            <w:tcBorders>
              <w:top w:val="nil"/>
              <w:left w:val="nil"/>
              <w:bottom w:val="single" w:sz="4" w:space="0" w:color="000000"/>
              <w:right w:val="single" w:sz="4" w:space="0" w:color="000000"/>
            </w:tcBorders>
            <w:shd w:val="clear" w:color="auto" w:fill="FFFFFF"/>
            <w:vAlign w:val="center"/>
          </w:tcPr>
          <w:p w14:paraId="18FE8107" w14:textId="31910432" w:rsidR="009C038D" w:rsidRPr="009C038D" w:rsidRDefault="009C038D" w:rsidP="00126E1A">
            <w:pPr>
              <w:jc w:val="center"/>
              <w:rPr>
                <w:rFonts w:asciiTheme="majorHAnsi" w:hAnsiTheme="majorHAnsi" w:cstheme="majorHAnsi"/>
                <w:color w:val="000000"/>
              </w:rPr>
            </w:pPr>
          </w:p>
        </w:tc>
      </w:tr>
      <w:tr w:rsidR="009C038D" w:rsidRPr="009C038D" w14:paraId="4570FC27" w14:textId="77777777" w:rsidTr="00126E1A">
        <w:trPr>
          <w:gridAfter w:val="3"/>
          <w:wAfter w:w="20487" w:type="dxa"/>
          <w:trHeight w:val="300"/>
        </w:trPr>
        <w:tc>
          <w:tcPr>
            <w:tcW w:w="2745" w:type="dxa"/>
            <w:tcBorders>
              <w:top w:val="nil"/>
              <w:left w:val="single" w:sz="4" w:space="0" w:color="000000"/>
              <w:bottom w:val="single" w:sz="4" w:space="0" w:color="000000"/>
              <w:right w:val="single" w:sz="4" w:space="0" w:color="000000"/>
            </w:tcBorders>
            <w:shd w:val="clear" w:color="auto" w:fill="EEECE1"/>
            <w:vAlign w:val="center"/>
          </w:tcPr>
          <w:p w14:paraId="3F882460" w14:textId="77777777" w:rsidR="009C038D" w:rsidRPr="009C038D" w:rsidRDefault="009C038D" w:rsidP="00126E1A">
            <w:pPr>
              <w:ind w:firstLine="640"/>
              <w:rPr>
                <w:rFonts w:asciiTheme="majorHAnsi" w:eastAsia="Noto Sans Symbols" w:hAnsiTheme="majorHAnsi" w:cstheme="majorHAnsi"/>
                <w:color w:val="000000"/>
                <w:sz w:val="16"/>
                <w:szCs w:val="16"/>
              </w:rPr>
            </w:pPr>
            <w:r w:rsidRPr="009C038D">
              <w:rPr>
                <w:rFonts w:asciiTheme="majorHAnsi" w:eastAsia="Noto Sans Symbols" w:hAnsiTheme="majorHAnsi" w:cstheme="majorHAnsi"/>
                <w:color w:val="000000"/>
                <w:sz w:val="16"/>
                <w:szCs w:val="16"/>
              </w:rPr>
              <w:lastRenderedPageBreak/>
              <w:t>∙</w:t>
            </w:r>
            <w:r w:rsidRPr="009C038D">
              <w:rPr>
                <w:rFonts w:asciiTheme="majorHAnsi" w:hAnsiTheme="majorHAnsi" w:cstheme="majorHAnsi"/>
                <w:color w:val="000000"/>
                <w:sz w:val="16"/>
                <w:szCs w:val="16"/>
              </w:rPr>
              <w:t xml:space="preserve">       Phone </w:t>
            </w:r>
            <w:proofErr w:type="spellStart"/>
            <w:r w:rsidRPr="009C038D">
              <w:rPr>
                <w:rFonts w:asciiTheme="majorHAnsi" w:hAnsiTheme="majorHAnsi" w:cstheme="majorHAnsi"/>
                <w:color w:val="000000"/>
                <w:sz w:val="16"/>
                <w:szCs w:val="16"/>
              </w:rPr>
              <w:t>ext</w:t>
            </w:r>
            <w:proofErr w:type="spellEnd"/>
            <w:r w:rsidRPr="009C038D">
              <w:rPr>
                <w:rFonts w:asciiTheme="majorHAnsi" w:hAnsiTheme="majorHAnsi" w:cstheme="majorHAnsi"/>
                <w:color w:val="000000"/>
                <w:sz w:val="16"/>
                <w:szCs w:val="16"/>
              </w:rPr>
              <w:t xml:space="preserve"> (opt.)</w:t>
            </w:r>
          </w:p>
        </w:tc>
        <w:tc>
          <w:tcPr>
            <w:tcW w:w="1530" w:type="dxa"/>
            <w:tcBorders>
              <w:top w:val="nil"/>
              <w:left w:val="nil"/>
              <w:bottom w:val="single" w:sz="4" w:space="0" w:color="000000"/>
              <w:right w:val="single" w:sz="4" w:space="0" w:color="000000"/>
            </w:tcBorders>
            <w:shd w:val="clear" w:color="auto" w:fill="FFFFFF"/>
            <w:vAlign w:val="center"/>
          </w:tcPr>
          <w:p w14:paraId="64E8422D" w14:textId="3A6D5545" w:rsidR="009C038D" w:rsidRPr="009C038D" w:rsidRDefault="009C038D" w:rsidP="00126E1A">
            <w:pPr>
              <w:jc w:val="center"/>
              <w:rPr>
                <w:rFonts w:asciiTheme="majorHAnsi" w:hAnsiTheme="majorHAnsi" w:cstheme="majorHAnsi"/>
                <w:color w:val="000000"/>
              </w:rPr>
            </w:pPr>
          </w:p>
        </w:tc>
        <w:tc>
          <w:tcPr>
            <w:tcW w:w="1416" w:type="dxa"/>
            <w:tcBorders>
              <w:top w:val="nil"/>
              <w:left w:val="nil"/>
              <w:bottom w:val="single" w:sz="4" w:space="0" w:color="000000"/>
              <w:right w:val="single" w:sz="4" w:space="0" w:color="000000"/>
            </w:tcBorders>
            <w:shd w:val="clear" w:color="auto" w:fill="FFFFFF"/>
            <w:vAlign w:val="center"/>
          </w:tcPr>
          <w:p w14:paraId="3D3FA73E" w14:textId="44F30756" w:rsidR="009C038D" w:rsidRPr="009C038D" w:rsidRDefault="009C038D" w:rsidP="00126E1A">
            <w:pPr>
              <w:jc w:val="center"/>
              <w:rPr>
                <w:rFonts w:asciiTheme="majorHAnsi" w:hAnsiTheme="majorHAnsi" w:cstheme="majorHAnsi"/>
                <w:color w:val="000000"/>
              </w:rPr>
            </w:pPr>
          </w:p>
        </w:tc>
        <w:tc>
          <w:tcPr>
            <w:tcW w:w="1417" w:type="dxa"/>
            <w:tcBorders>
              <w:top w:val="nil"/>
              <w:left w:val="nil"/>
              <w:bottom w:val="single" w:sz="4" w:space="0" w:color="000000"/>
              <w:right w:val="single" w:sz="4" w:space="0" w:color="000000"/>
            </w:tcBorders>
            <w:shd w:val="clear" w:color="auto" w:fill="FFFFFF"/>
            <w:vAlign w:val="center"/>
          </w:tcPr>
          <w:p w14:paraId="4DFFC8C5" w14:textId="7AB676A8" w:rsidR="009C038D" w:rsidRPr="009C038D" w:rsidRDefault="009C038D" w:rsidP="00126E1A">
            <w:pPr>
              <w:jc w:val="center"/>
              <w:rPr>
                <w:rFonts w:asciiTheme="majorHAnsi" w:hAnsiTheme="majorHAnsi" w:cstheme="majorHAnsi"/>
                <w:color w:val="000000"/>
              </w:rPr>
            </w:pPr>
          </w:p>
        </w:tc>
        <w:tc>
          <w:tcPr>
            <w:tcW w:w="1417" w:type="dxa"/>
            <w:tcBorders>
              <w:top w:val="nil"/>
              <w:left w:val="nil"/>
              <w:bottom w:val="single" w:sz="4" w:space="0" w:color="000000"/>
              <w:right w:val="single" w:sz="4" w:space="0" w:color="000000"/>
            </w:tcBorders>
            <w:shd w:val="clear" w:color="auto" w:fill="FFFFFF"/>
            <w:vAlign w:val="center"/>
          </w:tcPr>
          <w:p w14:paraId="68C5FFD6" w14:textId="72492251" w:rsidR="009C038D" w:rsidRPr="009C038D" w:rsidRDefault="009C038D" w:rsidP="00126E1A">
            <w:pPr>
              <w:jc w:val="center"/>
              <w:rPr>
                <w:rFonts w:asciiTheme="majorHAnsi" w:hAnsiTheme="majorHAnsi" w:cstheme="majorHAnsi"/>
                <w:color w:val="000000"/>
              </w:rPr>
            </w:pPr>
          </w:p>
        </w:tc>
        <w:tc>
          <w:tcPr>
            <w:tcW w:w="1329" w:type="dxa"/>
            <w:tcBorders>
              <w:top w:val="nil"/>
              <w:left w:val="nil"/>
              <w:bottom w:val="single" w:sz="4" w:space="0" w:color="000000"/>
              <w:right w:val="single" w:sz="4" w:space="0" w:color="000000"/>
            </w:tcBorders>
            <w:shd w:val="clear" w:color="auto" w:fill="FFFFFF"/>
            <w:vAlign w:val="center"/>
          </w:tcPr>
          <w:p w14:paraId="0EF49F85" w14:textId="4EFD9BA7" w:rsidR="009C038D" w:rsidRPr="009C038D" w:rsidRDefault="009C038D" w:rsidP="00126E1A">
            <w:pPr>
              <w:jc w:val="center"/>
              <w:rPr>
                <w:rFonts w:asciiTheme="majorHAnsi" w:hAnsiTheme="majorHAnsi" w:cstheme="majorHAnsi"/>
                <w:color w:val="000000"/>
              </w:rPr>
            </w:pPr>
          </w:p>
        </w:tc>
        <w:tc>
          <w:tcPr>
            <w:tcW w:w="1329" w:type="dxa"/>
            <w:tcBorders>
              <w:top w:val="nil"/>
              <w:left w:val="nil"/>
              <w:bottom w:val="single" w:sz="4" w:space="0" w:color="000000"/>
              <w:right w:val="single" w:sz="4" w:space="0" w:color="000000"/>
            </w:tcBorders>
            <w:shd w:val="clear" w:color="auto" w:fill="FFFFFF"/>
            <w:vAlign w:val="center"/>
          </w:tcPr>
          <w:p w14:paraId="59985E92" w14:textId="208FFD85" w:rsidR="009C038D" w:rsidRPr="009C038D" w:rsidRDefault="009C038D" w:rsidP="00126E1A">
            <w:pPr>
              <w:jc w:val="center"/>
              <w:rPr>
                <w:rFonts w:asciiTheme="majorHAnsi" w:hAnsiTheme="majorHAnsi" w:cstheme="majorHAnsi"/>
                <w:color w:val="000000"/>
              </w:rPr>
            </w:pPr>
          </w:p>
        </w:tc>
      </w:tr>
      <w:tr w:rsidR="009C038D" w:rsidRPr="009C038D" w14:paraId="6C67D848" w14:textId="77777777" w:rsidTr="00126E1A">
        <w:trPr>
          <w:gridAfter w:val="3"/>
          <w:wAfter w:w="20487" w:type="dxa"/>
          <w:trHeight w:val="300"/>
        </w:trPr>
        <w:tc>
          <w:tcPr>
            <w:tcW w:w="2745" w:type="dxa"/>
            <w:tcBorders>
              <w:top w:val="nil"/>
              <w:left w:val="single" w:sz="4" w:space="0" w:color="000000"/>
              <w:bottom w:val="single" w:sz="4" w:space="0" w:color="000000"/>
              <w:right w:val="single" w:sz="4" w:space="0" w:color="000000"/>
            </w:tcBorders>
            <w:shd w:val="clear" w:color="auto" w:fill="EEECE1"/>
            <w:vAlign w:val="center"/>
          </w:tcPr>
          <w:p w14:paraId="1A863A57" w14:textId="77777777" w:rsidR="009C038D" w:rsidRPr="009C038D" w:rsidRDefault="009C038D" w:rsidP="00126E1A">
            <w:pPr>
              <w:ind w:firstLine="640"/>
              <w:rPr>
                <w:rFonts w:asciiTheme="majorHAnsi" w:eastAsia="Noto Sans Symbols" w:hAnsiTheme="majorHAnsi" w:cstheme="majorHAnsi"/>
                <w:color w:val="000000"/>
                <w:sz w:val="16"/>
                <w:szCs w:val="16"/>
              </w:rPr>
            </w:pPr>
            <w:r w:rsidRPr="009C038D">
              <w:rPr>
                <w:rFonts w:asciiTheme="majorHAnsi" w:eastAsia="Noto Sans Symbols" w:hAnsiTheme="majorHAnsi" w:cstheme="majorHAnsi"/>
                <w:color w:val="000000"/>
                <w:sz w:val="16"/>
                <w:szCs w:val="16"/>
              </w:rPr>
              <w:t>∙</w:t>
            </w:r>
            <w:r w:rsidRPr="009C038D">
              <w:rPr>
                <w:rFonts w:asciiTheme="majorHAnsi" w:hAnsiTheme="majorHAnsi" w:cstheme="majorHAnsi"/>
                <w:color w:val="000000"/>
                <w:sz w:val="16"/>
                <w:szCs w:val="16"/>
              </w:rPr>
              <w:t xml:space="preserve">       </w:t>
            </w:r>
            <w:proofErr w:type="gramStart"/>
            <w:r w:rsidRPr="009C038D">
              <w:rPr>
                <w:rFonts w:asciiTheme="majorHAnsi" w:hAnsiTheme="majorHAnsi" w:cstheme="majorHAnsi"/>
                <w:color w:val="000000"/>
                <w:sz w:val="16"/>
                <w:szCs w:val="16"/>
              </w:rPr>
              <w:t>Fax  (</w:t>
            </w:r>
            <w:proofErr w:type="gramEnd"/>
            <w:r w:rsidRPr="009C038D">
              <w:rPr>
                <w:rFonts w:asciiTheme="majorHAnsi" w:hAnsiTheme="majorHAnsi" w:cstheme="majorHAnsi"/>
                <w:color w:val="000000"/>
                <w:sz w:val="16"/>
                <w:szCs w:val="16"/>
              </w:rPr>
              <w:t>opt.)</w:t>
            </w:r>
          </w:p>
        </w:tc>
        <w:tc>
          <w:tcPr>
            <w:tcW w:w="1530" w:type="dxa"/>
            <w:tcBorders>
              <w:top w:val="nil"/>
              <w:left w:val="nil"/>
              <w:bottom w:val="single" w:sz="4" w:space="0" w:color="000000"/>
              <w:right w:val="single" w:sz="4" w:space="0" w:color="000000"/>
            </w:tcBorders>
            <w:shd w:val="clear" w:color="auto" w:fill="FFFFFF"/>
            <w:vAlign w:val="center"/>
          </w:tcPr>
          <w:p w14:paraId="2A78CABD" w14:textId="783D3D7A" w:rsidR="009C038D" w:rsidRPr="009C038D" w:rsidRDefault="009C038D" w:rsidP="00126E1A">
            <w:pPr>
              <w:jc w:val="center"/>
              <w:rPr>
                <w:rFonts w:asciiTheme="majorHAnsi" w:hAnsiTheme="majorHAnsi" w:cstheme="majorHAnsi"/>
                <w:color w:val="000000"/>
              </w:rPr>
            </w:pPr>
          </w:p>
        </w:tc>
        <w:tc>
          <w:tcPr>
            <w:tcW w:w="1416" w:type="dxa"/>
            <w:tcBorders>
              <w:top w:val="nil"/>
              <w:left w:val="nil"/>
              <w:bottom w:val="single" w:sz="4" w:space="0" w:color="000000"/>
              <w:right w:val="single" w:sz="4" w:space="0" w:color="000000"/>
            </w:tcBorders>
            <w:shd w:val="clear" w:color="auto" w:fill="FFFFFF"/>
            <w:vAlign w:val="center"/>
          </w:tcPr>
          <w:p w14:paraId="770671CC" w14:textId="4F0B1BFB" w:rsidR="009C038D" w:rsidRPr="009C038D" w:rsidRDefault="009C038D" w:rsidP="00126E1A">
            <w:pPr>
              <w:jc w:val="center"/>
              <w:rPr>
                <w:rFonts w:asciiTheme="majorHAnsi" w:hAnsiTheme="majorHAnsi" w:cstheme="majorHAnsi"/>
                <w:color w:val="000000"/>
              </w:rPr>
            </w:pPr>
          </w:p>
        </w:tc>
        <w:tc>
          <w:tcPr>
            <w:tcW w:w="1417" w:type="dxa"/>
            <w:tcBorders>
              <w:top w:val="nil"/>
              <w:left w:val="nil"/>
              <w:bottom w:val="single" w:sz="4" w:space="0" w:color="000000"/>
              <w:right w:val="single" w:sz="4" w:space="0" w:color="000000"/>
            </w:tcBorders>
            <w:shd w:val="clear" w:color="auto" w:fill="FFFFFF"/>
            <w:vAlign w:val="center"/>
          </w:tcPr>
          <w:p w14:paraId="4D48A7B4" w14:textId="5F40ABC9" w:rsidR="009C038D" w:rsidRPr="009C038D" w:rsidRDefault="009C038D" w:rsidP="00126E1A">
            <w:pPr>
              <w:jc w:val="center"/>
              <w:rPr>
                <w:rFonts w:asciiTheme="majorHAnsi" w:hAnsiTheme="majorHAnsi" w:cstheme="majorHAnsi"/>
                <w:color w:val="000000"/>
              </w:rPr>
            </w:pPr>
          </w:p>
        </w:tc>
        <w:tc>
          <w:tcPr>
            <w:tcW w:w="1417" w:type="dxa"/>
            <w:tcBorders>
              <w:top w:val="nil"/>
              <w:left w:val="nil"/>
              <w:bottom w:val="single" w:sz="4" w:space="0" w:color="000000"/>
              <w:right w:val="single" w:sz="4" w:space="0" w:color="000000"/>
            </w:tcBorders>
            <w:shd w:val="clear" w:color="auto" w:fill="FFFFFF"/>
            <w:vAlign w:val="center"/>
          </w:tcPr>
          <w:p w14:paraId="77568352" w14:textId="04662FB3" w:rsidR="009C038D" w:rsidRPr="009C038D" w:rsidRDefault="009C038D" w:rsidP="00126E1A">
            <w:pPr>
              <w:jc w:val="center"/>
              <w:rPr>
                <w:rFonts w:asciiTheme="majorHAnsi" w:hAnsiTheme="majorHAnsi" w:cstheme="majorHAnsi"/>
                <w:color w:val="000000"/>
              </w:rPr>
            </w:pPr>
          </w:p>
        </w:tc>
        <w:tc>
          <w:tcPr>
            <w:tcW w:w="1329" w:type="dxa"/>
            <w:tcBorders>
              <w:top w:val="nil"/>
              <w:left w:val="nil"/>
              <w:bottom w:val="single" w:sz="4" w:space="0" w:color="000000"/>
              <w:right w:val="single" w:sz="4" w:space="0" w:color="000000"/>
            </w:tcBorders>
            <w:shd w:val="clear" w:color="auto" w:fill="FFFFFF"/>
            <w:vAlign w:val="center"/>
          </w:tcPr>
          <w:p w14:paraId="4CF8E650" w14:textId="64ED731E" w:rsidR="009C038D" w:rsidRPr="009C038D" w:rsidRDefault="009C038D" w:rsidP="00126E1A">
            <w:pPr>
              <w:jc w:val="center"/>
              <w:rPr>
                <w:rFonts w:asciiTheme="majorHAnsi" w:hAnsiTheme="majorHAnsi" w:cstheme="majorHAnsi"/>
                <w:color w:val="000000"/>
              </w:rPr>
            </w:pPr>
          </w:p>
        </w:tc>
        <w:tc>
          <w:tcPr>
            <w:tcW w:w="1329" w:type="dxa"/>
            <w:tcBorders>
              <w:top w:val="nil"/>
              <w:left w:val="nil"/>
              <w:bottom w:val="single" w:sz="4" w:space="0" w:color="000000"/>
              <w:right w:val="single" w:sz="4" w:space="0" w:color="000000"/>
            </w:tcBorders>
            <w:shd w:val="clear" w:color="auto" w:fill="FFFFFF"/>
            <w:vAlign w:val="center"/>
          </w:tcPr>
          <w:p w14:paraId="03A858EB" w14:textId="0F6D088B" w:rsidR="009C038D" w:rsidRPr="009C038D" w:rsidRDefault="009C038D" w:rsidP="00126E1A">
            <w:pPr>
              <w:jc w:val="center"/>
              <w:rPr>
                <w:rFonts w:asciiTheme="majorHAnsi" w:hAnsiTheme="majorHAnsi" w:cstheme="majorHAnsi"/>
                <w:color w:val="000000"/>
              </w:rPr>
            </w:pPr>
          </w:p>
        </w:tc>
      </w:tr>
      <w:tr w:rsidR="009C038D" w:rsidRPr="009C038D" w14:paraId="7A74C580" w14:textId="77777777" w:rsidTr="00126E1A">
        <w:trPr>
          <w:gridAfter w:val="3"/>
          <w:wAfter w:w="20487" w:type="dxa"/>
          <w:trHeight w:val="300"/>
        </w:trPr>
        <w:tc>
          <w:tcPr>
            <w:tcW w:w="2745" w:type="dxa"/>
            <w:tcBorders>
              <w:top w:val="nil"/>
              <w:left w:val="single" w:sz="4" w:space="0" w:color="000000"/>
              <w:bottom w:val="single" w:sz="4" w:space="0" w:color="000000"/>
              <w:right w:val="single" w:sz="4" w:space="0" w:color="000000"/>
            </w:tcBorders>
            <w:shd w:val="clear" w:color="auto" w:fill="EEECE1"/>
            <w:vAlign w:val="center"/>
          </w:tcPr>
          <w:p w14:paraId="66E122BD" w14:textId="77777777" w:rsidR="009C038D" w:rsidRPr="009C038D" w:rsidRDefault="009C038D" w:rsidP="00126E1A">
            <w:pPr>
              <w:ind w:firstLine="640"/>
              <w:rPr>
                <w:rFonts w:asciiTheme="majorHAnsi" w:eastAsia="Noto Sans Symbols" w:hAnsiTheme="majorHAnsi" w:cstheme="majorHAnsi"/>
                <w:color w:val="000000"/>
                <w:sz w:val="16"/>
                <w:szCs w:val="16"/>
              </w:rPr>
            </w:pPr>
            <w:r w:rsidRPr="009C038D">
              <w:rPr>
                <w:rFonts w:asciiTheme="majorHAnsi" w:eastAsia="Noto Sans Symbols" w:hAnsiTheme="majorHAnsi" w:cstheme="majorHAnsi"/>
                <w:color w:val="000000"/>
                <w:sz w:val="16"/>
                <w:szCs w:val="16"/>
              </w:rPr>
              <w:t>∙</w:t>
            </w:r>
            <w:r w:rsidRPr="009C038D">
              <w:rPr>
                <w:rFonts w:asciiTheme="majorHAnsi" w:hAnsiTheme="majorHAnsi" w:cstheme="majorHAnsi"/>
                <w:color w:val="000000"/>
                <w:sz w:val="16"/>
                <w:szCs w:val="16"/>
              </w:rPr>
              <w:t xml:space="preserve">       Fax </w:t>
            </w:r>
            <w:proofErr w:type="spellStart"/>
            <w:r w:rsidRPr="009C038D">
              <w:rPr>
                <w:rFonts w:asciiTheme="majorHAnsi" w:hAnsiTheme="majorHAnsi" w:cstheme="majorHAnsi"/>
                <w:color w:val="000000"/>
                <w:sz w:val="16"/>
                <w:szCs w:val="16"/>
              </w:rPr>
              <w:t>ext</w:t>
            </w:r>
            <w:proofErr w:type="spellEnd"/>
            <w:r w:rsidRPr="009C038D">
              <w:rPr>
                <w:rFonts w:asciiTheme="majorHAnsi" w:hAnsiTheme="majorHAnsi" w:cstheme="majorHAnsi"/>
                <w:color w:val="000000"/>
                <w:sz w:val="16"/>
                <w:szCs w:val="16"/>
              </w:rPr>
              <w:t xml:space="preserve"> (opt.) </w:t>
            </w:r>
          </w:p>
        </w:tc>
        <w:tc>
          <w:tcPr>
            <w:tcW w:w="1530" w:type="dxa"/>
            <w:tcBorders>
              <w:top w:val="nil"/>
              <w:left w:val="nil"/>
              <w:bottom w:val="single" w:sz="4" w:space="0" w:color="000000"/>
              <w:right w:val="single" w:sz="4" w:space="0" w:color="000000"/>
            </w:tcBorders>
            <w:shd w:val="clear" w:color="auto" w:fill="FFFFFF"/>
            <w:vAlign w:val="center"/>
          </w:tcPr>
          <w:p w14:paraId="65FE8BBE" w14:textId="0C942D3A" w:rsidR="009C038D" w:rsidRPr="009C038D" w:rsidRDefault="009C038D" w:rsidP="00126E1A">
            <w:pPr>
              <w:jc w:val="center"/>
              <w:rPr>
                <w:rFonts w:asciiTheme="majorHAnsi" w:hAnsiTheme="majorHAnsi" w:cstheme="majorHAnsi"/>
                <w:color w:val="000000"/>
              </w:rPr>
            </w:pPr>
          </w:p>
        </w:tc>
        <w:tc>
          <w:tcPr>
            <w:tcW w:w="1416" w:type="dxa"/>
            <w:tcBorders>
              <w:top w:val="nil"/>
              <w:left w:val="nil"/>
              <w:bottom w:val="single" w:sz="4" w:space="0" w:color="000000"/>
              <w:right w:val="single" w:sz="4" w:space="0" w:color="000000"/>
            </w:tcBorders>
            <w:shd w:val="clear" w:color="auto" w:fill="FFFFFF"/>
            <w:vAlign w:val="center"/>
          </w:tcPr>
          <w:p w14:paraId="7143E51E" w14:textId="0E0C653A" w:rsidR="009C038D" w:rsidRPr="009C038D" w:rsidRDefault="009C038D" w:rsidP="00126E1A">
            <w:pPr>
              <w:jc w:val="center"/>
              <w:rPr>
                <w:rFonts w:asciiTheme="majorHAnsi" w:hAnsiTheme="majorHAnsi" w:cstheme="majorHAnsi"/>
                <w:color w:val="000000"/>
              </w:rPr>
            </w:pPr>
          </w:p>
        </w:tc>
        <w:tc>
          <w:tcPr>
            <w:tcW w:w="1417" w:type="dxa"/>
            <w:tcBorders>
              <w:top w:val="nil"/>
              <w:left w:val="nil"/>
              <w:bottom w:val="single" w:sz="4" w:space="0" w:color="000000"/>
              <w:right w:val="single" w:sz="4" w:space="0" w:color="000000"/>
            </w:tcBorders>
            <w:shd w:val="clear" w:color="auto" w:fill="FFFFFF"/>
            <w:vAlign w:val="center"/>
          </w:tcPr>
          <w:p w14:paraId="54B99BB8" w14:textId="51A6FB88" w:rsidR="009C038D" w:rsidRPr="009C038D" w:rsidRDefault="009C038D" w:rsidP="00126E1A">
            <w:pPr>
              <w:jc w:val="center"/>
              <w:rPr>
                <w:rFonts w:asciiTheme="majorHAnsi" w:hAnsiTheme="majorHAnsi" w:cstheme="majorHAnsi"/>
                <w:color w:val="000000"/>
              </w:rPr>
            </w:pPr>
          </w:p>
        </w:tc>
        <w:tc>
          <w:tcPr>
            <w:tcW w:w="1417" w:type="dxa"/>
            <w:tcBorders>
              <w:top w:val="nil"/>
              <w:left w:val="nil"/>
              <w:bottom w:val="single" w:sz="4" w:space="0" w:color="000000"/>
              <w:right w:val="single" w:sz="4" w:space="0" w:color="000000"/>
            </w:tcBorders>
            <w:shd w:val="clear" w:color="auto" w:fill="FFFFFF"/>
            <w:vAlign w:val="center"/>
          </w:tcPr>
          <w:p w14:paraId="6F97CA5E" w14:textId="150A929B" w:rsidR="009C038D" w:rsidRPr="009C038D" w:rsidRDefault="009C038D" w:rsidP="00126E1A">
            <w:pPr>
              <w:jc w:val="center"/>
              <w:rPr>
                <w:rFonts w:asciiTheme="majorHAnsi" w:hAnsiTheme="majorHAnsi" w:cstheme="majorHAnsi"/>
                <w:color w:val="000000"/>
              </w:rPr>
            </w:pPr>
          </w:p>
        </w:tc>
        <w:tc>
          <w:tcPr>
            <w:tcW w:w="1329" w:type="dxa"/>
            <w:tcBorders>
              <w:top w:val="nil"/>
              <w:left w:val="nil"/>
              <w:bottom w:val="single" w:sz="4" w:space="0" w:color="000000"/>
              <w:right w:val="single" w:sz="4" w:space="0" w:color="000000"/>
            </w:tcBorders>
            <w:shd w:val="clear" w:color="auto" w:fill="FFFFFF"/>
            <w:vAlign w:val="center"/>
          </w:tcPr>
          <w:p w14:paraId="2D3B60E6" w14:textId="3BC1CE0D" w:rsidR="009C038D" w:rsidRPr="009C038D" w:rsidRDefault="009C038D" w:rsidP="00126E1A">
            <w:pPr>
              <w:jc w:val="center"/>
              <w:rPr>
                <w:rFonts w:asciiTheme="majorHAnsi" w:hAnsiTheme="majorHAnsi" w:cstheme="majorHAnsi"/>
                <w:color w:val="000000"/>
              </w:rPr>
            </w:pPr>
          </w:p>
        </w:tc>
        <w:tc>
          <w:tcPr>
            <w:tcW w:w="1329" w:type="dxa"/>
            <w:tcBorders>
              <w:top w:val="nil"/>
              <w:left w:val="nil"/>
              <w:bottom w:val="single" w:sz="4" w:space="0" w:color="000000"/>
              <w:right w:val="single" w:sz="4" w:space="0" w:color="000000"/>
            </w:tcBorders>
            <w:shd w:val="clear" w:color="auto" w:fill="FFFFFF"/>
            <w:vAlign w:val="center"/>
          </w:tcPr>
          <w:p w14:paraId="5A012EFF" w14:textId="606C7498" w:rsidR="009C038D" w:rsidRPr="009C038D" w:rsidRDefault="009C038D" w:rsidP="00126E1A">
            <w:pPr>
              <w:jc w:val="center"/>
              <w:rPr>
                <w:rFonts w:asciiTheme="majorHAnsi" w:hAnsiTheme="majorHAnsi" w:cstheme="majorHAnsi"/>
                <w:color w:val="000000"/>
              </w:rPr>
            </w:pPr>
          </w:p>
        </w:tc>
      </w:tr>
      <w:tr w:rsidR="009C038D" w:rsidRPr="009C038D" w14:paraId="461FDED7" w14:textId="77777777" w:rsidTr="00126E1A">
        <w:trPr>
          <w:gridAfter w:val="3"/>
          <w:wAfter w:w="20487" w:type="dxa"/>
          <w:trHeight w:val="300"/>
        </w:trPr>
        <w:tc>
          <w:tcPr>
            <w:tcW w:w="2745" w:type="dxa"/>
            <w:tcBorders>
              <w:top w:val="nil"/>
              <w:left w:val="single" w:sz="4" w:space="0" w:color="000000"/>
              <w:bottom w:val="single" w:sz="4" w:space="0" w:color="000000"/>
              <w:right w:val="single" w:sz="4" w:space="0" w:color="000000"/>
            </w:tcBorders>
            <w:shd w:val="clear" w:color="auto" w:fill="EEECE1"/>
            <w:vAlign w:val="center"/>
          </w:tcPr>
          <w:p w14:paraId="6CC9A9AC" w14:textId="77777777" w:rsidR="009C038D" w:rsidRPr="009C038D" w:rsidRDefault="009C038D" w:rsidP="00126E1A">
            <w:pPr>
              <w:ind w:firstLine="640"/>
              <w:rPr>
                <w:rFonts w:asciiTheme="majorHAnsi" w:eastAsia="Noto Sans Symbols" w:hAnsiTheme="majorHAnsi" w:cstheme="majorHAnsi"/>
                <w:color w:val="000000"/>
                <w:sz w:val="16"/>
                <w:szCs w:val="16"/>
              </w:rPr>
            </w:pPr>
            <w:r w:rsidRPr="009C038D">
              <w:rPr>
                <w:rFonts w:asciiTheme="majorHAnsi" w:eastAsia="Noto Sans Symbols" w:hAnsiTheme="majorHAnsi" w:cstheme="majorHAnsi"/>
                <w:color w:val="000000"/>
                <w:sz w:val="16"/>
                <w:szCs w:val="16"/>
              </w:rPr>
              <w:t>∙</w:t>
            </w:r>
            <w:r w:rsidRPr="009C038D">
              <w:rPr>
                <w:rFonts w:asciiTheme="majorHAnsi" w:hAnsiTheme="majorHAnsi" w:cstheme="majorHAnsi"/>
                <w:color w:val="000000"/>
                <w:sz w:val="16"/>
                <w:szCs w:val="16"/>
              </w:rPr>
              <w:t>       Email</w:t>
            </w:r>
          </w:p>
        </w:tc>
        <w:tc>
          <w:tcPr>
            <w:tcW w:w="1530" w:type="dxa"/>
            <w:tcBorders>
              <w:top w:val="nil"/>
              <w:left w:val="nil"/>
              <w:bottom w:val="single" w:sz="4" w:space="0" w:color="000000"/>
              <w:right w:val="single" w:sz="4" w:space="0" w:color="000000"/>
            </w:tcBorders>
            <w:shd w:val="clear" w:color="auto" w:fill="FFFFFF"/>
            <w:vAlign w:val="center"/>
          </w:tcPr>
          <w:p w14:paraId="0F7F142A" w14:textId="672413B9" w:rsidR="009C038D" w:rsidRPr="009C038D" w:rsidRDefault="009C038D" w:rsidP="00126E1A">
            <w:pPr>
              <w:jc w:val="center"/>
              <w:rPr>
                <w:rFonts w:asciiTheme="majorHAnsi" w:hAnsiTheme="majorHAnsi" w:cstheme="majorHAnsi"/>
                <w:color w:val="000000"/>
              </w:rPr>
            </w:pPr>
          </w:p>
        </w:tc>
        <w:tc>
          <w:tcPr>
            <w:tcW w:w="1416" w:type="dxa"/>
            <w:tcBorders>
              <w:top w:val="nil"/>
              <w:left w:val="nil"/>
              <w:bottom w:val="single" w:sz="4" w:space="0" w:color="000000"/>
              <w:right w:val="single" w:sz="4" w:space="0" w:color="000000"/>
            </w:tcBorders>
            <w:shd w:val="clear" w:color="auto" w:fill="FFFFFF"/>
            <w:vAlign w:val="center"/>
          </w:tcPr>
          <w:p w14:paraId="1935394C" w14:textId="51A94E0C" w:rsidR="009C038D" w:rsidRPr="009C038D" w:rsidRDefault="009C038D" w:rsidP="00126E1A">
            <w:pPr>
              <w:jc w:val="center"/>
              <w:rPr>
                <w:rFonts w:asciiTheme="majorHAnsi" w:hAnsiTheme="majorHAnsi" w:cstheme="majorHAnsi"/>
                <w:color w:val="000000"/>
              </w:rPr>
            </w:pPr>
          </w:p>
        </w:tc>
        <w:tc>
          <w:tcPr>
            <w:tcW w:w="1417" w:type="dxa"/>
            <w:tcBorders>
              <w:top w:val="nil"/>
              <w:left w:val="nil"/>
              <w:bottom w:val="single" w:sz="4" w:space="0" w:color="000000"/>
              <w:right w:val="single" w:sz="4" w:space="0" w:color="000000"/>
            </w:tcBorders>
            <w:shd w:val="clear" w:color="auto" w:fill="FFFFFF"/>
            <w:vAlign w:val="center"/>
          </w:tcPr>
          <w:p w14:paraId="29E3C844" w14:textId="3FEF1299" w:rsidR="009C038D" w:rsidRPr="009C038D" w:rsidRDefault="009C038D" w:rsidP="00126E1A">
            <w:pPr>
              <w:jc w:val="center"/>
              <w:rPr>
                <w:rFonts w:asciiTheme="majorHAnsi" w:hAnsiTheme="majorHAnsi" w:cstheme="majorHAnsi"/>
                <w:color w:val="000000"/>
              </w:rPr>
            </w:pPr>
          </w:p>
        </w:tc>
        <w:tc>
          <w:tcPr>
            <w:tcW w:w="1417" w:type="dxa"/>
            <w:tcBorders>
              <w:top w:val="nil"/>
              <w:left w:val="nil"/>
              <w:bottom w:val="single" w:sz="4" w:space="0" w:color="000000"/>
              <w:right w:val="single" w:sz="4" w:space="0" w:color="000000"/>
            </w:tcBorders>
            <w:shd w:val="clear" w:color="auto" w:fill="FFFFFF"/>
            <w:vAlign w:val="center"/>
          </w:tcPr>
          <w:p w14:paraId="2286A043" w14:textId="2A7E0769" w:rsidR="009C038D" w:rsidRPr="009C038D" w:rsidRDefault="009C038D" w:rsidP="00126E1A">
            <w:pPr>
              <w:jc w:val="center"/>
              <w:rPr>
                <w:rFonts w:asciiTheme="majorHAnsi" w:hAnsiTheme="majorHAnsi" w:cstheme="majorHAnsi"/>
                <w:color w:val="000000"/>
              </w:rPr>
            </w:pPr>
          </w:p>
        </w:tc>
        <w:tc>
          <w:tcPr>
            <w:tcW w:w="1329" w:type="dxa"/>
            <w:tcBorders>
              <w:top w:val="nil"/>
              <w:left w:val="nil"/>
              <w:bottom w:val="single" w:sz="4" w:space="0" w:color="000000"/>
              <w:right w:val="single" w:sz="4" w:space="0" w:color="000000"/>
            </w:tcBorders>
            <w:shd w:val="clear" w:color="auto" w:fill="FFFFFF"/>
            <w:vAlign w:val="center"/>
          </w:tcPr>
          <w:p w14:paraId="21BEEFBA" w14:textId="7860893E" w:rsidR="009C038D" w:rsidRPr="009C038D" w:rsidRDefault="009C038D" w:rsidP="00126E1A">
            <w:pPr>
              <w:jc w:val="center"/>
              <w:rPr>
                <w:rFonts w:asciiTheme="majorHAnsi" w:hAnsiTheme="majorHAnsi" w:cstheme="majorHAnsi"/>
                <w:color w:val="000000"/>
              </w:rPr>
            </w:pPr>
          </w:p>
        </w:tc>
        <w:tc>
          <w:tcPr>
            <w:tcW w:w="1329" w:type="dxa"/>
            <w:tcBorders>
              <w:top w:val="nil"/>
              <w:left w:val="nil"/>
              <w:bottom w:val="single" w:sz="4" w:space="0" w:color="000000"/>
              <w:right w:val="single" w:sz="4" w:space="0" w:color="000000"/>
            </w:tcBorders>
            <w:shd w:val="clear" w:color="auto" w:fill="FFFFFF"/>
            <w:vAlign w:val="center"/>
          </w:tcPr>
          <w:p w14:paraId="34FF6DB1" w14:textId="2B97C4AA" w:rsidR="009C038D" w:rsidRPr="009C038D" w:rsidRDefault="009C038D" w:rsidP="00126E1A">
            <w:pPr>
              <w:jc w:val="center"/>
              <w:rPr>
                <w:rFonts w:asciiTheme="majorHAnsi" w:hAnsiTheme="majorHAnsi" w:cstheme="majorHAnsi"/>
                <w:color w:val="000000"/>
              </w:rPr>
            </w:pPr>
          </w:p>
        </w:tc>
      </w:tr>
      <w:tr w:rsidR="009C038D" w:rsidRPr="009C038D" w14:paraId="148780C5" w14:textId="77777777" w:rsidTr="00126E1A">
        <w:trPr>
          <w:gridAfter w:val="3"/>
          <w:wAfter w:w="20487" w:type="dxa"/>
          <w:trHeight w:val="300"/>
        </w:trPr>
        <w:tc>
          <w:tcPr>
            <w:tcW w:w="2745" w:type="dxa"/>
            <w:tcBorders>
              <w:top w:val="nil"/>
              <w:left w:val="single" w:sz="4" w:space="0" w:color="000000"/>
              <w:bottom w:val="single" w:sz="4" w:space="0" w:color="000000"/>
              <w:right w:val="single" w:sz="4" w:space="0" w:color="000000"/>
            </w:tcBorders>
            <w:shd w:val="clear" w:color="auto" w:fill="EEECE1"/>
            <w:vAlign w:val="center"/>
          </w:tcPr>
          <w:p w14:paraId="4FB4B925" w14:textId="6EC71ED6" w:rsidR="009C038D" w:rsidRPr="009C038D" w:rsidRDefault="009C038D" w:rsidP="00126E1A">
            <w:pPr>
              <w:rPr>
                <w:rFonts w:asciiTheme="majorHAnsi" w:hAnsiTheme="majorHAnsi" w:cstheme="majorHAnsi"/>
                <w:color w:val="000000"/>
                <w:sz w:val="16"/>
                <w:szCs w:val="16"/>
              </w:rPr>
            </w:pPr>
            <w:r w:rsidRPr="009C038D">
              <w:rPr>
                <w:rFonts w:asciiTheme="majorHAnsi" w:hAnsiTheme="majorHAnsi" w:cstheme="majorHAnsi"/>
                <w:color w:val="000000"/>
                <w:sz w:val="16"/>
                <w:szCs w:val="16"/>
              </w:rPr>
              <w:t>Tech ID</w:t>
            </w:r>
            <w:r w:rsidR="00446E34">
              <w:rPr>
                <w:rFonts w:asciiTheme="majorHAnsi" w:hAnsiTheme="majorHAnsi" w:cstheme="majorHAnsi"/>
                <w:color w:val="000000"/>
                <w:sz w:val="16"/>
                <w:szCs w:val="16"/>
              </w:rPr>
              <w:t>*</w:t>
            </w:r>
          </w:p>
        </w:tc>
        <w:tc>
          <w:tcPr>
            <w:tcW w:w="1530" w:type="dxa"/>
            <w:tcBorders>
              <w:top w:val="nil"/>
              <w:left w:val="nil"/>
              <w:bottom w:val="single" w:sz="4" w:space="0" w:color="000000"/>
              <w:right w:val="single" w:sz="4" w:space="0" w:color="000000"/>
            </w:tcBorders>
            <w:shd w:val="clear" w:color="auto" w:fill="FFFFFF"/>
            <w:vAlign w:val="center"/>
          </w:tcPr>
          <w:p w14:paraId="632F8E84" w14:textId="207F19EE" w:rsidR="009C038D" w:rsidRPr="009C038D" w:rsidRDefault="009C038D" w:rsidP="00126E1A">
            <w:pPr>
              <w:jc w:val="center"/>
              <w:rPr>
                <w:rFonts w:asciiTheme="majorHAnsi" w:hAnsiTheme="majorHAnsi" w:cstheme="majorHAnsi"/>
                <w:color w:val="000000"/>
              </w:rPr>
            </w:pPr>
          </w:p>
        </w:tc>
        <w:tc>
          <w:tcPr>
            <w:tcW w:w="1416" w:type="dxa"/>
            <w:tcBorders>
              <w:top w:val="nil"/>
              <w:left w:val="nil"/>
              <w:bottom w:val="single" w:sz="4" w:space="0" w:color="000000"/>
              <w:right w:val="single" w:sz="4" w:space="0" w:color="000000"/>
            </w:tcBorders>
            <w:shd w:val="clear" w:color="auto" w:fill="FFFFFF"/>
            <w:vAlign w:val="center"/>
          </w:tcPr>
          <w:p w14:paraId="327B4222" w14:textId="60405EBB" w:rsidR="009C038D" w:rsidRPr="009C038D" w:rsidRDefault="009C038D" w:rsidP="00126E1A">
            <w:pPr>
              <w:jc w:val="center"/>
              <w:rPr>
                <w:rFonts w:asciiTheme="majorHAnsi" w:hAnsiTheme="majorHAnsi" w:cstheme="majorHAnsi"/>
                <w:color w:val="000000"/>
              </w:rPr>
            </w:pPr>
          </w:p>
        </w:tc>
        <w:tc>
          <w:tcPr>
            <w:tcW w:w="1417" w:type="dxa"/>
            <w:tcBorders>
              <w:top w:val="nil"/>
              <w:left w:val="nil"/>
              <w:bottom w:val="single" w:sz="4" w:space="0" w:color="000000"/>
              <w:right w:val="single" w:sz="4" w:space="0" w:color="000000"/>
            </w:tcBorders>
            <w:shd w:val="clear" w:color="auto" w:fill="FFFFFF"/>
            <w:vAlign w:val="center"/>
          </w:tcPr>
          <w:p w14:paraId="3DA4E692" w14:textId="5858C312" w:rsidR="009C038D" w:rsidRPr="009C038D" w:rsidRDefault="009C038D" w:rsidP="00126E1A">
            <w:pPr>
              <w:jc w:val="center"/>
              <w:rPr>
                <w:rFonts w:asciiTheme="majorHAnsi" w:hAnsiTheme="majorHAnsi" w:cstheme="majorHAnsi"/>
                <w:color w:val="000000"/>
              </w:rPr>
            </w:pPr>
          </w:p>
        </w:tc>
        <w:tc>
          <w:tcPr>
            <w:tcW w:w="1417" w:type="dxa"/>
            <w:tcBorders>
              <w:top w:val="nil"/>
              <w:left w:val="nil"/>
              <w:bottom w:val="single" w:sz="4" w:space="0" w:color="000000"/>
              <w:right w:val="single" w:sz="4" w:space="0" w:color="000000"/>
            </w:tcBorders>
            <w:shd w:val="clear" w:color="auto" w:fill="FFFFFF"/>
            <w:vAlign w:val="center"/>
          </w:tcPr>
          <w:p w14:paraId="7A2E4F2B" w14:textId="448C6057" w:rsidR="009C038D" w:rsidRPr="009C038D" w:rsidRDefault="009C038D" w:rsidP="00126E1A">
            <w:pPr>
              <w:jc w:val="center"/>
              <w:rPr>
                <w:rFonts w:asciiTheme="majorHAnsi" w:hAnsiTheme="majorHAnsi" w:cstheme="majorHAnsi"/>
                <w:color w:val="000000"/>
              </w:rPr>
            </w:pPr>
          </w:p>
        </w:tc>
        <w:tc>
          <w:tcPr>
            <w:tcW w:w="1329" w:type="dxa"/>
            <w:tcBorders>
              <w:top w:val="nil"/>
              <w:left w:val="nil"/>
              <w:bottom w:val="single" w:sz="4" w:space="0" w:color="000000"/>
              <w:right w:val="single" w:sz="4" w:space="0" w:color="000000"/>
            </w:tcBorders>
            <w:shd w:val="clear" w:color="auto" w:fill="FFFFFF"/>
            <w:vAlign w:val="center"/>
          </w:tcPr>
          <w:p w14:paraId="5DA0268C" w14:textId="4DB21996" w:rsidR="009C038D" w:rsidRPr="009C038D" w:rsidRDefault="009C038D" w:rsidP="00126E1A">
            <w:pPr>
              <w:jc w:val="center"/>
              <w:rPr>
                <w:rFonts w:asciiTheme="majorHAnsi" w:hAnsiTheme="majorHAnsi" w:cstheme="majorHAnsi"/>
                <w:color w:val="000000"/>
              </w:rPr>
            </w:pPr>
          </w:p>
        </w:tc>
        <w:tc>
          <w:tcPr>
            <w:tcW w:w="1329" w:type="dxa"/>
            <w:tcBorders>
              <w:top w:val="nil"/>
              <w:left w:val="nil"/>
              <w:bottom w:val="single" w:sz="4" w:space="0" w:color="000000"/>
              <w:right w:val="single" w:sz="4" w:space="0" w:color="000000"/>
            </w:tcBorders>
            <w:shd w:val="clear" w:color="auto" w:fill="FFFFFF"/>
            <w:vAlign w:val="center"/>
          </w:tcPr>
          <w:p w14:paraId="63F3A17F" w14:textId="6E159997" w:rsidR="009C038D" w:rsidRPr="009C038D" w:rsidRDefault="009C038D" w:rsidP="00126E1A">
            <w:pPr>
              <w:jc w:val="center"/>
              <w:rPr>
                <w:rFonts w:asciiTheme="majorHAnsi" w:hAnsiTheme="majorHAnsi" w:cstheme="majorHAnsi"/>
                <w:color w:val="000000"/>
              </w:rPr>
            </w:pPr>
          </w:p>
        </w:tc>
      </w:tr>
      <w:tr w:rsidR="009C038D" w:rsidRPr="009C038D" w14:paraId="4E84B1EE" w14:textId="77777777" w:rsidTr="00126E1A">
        <w:trPr>
          <w:gridAfter w:val="3"/>
          <w:wAfter w:w="20487" w:type="dxa"/>
          <w:trHeight w:val="300"/>
        </w:trPr>
        <w:tc>
          <w:tcPr>
            <w:tcW w:w="2745" w:type="dxa"/>
            <w:tcBorders>
              <w:top w:val="nil"/>
              <w:left w:val="single" w:sz="4" w:space="0" w:color="000000"/>
              <w:bottom w:val="single" w:sz="4" w:space="0" w:color="000000"/>
              <w:right w:val="single" w:sz="4" w:space="0" w:color="000000"/>
            </w:tcBorders>
            <w:shd w:val="clear" w:color="auto" w:fill="EEECE1"/>
            <w:vAlign w:val="center"/>
          </w:tcPr>
          <w:p w14:paraId="2D63D42B" w14:textId="77777777" w:rsidR="009C038D" w:rsidRPr="009C038D" w:rsidRDefault="009C038D" w:rsidP="00126E1A">
            <w:pPr>
              <w:rPr>
                <w:rFonts w:asciiTheme="majorHAnsi" w:hAnsiTheme="majorHAnsi" w:cstheme="majorHAnsi"/>
                <w:color w:val="000000"/>
                <w:sz w:val="16"/>
                <w:szCs w:val="16"/>
              </w:rPr>
            </w:pPr>
            <w:r w:rsidRPr="009C038D">
              <w:rPr>
                <w:rFonts w:asciiTheme="majorHAnsi" w:hAnsiTheme="majorHAnsi" w:cstheme="majorHAnsi"/>
                <w:color w:val="000000"/>
                <w:sz w:val="16"/>
                <w:szCs w:val="16"/>
              </w:rPr>
              <w:t>Tech Fields</w:t>
            </w:r>
          </w:p>
        </w:tc>
        <w:tc>
          <w:tcPr>
            <w:tcW w:w="8438" w:type="dxa"/>
            <w:gridSpan w:val="6"/>
            <w:tcBorders>
              <w:top w:val="single" w:sz="4" w:space="0" w:color="000000"/>
              <w:left w:val="nil"/>
              <w:bottom w:val="single" w:sz="4" w:space="0" w:color="000000"/>
              <w:right w:val="single" w:sz="4" w:space="0" w:color="000000"/>
            </w:tcBorders>
            <w:shd w:val="clear" w:color="auto" w:fill="EEECE1"/>
            <w:vAlign w:val="center"/>
          </w:tcPr>
          <w:p w14:paraId="69CF3DDA" w14:textId="77777777" w:rsidR="009C038D" w:rsidRPr="009C038D" w:rsidRDefault="009C038D" w:rsidP="00126E1A">
            <w:pPr>
              <w:jc w:val="center"/>
              <w:rPr>
                <w:rFonts w:asciiTheme="majorHAnsi" w:hAnsiTheme="majorHAnsi" w:cstheme="majorHAnsi"/>
                <w:color w:val="000000"/>
              </w:rPr>
            </w:pPr>
          </w:p>
        </w:tc>
      </w:tr>
      <w:tr w:rsidR="009C038D" w:rsidRPr="009C038D" w14:paraId="4D537D92" w14:textId="77777777" w:rsidTr="00126E1A">
        <w:trPr>
          <w:gridAfter w:val="3"/>
          <w:wAfter w:w="20487" w:type="dxa"/>
          <w:trHeight w:val="300"/>
        </w:trPr>
        <w:tc>
          <w:tcPr>
            <w:tcW w:w="2745" w:type="dxa"/>
            <w:tcBorders>
              <w:top w:val="nil"/>
              <w:left w:val="single" w:sz="4" w:space="0" w:color="000000"/>
              <w:bottom w:val="single" w:sz="4" w:space="0" w:color="000000"/>
              <w:right w:val="single" w:sz="4" w:space="0" w:color="000000"/>
            </w:tcBorders>
            <w:shd w:val="clear" w:color="auto" w:fill="EEECE1"/>
            <w:vAlign w:val="center"/>
          </w:tcPr>
          <w:p w14:paraId="53AADA37" w14:textId="77777777" w:rsidR="009C038D" w:rsidRPr="009C038D" w:rsidRDefault="009C038D" w:rsidP="00126E1A">
            <w:pPr>
              <w:ind w:firstLine="640"/>
              <w:rPr>
                <w:rFonts w:asciiTheme="majorHAnsi" w:eastAsia="Noto Sans Symbols" w:hAnsiTheme="majorHAnsi" w:cstheme="majorHAnsi"/>
                <w:color w:val="000000"/>
                <w:sz w:val="16"/>
                <w:szCs w:val="16"/>
              </w:rPr>
            </w:pPr>
            <w:r w:rsidRPr="009C038D">
              <w:rPr>
                <w:rFonts w:asciiTheme="majorHAnsi" w:eastAsia="Noto Sans Symbols" w:hAnsiTheme="majorHAnsi" w:cstheme="majorHAnsi"/>
                <w:color w:val="000000"/>
                <w:sz w:val="16"/>
                <w:szCs w:val="16"/>
              </w:rPr>
              <w:t>∙</w:t>
            </w:r>
            <w:r w:rsidRPr="009C038D">
              <w:rPr>
                <w:rFonts w:asciiTheme="majorHAnsi" w:hAnsiTheme="majorHAnsi" w:cstheme="majorHAnsi"/>
                <w:color w:val="000000"/>
                <w:sz w:val="16"/>
                <w:szCs w:val="16"/>
              </w:rPr>
              <w:t>       Name</w:t>
            </w:r>
          </w:p>
        </w:tc>
        <w:tc>
          <w:tcPr>
            <w:tcW w:w="1530" w:type="dxa"/>
            <w:tcBorders>
              <w:top w:val="nil"/>
              <w:left w:val="nil"/>
              <w:bottom w:val="single" w:sz="4" w:space="0" w:color="000000"/>
              <w:right w:val="single" w:sz="4" w:space="0" w:color="000000"/>
            </w:tcBorders>
            <w:shd w:val="clear" w:color="auto" w:fill="FFFFFF"/>
            <w:vAlign w:val="center"/>
          </w:tcPr>
          <w:p w14:paraId="5C825941" w14:textId="203FF911" w:rsidR="009C038D" w:rsidRPr="009C038D" w:rsidRDefault="009C038D" w:rsidP="00126E1A">
            <w:pPr>
              <w:jc w:val="center"/>
              <w:rPr>
                <w:rFonts w:asciiTheme="majorHAnsi" w:hAnsiTheme="majorHAnsi" w:cstheme="majorHAnsi"/>
                <w:color w:val="000000"/>
              </w:rPr>
            </w:pPr>
          </w:p>
        </w:tc>
        <w:tc>
          <w:tcPr>
            <w:tcW w:w="1416" w:type="dxa"/>
            <w:tcBorders>
              <w:top w:val="nil"/>
              <w:left w:val="nil"/>
              <w:bottom w:val="single" w:sz="4" w:space="0" w:color="000000"/>
              <w:right w:val="single" w:sz="4" w:space="0" w:color="000000"/>
            </w:tcBorders>
            <w:shd w:val="clear" w:color="auto" w:fill="FFFFFF"/>
            <w:vAlign w:val="center"/>
          </w:tcPr>
          <w:p w14:paraId="0FA6F453" w14:textId="2F9C74F7" w:rsidR="009C038D" w:rsidRPr="009C038D" w:rsidRDefault="009C038D" w:rsidP="00126E1A">
            <w:pPr>
              <w:jc w:val="center"/>
              <w:rPr>
                <w:rFonts w:asciiTheme="majorHAnsi" w:hAnsiTheme="majorHAnsi" w:cstheme="majorHAnsi"/>
                <w:color w:val="000000"/>
              </w:rPr>
            </w:pPr>
          </w:p>
        </w:tc>
        <w:tc>
          <w:tcPr>
            <w:tcW w:w="1417" w:type="dxa"/>
            <w:tcBorders>
              <w:top w:val="nil"/>
              <w:left w:val="nil"/>
              <w:bottom w:val="single" w:sz="4" w:space="0" w:color="000000"/>
              <w:right w:val="single" w:sz="4" w:space="0" w:color="000000"/>
            </w:tcBorders>
            <w:shd w:val="clear" w:color="auto" w:fill="FFFFFF"/>
            <w:vAlign w:val="center"/>
          </w:tcPr>
          <w:p w14:paraId="12F7C23C" w14:textId="29976222" w:rsidR="009C038D" w:rsidRPr="009C038D" w:rsidRDefault="009C038D" w:rsidP="00126E1A">
            <w:pPr>
              <w:jc w:val="center"/>
              <w:rPr>
                <w:rFonts w:asciiTheme="majorHAnsi" w:hAnsiTheme="majorHAnsi" w:cstheme="majorHAnsi"/>
                <w:color w:val="000000"/>
              </w:rPr>
            </w:pPr>
          </w:p>
        </w:tc>
        <w:tc>
          <w:tcPr>
            <w:tcW w:w="1417" w:type="dxa"/>
            <w:tcBorders>
              <w:top w:val="nil"/>
              <w:left w:val="nil"/>
              <w:bottom w:val="single" w:sz="4" w:space="0" w:color="000000"/>
              <w:right w:val="single" w:sz="4" w:space="0" w:color="000000"/>
            </w:tcBorders>
            <w:shd w:val="clear" w:color="auto" w:fill="FFFFFF"/>
            <w:vAlign w:val="center"/>
          </w:tcPr>
          <w:p w14:paraId="45E34679" w14:textId="013A0325" w:rsidR="009C038D" w:rsidRPr="009C038D" w:rsidRDefault="009C038D" w:rsidP="00126E1A">
            <w:pPr>
              <w:jc w:val="center"/>
              <w:rPr>
                <w:rFonts w:asciiTheme="majorHAnsi" w:hAnsiTheme="majorHAnsi" w:cstheme="majorHAnsi"/>
                <w:color w:val="000000"/>
              </w:rPr>
            </w:pPr>
          </w:p>
        </w:tc>
        <w:tc>
          <w:tcPr>
            <w:tcW w:w="1329" w:type="dxa"/>
            <w:tcBorders>
              <w:top w:val="nil"/>
              <w:left w:val="nil"/>
              <w:bottom w:val="single" w:sz="4" w:space="0" w:color="000000"/>
              <w:right w:val="single" w:sz="4" w:space="0" w:color="000000"/>
            </w:tcBorders>
            <w:shd w:val="clear" w:color="auto" w:fill="FFFFFF"/>
            <w:vAlign w:val="center"/>
          </w:tcPr>
          <w:p w14:paraId="3B135F28" w14:textId="661CFD9B" w:rsidR="009C038D" w:rsidRPr="009C038D" w:rsidRDefault="009C038D" w:rsidP="00126E1A">
            <w:pPr>
              <w:jc w:val="center"/>
              <w:rPr>
                <w:rFonts w:asciiTheme="majorHAnsi" w:hAnsiTheme="majorHAnsi" w:cstheme="majorHAnsi"/>
                <w:color w:val="000000"/>
              </w:rPr>
            </w:pPr>
          </w:p>
        </w:tc>
        <w:tc>
          <w:tcPr>
            <w:tcW w:w="1329" w:type="dxa"/>
            <w:tcBorders>
              <w:top w:val="nil"/>
              <w:left w:val="nil"/>
              <w:bottom w:val="single" w:sz="4" w:space="0" w:color="000000"/>
              <w:right w:val="single" w:sz="4" w:space="0" w:color="000000"/>
            </w:tcBorders>
            <w:shd w:val="clear" w:color="auto" w:fill="FFFFFF"/>
            <w:vAlign w:val="center"/>
          </w:tcPr>
          <w:p w14:paraId="71365B25" w14:textId="368D4F03" w:rsidR="009C038D" w:rsidRPr="009C038D" w:rsidRDefault="009C038D" w:rsidP="00126E1A">
            <w:pPr>
              <w:jc w:val="center"/>
              <w:rPr>
                <w:rFonts w:asciiTheme="majorHAnsi" w:hAnsiTheme="majorHAnsi" w:cstheme="majorHAnsi"/>
                <w:color w:val="000000"/>
              </w:rPr>
            </w:pPr>
          </w:p>
        </w:tc>
      </w:tr>
      <w:tr w:rsidR="009C038D" w:rsidRPr="009C038D" w14:paraId="25010B74" w14:textId="77777777" w:rsidTr="00126E1A">
        <w:trPr>
          <w:gridAfter w:val="3"/>
          <w:wAfter w:w="20487" w:type="dxa"/>
          <w:trHeight w:val="300"/>
        </w:trPr>
        <w:tc>
          <w:tcPr>
            <w:tcW w:w="2745" w:type="dxa"/>
            <w:tcBorders>
              <w:top w:val="nil"/>
              <w:left w:val="single" w:sz="4" w:space="0" w:color="000000"/>
              <w:bottom w:val="single" w:sz="4" w:space="0" w:color="000000"/>
              <w:right w:val="single" w:sz="4" w:space="0" w:color="000000"/>
            </w:tcBorders>
            <w:shd w:val="clear" w:color="auto" w:fill="EEECE1"/>
            <w:vAlign w:val="center"/>
          </w:tcPr>
          <w:p w14:paraId="17052FDF" w14:textId="77777777" w:rsidR="009C038D" w:rsidRPr="009C038D" w:rsidRDefault="009C038D" w:rsidP="00126E1A">
            <w:pPr>
              <w:ind w:firstLine="640"/>
              <w:rPr>
                <w:rFonts w:asciiTheme="majorHAnsi" w:eastAsia="Noto Sans Symbols" w:hAnsiTheme="majorHAnsi" w:cstheme="majorHAnsi"/>
                <w:color w:val="000000"/>
                <w:sz w:val="16"/>
                <w:szCs w:val="16"/>
              </w:rPr>
            </w:pPr>
            <w:r w:rsidRPr="009C038D">
              <w:rPr>
                <w:rFonts w:asciiTheme="majorHAnsi" w:eastAsia="Noto Sans Symbols" w:hAnsiTheme="majorHAnsi" w:cstheme="majorHAnsi"/>
                <w:color w:val="000000"/>
                <w:sz w:val="16"/>
                <w:szCs w:val="16"/>
              </w:rPr>
              <w:t>∙</w:t>
            </w:r>
            <w:r w:rsidRPr="009C038D">
              <w:rPr>
                <w:rFonts w:asciiTheme="majorHAnsi" w:hAnsiTheme="majorHAnsi" w:cstheme="majorHAnsi"/>
                <w:color w:val="000000"/>
                <w:sz w:val="16"/>
                <w:szCs w:val="16"/>
              </w:rPr>
              <w:t>       Organization (opt.)</w:t>
            </w:r>
          </w:p>
        </w:tc>
        <w:tc>
          <w:tcPr>
            <w:tcW w:w="1530" w:type="dxa"/>
            <w:tcBorders>
              <w:top w:val="nil"/>
              <w:left w:val="nil"/>
              <w:bottom w:val="single" w:sz="4" w:space="0" w:color="000000"/>
              <w:right w:val="single" w:sz="4" w:space="0" w:color="000000"/>
            </w:tcBorders>
            <w:shd w:val="clear" w:color="auto" w:fill="FFFFFF"/>
            <w:vAlign w:val="center"/>
          </w:tcPr>
          <w:p w14:paraId="3D0A2BB8" w14:textId="28DA7606" w:rsidR="009C038D" w:rsidRPr="009C038D" w:rsidRDefault="009C038D" w:rsidP="00126E1A">
            <w:pPr>
              <w:jc w:val="center"/>
              <w:rPr>
                <w:rFonts w:asciiTheme="majorHAnsi" w:hAnsiTheme="majorHAnsi" w:cstheme="majorHAnsi"/>
                <w:color w:val="000000"/>
              </w:rPr>
            </w:pPr>
          </w:p>
        </w:tc>
        <w:tc>
          <w:tcPr>
            <w:tcW w:w="1416" w:type="dxa"/>
            <w:tcBorders>
              <w:top w:val="nil"/>
              <w:left w:val="nil"/>
              <w:bottom w:val="single" w:sz="4" w:space="0" w:color="000000"/>
              <w:right w:val="single" w:sz="4" w:space="0" w:color="000000"/>
            </w:tcBorders>
            <w:shd w:val="clear" w:color="auto" w:fill="FFFFFF"/>
            <w:vAlign w:val="center"/>
          </w:tcPr>
          <w:p w14:paraId="4A3C040A" w14:textId="0C86C259" w:rsidR="009C038D" w:rsidRPr="009C038D" w:rsidRDefault="009C038D" w:rsidP="00126E1A">
            <w:pPr>
              <w:jc w:val="center"/>
              <w:rPr>
                <w:rFonts w:asciiTheme="majorHAnsi" w:hAnsiTheme="majorHAnsi" w:cstheme="majorHAnsi"/>
                <w:color w:val="000000"/>
              </w:rPr>
            </w:pPr>
          </w:p>
        </w:tc>
        <w:tc>
          <w:tcPr>
            <w:tcW w:w="1417" w:type="dxa"/>
            <w:tcBorders>
              <w:top w:val="nil"/>
              <w:left w:val="nil"/>
              <w:bottom w:val="single" w:sz="4" w:space="0" w:color="000000"/>
              <w:right w:val="single" w:sz="4" w:space="0" w:color="000000"/>
            </w:tcBorders>
            <w:shd w:val="clear" w:color="auto" w:fill="FFFFFF"/>
            <w:vAlign w:val="center"/>
          </w:tcPr>
          <w:p w14:paraId="7B73D76F" w14:textId="70266893" w:rsidR="009C038D" w:rsidRPr="009C038D" w:rsidRDefault="009C038D" w:rsidP="00126E1A">
            <w:pPr>
              <w:jc w:val="center"/>
              <w:rPr>
                <w:rFonts w:asciiTheme="majorHAnsi" w:hAnsiTheme="majorHAnsi" w:cstheme="majorHAnsi"/>
                <w:color w:val="000000"/>
              </w:rPr>
            </w:pPr>
          </w:p>
        </w:tc>
        <w:tc>
          <w:tcPr>
            <w:tcW w:w="1417" w:type="dxa"/>
            <w:tcBorders>
              <w:top w:val="nil"/>
              <w:left w:val="nil"/>
              <w:bottom w:val="single" w:sz="4" w:space="0" w:color="000000"/>
              <w:right w:val="single" w:sz="4" w:space="0" w:color="000000"/>
            </w:tcBorders>
            <w:shd w:val="clear" w:color="auto" w:fill="FFFFFF"/>
            <w:vAlign w:val="center"/>
          </w:tcPr>
          <w:p w14:paraId="261CBB6E" w14:textId="65A7C466" w:rsidR="009C038D" w:rsidRPr="009C038D" w:rsidRDefault="009C038D" w:rsidP="00126E1A">
            <w:pPr>
              <w:jc w:val="center"/>
              <w:rPr>
                <w:rFonts w:asciiTheme="majorHAnsi" w:hAnsiTheme="majorHAnsi" w:cstheme="majorHAnsi"/>
                <w:color w:val="000000"/>
              </w:rPr>
            </w:pPr>
          </w:p>
        </w:tc>
        <w:tc>
          <w:tcPr>
            <w:tcW w:w="1329" w:type="dxa"/>
            <w:tcBorders>
              <w:top w:val="nil"/>
              <w:left w:val="nil"/>
              <w:bottom w:val="single" w:sz="4" w:space="0" w:color="000000"/>
              <w:right w:val="single" w:sz="4" w:space="0" w:color="000000"/>
            </w:tcBorders>
            <w:shd w:val="clear" w:color="auto" w:fill="FFFFFF"/>
            <w:vAlign w:val="center"/>
          </w:tcPr>
          <w:p w14:paraId="374F3969" w14:textId="0AF49FEC" w:rsidR="009C038D" w:rsidRPr="009C038D" w:rsidRDefault="009C038D" w:rsidP="00126E1A">
            <w:pPr>
              <w:jc w:val="center"/>
              <w:rPr>
                <w:rFonts w:asciiTheme="majorHAnsi" w:hAnsiTheme="majorHAnsi" w:cstheme="majorHAnsi"/>
                <w:color w:val="000000"/>
              </w:rPr>
            </w:pPr>
          </w:p>
        </w:tc>
        <w:tc>
          <w:tcPr>
            <w:tcW w:w="1329" w:type="dxa"/>
            <w:tcBorders>
              <w:top w:val="nil"/>
              <w:left w:val="nil"/>
              <w:bottom w:val="single" w:sz="4" w:space="0" w:color="000000"/>
              <w:right w:val="single" w:sz="4" w:space="0" w:color="000000"/>
            </w:tcBorders>
            <w:shd w:val="clear" w:color="auto" w:fill="FFFFFF"/>
            <w:vAlign w:val="center"/>
          </w:tcPr>
          <w:p w14:paraId="755A51CD" w14:textId="5142CE63" w:rsidR="009C038D" w:rsidRPr="009C038D" w:rsidRDefault="009C038D" w:rsidP="00126E1A">
            <w:pPr>
              <w:jc w:val="center"/>
              <w:rPr>
                <w:rFonts w:asciiTheme="majorHAnsi" w:hAnsiTheme="majorHAnsi" w:cstheme="majorHAnsi"/>
                <w:color w:val="000000"/>
              </w:rPr>
            </w:pPr>
          </w:p>
        </w:tc>
      </w:tr>
      <w:tr w:rsidR="009C038D" w:rsidRPr="009C038D" w14:paraId="3A60C547" w14:textId="77777777" w:rsidTr="00126E1A">
        <w:trPr>
          <w:gridAfter w:val="3"/>
          <w:wAfter w:w="20487" w:type="dxa"/>
          <w:trHeight w:val="300"/>
        </w:trPr>
        <w:tc>
          <w:tcPr>
            <w:tcW w:w="2745" w:type="dxa"/>
            <w:tcBorders>
              <w:top w:val="nil"/>
              <w:left w:val="single" w:sz="4" w:space="0" w:color="000000"/>
              <w:bottom w:val="single" w:sz="4" w:space="0" w:color="000000"/>
              <w:right w:val="single" w:sz="4" w:space="0" w:color="000000"/>
            </w:tcBorders>
            <w:shd w:val="clear" w:color="auto" w:fill="EEECE1"/>
            <w:vAlign w:val="center"/>
          </w:tcPr>
          <w:p w14:paraId="34211CDC" w14:textId="77777777" w:rsidR="009C038D" w:rsidRPr="009C038D" w:rsidRDefault="009C038D" w:rsidP="00126E1A">
            <w:pPr>
              <w:ind w:firstLine="640"/>
              <w:rPr>
                <w:rFonts w:asciiTheme="majorHAnsi" w:eastAsia="Noto Sans Symbols" w:hAnsiTheme="majorHAnsi" w:cstheme="majorHAnsi"/>
                <w:color w:val="000000"/>
                <w:sz w:val="16"/>
                <w:szCs w:val="16"/>
              </w:rPr>
            </w:pPr>
            <w:r w:rsidRPr="009C038D">
              <w:rPr>
                <w:rFonts w:asciiTheme="majorHAnsi" w:eastAsia="Noto Sans Symbols" w:hAnsiTheme="majorHAnsi" w:cstheme="majorHAnsi"/>
                <w:color w:val="000000"/>
                <w:sz w:val="16"/>
                <w:szCs w:val="16"/>
              </w:rPr>
              <w:t>∙</w:t>
            </w:r>
            <w:r w:rsidRPr="009C038D">
              <w:rPr>
                <w:rFonts w:asciiTheme="majorHAnsi" w:hAnsiTheme="majorHAnsi" w:cstheme="majorHAnsi"/>
                <w:color w:val="000000"/>
                <w:sz w:val="16"/>
                <w:szCs w:val="16"/>
              </w:rPr>
              <w:t>       Street</w:t>
            </w:r>
          </w:p>
        </w:tc>
        <w:tc>
          <w:tcPr>
            <w:tcW w:w="1530" w:type="dxa"/>
            <w:tcBorders>
              <w:top w:val="nil"/>
              <w:left w:val="nil"/>
              <w:bottom w:val="single" w:sz="4" w:space="0" w:color="000000"/>
              <w:right w:val="single" w:sz="4" w:space="0" w:color="000000"/>
            </w:tcBorders>
            <w:shd w:val="clear" w:color="auto" w:fill="FFFFFF"/>
            <w:vAlign w:val="center"/>
          </w:tcPr>
          <w:p w14:paraId="755CF4D7" w14:textId="2BE2FB31" w:rsidR="009C038D" w:rsidRPr="009C038D" w:rsidRDefault="009C038D" w:rsidP="00126E1A">
            <w:pPr>
              <w:jc w:val="center"/>
              <w:rPr>
                <w:rFonts w:asciiTheme="majorHAnsi" w:hAnsiTheme="majorHAnsi" w:cstheme="majorHAnsi"/>
                <w:color w:val="000000"/>
              </w:rPr>
            </w:pPr>
          </w:p>
        </w:tc>
        <w:tc>
          <w:tcPr>
            <w:tcW w:w="1416" w:type="dxa"/>
            <w:tcBorders>
              <w:top w:val="nil"/>
              <w:left w:val="nil"/>
              <w:bottom w:val="single" w:sz="4" w:space="0" w:color="000000"/>
              <w:right w:val="single" w:sz="4" w:space="0" w:color="000000"/>
            </w:tcBorders>
            <w:shd w:val="clear" w:color="auto" w:fill="FFFFFF"/>
            <w:vAlign w:val="center"/>
          </w:tcPr>
          <w:p w14:paraId="0A29E2E8" w14:textId="44A5E8DB" w:rsidR="009C038D" w:rsidRPr="009C038D" w:rsidRDefault="009C038D" w:rsidP="00126E1A">
            <w:pPr>
              <w:jc w:val="center"/>
              <w:rPr>
                <w:rFonts w:asciiTheme="majorHAnsi" w:hAnsiTheme="majorHAnsi" w:cstheme="majorHAnsi"/>
                <w:color w:val="000000"/>
              </w:rPr>
            </w:pPr>
          </w:p>
        </w:tc>
        <w:tc>
          <w:tcPr>
            <w:tcW w:w="1417" w:type="dxa"/>
            <w:tcBorders>
              <w:top w:val="nil"/>
              <w:left w:val="nil"/>
              <w:bottom w:val="single" w:sz="4" w:space="0" w:color="000000"/>
              <w:right w:val="single" w:sz="4" w:space="0" w:color="000000"/>
            </w:tcBorders>
            <w:shd w:val="clear" w:color="auto" w:fill="FFFFFF"/>
            <w:vAlign w:val="center"/>
          </w:tcPr>
          <w:p w14:paraId="03F28912" w14:textId="6B8767CC" w:rsidR="009C038D" w:rsidRPr="009C038D" w:rsidRDefault="009C038D" w:rsidP="00126E1A">
            <w:pPr>
              <w:jc w:val="center"/>
              <w:rPr>
                <w:rFonts w:asciiTheme="majorHAnsi" w:hAnsiTheme="majorHAnsi" w:cstheme="majorHAnsi"/>
                <w:color w:val="000000"/>
              </w:rPr>
            </w:pPr>
          </w:p>
        </w:tc>
        <w:tc>
          <w:tcPr>
            <w:tcW w:w="1417" w:type="dxa"/>
            <w:tcBorders>
              <w:top w:val="nil"/>
              <w:left w:val="nil"/>
              <w:bottom w:val="single" w:sz="4" w:space="0" w:color="000000"/>
              <w:right w:val="single" w:sz="4" w:space="0" w:color="000000"/>
            </w:tcBorders>
            <w:shd w:val="clear" w:color="auto" w:fill="FFFFFF"/>
            <w:vAlign w:val="center"/>
          </w:tcPr>
          <w:p w14:paraId="0A812027" w14:textId="522EE155" w:rsidR="009C038D" w:rsidRPr="009C038D" w:rsidRDefault="009C038D" w:rsidP="00126E1A">
            <w:pPr>
              <w:jc w:val="center"/>
              <w:rPr>
                <w:rFonts w:asciiTheme="majorHAnsi" w:hAnsiTheme="majorHAnsi" w:cstheme="majorHAnsi"/>
                <w:color w:val="000000"/>
              </w:rPr>
            </w:pPr>
          </w:p>
        </w:tc>
        <w:tc>
          <w:tcPr>
            <w:tcW w:w="1329" w:type="dxa"/>
            <w:tcBorders>
              <w:top w:val="nil"/>
              <w:left w:val="nil"/>
              <w:bottom w:val="single" w:sz="4" w:space="0" w:color="000000"/>
              <w:right w:val="single" w:sz="4" w:space="0" w:color="000000"/>
            </w:tcBorders>
            <w:shd w:val="clear" w:color="auto" w:fill="FFFFFF"/>
            <w:vAlign w:val="center"/>
          </w:tcPr>
          <w:p w14:paraId="16BB3CE1" w14:textId="5C8AC185" w:rsidR="009C038D" w:rsidRPr="009C038D" w:rsidRDefault="009C038D" w:rsidP="00126E1A">
            <w:pPr>
              <w:jc w:val="center"/>
              <w:rPr>
                <w:rFonts w:asciiTheme="majorHAnsi" w:hAnsiTheme="majorHAnsi" w:cstheme="majorHAnsi"/>
                <w:color w:val="000000"/>
              </w:rPr>
            </w:pPr>
          </w:p>
        </w:tc>
        <w:tc>
          <w:tcPr>
            <w:tcW w:w="1329" w:type="dxa"/>
            <w:tcBorders>
              <w:top w:val="nil"/>
              <w:left w:val="nil"/>
              <w:bottom w:val="single" w:sz="4" w:space="0" w:color="000000"/>
              <w:right w:val="single" w:sz="4" w:space="0" w:color="000000"/>
            </w:tcBorders>
            <w:shd w:val="clear" w:color="auto" w:fill="FFFFFF"/>
            <w:vAlign w:val="center"/>
          </w:tcPr>
          <w:p w14:paraId="281B4CDF" w14:textId="5FEE85AA" w:rsidR="009C038D" w:rsidRPr="009C038D" w:rsidRDefault="009C038D" w:rsidP="00126E1A">
            <w:pPr>
              <w:jc w:val="center"/>
              <w:rPr>
                <w:rFonts w:asciiTheme="majorHAnsi" w:hAnsiTheme="majorHAnsi" w:cstheme="majorHAnsi"/>
                <w:color w:val="000000"/>
              </w:rPr>
            </w:pPr>
          </w:p>
        </w:tc>
      </w:tr>
      <w:tr w:rsidR="009C038D" w:rsidRPr="009C038D" w14:paraId="723C1820" w14:textId="77777777" w:rsidTr="00126E1A">
        <w:trPr>
          <w:gridAfter w:val="3"/>
          <w:wAfter w:w="20487" w:type="dxa"/>
          <w:trHeight w:val="300"/>
        </w:trPr>
        <w:tc>
          <w:tcPr>
            <w:tcW w:w="2745" w:type="dxa"/>
            <w:tcBorders>
              <w:top w:val="nil"/>
              <w:left w:val="single" w:sz="4" w:space="0" w:color="000000"/>
              <w:bottom w:val="single" w:sz="4" w:space="0" w:color="000000"/>
              <w:right w:val="single" w:sz="4" w:space="0" w:color="000000"/>
            </w:tcBorders>
            <w:shd w:val="clear" w:color="auto" w:fill="EEECE1"/>
            <w:vAlign w:val="center"/>
          </w:tcPr>
          <w:p w14:paraId="2D7D0C76" w14:textId="77777777" w:rsidR="009C038D" w:rsidRPr="009C038D" w:rsidRDefault="009C038D" w:rsidP="00126E1A">
            <w:pPr>
              <w:ind w:firstLine="640"/>
              <w:rPr>
                <w:rFonts w:asciiTheme="majorHAnsi" w:eastAsia="Noto Sans Symbols" w:hAnsiTheme="majorHAnsi" w:cstheme="majorHAnsi"/>
                <w:color w:val="000000"/>
                <w:sz w:val="16"/>
                <w:szCs w:val="16"/>
              </w:rPr>
            </w:pPr>
            <w:r w:rsidRPr="009C038D">
              <w:rPr>
                <w:rFonts w:asciiTheme="majorHAnsi" w:eastAsia="Noto Sans Symbols" w:hAnsiTheme="majorHAnsi" w:cstheme="majorHAnsi"/>
                <w:color w:val="000000"/>
                <w:sz w:val="16"/>
                <w:szCs w:val="16"/>
              </w:rPr>
              <w:t>∙</w:t>
            </w:r>
            <w:r w:rsidRPr="009C038D">
              <w:rPr>
                <w:rFonts w:asciiTheme="majorHAnsi" w:hAnsiTheme="majorHAnsi" w:cstheme="majorHAnsi"/>
                <w:color w:val="000000"/>
                <w:sz w:val="16"/>
                <w:szCs w:val="16"/>
              </w:rPr>
              <w:t>       City</w:t>
            </w:r>
          </w:p>
        </w:tc>
        <w:tc>
          <w:tcPr>
            <w:tcW w:w="1530" w:type="dxa"/>
            <w:tcBorders>
              <w:top w:val="nil"/>
              <w:left w:val="nil"/>
              <w:bottom w:val="single" w:sz="4" w:space="0" w:color="000000"/>
              <w:right w:val="single" w:sz="4" w:space="0" w:color="000000"/>
            </w:tcBorders>
            <w:shd w:val="clear" w:color="auto" w:fill="FFFFFF"/>
            <w:vAlign w:val="center"/>
          </w:tcPr>
          <w:p w14:paraId="3153D246" w14:textId="172BBD46" w:rsidR="009C038D" w:rsidRPr="009C038D" w:rsidRDefault="009C038D" w:rsidP="00126E1A">
            <w:pPr>
              <w:jc w:val="center"/>
              <w:rPr>
                <w:rFonts w:asciiTheme="majorHAnsi" w:hAnsiTheme="majorHAnsi" w:cstheme="majorHAnsi"/>
                <w:color w:val="000000"/>
              </w:rPr>
            </w:pPr>
          </w:p>
        </w:tc>
        <w:tc>
          <w:tcPr>
            <w:tcW w:w="1416" w:type="dxa"/>
            <w:tcBorders>
              <w:top w:val="nil"/>
              <w:left w:val="nil"/>
              <w:bottom w:val="single" w:sz="4" w:space="0" w:color="000000"/>
              <w:right w:val="single" w:sz="4" w:space="0" w:color="000000"/>
            </w:tcBorders>
            <w:shd w:val="clear" w:color="auto" w:fill="FFFFFF"/>
            <w:vAlign w:val="center"/>
          </w:tcPr>
          <w:p w14:paraId="77B6A53D" w14:textId="681560B4" w:rsidR="009C038D" w:rsidRPr="009C038D" w:rsidRDefault="009C038D" w:rsidP="00126E1A">
            <w:pPr>
              <w:jc w:val="center"/>
              <w:rPr>
                <w:rFonts w:asciiTheme="majorHAnsi" w:hAnsiTheme="majorHAnsi" w:cstheme="majorHAnsi"/>
                <w:color w:val="000000"/>
              </w:rPr>
            </w:pPr>
          </w:p>
        </w:tc>
        <w:tc>
          <w:tcPr>
            <w:tcW w:w="1417" w:type="dxa"/>
            <w:tcBorders>
              <w:top w:val="nil"/>
              <w:left w:val="nil"/>
              <w:bottom w:val="single" w:sz="4" w:space="0" w:color="000000"/>
              <w:right w:val="single" w:sz="4" w:space="0" w:color="000000"/>
            </w:tcBorders>
            <w:shd w:val="clear" w:color="auto" w:fill="FFFFFF"/>
            <w:vAlign w:val="center"/>
          </w:tcPr>
          <w:p w14:paraId="34EDFEE3" w14:textId="25A28D59" w:rsidR="009C038D" w:rsidRPr="009C038D" w:rsidRDefault="009C038D" w:rsidP="00126E1A">
            <w:pPr>
              <w:jc w:val="center"/>
              <w:rPr>
                <w:rFonts w:asciiTheme="majorHAnsi" w:hAnsiTheme="majorHAnsi" w:cstheme="majorHAnsi"/>
                <w:color w:val="000000"/>
              </w:rPr>
            </w:pPr>
          </w:p>
        </w:tc>
        <w:tc>
          <w:tcPr>
            <w:tcW w:w="1417" w:type="dxa"/>
            <w:tcBorders>
              <w:top w:val="nil"/>
              <w:left w:val="nil"/>
              <w:bottom w:val="single" w:sz="4" w:space="0" w:color="000000"/>
              <w:right w:val="single" w:sz="4" w:space="0" w:color="000000"/>
            </w:tcBorders>
            <w:shd w:val="clear" w:color="auto" w:fill="FFFFFF"/>
            <w:vAlign w:val="center"/>
          </w:tcPr>
          <w:p w14:paraId="29580955" w14:textId="3BD641AE" w:rsidR="009C038D" w:rsidRPr="009C038D" w:rsidRDefault="009C038D" w:rsidP="00126E1A">
            <w:pPr>
              <w:jc w:val="center"/>
              <w:rPr>
                <w:rFonts w:asciiTheme="majorHAnsi" w:hAnsiTheme="majorHAnsi" w:cstheme="majorHAnsi"/>
                <w:color w:val="000000"/>
              </w:rPr>
            </w:pPr>
          </w:p>
        </w:tc>
        <w:tc>
          <w:tcPr>
            <w:tcW w:w="1329" w:type="dxa"/>
            <w:tcBorders>
              <w:top w:val="nil"/>
              <w:left w:val="nil"/>
              <w:bottom w:val="single" w:sz="4" w:space="0" w:color="000000"/>
              <w:right w:val="single" w:sz="4" w:space="0" w:color="000000"/>
            </w:tcBorders>
            <w:shd w:val="clear" w:color="auto" w:fill="FFFFFF"/>
            <w:vAlign w:val="center"/>
          </w:tcPr>
          <w:p w14:paraId="316AC491" w14:textId="3C6CFA97" w:rsidR="009C038D" w:rsidRPr="009C038D" w:rsidRDefault="009C038D" w:rsidP="00126E1A">
            <w:pPr>
              <w:jc w:val="center"/>
              <w:rPr>
                <w:rFonts w:asciiTheme="majorHAnsi" w:hAnsiTheme="majorHAnsi" w:cstheme="majorHAnsi"/>
                <w:color w:val="000000"/>
              </w:rPr>
            </w:pPr>
          </w:p>
        </w:tc>
        <w:tc>
          <w:tcPr>
            <w:tcW w:w="1329" w:type="dxa"/>
            <w:tcBorders>
              <w:top w:val="nil"/>
              <w:left w:val="nil"/>
              <w:bottom w:val="single" w:sz="4" w:space="0" w:color="000000"/>
              <w:right w:val="single" w:sz="4" w:space="0" w:color="000000"/>
            </w:tcBorders>
            <w:shd w:val="clear" w:color="auto" w:fill="FFFFFF"/>
            <w:vAlign w:val="center"/>
          </w:tcPr>
          <w:p w14:paraId="6803BB7A" w14:textId="3DCB5447" w:rsidR="009C038D" w:rsidRPr="009C038D" w:rsidRDefault="009C038D" w:rsidP="00126E1A">
            <w:pPr>
              <w:jc w:val="center"/>
              <w:rPr>
                <w:rFonts w:asciiTheme="majorHAnsi" w:hAnsiTheme="majorHAnsi" w:cstheme="majorHAnsi"/>
                <w:color w:val="000000"/>
              </w:rPr>
            </w:pPr>
          </w:p>
        </w:tc>
      </w:tr>
      <w:tr w:rsidR="009C038D" w:rsidRPr="009C038D" w14:paraId="376162B6" w14:textId="77777777" w:rsidTr="00126E1A">
        <w:trPr>
          <w:gridAfter w:val="3"/>
          <w:wAfter w:w="20487" w:type="dxa"/>
          <w:trHeight w:val="300"/>
        </w:trPr>
        <w:tc>
          <w:tcPr>
            <w:tcW w:w="2745" w:type="dxa"/>
            <w:tcBorders>
              <w:top w:val="nil"/>
              <w:left w:val="single" w:sz="4" w:space="0" w:color="000000"/>
              <w:bottom w:val="single" w:sz="4" w:space="0" w:color="000000"/>
              <w:right w:val="single" w:sz="4" w:space="0" w:color="000000"/>
            </w:tcBorders>
            <w:shd w:val="clear" w:color="auto" w:fill="EEECE1"/>
            <w:vAlign w:val="center"/>
          </w:tcPr>
          <w:p w14:paraId="0676778B" w14:textId="77777777" w:rsidR="009C038D" w:rsidRPr="009C038D" w:rsidRDefault="009C038D" w:rsidP="00126E1A">
            <w:pPr>
              <w:ind w:firstLine="640"/>
              <w:rPr>
                <w:rFonts w:asciiTheme="majorHAnsi" w:eastAsia="Noto Sans Symbols" w:hAnsiTheme="majorHAnsi" w:cstheme="majorHAnsi"/>
                <w:color w:val="000000"/>
                <w:sz w:val="16"/>
                <w:szCs w:val="16"/>
              </w:rPr>
            </w:pPr>
            <w:r w:rsidRPr="009C038D">
              <w:rPr>
                <w:rFonts w:asciiTheme="majorHAnsi" w:eastAsia="Noto Sans Symbols" w:hAnsiTheme="majorHAnsi" w:cstheme="majorHAnsi"/>
                <w:color w:val="000000"/>
                <w:sz w:val="16"/>
                <w:szCs w:val="16"/>
              </w:rPr>
              <w:t>∙</w:t>
            </w:r>
            <w:r w:rsidRPr="009C038D">
              <w:rPr>
                <w:rFonts w:asciiTheme="majorHAnsi" w:hAnsiTheme="majorHAnsi" w:cstheme="majorHAnsi"/>
                <w:color w:val="000000"/>
                <w:sz w:val="16"/>
                <w:szCs w:val="16"/>
              </w:rPr>
              <w:t>       State/province</w:t>
            </w:r>
          </w:p>
        </w:tc>
        <w:tc>
          <w:tcPr>
            <w:tcW w:w="1530" w:type="dxa"/>
            <w:tcBorders>
              <w:top w:val="nil"/>
              <w:left w:val="nil"/>
              <w:bottom w:val="single" w:sz="4" w:space="0" w:color="000000"/>
              <w:right w:val="single" w:sz="4" w:space="0" w:color="000000"/>
            </w:tcBorders>
            <w:shd w:val="clear" w:color="auto" w:fill="FFFFFF"/>
            <w:vAlign w:val="center"/>
          </w:tcPr>
          <w:p w14:paraId="09D4C2FA" w14:textId="14E38D97" w:rsidR="009C038D" w:rsidRPr="009C038D" w:rsidRDefault="009C038D" w:rsidP="00126E1A">
            <w:pPr>
              <w:jc w:val="center"/>
              <w:rPr>
                <w:rFonts w:asciiTheme="majorHAnsi" w:hAnsiTheme="majorHAnsi" w:cstheme="majorHAnsi"/>
                <w:color w:val="000000"/>
              </w:rPr>
            </w:pPr>
          </w:p>
        </w:tc>
        <w:tc>
          <w:tcPr>
            <w:tcW w:w="1416" w:type="dxa"/>
            <w:tcBorders>
              <w:top w:val="nil"/>
              <w:left w:val="nil"/>
              <w:bottom w:val="single" w:sz="4" w:space="0" w:color="000000"/>
              <w:right w:val="single" w:sz="4" w:space="0" w:color="000000"/>
            </w:tcBorders>
            <w:shd w:val="clear" w:color="auto" w:fill="FFFFFF"/>
            <w:vAlign w:val="center"/>
          </w:tcPr>
          <w:p w14:paraId="42489C21" w14:textId="178999F2" w:rsidR="009C038D" w:rsidRPr="009C038D" w:rsidRDefault="009C038D" w:rsidP="00126E1A">
            <w:pPr>
              <w:jc w:val="center"/>
              <w:rPr>
                <w:rFonts w:asciiTheme="majorHAnsi" w:hAnsiTheme="majorHAnsi" w:cstheme="majorHAnsi"/>
                <w:color w:val="000000"/>
              </w:rPr>
            </w:pPr>
          </w:p>
        </w:tc>
        <w:tc>
          <w:tcPr>
            <w:tcW w:w="1417" w:type="dxa"/>
            <w:tcBorders>
              <w:top w:val="nil"/>
              <w:left w:val="nil"/>
              <w:bottom w:val="single" w:sz="4" w:space="0" w:color="000000"/>
              <w:right w:val="single" w:sz="4" w:space="0" w:color="000000"/>
            </w:tcBorders>
            <w:shd w:val="clear" w:color="auto" w:fill="FFFFFF"/>
            <w:vAlign w:val="center"/>
          </w:tcPr>
          <w:p w14:paraId="769A7760" w14:textId="7F3B0DB3" w:rsidR="009C038D" w:rsidRPr="009C038D" w:rsidRDefault="009C038D" w:rsidP="00126E1A">
            <w:pPr>
              <w:jc w:val="center"/>
              <w:rPr>
                <w:rFonts w:asciiTheme="majorHAnsi" w:hAnsiTheme="majorHAnsi" w:cstheme="majorHAnsi"/>
                <w:color w:val="000000"/>
              </w:rPr>
            </w:pPr>
          </w:p>
        </w:tc>
        <w:tc>
          <w:tcPr>
            <w:tcW w:w="1417" w:type="dxa"/>
            <w:tcBorders>
              <w:top w:val="nil"/>
              <w:left w:val="nil"/>
              <w:bottom w:val="single" w:sz="4" w:space="0" w:color="000000"/>
              <w:right w:val="single" w:sz="4" w:space="0" w:color="000000"/>
            </w:tcBorders>
            <w:shd w:val="clear" w:color="auto" w:fill="FFFFFF"/>
            <w:vAlign w:val="center"/>
          </w:tcPr>
          <w:p w14:paraId="1EE29277" w14:textId="1B113C17" w:rsidR="009C038D" w:rsidRPr="009C038D" w:rsidRDefault="009C038D" w:rsidP="00126E1A">
            <w:pPr>
              <w:jc w:val="center"/>
              <w:rPr>
                <w:rFonts w:asciiTheme="majorHAnsi" w:hAnsiTheme="majorHAnsi" w:cstheme="majorHAnsi"/>
                <w:color w:val="000000"/>
              </w:rPr>
            </w:pPr>
          </w:p>
        </w:tc>
        <w:tc>
          <w:tcPr>
            <w:tcW w:w="1329" w:type="dxa"/>
            <w:tcBorders>
              <w:top w:val="nil"/>
              <w:left w:val="nil"/>
              <w:bottom w:val="single" w:sz="4" w:space="0" w:color="000000"/>
              <w:right w:val="single" w:sz="4" w:space="0" w:color="000000"/>
            </w:tcBorders>
            <w:shd w:val="clear" w:color="auto" w:fill="FFFFFF"/>
            <w:vAlign w:val="center"/>
          </w:tcPr>
          <w:p w14:paraId="7519AAFB" w14:textId="252F1A50" w:rsidR="009C038D" w:rsidRPr="009C038D" w:rsidRDefault="009C038D" w:rsidP="00126E1A">
            <w:pPr>
              <w:jc w:val="center"/>
              <w:rPr>
                <w:rFonts w:asciiTheme="majorHAnsi" w:hAnsiTheme="majorHAnsi" w:cstheme="majorHAnsi"/>
                <w:color w:val="000000"/>
              </w:rPr>
            </w:pPr>
          </w:p>
        </w:tc>
        <w:tc>
          <w:tcPr>
            <w:tcW w:w="1329" w:type="dxa"/>
            <w:tcBorders>
              <w:top w:val="nil"/>
              <w:left w:val="nil"/>
              <w:bottom w:val="single" w:sz="4" w:space="0" w:color="000000"/>
              <w:right w:val="single" w:sz="4" w:space="0" w:color="000000"/>
            </w:tcBorders>
            <w:shd w:val="clear" w:color="auto" w:fill="FFFFFF"/>
            <w:vAlign w:val="center"/>
          </w:tcPr>
          <w:p w14:paraId="74C15185" w14:textId="25A0CEED" w:rsidR="009C038D" w:rsidRPr="009C038D" w:rsidRDefault="009C038D" w:rsidP="00126E1A">
            <w:pPr>
              <w:jc w:val="center"/>
              <w:rPr>
                <w:rFonts w:asciiTheme="majorHAnsi" w:hAnsiTheme="majorHAnsi" w:cstheme="majorHAnsi"/>
                <w:color w:val="000000"/>
              </w:rPr>
            </w:pPr>
          </w:p>
        </w:tc>
      </w:tr>
      <w:tr w:rsidR="009C038D" w:rsidRPr="009C038D" w14:paraId="48413BF4" w14:textId="77777777" w:rsidTr="00126E1A">
        <w:trPr>
          <w:gridAfter w:val="3"/>
          <w:wAfter w:w="20487" w:type="dxa"/>
          <w:trHeight w:val="300"/>
        </w:trPr>
        <w:tc>
          <w:tcPr>
            <w:tcW w:w="2745" w:type="dxa"/>
            <w:tcBorders>
              <w:top w:val="nil"/>
              <w:left w:val="single" w:sz="4" w:space="0" w:color="000000"/>
              <w:bottom w:val="single" w:sz="4" w:space="0" w:color="000000"/>
              <w:right w:val="single" w:sz="4" w:space="0" w:color="000000"/>
            </w:tcBorders>
            <w:shd w:val="clear" w:color="auto" w:fill="EEECE1"/>
            <w:vAlign w:val="center"/>
          </w:tcPr>
          <w:p w14:paraId="2E14C2A6" w14:textId="77777777" w:rsidR="009C038D" w:rsidRPr="009C038D" w:rsidRDefault="009C038D" w:rsidP="00126E1A">
            <w:pPr>
              <w:ind w:firstLine="640"/>
              <w:rPr>
                <w:rFonts w:asciiTheme="majorHAnsi" w:eastAsia="Noto Sans Symbols" w:hAnsiTheme="majorHAnsi" w:cstheme="majorHAnsi"/>
                <w:color w:val="000000"/>
                <w:sz w:val="16"/>
                <w:szCs w:val="16"/>
              </w:rPr>
            </w:pPr>
            <w:r w:rsidRPr="009C038D">
              <w:rPr>
                <w:rFonts w:asciiTheme="majorHAnsi" w:eastAsia="Noto Sans Symbols" w:hAnsiTheme="majorHAnsi" w:cstheme="majorHAnsi"/>
                <w:color w:val="000000"/>
                <w:sz w:val="16"/>
                <w:szCs w:val="16"/>
              </w:rPr>
              <w:t>∙</w:t>
            </w:r>
            <w:r w:rsidRPr="009C038D">
              <w:rPr>
                <w:rFonts w:asciiTheme="majorHAnsi" w:hAnsiTheme="majorHAnsi" w:cstheme="majorHAnsi"/>
                <w:color w:val="000000"/>
                <w:sz w:val="16"/>
                <w:szCs w:val="16"/>
              </w:rPr>
              <w:t>       Postal code</w:t>
            </w:r>
          </w:p>
        </w:tc>
        <w:tc>
          <w:tcPr>
            <w:tcW w:w="1530" w:type="dxa"/>
            <w:tcBorders>
              <w:top w:val="nil"/>
              <w:left w:val="nil"/>
              <w:bottom w:val="single" w:sz="4" w:space="0" w:color="000000"/>
              <w:right w:val="single" w:sz="4" w:space="0" w:color="000000"/>
            </w:tcBorders>
            <w:shd w:val="clear" w:color="auto" w:fill="FFFFFF"/>
            <w:vAlign w:val="center"/>
          </w:tcPr>
          <w:p w14:paraId="6D7C2EAC" w14:textId="6CA950AF" w:rsidR="009C038D" w:rsidRPr="009C038D" w:rsidRDefault="009C038D" w:rsidP="00126E1A">
            <w:pPr>
              <w:jc w:val="center"/>
              <w:rPr>
                <w:rFonts w:asciiTheme="majorHAnsi" w:hAnsiTheme="majorHAnsi" w:cstheme="majorHAnsi"/>
                <w:color w:val="000000"/>
              </w:rPr>
            </w:pPr>
          </w:p>
        </w:tc>
        <w:tc>
          <w:tcPr>
            <w:tcW w:w="1416" w:type="dxa"/>
            <w:tcBorders>
              <w:top w:val="nil"/>
              <w:left w:val="nil"/>
              <w:bottom w:val="single" w:sz="4" w:space="0" w:color="000000"/>
              <w:right w:val="single" w:sz="4" w:space="0" w:color="000000"/>
            </w:tcBorders>
            <w:shd w:val="clear" w:color="auto" w:fill="FFFFFF"/>
            <w:vAlign w:val="center"/>
          </w:tcPr>
          <w:p w14:paraId="50176A8E" w14:textId="13C0F5FB" w:rsidR="009C038D" w:rsidRPr="009C038D" w:rsidRDefault="009C038D" w:rsidP="00126E1A">
            <w:pPr>
              <w:jc w:val="center"/>
              <w:rPr>
                <w:rFonts w:asciiTheme="majorHAnsi" w:hAnsiTheme="majorHAnsi" w:cstheme="majorHAnsi"/>
                <w:color w:val="000000"/>
              </w:rPr>
            </w:pPr>
          </w:p>
        </w:tc>
        <w:tc>
          <w:tcPr>
            <w:tcW w:w="1417" w:type="dxa"/>
            <w:tcBorders>
              <w:top w:val="nil"/>
              <w:left w:val="nil"/>
              <w:bottom w:val="single" w:sz="4" w:space="0" w:color="000000"/>
              <w:right w:val="single" w:sz="4" w:space="0" w:color="000000"/>
            </w:tcBorders>
            <w:shd w:val="clear" w:color="auto" w:fill="FFFFFF"/>
            <w:vAlign w:val="center"/>
          </w:tcPr>
          <w:p w14:paraId="2D5F9CFC" w14:textId="44267E1D" w:rsidR="009C038D" w:rsidRPr="009C038D" w:rsidRDefault="009C038D" w:rsidP="00126E1A">
            <w:pPr>
              <w:jc w:val="center"/>
              <w:rPr>
                <w:rFonts w:asciiTheme="majorHAnsi" w:hAnsiTheme="majorHAnsi" w:cstheme="majorHAnsi"/>
                <w:color w:val="000000"/>
              </w:rPr>
            </w:pPr>
          </w:p>
        </w:tc>
        <w:tc>
          <w:tcPr>
            <w:tcW w:w="1417" w:type="dxa"/>
            <w:tcBorders>
              <w:top w:val="nil"/>
              <w:left w:val="nil"/>
              <w:bottom w:val="single" w:sz="4" w:space="0" w:color="000000"/>
              <w:right w:val="single" w:sz="4" w:space="0" w:color="000000"/>
            </w:tcBorders>
            <w:shd w:val="clear" w:color="auto" w:fill="FFFFFF"/>
            <w:vAlign w:val="center"/>
          </w:tcPr>
          <w:p w14:paraId="48162964" w14:textId="1F7E1CE0" w:rsidR="009C038D" w:rsidRPr="009C038D" w:rsidRDefault="009C038D" w:rsidP="00126E1A">
            <w:pPr>
              <w:jc w:val="center"/>
              <w:rPr>
                <w:rFonts w:asciiTheme="majorHAnsi" w:hAnsiTheme="majorHAnsi" w:cstheme="majorHAnsi"/>
                <w:color w:val="000000"/>
              </w:rPr>
            </w:pPr>
          </w:p>
        </w:tc>
        <w:tc>
          <w:tcPr>
            <w:tcW w:w="1329" w:type="dxa"/>
            <w:tcBorders>
              <w:top w:val="nil"/>
              <w:left w:val="nil"/>
              <w:bottom w:val="single" w:sz="4" w:space="0" w:color="000000"/>
              <w:right w:val="single" w:sz="4" w:space="0" w:color="000000"/>
            </w:tcBorders>
            <w:shd w:val="clear" w:color="auto" w:fill="FFFFFF"/>
            <w:vAlign w:val="center"/>
          </w:tcPr>
          <w:p w14:paraId="153EC3DD" w14:textId="522639A4" w:rsidR="009C038D" w:rsidRPr="009C038D" w:rsidRDefault="009C038D" w:rsidP="00126E1A">
            <w:pPr>
              <w:jc w:val="center"/>
              <w:rPr>
                <w:rFonts w:asciiTheme="majorHAnsi" w:hAnsiTheme="majorHAnsi" w:cstheme="majorHAnsi"/>
                <w:color w:val="000000"/>
              </w:rPr>
            </w:pPr>
          </w:p>
        </w:tc>
        <w:tc>
          <w:tcPr>
            <w:tcW w:w="1329" w:type="dxa"/>
            <w:tcBorders>
              <w:top w:val="nil"/>
              <w:left w:val="nil"/>
              <w:bottom w:val="single" w:sz="4" w:space="0" w:color="000000"/>
              <w:right w:val="single" w:sz="4" w:space="0" w:color="000000"/>
            </w:tcBorders>
            <w:shd w:val="clear" w:color="auto" w:fill="FFFFFF"/>
            <w:vAlign w:val="center"/>
          </w:tcPr>
          <w:p w14:paraId="23ECA34B" w14:textId="78BBA7ED" w:rsidR="009C038D" w:rsidRPr="009C038D" w:rsidRDefault="009C038D" w:rsidP="00126E1A">
            <w:pPr>
              <w:jc w:val="center"/>
              <w:rPr>
                <w:rFonts w:asciiTheme="majorHAnsi" w:hAnsiTheme="majorHAnsi" w:cstheme="majorHAnsi"/>
                <w:color w:val="000000"/>
              </w:rPr>
            </w:pPr>
          </w:p>
        </w:tc>
      </w:tr>
      <w:tr w:rsidR="009C038D" w:rsidRPr="009C038D" w14:paraId="40D7150E" w14:textId="77777777" w:rsidTr="00126E1A">
        <w:trPr>
          <w:gridAfter w:val="3"/>
          <w:wAfter w:w="20487" w:type="dxa"/>
          <w:trHeight w:val="300"/>
        </w:trPr>
        <w:tc>
          <w:tcPr>
            <w:tcW w:w="2745" w:type="dxa"/>
            <w:tcBorders>
              <w:top w:val="nil"/>
              <w:left w:val="single" w:sz="4" w:space="0" w:color="000000"/>
              <w:bottom w:val="single" w:sz="4" w:space="0" w:color="000000"/>
              <w:right w:val="single" w:sz="4" w:space="0" w:color="000000"/>
            </w:tcBorders>
            <w:shd w:val="clear" w:color="auto" w:fill="EEECE1"/>
            <w:vAlign w:val="center"/>
          </w:tcPr>
          <w:p w14:paraId="09A5D2F7" w14:textId="77777777" w:rsidR="009C038D" w:rsidRPr="009C038D" w:rsidRDefault="009C038D" w:rsidP="00126E1A">
            <w:pPr>
              <w:ind w:firstLine="640"/>
              <w:rPr>
                <w:rFonts w:asciiTheme="majorHAnsi" w:eastAsia="Noto Sans Symbols" w:hAnsiTheme="majorHAnsi" w:cstheme="majorHAnsi"/>
                <w:color w:val="000000"/>
                <w:sz w:val="16"/>
                <w:szCs w:val="16"/>
              </w:rPr>
            </w:pPr>
            <w:r w:rsidRPr="009C038D">
              <w:rPr>
                <w:rFonts w:asciiTheme="majorHAnsi" w:eastAsia="Noto Sans Symbols" w:hAnsiTheme="majorHAnsi" w:cstheme="majorHAnsi"/>
                <w:color w:val="000000"/>
                <w:sz w:val="16"/>
                <w:szCs w:val="16"/>
              </w:rPr>
              <w:t>∙</w:t>
            </w:r>
            <w:r w:rsidRPr="009C038D">
              <w:rPr>
                <w:rFonts w:asciiTheme="majorHAnsi" w:hAnsiTheme="majorHAnsi" w:cstheme="majorHAnsi"/>
                <w:color w:val="000000"/>
                <w:sz w:val="16"/>
                <w:szCs w:val="16"/>
              </w:rPr>
              <w:t>       Country</w:t>
            </w:r>
          </w:p>
        </w:tc>
        <w:tc>
          <w:tcPr>
            <w:tcW w:w="1530" w:type="dxa"/>
            <w:tcBorders>
              <w:top w:val="nil"/>
              <w:left w:val="nil"/>
              <w:bottom w:val="single" w:sz="4" w:space="0" w:color="000000"/>
              <w:right w:val="single" w:sz="4" w:space="0" w:color="000000"/>
            </w:tcBorders>
            <w:shd w:val="clear" w:color="auto" w:fill="FFFFFF"/>
            <w:vAlign w:val="center"/>
          </w:tcPr>
          <w:p w14:paraId="399B009C" w14:textId="3A156743" w:rsidR="009C038D" w:rsidRPr="009C038D" w:rsidRDefault="009C038D" w:rsidP="00126E1A">
            <w:pPr>
              <w:jc w:val="center"/>
              <w:rPr>
                <w:rFonts w:asciiTheme="majorHAnsi" w:hAnsiTheme="majorHAnsi" w:cstheme="majorHAnsi"/>
                <w:color w:val="000000"/>
              </w:rPr>
            </w:pPr>
          </w:p>
        </w:tc>
        <w:tc>
          <w:tcPr>
            <w:tcW w:w="1416" w:type="dxa"/>
            <w:tcBorders>
              <w:top w:val="nil"/>
              <w:left w:val="nil"/>
              <w:bottom w:val="single" w:sz="4" w:space="0" w:color="000000"/>
              <w:right w:val="single" w:sz="4" w:space="0" w:color="000000"/>
            </w:tcBorders>
            <w:shd w:val="clear" w:color="auto" w:fill="FFFFFF"/>
            <w:vAlign w:val="center"/>
          </w:tcPr>
          <w:p w14:paraId="0A7320F7" w14:textId="0E0D94E2" w:rsidR="009C038D" w:rsidRPr="009C038D" w:rsidRDefault="009C038D" w:rsidP="00126E1A">
            <w:pPr>
              <w:jc w:val="center"/>
              <w:rPr>
                <w:rFonts w:asciiTheme="majorHAnsi" w:hAnsiTheme="majorHAnsi" w:cstheme="majorHAnsi"/>
                <w:color w:val="000000"/>
              </w:rPr>
            </w:pPr>
          </w:p>
        </w:tc>
        <w:tc>
          <w:tcPr>
            <w:tcW w:w="1417" w:type="dxa"/>
            <w:tcBorders>
              <w:top w:val="nil"/>
              <w:left w:val="nil"/>
              <w:bottom w:val="single" w:sz="4" w:space="0" w:color="000000"/>
              <w:right w:val="single" w:sz="4" w:space="0" w:color="000000"/>
            </w:tcBorders>
            <w:shd w:val="clear" w:color="auto" w:fill="FFFFFF"/>
            <w:vAlign w:val="center"/>
          </w:tcPr>
          <w:p w14:paraId="7DC4515C" w14:textId="702672C3" w:rsidR="009C038D" w:rsidRPr="009C038D" w:rsidRDefault="009C038D" w:rsidP="00126E1A">
            <w:pPr>
              <w:jc w:val="center"/>
              <w:rPr>
                <w:rFonts w:asciiTheme="majorHAnsi" w:hAnsiTheme="majorHAnsi" w:cstheme="majorHAnsi"/>
                <w:color w:val="000000"/>
              </w:rPr>
            </w:pPr>
          </w:p>
        </w:tc>
        <w:tc>
          <w:tcPr>
            <w:tcW w:w="1417" w:type="dxa"/>
            <w:tcBorders>
              <w:top w:val="nil"/>
              <w:left w:val="nil"/>
              <w:bottom w:val="single" w:sz="4" w:space="0" w:color="000000"/>
              <w:right w:val="single" w:sz="4" w:space="0" w:color="000000"/>
            </w:tcBorders>
            <w:shd w:val="clear" w:color="auto" w:fill="FFFFFF"/>
            <w:vAlign w:val="center"/>
          </w:tcPr>
          <w:p w14:paraId="6F722803" w14:textId="4CB5A923" w:rsidR="009C038D" w:rsidRPr="009C038D" w:rsidRDefault="009C038D" w:rsidP="00126E1A">
            <w:pPr>
              <w:jc w:val="center"/>
              <w:rPr>
                <w:rFonts w:asciiTheme="majorHAnsi" w:hAnsiTheme="majorHAnsi" w:cstheme="majorHAnsi"/>
                <w:color w:val="000000"/>
              </w:rPr>
            </w:pPr>
          </w:p>
        </w:tc>
        <w:tc>
          <w:tcPr>
            <w:tcW w:w="1329" w:type="dxa"/>
            <w:tcBorders>
              <w:top w:val="nil"/>
              <w:left w:val="nil"/>
              <w:bottom w:val="single" w:sz="4" w:space="0" w:color="000000"/>
              <w:right w:val="single" w:sz="4" w:space="0" w:color="000000"/>
            </w:tcBorders>
            <w:shd w:val="clear" w:color="auto" w:fill="FFFFFF"/>
            <w:vAlign w:val="center"/>
          </w:tcPr>
          <w:p w14:paraId="0975E305" w14:textId="48930F10" w:rsidR="009C038D" w:rsidRPr="009C038D" w:rsidRDefault="009C038D" w:rsidP="00126E1A">
            <w:pPr>
              <w:jc w:val="center"/>
              <w:rPr>
                <w:rFonts w:asciiTheme="majorHAnsi" w:hAnsiTheme="majorHAnsi" w:cstheme="majorHAnsi"/>
                <w:color w:val="000000"/>
              </w:rPr>
            </w:pPr>
          </w:p>
        </w:tc>
        <w:tc>
          <w:tcPr>
            <w:tcW w:w="1329" w:type="dxa"/>
            <w:tcBorders>
              <w:top w:val="nil"/>
              <w:left w:val="nil"/>
              <w:bottom w:val="single" w:sz="4" w:space="0" w:color="000000"/>
              <w:right w:val="single" w:sz="4" w:space="0" w:color="000000"/>
            </w:tcBorders>
            <w:shd w:val="clear" w:color="auto" w:fill="FFFFFF"/>
            <w:vAlign w:val="center"/>
          </w:tcPr>
          <w:p w14:paraId="0A92E7E6" w14:textId="368933C0" w:rsidR="009C038D" w:rsidRPr="009C038D" w:rsidRDefault="009C038D" w:rsidP="00126E1A">
            <w:pPr>
              <w:jc w:val="center"/>
              <w:rPr>
                <w:rFonts w:asciiTheme="majorHAnsi" w:hAnsiTheme="majorHAnsi" w:cstheme="majorHAnsi"/>
                <w:color w:val="000000"/>
              </w:rPr>
            </w:pPr>
          </w:p>
        </w:tc>
      </w:tr>
      <w:tr w:rsidR="009C038D" w:rsidRPr="009C038D" w14:paraId="7C0BFD5A" w14:textId="77777777" w:rsidTr="00126E1A">
        <w:trPr>
          <w:gridAfter w:val="3"/>
          <w:wAfter w:w="20487" w:type="dxa"/>
          <w:trHeight w:val="300"/>
        </w:trPr>
        <w:tc>
          <w:tcPr>
            <w:tcW w:w="2745" w:type="dxa"/>
            <w:tcBorders>
              <w:top w:val="nil"/>
              <w:left w:val="single" w:sz="4" w:space="0" w:color="000000"/>
              <w:bottom w:val="single" w:sz="4" w:space="0" w:color="000000"/>
              <w:right w:val="single" w:sz="4" w:space="0" w:color="000000"/>
            </w:tcBorders>
            <w:shd w:val="clear" w:color="auto" w:fill="EEECE1"/>
            <w:vAlign w:val="center"/>
          </w:tcPr>
          <w:p w14:paraId="164FA443" w14:textId="77777777" w:rsidR="009C038D" w:rsidRPr="009C038D" w:rsidRDefault="009C038D" w:rsidP="00126E1A">
            <w:pPr>
              <w:ind w:firstLine="640"/>
              <w:rPr>
                <w:rFonts w:asciiTheme="majorHAnsi" w:eastAsia="Noto Sans Symbols" w:hAnsiTheme="majorHAnsi" w:cstheme="majorHAnsi"/>
                <w:color w:val="000000"/>
                <w:sz w:val="16"/>
                <w:szCs w:val="16"/>
              </w:rPr>
            </w:pPr>
            <w:r w:rsidRPr="009C038D">
              <w:rPr>
                <w:rFonts w:asciiTheme="majorHAnsi" w:eastAsia="Noto Sans Symbols" w:hAnsiTheme="majorHAnsi" w:cstheme="majorHAnsi"/>
                <w:color w:val="000000"/>
                <w:sz w:val="16"/>
                <w:szCs w:val="16"/>
              </w:rPr>
              <w:t>∙</w:t>
            </w:r>
            <w:r w:rsidRPr="009C038D">
              <w:rPr>
                <w:rFonts w:asciiTheme="majorHAnsi" w:hAnsiTheme="majorHAnsi" w:cstheme="majorHAnsi"/>
                <w:color w:val="000000"/>
                <w:sz w:val="16"/>
                <w:szCs w:val="16"/>
              </w:rPr>
              <w:t>       Phone</w:t>
            </w:r>
          </w:p>
        </w:tc>
        <w:tc>
          <w:tcPr>
            <w:tcW w:w="1530" w:type="dxa"/>
            <w:tcBorders>
              <w:top w:val="nil"/>
              <w:left w:val="nil"/>
              <w:bottom w:val="single" w:sz="4" w:space="0" w:color="000000"/>
              <w:right w:val="single" w:sz="4" w:space="0" w:color="000000"/>
            </w:tcBorders>
            <w:shd w:val="clear" w:color="auto" w:fill="FFFFFF"/>
            <w:vAlign w:val="center"/>
          </w:tcPr>
          <w:p w14:paraId="085D6095" w14:textId="0A75C827" w:rsidR="009C038D" w:rsidRPr="009C038D" w:rsidRDefault="009C038D" w:rsidP="00126E1A">
            <w:pPr>
              <w:jc w:val="center"/>
              <w:rPr>
                <w:rFonts w:asciiTheme="majorHAnsi" w:hAnsiTheme="majorHAnsi" w:cstheme="majorHAnsi"/>
                <w:color w:val="000000"/>
              </w:rPr>
            </w:pPr>
          </w:p>
        </w:tc>
        <w:tc>
          <w:tcPr>
            <w:tcW w:w="1416" w:type="dxa"/>
            <w:tcBorders>
              <w:top w:val="nil"/>
              <w:left w:val="nil"/>
              <w:bottom w:val="single" w:sz="4" w:space="0" w:color="000000"/>
              <w:right w:val="single" w:sz="4" w:space="0" w:color="000000"/>
            </w:tcBorders>
            <w:shd w:val="clear" w:color="auto" w:fill="FFFFFF"/>
            <w:vAlign w:val="center"/>
          </w:tcPr>
          <w:p w14:paraId="014ED720" w14:textId="4AD28CF1" w:rsidR="009C038D" w:rsidRPr="009C038D" w:rsidRDefault="009C038D" w:rsidP="00126E1A">
            <w:pPr>
              <w:jc w:val="center"/>
              <w:rPr>
                <w:rFonts w:asciiTheme="majorHAnsi" w:hAnsiTheme="majorHAnsi" w:cstheme="majorHAnsi"/>
                <w:color w:val="000000"/>
              </w:rPr>
            </w:pPr>
          </w:p>
        </w:tc>
        <w:tc>
          <w:tcPr>
            <w:tcW w:w="1417" w:type="dxa"/>
            <w:tcBorders>
              <w:top w:val="nil"/>
              <w:left w:val="nil"/>
              <w:bottom w:val="single" w:sz="4" w:space="0" w:color="000000"/>
              <w:right w:val="single" w:sz="4" w:space="0" w:color="000000"/>
            </w:tcBorders>
            <w:shd w:val="clear" w:color="auto" w:fill="FFFFFF"/>
            <w:vAlign w:val="center"/>
          </w:tcPr>
          <w:p w14:paraId="489F936F" w14:textId="19F4439D" w:rsidR="009C038D" w:rsidRPr="009C038D" w:rsidRDefault="009C038D" w:rsidP="00126E1A">
            <w:pPr>
              <w:jc w:val="center"/>
              <w:rPr>
                <w:rFonts w:asciiTheme="majorHAnsi" w:hAnsiTheme="majorHAnsi" w:cstheme="majorHAnsi"/>
                <w:color w:val="000000"/>
              </w:rPr>
            </w:pPr>
          </w:p>
        </w:tc>
        <w:tc>
          <w:tcPr>
            <w:tcW w:w="1417" w:type="dxa"/>
            <w:tcBorders>
              <w:top w:val="nil"/>
              <w:left w:val="nil"/>
              <w:bottom w:val="single" w:sz="4" w:space="0" w:color="000000"/>
              <w:right w:val="single" w:sz="4" w:space="0" w:color="000000"/>
            </w:tcBorders>
            <w:shd w:val="clear" w:color="auto" w:fill="FFFFFF"/>
            <w:vAlign w:val="center"/>
          </w:tcPr>
          <w:p w14:paraId="2CE7D4A1" w14:textId="26C97758" w:rsidR="009C038D" w:rsidRPr="009C038D" w:rsidRDefault="009C038D" w:rsidP="00126E1A">
            <w:pPr>
              <w:jc w:val="center"/>
              <w:rPr>
                <w:rFonts w:asciiTheme="majorHAnsi" w:hAnsiTheme="majorHAnsi" w:cstheme="majorHAnsi"/>
                <w:color w:val="000000"/>
              </w:rPr>
            </w:pPr>
          </w:p>
        </w:tc>
        <w:tc>
          <w:tcPr>
            <w:tcW w:w="1329" w:type="dxa"/>
            <w:tcBorders>
              <w:top w:val="nil"/>
              <w:left w:val="nil"/>
              <w:bottom w:val="single" w:sz="4" w:space="0" w:color="000000"/>
              <w:right w:val="single" w:sz="4" w:space="0" w:color="000000"/>
            </w:tcBorders>
            <w:shd w:val="clear" w:color="auto" w:fill="FFFFFF"/>
            <w:vAlign w:val="center"/>
          </w:tcPr>
          <w:p w14:paraId="54D4F87B" w14:textId="1718A047" w:rsidR="009C038D" w:rsidRPr="009C038D" w:rsidRDefault="009C038D" w:rsidP="00126E1A">
            <w:pPr>
              <w:jc w:val="center"/>
              <w:rPr>
                <w:rFonts w:asciiTheme="majorHAnsi" w:hAnsiTheme="majorHAnsi" w:cstheme="majorHAnsi"/>
                <w:color w:val="000000"/>
              </w:rPr>
            </w:pPr>
          </w:p>
        </w:tc>
        <w:tc>
          <w:tcPr>
            <w:tcW w:w="1329" w:type="dxa"/>
            <w:tcBorders>
              <w:top w:val="nil"/>
              <w:left w:val="nil"/>
              <w:bottom w:val="single" w:sz="4" w:space="0" w:color="000000"/>
              <w:right w:val="single" w:sz="4" w:space="0" w:color="000000"/>
            </w:tcBorders>
            <w:shd w:val="clear" w:color="auto" w:fill="FFFFFF"/>
            <w:vAlign w:val="center"/>
          </w:tcPr>
          <w:p w14:paraId="094D7847" w14:textId="622741EA" w:rsidR="009C038D" w:rsidRPr="009C038D" w:rsidRDefault="009C038D" w:rsidP="00126E1A">
            <w:pPr>
              <w:jc w:val="center"/>
              <w:rPr>
                <w:rFonts w:asciiTheme="majorHAnsi" w:hAnsiTheme="majorHAnsi" w:cstheme="majorHAnsi"/>
                <w:color w:val="000000"/>
              </w:rPr>
            </w:pPr>
          </w:p>
        </w:tc>
      </w:tr>
      <w:tr w:rsidR="009C038D" w:rsidRPr="009C038D" w14:paraId="25130653" w14:textId="77777777" w:rsidTr="00126E1A">
        <w:trPr>
          <w:gridAfter w:val="3"/>
          <w:wAfter w:w="20487" w:type="dxa"/>
          <w:trHeight w:val="300"/>
        </w:trPr>
        <w:tc>
          <w:tcPr>
            <w:tcW w:w="2745" w:type="dxa"/>
            <w:tcBorders>
              <w:top w:val="nil"/>
              <w:left w:val="single" w:sz="4" w:space="0" w:color="000000"/>
              <w:bottom w:val="single" w:sz="4" w:space="0" w:color="000000"/>
              <w:right w:val="single" w:sz="4" w:space="0" w:color="000000"/>
            </w:tcBorders>
            <w:shd w:val="clear" w:color="auto" w:fill="EEECE1"/>
            <w:vAlign w:val="center"/>
          </w:tcPr>
          <w:p w14:paraId="7303636C" w14:textId="77777777" w:rsidR="009C038D" w:rsidRPr="009C038D" w:rsidRDefault="009C038D" w:rsidP="00126E1A">
            <w:pPr>
              <w:ind w:firstLine="640"/>
              <w:rPr>
                <w:rFonts w:asciiTheme="majorHAnsi" w:eastAsia="Noto Sans Symbols" w:hAnsiTheme="majorHAnsi" w:cstheme="majorHAnsi"/>
                <w:color w:val="000000"/>
                <w:sz w:val="16"/>
                <w:szCs w:val="16"/>
              </w:rPr>
            </w:pPr>
            <w:r w:rsidRPr="009C038D">
              <w:rPr>
                <w:rFonts w:asciiTheme="majorHAnsi" w:eastAsia="Noto Sans Symbols" w:hAnsiTheme="majorHAnsi" w:cstheme="majorHAnsi"/>
                <w:color w:val="000000"/>
                <w:sz w:val="16"/>
                <w:szCs w:val="16"/>
              </w:rPr>
              <w:t>∙</w:t>
            </w:r>
            <w:r w:rsidRPr="009C038D">
              <w:rPr>
                <w:rFonts w:asciiTheme="majorHAnsi" w:hAnsiTheme="majorHAnsi" w:cstheme="majorHAnsi"/>
                <w:color w:val="000000"/>
                <w:sz w:val="16"/>
                <w:szCs w:val="16"/>
              </w:rPr>
              <w:t xml:space="preserve">       Phone </w:t>
            </w:r>
            <w:proofErr w:type="spellStart"/>
            <w:r w:rsidRPr="009C038D">
              <w:rPr>
                <w:rFonts w:asciiTheme="majorHAnsi" w:hAnsiTheme="majorHAnsi" w:cstheme="majorHAnsi"/>
                <w:color w:val="000000"/>
                <w:sz w:val="16"/>
                <w:szCs w:val="16"/>
              </w:rPr>
              <w:t>ext</w:t>
            </w:r>
            <w:proofErr w:type="spellEnd"/>
            <w:r w:rsidRPr="009C038D">
              <w:rPr>
                <w:rFonts w:asciiTheme="majorHAnsi" w:hAnsiTheme="majorHAnsi" w:cstheme="majorHAnsi"/>
                <w:color w:val="000000"/>
                <w:sz w:val="16"/>
                <w:szCs w:val="16"/>
              </w:rPr>
              <w:t xml:space="preserve"> (opt.)</w:t>
            </w:r>
          </w:p>
        </w:tc>
        <w:tc>
          <w:tcPr>
            <w:tcW w:w="1530" w:type="dxa"/>
            <w:tcBorders>
              <w:top w:val="nil"/>
              <w:left w:val="nil"/>
              <w:bottom w:val="single" w:sz="4" w:space="0" w:color="000000"/>
              <w:right w:val="single" w:sz="4" w:space="0" w:color="000000"/>
            </w:tcBorders>
            <w:shd w:val="clear" w:color="auto" w:fill="FFFFFF"/>
            <w:vAlign w:val="center"/>
          </w:tcPr>
          <w:p w14:paraId="640A1EA4" w14:textId="51E155D8" w:rsidR="009C038D" w:rsidRPr="009C038D" w:rsidRDefault="009C038D" w:rsidP="00126E1A">
            <w:pPr>
              <w:jc w:val="center"/>
              <w:rPr>
                <w:rFonts w:asciiTheme="majorHAnsi" w:hAnsiTheme="majorHAnsi" w:cstheme="majorHAnsi"/>
                <w:color w:val="000000"/>
              </w:rPr>
            </w:pPr>
          </w:p>
        </w:tc>
        <w:tc>
          <w:tcPr>
            <w:tcW w:w="1416" w:type="dxa"/>
            <w:tcBorders>
              <w:top w:val="nil"/>
              <w:left w:val="nil"/>
              <w:bottom w:val="single" w:sz="4" w:space="0" w:color="000000"/>
              <w:right w:val="single" w:sz="4" w:space="0" w:color="000000"/>
            </w:tcBorders>
            <w:shd w:val="clear" w:color="auto" w:fill="FFFFFF"/>
            <w:vAlign w:val="center"/>
          </w:tcPr>
          <w:p w14:paraId="734675E2" w14:textId="39BAE49E" w:rsidR="009C038D" w:rsidRPr="009C038D" w:rsidRDefault="009C038D" w:rsidP="00126E1A">
            <w:pPr>
              <w:jc w:val="center"/>
              <w:rPr>
                <w:rFonts w:asciiTheme="majorHAnsi" w:hAnsiTheme="majorHAnsi" w:cstheme="majorHAnsi"/>
                <w:color w:val="000000"/>
              </w:rPr>
            </w:pPr>
          </w:p>
        </w:tc>
        <w:tc>
          <w:tcPr>
            <w:tcW w:w="1417" w:type="dxa"/>
            <w:tcBorders>
              <w:top w:val="nil"/>
              <w:left w:val="nil"/>
              <w:bottom w:val="single" w:sz="4" w:space="0" w:color="000000"/>
              <w:right w:val="single" w:sz="4" w:space="0" w:color="000000"/>
            </w:tcBorders>
            <w:shd w:val="clear" w:color="auto" w:fill="FFFFFF"/>
            <w:vAlign w:val="center"/>
          </w:tcPr>
          <w:p w14:paraId="7125460D" w14:textId="2ED4EDFE" w:rsidR="009C038D" w:rsidRPr="009C038D" w:rsidRDefault="009C038D" w:rsidP="00126E1A">
            <w:pPr>
              <w:jc w:val="center"/>
              <w:rPr>
                <w:rFonts w:asciiTheme="majorHAnsi" w:hAnsiTheme="majorHAnsi" w:cstheme="majorHAnsi"/>
                <w:color w:val="000000"/>
              </w:rPr>
            </w:pPr>
          </w:p>
        </w:tc>
        <w:tc>
          <w:tcPr>
            <w:tcW w:w="1417" w:type="dxa"/>
            <w:tcBorders>
              <w:top w:val="nil"/>
              <w:left w:val="nil"/>
              <w:bottom w:val="single" w:sz="4" w:space="0" w:color="000000"/>
              <w:right w:val="single" w:sz="4" w:space="0" w:color="000000"/>
            </w:tcBorders>
            <w:shd w:val="clear" w:color="auto" w:fill="FFFFFF"/>
            <w:vAlign w:val="center"/>
          </w:tcPr>
          <w:p w14:paraId="3DFD50BE" w14:textId="14557E24" w:rsidR="009C038D" w:rsidRPr="009C038D" w:rsidRDefault="009C038D" w:rsidP="00126E1A">
            <w:pPr>
              <w:jc w:val="center"/>
              <w:rPr>
                <w:rFonts w:asciiTheme="majorHAnsi" w:hAnsiTheme="majorHAnsi" w:cstheme="majorHAnsi"/>
                <w:color w:val="000000"/>
              </w:rPr>
            </w:pPr>
          </w:p>
        </w:tc>
        <w:tc>
          <w:tcPr>
            <w:tcW w:w="1329" w:type="dxa"/>
            <w:tcBorders>
              <w:top w:val="nil"/>
              <w:left w:val="nil"/>
              <w:bottom w:val="single" w:sz="4" w:space="0" w:color="000000"/>
              <w:right w:val="single" w:sz="4" w:space="0" w:color="000000"/>
            </w:tcBorders>
            <w:shd w:val="clear" w:color="auto" w:fill="FFFFFF"/>
            <w:vAlign w:val="center"/>
          </w:tcPr>
          <w:p w14:paraId="3A0F51C8" w14:textId="17C24ECB" w:rsidR="009C038D" w:rsidRPr="009C038D" w:rsidRDefault="009C038D" w:rsidP="00126E1A">
            <w:pPr>
              <w:jc w:val="center"/>
              <w:rPr>
                <w:rFonts w:asciiTheme="majorHAnsi" w:hAnsiTheme="majorHAnsi" w:cstheme="majorHAnsi"/>
                <w:color w:val="000000"/>
              </w:rPr>
            </w:pPr>
          </w:p>
        </w:tc>
        <w:tc>
          <w:tcPr>
            <w:tcW w:w="1329" w:type="dxa"/>
            <w:tcBorders>
              <w:top w:val="nil"/>
              <w:left w:val="nil"/>
              <w:bottom w:val="single" w:sz="4" w:space="0" w:color="000000"/>
              <w:right w:val="single" w:sz="4" w:space="0" w:color="000000"/>
            </w:tcBorders>
            <w:shd w:val="clear" w:color="auto" w:fill="FFFFFF"/>
            <w:vAlign w:val="center"/>
          </w:tcPr>
          <w:p w14:paraId="78C12771" w14:textId="638C4866" w:rsidR="009C038D" w:rsidRPr="009C038D" w:rsidRDefault="009C038D" w:rsidP="00126E1A">
            <w:pPr>
              <w:jc w:val="center"/>
              <w:rPr>
                <w:rFonts w:asciiTheme="majorHAnsi" w:hAnsiTheme="majorHAnsi" w:cstheme="majorHAnsi"/>
                <w:color w:val="000000"/>
              </w:rPr>
            </w:pPr>
          </w:p>
        </w:tc>
      </w:tr>
      <w:tr w:rsidR="009C038D" w:rsidRPr="009C038D" w14:paraId="57570601" w14:textId="77777777" w:rsidTr="00126E1A">
        <w:trPr>
          <w:gridAfter w:val="3"/>
          <w:wAfter w:w="20487" w:type="dxa"/>
          <w:trHeight w:val="300"/>
        </w:trPr>
        <w:tc>
          <w:tcPr>
            <w:tcW w:w="2745" w:type="dxa"/>
            <w:tcBorders>
              <w:top w:val="nil"/>
              <w:left w:val="single" w:sz="4" w:space="0" w:color="000000"/>
              <w:bottom w:val="single" w:sz="4" w:space="0" w:color="000000"/>
              <w:right w:val="single" w:sz="4" w:space="0" w:color="000000"/>
            </w:tcBorders>
            <w:shd w:val="clear" w:color="auto" w:fill="EEECE1"/>
            <w:vAlign w:val="center"/>
          </w:tcPr>
          <w:p w14:paraId="65E663C2" w14:textId="77777777" w:rsidR="009C038D" w:rsidRPr="009C038D" w:rsidRDefault="009C038D" w:rsidP="00126E1A">
            <w:pPr>
              <w:ind w:firstLine="640"/>
              <w:rPr>
                <w:rFonts w:asciiTheme="majorHAnsi" w:eastAsia="Noto Sans Symbols" w:hAnsiTheme="majorHAnsi" w:cstheme="majorHAnsi"/>
                <w:color w:val="000000"/>
                <w:sz w:val="16"/>
                <w:szCs w:val="16"/>
              </w:rPr>
            </w:pPr>
            <w:r w:rsidRPr="009C038D">
              <w:rPr>
                <w:rFonts w:asciiTheme="majorHAnsi" w:eastAsia="Noto Sans Symbols" w:hAnsiTheme="majorHAnsi" w:cstheme="majorHAnsi"/>
                <w:color w:val="000000"/>
                <w:sz w:val="16"/>
                <w:szCs w:val="16"/>
              </w:rPr>
              <w:t>∙</w:t>
            </w:r>
            <w:r w:rsidRPr="009C038D">
              <w:rPr>
                <w:rFonts w:asciiTheme="majorHAnsi" w:hAnsiTheme="majorHAnsi" w:cstheme="majorHAnsi"/>
                <w:color w:val="000000"/>
                <w:sz w:val="16"/>
                <w:szCs w:val="16"/>
              </w:rPr>
              <w:t xml:space="preserve">       </w:t>
            </w:r>
            <w:proofErr w:type="gramStart"/>
            <w:r w:rsidRPr="009C038D">
              <w:rPr>
                <w:rFonts w:asciiTheme="majorHAnsi" w:hAnsiTheme="majorHAnsi" w:cstheme="majorHAnsi"/>
                <w:color w:val="000000"/>
                <w:sz w:val="16"/>
                <w:szCs w:val="16"/>
              </w:rPr>
              <w:t>Fax  (</w:t>
            </w:r>
            <w:proofErr w:type="gramEnd"/>
            <w:r w:rsidRPr="009C038D">
              <w:rPr>
                <w:rFonts w:asciiTheme="majorHAnsi" w:hAnsiTheme="majorHAnsi" w:cstheme="majorHAnsi"/>
                <w:color w:val="000000"/>
                <w:sz w:val="16"/>
                <w:szCs w:val="16"/>
              </w:rPr>
              <w:t>opt.)</w:t>
            </w:r>
          </w:p>
        </w:tc>
        <w:tc>
          <w:tcPr>
            <w:tcW w:w="1530" w:type="dxa"/>
            <w:tcBorders>
              <w:top w:val="nil"/>
              <w:left w:val="nil"/>
              <w:bottom w:val="single" w:sz="4" w:space="0" w:color="000000"/>
              <w:right w:val="single" w:sz="4" w:space="0" w:color="000000"/>
            </w:tcBorders>
            <w:shd w:val="clear" w:color="auto" w:fill="FFFFFF"/>
            <w:vAlign w:val="center"/>
          </w:tcPr>
          <w:p w14:paraId="528DFFDD" w14:textId="29D17615" w:rsidR="009C038D" w:rsidRPr="009C038D" w:rsidRDefault="009C038D" w:rsidP="00126E1A">
            <w:pPr>
              <w:jc w:val="center"/>
              <w:rPr>
                <w:rFonts w:asciiTheme="majorHAnsi" w:hAnsiTheme="majorHAnsi" w:cstheme="majorHAnsi"/>
                <w:color w:val="000000"/>
              </w:rPr>
            </w:pPr>
          </w:p>
        </w:tc>
        <w:tc>
          <w:tcPr>
            <w:tcW w:w="1416" w:type="dxa"/>
            <w:tcBorders>
              <w:top w:val="nil"/>
              <w:left w:val="nil"/>
              <w:bottom w:val="single" w:sz="4" w:space="0" w:color="000000"/>
              <w:right w:val="single" w:sz="4" w:space="0" w:color="000000"/>
            </w:tcBorders>
            <w:shd w:val="clear" w:color="auto" w:fill="FFFFFF"/>
            <w:vAlign w:val="center"/>
          </w:tcPr>
          <w:p w14:paraId="2C9D9AD3" w14:textId="4DB16737" w:rsidR="009C038D" w:rsidRPr="009C038D" w:rsidRDefault="009C038D" w:rsidP="00126E1A">
            <w:pPr>
              <w:jc w:val="center"/>
              <w:rPr>
                <w:rFonts w:asciiTheme="majorHAnsi" w:hAnsiTheme="majorHAnsi" w:cstheme="majorHAnsi"/>
                <w:color w:val="000000"/>
              </w:rPr>
            </w:pPr>
          </w:p>
        </w:tc>
        <w:tc>
          <w:tcPr>
            <w:tcW w:w="1417" w:type="dxa"/>
            <w:tcBorders>
              <w:top w:val="nil"/>
              <w:left w:val="nil"/>
              <w:bottom w:val="single" w:sz="4" w:space="0" w:color="000000"/>
              <w:right w:val="single" w:sz="4" w:space="0" w:color="000000"/>
            </w:tcBorders>
            <w:shd w:val="clear" w:color="auto" w:fill="FFFFFF"/>
            <w:vAlign w:val="center"/>
          </w:tcPr>
          <w:p w14:paraId="35496CD1" w14:textId="05E8C3EF" w:rsidR="009C038D" w:rsidRPr="009C038D" w:rsidRDefault="009C038D" w:rsidP="00126E1A">
            <w:pPr>
              <w:jc w:val="center"/>
              <w:rPr>
                <w:rFonts w:asciiTheme="majorHAnsi" w:hAnsiTheme="majorHAnsi" w:cstheme="majorHAnsi"/>
                <w:color w:val="000000"/>
              </w:rPr>
            </w:pPr>
          </w:p>
        </w:tc>
        <w:tc>
          <w:tcPr>
            <w:tcW w:w="1417" w:type="dxa"/>
            <w:tcBorders>
              <w:top w:val="nil"/>
              <w:left w:val="nil"/>
              <w:bottom w:val="single" w:sz="4" w:space="0" w:color="000000"/>
              <w:right w:val="single" w:sz="4" w:space="0" w:color="000000"/>
            </w:tcBorders>
            <w:shd w:val="clear" w:color="auto" w:fill="FFFFFF"/>
            <w:vAlign w:val="center"/>
          </w:tcPr>
          <w:p w14:paraId="5CE0516F" w14:textId="20AC1D32" w:rsidR="009C038D" w:rsidRPr="009C038D" w:rsidRDefault="009C038D" w:rsidP="00126E1A">
            <w:pPr>
              <w:jc w:val="center"/>
              <w:rPr>
                <w:rFonts w:asciiTheme="majorHAnsi" w:hAnsiTheme="majorHAnsi" w:cstheme="majorHAnsi"/>
                <w:color w:val="000000"/>
              </w:rPr>
            </w:pPr>
          </w:p>
        </w:tc>
        <w:tc>
          <w:tcPr>
            <w:tcW w:w="1329" w:type="dxa"/>
            <w:tcBorders>
              <w:top w:val="nil"/>
              <w:left w:val="nil"/>
              <w:bottom w:val="single" w:sz="4" w:space="0" w:color="000000"/>
              <w:right w:val="single" w:sz="4" w:space="0" w:color="000000"/>
            </w:tcBorders>
            <w:shd w:val="clear" w:color="auto" w:fill="FFFFFF"/>
            <w:vAlign w:val="center"/>
          </w:tcPr>
          <w:p w14:paraId="24A1026B" w14:textId="3FD670A4" w:rsidR="009C038D" w:rsidRPr="009C038D" w:rsidRDefault="009C038D" w:rsidP="00126E1A">
            <w:pPr>
              <w:jc w:val="center"/>
              <w:rPr>
                <w:rFonts w:asciiTheme="majorHAnsi" w:hAnsiTheme="majorHAnsi" w:cstheme="majorHAnsi"/>
                <w:color w:val="000000"/>
              </w:rPr>
            </w:pPr>
          </w:p>
        </w:tc>
        <w:tc>
          <w:tcPr>
            <w:tcW w:w="1329" w:type="dxa"/>
            <w:tcBorders>
              <w:top w:val="nil"/>
              <w:left w:val="nil"/>
              <w:bottom w:val="single" w:sz="4" w:space="0" w:color="000000"/>
              <w:right w:val="single" w:sz="4" w:space="0" w:color="000000"/>
            </w:tcBorders>
            <w:shd w:val="clear" w:color="auto" w:fill="FFFFFF"/>
            <w:vAlign w:val="center"/>
          </w:tcPr>
          <w:p w14:paraId="4FE67659" w14:textId="4CA70E25" w:rsidR="009C038D" w:rsidRPr="009C038D" w:rsidRDefault="009C038D" w:rsidP="00126E1A">
            <w:pPr>
              <w:jc w:val="center"/>
              <w:rPr>
                <w:rFonts w:asciiTheme="majorHAnsi" w:hAnsiTheme="majorHAnsi" w:cstheme="majorHAnsi"/>
                <w:color w:val="000000"/>
              </w:rPr>
            </w:pPr>
          </w:p>
        </w:tc>
      </w:tr>
      <w:tr w:rsidR="009C038D" w:rsidRPr="009C038D" w14:paraId="317DF635" w14:textId="77777777" w:rsidTr="00126E1A">
        <w:trPr>
          <w:gridAfter w:val="3"/>
          <w:wAfter w:w="20487" w:type="dxa"/>
          <w:trHeight w:val="300"/>
        </w:trPr>
        <w:tc>
          <w:tcPr>
            <w:tcW w:w="2745" w:type="dxa"/>
            <w:tcBorders>
              <w:top w:val="nil"/>
              <w:left w:val="single" w:sz="4" w:space="0" w:color="000000"/>
              <w:bottom w:val="single" w:sz="4" w:space="0" w:color="000000"/>
              <w:right w:val="single" w:sz="4" w:space="0" w:color="000000"/>
            </w:tcBorders>
            <w:shd w:val="clear" w:color="auto" w:fill="EEECE1"/>
            <w:vAlign w:val="center"/>
          </w:tcPr>
          <w:p w14:paraId="408E2DC1" w14:textId="77777777" w:rsidR="009C038D" w:rsidRPr="009C038D" w:rsidRDefault="009C038D" w:rsidP="00126E1A">
            <w:pPr>
              <w:ind w:firstLine="640"/>
              <w:rPr>
                <w:rFonts w:asciiTheme="majorHAnsi" w:eastAsia="Noto Sans Symbols" w:hAnsiTheme="majorHAnsi" w:cstheme="majorHAnsi"/>
                <w:color w:val="000000"/>
                <w:sz w:val="16"/>
                <w:szCs w:val="16"/>
              </w:rPr>
            </w:pPr>
            <w:r w:rsidRPr="009C038D">
              <w:rPr>
                <w:rFonts w:asciiTheme="majorHAnsi" w:eastAsia="Noto Sans Symbols" w:hAnsiTheme="majorHAnsi" w:cstheme="majorHAnsi"/>
                <w:color w:val="000000"/>
                <w:sz w:val="16"/>
                <w:szCs w:val="16"/>
              </w:rPr>
              <w:t>∙</w:t>
            </w:r>
            <w:r w:rsidRPr="009C038D">
              <w:rPr>
                <w:rFonts w:asciiTheme="majorHAnsi" w:hAnsiTheme="majorHAnsi" w:cstheme="majorHAnsi"/>
                <w:color w:val="000000"/>
                <w:sz w:val="16"/>
                <w:szCs w:val="16"/>
              </w:rPr>
              <w:t xml:space="preserve">       Fax </w:t>
            </w:r>
            <w:proofErr w:type="spellStart"/>
            <w:r w:rsidRPr="009C038D">
              <w:rPr>
                <w:rFonts w:asciiTheme="majorHAnsi" w:hAnsiTheme="majorHAnsi" w:cstheme="majorHAnsi"/>
                <w:color w:val="000000"/>
                <w:sz w:val="16"/>
                <w:szCs w:val="16"/>
              </w:rPr>
              <w:t>ext</w:t>
            </w:r>
            <w:proofErr w:type="spellEnd"/>
            <w:r w:rsidRPr="009C038D">
              <w:rPr>
                <w:rFonts w:asciiTheme="majorHAnsi" w:hAnsiTheme="majorHAnsi" w:cstheme="majorHAnsi"/>
                <w:color w:val="000000"/>
                <w:sz w:val="16"/>
                <w:szCs w:val="16"/>
              </w:rPr>
              <w:t xml:space="preserve"> (opt.)</w:t>
            </w:r>
          </w:p>
        </w:tc>
        <w:tc>
          <w:tcPr>
            <w:tcW w:w="1530" w:type="dxa"/>
            <w:tcBorders>
              <w:top w:val="nil"/>
              <w:left w:val="nil"/>
              <w:bottom w:val="single" w:sz="4" w:space="0" w:color="000000"/>
              <w:right w:val="single" w:sz="4" w:space="0" w:color="000000"/>
            </w:tcBorders>
            <w:shd w:val="clear" w:color="auto" w:fill="FFFFFF"/>
            <w:vAlign w:val="center"/>
          </w:tcPr>
          <w:p w14:paraId="297E1357" w14:textId="0EE5D480" w:rsidR="009C038D" w:rsidRPr="009C038D" w:rsidRDefault="009C038D" w:rsidP="00126E1A">
            <w:pPr>
              <w:jc w:val="center"/>
              <w:rPr>
                <w:rFonts w:asciiTheme="majorHAnsi" w:hAnsiTheme="majorHAnsi" w:cstheme="majorHAnsi"/>
                <w:color w:val="000000"/>
              </w:rPr>
            </w:pPr>
          </w:p>
        </w:tc>
        <w:tc>
          <w:tcPr>
            <w:tcW w:w="1416" w:type="dxa"/>
            <w:tcBorders>
              <w:top w:val="nil"/>
              <w:left w:val="nil"/>
              <w:bottom w:val="single" w:sz="4" w:space="0" w:color="000000"/>
              <w:right w:val="single" w:sz="4" w:space="0" w:color="000000"/>
            </w:tcBorders>
            <w:shd w:val="clear" w:color="auto" w:fill="FFFFFF"/>
            <w:vAlign w:val="center"/>
          </w:tcPr>
          <w:p w14:paraId="64B8BC5B" w14:textId="1937DB54" w:rsidR="009C038D" w:rsidRPr="009C038D" w:rsidRDefault="009C038D" w:rsidP="00126E1A">
            <w:pPr>
              <w:jc w:val="center"/>
              <w:rPr>
                <w:rFonts w:asciiTheme="majorHAnsi" w:hAnsiTheme="majorHAnsi" w:cstheme="majorHAnsi"/>
                <w:color w:val="000000"/>
              </w:rPr>
            </w:pPr>
          </w:p>
        </w:tc>
        <w:tc>
          <w:tcPr>
            <w:tcW w:w="1417" w:type="dxa"/>
            <w:tcBorders>
              <w:top w:val="nil"/>
              <w:left w:val="nil"/>
              <w:bottom w:val="single" w:sz="4" w:space="0" w:color="000000"/>
              <w:right w:val="single" w:sz="4" w:space="0" w:color="000000"/>
            </w:tcBorders>
            <w:shd w:val="clear" w:color="auto" w:fill="FFFFFF"/>
            <w:vAlign w:val="center"/>
          </w:tcPr>
          <w:p w14:paraId="1E1EE167" w14:textId="1C73956B" w:rsidR="009C038D" w:rsidRPr="009C038D" w:rsidRDefault="009C038D" w:rsidP="00126E1A">
            <w:pPr>
              <w:jc w:val="center"/>
              <w:rPr>
                <w:rFonts w:asciiTheme="majorHAnsi" w:hAnsiTheme="majorHAnsi" w:cstheme="majorHAnsi"/>
                <w:color w:val="000000"/>
              </w:rPr>
            </w:pPr>
          </w:p>
        </w:tc>
        <w:tc>
          <w:tcPr>
            <w:tcW w:w="1417" w:type="dxa"/>
            <w:tcBorders>
              <w:top w:val="nil"/>
              <w:left w:val="nil"/>
              <w:bottom w:val="single" w:sz="4" w:space="0" w:color="000000"/>
              <w:right w:val="single" w:sz="4" w:space="0" w:color="000000"/>
            </w:tcBorders>
            <w:shd w:val="clear" w:color="auto" w:fill="FFFFFF"/>
            <w:vAlign w:val="center"/>
          </w:tcPr>
          <w:p w14:paraId="21B9E6F0" w14:textId="4FE1973B" w:rsidR="009C038D" w:rsidRPr="009C038D" w:rsidRDefault="009C038D" w:rsidP="00126E1A">
            <w:pPr>
              <w:jc w:val="center"/>
              <w:rPr>
                <w:rFonts w:asciiTheme="majorHAnsi" w:hAnsiTheme="majorHAnsi" w:cstheme="majorHAnsi"/>
                <w:color w:val="000000"/>
              </w:rPr>
            </w:pPr>
          </w:p>
        </w:tc>
        <w:tc>
          <w:tcPr>
            <w:tcW w:w="1329" w:type="dxa"/>
            <w:tcBorders>
              <w:top w:val="nil"/>
              <w:left w:val="nil"/>
              <w:bottom w:val="single" w:sz="4" w:space="0" w:color="000000"/>
              <w:right w:val="single" w:sz="4" w:space="0" w:color="000000"/>
            </w:tcBorders>
            <w:shd w:val="clear" w:color="auto" w:fill="FFFFFF"/>
            <w:vAlign w:val="center"/>
          </w:tcPr>
          <w:p w14:paraId="73DD59B4" w14:textId="52D4FC58" w:rsidR="009C038D" w:rsidRPr="009C038D" w:rsidRDefault="009C038D" w:rsidP="00126E1A">
            <w:pPr>
              <w:jc w:val="center"/>
              <w:rPr>
                <w:rFonts w:asciiTheme="majorHAnsi" w:hAnsiTheme="majorHAnsi" w:cstheme="majorHAnsi"/>
                <w:color w:val="000000"/>
              </w:rPr>
            </w:pPr>
          </w:p>
        </w:tc>
        <w:tc>
          <w:tcPr>
            <w:tcW w:w="1329" w:type="dxa"/>
            <w:tcBorders>
              <w:top w:val="nil"/>
              <w:left w:val="nil"/>
              <w:bottom w:val="single" w:sz="4" w:space="0" w:color="000000"/>
              <w:right w:val="single" w:sz="4" w:space="0" w:color="000000"/>
            </w:tcBorders>
            <w:shd w:val="clear" w:color="auto" w:fill="FFFFFF"/>
            <w:vAlign w:val="center"/>
          </w:tcPr>
          <w:p w14:paraId="0DC74A66" w14:textId="63ABD9F2" w:rsidR="009C038D" w:rsidRPr="009C038D" w:rsidRDefault="009C038D" w:rsidP="00126E1A">
            <w:pPr>
              <w:jc w:val="center"/>
              <w:rPr>
                <w:rFonts w:asciiTheme="majorHAnsi" w:hAnsiTheme="majorHAnsi" w:cstheme="majorHAnsi"/>
                <w:color w:val="000000"/>
              </w:rPr>
            </w:pPr>
          </w:p>
        </w:tc>
      </w:tr>
      <w:tr w:rsidR="009C038D" w:rsidRPr="009C038D" w14:paraId="2D367046" w14:textId="77777777" w:rsidTr="00126E1A">
        <w:trPr>
          <w:gridAfter w:val="3"/>
          <w:wAfter w:w="20487" w:type="dxa"/>
          <w:trHeight w:val="300"/>
        </w:trPr>
        <w:tc>
          <w:tcPr>
            <w:tcW w:w="2745" w:type="dxa"/>
            <w:tcBorders>
              <w:top w:val="nil"/>
              <w:left w:val="single" w:sz="4" w:space="0" w:color="000000"/>
              <w:bottom w:val="single" w:sz="4" w:space="0" w:color="000000"/>
              <w:right w:val="single" w:sz="4" w:space="0" w:color="000000"/>
            </w:tcBorders>
            <w:shd w:val="clear" w:color="auto" w:fill="EEECE1"/>
            <w:vAlign w:val="center"/>
          </w:tcPr>
          <w:p w14:paraId="485B3036" w14:textId="77777777" w:rsidR="009C038D" w:rsidRPr="009C038D" w:rsidRDefault="009C038D" w:rsidP="00126E1A">
            <w:pPr>
              <w:ind w:firstLine="640"/>
              <w:rPr>
                <w:rFonts w:asciiTheme="majorHAnsi" w:eastAsia="Noto Sans Symbols" w:hAnsiTheme="majorHAnsi" w:cstheme="majorHAnsi"/>
                <w:color w:val="000000"/>
                <w:sz w:val="16"/>
                <w:szCs w:val="16"/>
              </w:rPr>
            </w:pPr>
            <w:r w:rsidRPr="009C038D">
              <w:rPr>
                <w:rFonts w:asciiTheme="majorHAnsi" w:eastAsia="Noto Sans Symbols" w:hAnsiTheme="majorHAnsi" w:cstheme="majorHAnsi"/>
                <w:color w:val="000000"/>
                <w:sz w:val="16"/>
                <w:szCs w:val="16"/>
              </w:rPr>
              <w:t>∙</w:t>
            </w:r>
            <w:r w:rsidRPr="009C038D">
              <w:rPr>
                <w:rFonts w:asciiTheme="majorHAnsi" w:hAnsiTheme="majorHAnsi" w:cstheme="majorHAnsi"/>
                <w:color w:val="000000"/>
                <w:sz w:val="16"/>
                <w:szCs w:val="16"/>
              </w:rPr>
              <w:t>       Email</w:t>
            </w:r>
          </w:p>
        </w:tc>
        <w:tc>
          <w:tcPr>
            <w:tcW w:w="1530" w:type="dxa"/>
            <w:tcBorders>
              <w:top w:val="nil"/>
              <w:left w:val="nil"/>
              <w:bottom w:val="single" w:sz="4" w:space="0" w:color="000000"/>
              <w:right w:val="single" w:sz="4" w:space="0" w:color="000000"/>
            </w:tcBorders>
            <w:shd w:val="clear" w:color="auto" w:fill="FFFFFF"/>
            <w:vAlign w:val="center"/>
          </w:tcPr>
          <w:p w14:paraId="6D55631A" w14:textId="2BAC8FC9" w:rsidR="009C038D" w:rsidRPr="009C038D" w:rsidRDefault="009C038D" w:rsidP="00126E1A">
            <w:pPr>
              <w:jc w:val="center"/>
              <w:rPr>
                <w:rFonts w:asciiTheme="majorHAnsi" w:hAnsiTheme="majorHAnsi" w:cstheme="majorHAnsi"/>
                <w:color w:val="000000"/>
              </w:rPr>
            </w:pPr>
          </w:p>
        </w:tc>
        <w:tc>
          <w:tcPr>
            <w:tcW w:w="1416" w:type="dxa"/>
            <w:tcBorders>
              <w:top w:val="nil"/>
              <w:left w:val="nil"/>
              <w:bottom w:val="single" w:sz="4" w:space="0" w:color="000000"/>
              <w:right w:val="single" w:sz="4" w:space="0" w:color="000000"/>
            </w:tcBorders>
            <w:shd w:val="clear" w:color="auto" w:fill="FFFFFF"/>
            <w:vAlign w:val="center"/>
          </w:tcPr>
          <w:p w14:paraId="7FC7D454" w14:textId="762CB1C3" w:rsidR="009C038D" w:rsidRPr="009C038D" w:rsidRDefault="009C038D" w:rsidP="00126E1A">
            <w:pPr>
              <w:jc w:val="center"/>
              <w:rPr>
                <w:rFonts w:asciiTheme="majorHAnsi" w:hAnsiTheme="majorHAnsi" w:cstheme="majorHAnsi"/>
                <w:color w:val="000000"/>
              </w:rPr>
            </w:pPr>
          </w:p>
        </w:tc>
        <w:tc>
          <w:tcPr>
            <w:tcW w:w="1417" w:type="dxa"/>
            <w:tcBorders>
              <w:top w:val="nil"/>
              <w:left w:val="nil"/>
              <w:bottom w:val="single" w:sz="4" w:space="0" w:color="000000"/>
              <w:right w:val="single" w:sz="4" w:space="0" w:color="000000"/>
            </w:tcBorders>
            <w:shd w:val="clear" w:color="auto" w:fill="FFFFFF"/>
            <w:vAlign w:val="center"/>
          </w:tcPr>
          <w:p w14:paraId="30298C55" w14:textId="25562DED" w:rsidR="009C038D" w:rsidRPr="009C038D" w:rsidRDefault="009C038D" w:rsidP="00126E1A">
            <w:pPr>
              <w:jc w:val="center"/>
              <w:rPr>
                <w:rFonts w:asciiTheme="majorHAnsi" w:hAnsiTheme="majorHAnsi" w:cstheme="majorHAnsi"/>
                <w:color w:val="000000"/>
              </w:rPr>
            </w:pPr>
          </w:p>
        </w:tc>
        <w:tc>
          <w:tcPr>
            <w:tcW w:w="1417" w:type="dxa"/>
            <w:tcBorders>
              <w:top w:val="nil"/>
              <w:left w:val="nil"/>
              <w:bottom w:val="single" w:sz="4" w:space="0" w:color="000000"/>
              <w:right w:val="single" w:sz="4" w:space="0" w:color="000000"/>
            </w:tcBorders>
            <w:shd w:val="clear" w:color="auto" w:fill="FFFFFF"/>
            <w:vAlign w:val="center"/>
          </w:tcPr>
          <w:p w14:paraId="44F96F6C" w14:textId="2DA81C66" w:rsidR="009C038D" w:rsidRPr="009C038D" w:rsidRDefault="009C038D" w:rsidP="00126E1A">
            <w:pPr>
              <w:jc w:val="center"/>
              <w:rPr>
                <w:rFonts w:asciiTheme="majorHAnsi" w:hAnsiTheme="majorHAnsi" w:cstheme="majorHAnsi"/>
                <w:color w:val="000000"/>
              </w:rPr>
            </w:pPr>
          </w:p>
        </w:tc>
        <w:tc>
          <w:tcPr>
            <w:tcW w:w="1329" w:type="dxa"/>
            <w:tcBorders>
              <w:top w:val="nil"/>
              <w:left w:val="nil"/>
              <w:bottom w:val="single" w:sz="4" w:space="0" w:color="000000"/>
              <w:right w:val="single" w:sz="4" w:space="0" w:color="000000"/>
            </w:tcBorders>
            <w:shd w:val="clear" w:color="auto" w:fill="FFFFFF"/>
            <w:vAlign w:val="center"/>
          </w:tcPr>
          <w:p w14:paraId="30345435" w14:textId="3C80A0DD" w:rsidR="009C038D" w:rsidRPr="009C038D" w:rsidRDefault="009C038D" w:rsidP="00126E1A">
            <w:pPr>
              <w:jc w:val="center"/>
              <w:rPr>
                <w:rFonts w:asciiTheme="majorHAnsi" w:hAnsiTheme="majorHAnsi" w:cstheme="majorHAnsi"/>
                <w:color w:val="000000"/>
              </w:rPr>
            </w:pPr>
          </w:p>
        </w:tc>
        <w:tc>
          <w:tcPr>
            <w:tcW w:w="1329" w:type="dxa"/>
            <w:tcBorders>
              <w:top w:val="nil"/>
              <w:left w:val="nil"/>
              <w:bottom w:val="single" w:sz="4" w:space="0" w:color="000000"/>
              <w:right w:val="single" w:sz="4" w:space="0" w:color="000000"/>
            </w:tcBorders>
            <w:shd w:val="clear" w:color="auto" w:fill="FFFFFF"/>
            <w:vAlign w:val="center"/>
          </w:tcPr>
          <w:p w14:paraId="628F4427" w14:textId="2215E1B5" w:rsidR="009C038D" w:rsidRPr="009C038D" w:rsidRDefault="009C038D" w:rsidP="00126E1A">
            <w:pPr>
              <w:jc w:val="center"/>
              <w:rPr>
                <w:rFonts w:asciiTheme="majorHAnsi" w:hAnsiTheme="majorHAnsi" w:cstheme="majorHAnsi"/>
                <w:color w:val="000000"/>
              </w:rPr>
            </w:pPr>
          </w:p>
        </w:tc>
      </w:tr>
      <w:tr w:rsidR="009C038D" w:rsidRPr="009C038D" w14:paraId="01BB95FD" w14:textId="77777777" w:rsidTr="00126E1A">
        <w:trPr>
          <w:gridAfter w:val="3"/>
          <w:wAfter w:w="20487" w:type="dxa"/>
          <w:trHeight w:val="300"/>
        </w:trPr>
        <w:tc>
          <w:tcPr>
            <w:tcW w:w="2745" w:type="dxa"/>
            <w:tcBorders>
              <w:top w:val="nil"/>
              <w:left w:val="single" w:sz="4" w:space="0" w:color="000000"/>
              <w:bottom w:val="single" w:sz="4" w:space="0" w:color="000000"/>
              <w:right w:val="single" w:sz="4" w:space="0" w:color="000000"/>
            </w:tcBorders>
            <w:shd w:val="clear" w:color="auto" w:fill="EEECE1"/>
            <w:vAlign w:val="center"/>
          </w:tcPr>
          <w:p w14:paraId="1C7DFAAF" w14:textId="77777777" w:rsidR="009C038D" w:rsidRPr="009C038D" w:rsidRDefault="009C038D" w:rsidP="00126E1A">
            <w:pPr>
              <w:rPr>
                <w:rFonts w:asciiTheme="majorHAnsi" w:hAnsiTheme="majorHAnsi" w:cstheme="majorHAnsi"/>
                <w:color w:val="000000"/>
                <w:sz w:val="16"/>
                <w:szCs w:val="16"/>
              </w:rPr>
            </w:pPr>
            <w:proofErr w:type="spellStart"/>
            <w:r w:rsidRPr="009C038D">
              <w:rPr>
                <w:rFonts w:asciiTheme="majorHAnsi" w:hAnsiTheme="majorHAnsi" w:cstheme="majorHAnsi"/>
                <w:color w:val="000000"/>
                <w:sz w:val="16"/>
                <w:szCs w:val="16"/>
              </w:rPr>
              <w:t>NameServer</w:t>
            </w:r>
            <w:proofErr w:type="spellEnd"/>
            <w:r w:rsidRPr="009C038D">
              <w:rPr>
                <w:rFonts w:asciiTheme="majorHAnsi" w:hAnsiTheme="majorHAnsi" w:cstheme="majorHAnsi"/>
                <w:color w:val="000000"/>
                <w:sz w:val="16"/>
                <w:szCs w:val="16"/>
              </w:rPr>
              <w:t>(s)</w:t>
            </w:r>
          </w:p>
        </w:tc>
        <w:tc>
          <w:tcPr>
            <w:tcW w:w="1530" w:type="dxa"/>
            <w:tcBorders>
              <w:top w:val="nil"/>
              <w:left w:val="nil"/>
              <w:bottom w:val="single" w:sz="4" w:space="0" w:color="000000"/>
              <w:right w:val="single" w:sz="4" w:space="0" w:color="000000"/>
            </w:tcBorders>
            <w:shd w:val="clear" w:color="auto" w:fill="FFFFFF"/>
          </w:tcPr>
          <w:p w14:paraId="2806C977" w14:textId="4D3BE64E" w:rsidR="009C038D" w:rsidRPr="009C038D" w:rsidRDefault="009C038D" w:rsidP="00126E1A">
            <w:pPr>
              <w:jc w:val="center"/>
              <w:rPr>
                <w:rFonts w:asciiTheme="majorHAnsi" w:hAnsiTheme="majorHAnsi" w:cstheme="majorHAnsi"/>
                <w:color w:val="000000"/>
              </w:rPr>
            </w:pPr>
          </w:p>
        </w:tc>
        <w:tc>
          <w:tcPr>
            <w:tcW w:w="1416" w:type="dxa"/>
            <w:tcBorders>
              <w:top w:val="nil"/>
              <w:left w:val="nil"/>
              <w:bottom w:val="single" w:sz="4" w:space="0" w:color="000000"/>
              <w:right w:val="single" w:sz="4" w:space="0" w:color="000000"/>
            </w:tcBorders>
            <w:shd w:val="clear" w:color="auto" w:fill="FFFFFF"/>
          </w:tcPr>
          <w:p w14:paraId="276BB56C" w14:textId="2F8CF265" w:rsidR="009C038D" w:rsidRPr="009C038D" w:rsidRDefault="009C038D" w:rsidP="00126E1A">
            <w:pPr>
              <w:jc w:val="center"/>
              <w:rPr>
                <w:rFonts w:asciiTheme="majorHAnsi" w:hAnsiTheme="majorHAnsi" w:cstheme="majorHAnsi"/>
                <w:color w:val="000000"/>
              </w:rPr>
            </w:pPr>
          </w:p>
        </w:tc>
        <w:tc>
          <w:tcPr>
            <w:tcW w:w="1417" w:type="dxa"/>
            <w:tcBorders>
              <w:top w:val="nil"/>
              <w:left w:val="nil"/>
              <w:bottom w:val="single" w:sz="4" w:space="0" w:color="000000"/>
              <w:right w:val="single" w:sz="4" w:space="0" w:color="000000"/>
            </w:tcBorders>
            <w:shd w:val="clear" w:color="auto" w:fill="FFFFFF"/>
          </w:tcPr>
          <w:p w14:paraId="6A1BA5E1" w14:textId="61F5D8D9" w:rsidR="009C038D" w:rsidRPr="009C038D" w:rsidRDefault="009C038D" w:rsidP="00126E1A">
            <w:pPr>
              <w:jc w:val="center"/>
              <w:rPr>
                <w:rFonts w:asciiTheme="majorHAnsi" w:hAnsiTheme="majorHAnsi" w:cstheme="majorHAnsi"/>
                <w:color w:val="000000"/>
              </w:rPr>
            </w:pPr>
          </w:p>
        </w:tc>
        <w:tc>
          <w:tcPr>
            <w:tcW w:w="1417" w:type="dxa"/>
            <w:tcBorders>
              <w:top w:val="nil"/>
              <w:left w:val="nil"/>
              <w:bottom w:val="single" w:sz="4" w:space="0" w:color="000000"/>
              <w:right w:val="single" w:sz="4" w:space="0" w:color="000000"/>
            </w:tcBorders>
            <w:shd w:val="clear" w:color="auto" w:fill="FFFFFF"/>
          </w:tcPr>
          <w:p w14:paraId="41B7AB0A" w14:textId="135C9611" w:rsidR="009C038D" w:rsidRPr="009C038D" w:rsidRDefault="009C038D" w:rsidP="00126E1A">
            <w:pPr>
              <w:jc w:val="center"/>
              <w:rPr>
                <w:rFonts w:asciiTheme="majorHAnsi" w:hAnsiTheme="majorHAnsi" w:cstheme="majorHAnsi"/>
                <w:color w:val="000000"/>
              </w:rPr>
            </w:pPr>
          </w:p>
        </w:tc>
        <w:tc>
          <w:tcPr>
            <w:tcW w:w="1329" w:type="dxa"/>
            <w:tcBorders>
              <w:top w:val="nil"/>
              <w:left w:val="nil"/>
              <w:bottom w:val="single" w:sz="4" w:space="0" w:color="000000"/>
              <w:right w:val="single" w:sz="4" w:space="0" w:color="000000"/>
            </w:tcBorders>
            <w:shd w:val="clear" w:color="auto" w:fill="FFFFFF"/>
            <w:vAlign w:val="center"/>
          </w:tcPr>
          <w:p w14:paraId="3E29739A" w14:textId="3839902B" w:rsidR="009C038D" w:rsidRPr="009C038D" w:rsidRDefault="009C038D" w:rsidP="00126E1A">
            <w:pPr>
              <w:jc w:val="center"/>
              <w:rPr>
                <w:rFonts w:asciiTheme="majorHAnsi" w:hAnsiTheme="majorHAnsi" w:cstheme="majorHAnsi"/>
                <w:color w:val="000000"/>
              </w:rPr>
            </w:pPr>
          </w:p>
        </w:tc>
        <w:tc>
          <w:tcPr>
            <w:tcW w:w="1329" w:type="dxa"/>
            <w:tcBorders>
              <w:top w:val="nil"/>
              <w:left w:val="nil"/>
              <w:bottom w:val="single" w:sz="4" w:space="0" w:color="000000"/>
              <w:right w:val="single" w:sz="4" w:space="0" w:color="000000"/>
            </w:tcBorders>
            <w:shd w:val="clear" w:color="auto" w:fill="FFFFFF"/>
            <w:vAlign w:val="center"/>
          </w:tcPr>
          <w:p w14:paraId="5744B409" w14:textId="1614D4EF" w:rsidR="009C038D" w:rsidRPr="009C038D" w:rsidRDefault="009C038D" w:rsidP="00126E1A">
            <w:pPr>
              <w:jc w:val="center"/>
              <w:rPr>
                <w:rFonts w:asciiTheme="majorHAnsi" w:hAnsiTheme="majorHAnsi" w:cstheme="majorHAnsi"/>
                <w:color w:val="000000"/>
              </w:rPr>
            </w:pPr>
          </w:p>
        </w:tc>
      </w:tr>
      <w:tr w:rsidR="009C038D" w:rsidRPr="009C038D" w14:paraId="1E713259" w14:textId="77777777" w:rsidTr="00126E1A">
        <w:trPr>
          <w:gridAfter w:val="3"/>
          <w:wAfter w:w="20487" w:type="dxa"/>
          <w:trHeight w:val="300"/>
        </w:trPr>
        <w:tc>
          <w:tcPr>
            <w:tcW w:w="2745" w:type="dxa"/>
            <w:tcBorders>
              <w:top w:val="nil"/>
              <w:left w:val="single" w:sz="4" w:space="0" w:color="000000"/>
              <w:bottom w:val="single" w:sz="4" w:space="0" w:color="000000"/>
              <w:right w:val="single" w:sz="4" w:space="0" w:color="000000"/>
            </w:tcBorders>
            <w:shd w:val="clear" w:color="auto" w:fill="EEECE1"/>
            <w:vAlign w:val="center"/>
          </w:tcPr>
          <w:p w14:paraId="1475C0C9" w14:textId="77777777" w:rsidR="009C038D" w:rsidRPr="009C038D" w:rsidRDefault="009C038D" w:rsidP="00126E1A">
            <w:pPr>
              <w:rPr>
                <w:rFonts w:asciiTheme="majorHAnsi" w:hAnsiTheme="majorHAnsi" w:cstheme="majorHAnsi"/>
                <w:color w:val="000000"/>
                <w:sz w:val="16"/>
                <w:szCs w:val="16"/>
              </w:rPr>
            </w:pPr>
            <w:r w:rsidRPr="009C038D">
              <w:rPr>
                <w:rFonts w:asciiTheme="majorHAnsi" w:hAnsiTheme="majorHAnsi" w:cstheme="majorHAnsi"/>
                <w:color w:val="000000"/>
                <w:sz w:val="16"/>
                <w:szCs w:val="16"/>
              </w:rPr>
              <w:t>DNSSEC</w:t>
            </w:r>
          </w:p>
        </w:tc>
        <w:tc>
          <w:tcPr>
            <w:tcW w:w="1530" w:type="dxa"/>
            <w:tcBorders>
              <w:top w:val="nil"/>
              <w:left w:val="nil"/>
              <w:bottom w:val="single" w:sz="4" w:space="0" w:color="000000"/>
              <w:right w:val="single" w:sz="4" w:space="0" w:color="000000"/>
            </w:tcBorders>
            <w:shd w:val="clear" w:color="auto" w:fill="FFFFFF"/>
          </w:tcPr>
          <w:p w14:paraId="0471A981" w14:textId="1564CB11" w:rsidR="009C038D" w:rsidRPr="009C038D" w:rsidRDefault="009C038D" w:rsidP="00126E1A">
            <w:pPr>
              <w:jc w:val="center"/>
              <w:rPr>
                <w:rFonts w:asciiTheme="majorHAnsi" w:hAnsiTheme="majorHAnsi" w:cstheme="majorHAnsi"/>
                <w:color w:val="000000"/>
              </w:rPr>
            </w:pPr>
          </w:p>
        </w:tc>
        <w:tc>
          <w:tcPr>
            <w:tcW w:w="1416" w:type="dxa"/>
            <w:tcBorders>
              <w:top w:val="nil"/>
              <w:left w:val="nil"/>
              <w:bottom w:val="single" w:sz="4" w:space="0" w:color="000000"/>
              <w:right w:val="single" w:sz="4" w:space="0" w:color="000000"/>
            </w:tcBorders>
            <w:shd w:val="clear" w:color="auto" w:fill="FFFFFF"/>
          </w:tcPr>
          <w:p w14:paraId="1780731C" w14:textId="3A597831" w:rsidR="009C038D" w:rsidRPr="009C038D" w:rsidRDefault="009C038D" w:rsidP="00126E1A">
            <w:pPr>
              <w:jc w:val="center"/>
              <w:rPr>
                <w:rFonts w:asciiTheme="majorHAnsi" w:hAnsiTheme="majorHAnsi" w:cstheme="majorHAnsi"/>
                <w:color w:val="000000"/>
              </w:rPr>
            </w:pPr>
          </w:p>
        </w:tc>
        <w:tc>
          <w:tcPr>
            <w:tcW w:w="1417" w:type="dxa"/>
            <w:tcBorders>
              <w:top w:val="nil"/>
              <w:left w:val="nil"/>
              <w:bottom w:val="single" w:sz="4" w:space="0" w:color="000000"/>
              <w:right w:val="single" w:sz="4" w:space="0" w:color="000000"/>
            </w:tcBorders>
            <w:shd w:val="clear" w:color="auto" w:fill="FFFFFF"/>
          </w:tcPr>
          <w:p w14:paraId="35CCCA52" w14:textId="0919B5A0" w:rsidR="009C038D" w:rsidRPr="009C038D" w:rsidRDefault="009C038D" w:rsidP="00126E1A">
            <w:pPr>
              <w:jc w:val="center"/>
              <w:rPr>
                <w:rFonts w:asciiTheme="majorHAnsi" w:hAnsiTheme="majorHAnsi" w:cstheme="majorHAnsi"/>
                <w:color w:val="000000"/>
              </w:rPr>
            </w:pPr>
          </w:p>
        </w:tc>
        <w:tc>
          <w:tcPr>
            <w:tcW w:w="1417" w:type="dxa"/>
            <w:tcBorders>
              <w:top w:val="nil"/>
              <w:left w:val="nil"/>
              <w:bottom w:val="single" w:sz="4" w:space="0" w:color="000000"/>
              <w:right w:val="single" w:sz="4" w:space="0" w:color="000000"/>
            </w:tcBorders>
            <w:shd w:val="clear" w:color="auto" w:fill="FFFFFF"/>
          </w:tcPr>
          <w:p w14:paraId="0C7A7AC4" w14:textId="7CA60BA5" w:rsidR="009C038D" w:rsidRPr="009C038D" w:rsidRDefault="009C038D" w:rsidP="00126E1A">
            <w:pPr>
              <w:jc w:val="center"/>
              <w:rPr>
                <w:rFonts w:asciiTheme="majorHAnsi" w:hAnsiTheme="majorHAnsi" w:cstheme="majorHAnsi"/>
                <w:color w:val="000000"/>
              </w:rPr>
            </w:pPr>
          </w:p>
        </w:tc>
        <w:tc>
          <w:tcPr>
            <w:tcW w:w="1329" w:type="dxa"/>
            <w:tcBorders>
              <w:top w:val="nil"/>
              <w:left w:val="nil"/>
              <w:bottom w:val="single" w:sz="4" w:space="0" w:color="000000"/>
              <w:right w:val="single" w:sz="4" w:space="0" w:color="000000"/>
            </w:tcBorders>
            <w:shd w:val="clear" w:color="auto" w:fill="FFFFFF"/>
            <w:vAlign w:val="center"/>
          </w:tcPr>
          <w:p w14:paraId="51C475E9" w14:textId="0FB3B7FD" w:rsidR="009C038D" w:rsidRPr="009C038D" w:rsidRDefault="009C038D" w:rsidP="00126E1A">
            <w:pPr>
              <w:jc w:val="center"/>
              <w:rPr>
                <w:rFonts w:asciiTheme="majorHAnsi" w:hAnsiTheme="majorHAnsi" w:cstheme="majorHAnsi"/>
                <w:color w:val="000000"/>
              </w:rPr>
            </w:pPr>
          </w:p>
        </w:tc>
        <w:tc>
          <w:tcPr>
            <w:tcW w:w="1329" w:type="dxa"/>
            <w:tcBorders>
              <w:top w:val="nil"/>
              <w:left w:val="nil"/>
              <w:bottom w:val="single" w:sz="4" w:space="0" w:color="000000"/>
              <w:right w:val="single" w:sz="4" w:space="0" w:color="000000"/>
            </w:tcBorders>
            <w:shd w:val="clear" w:color="auto" w:fill="FFFFFF"/>
            <w:vAlign w:val="center"/>
          </w:tcPr>
          <w:p w14:paraId="78EC5B22" w14:textId="0DFF2178" w:rsidR="009C038D" w:rsidRPr="009C038D" w:rsidRDefault="009C038D" w:rsidP="00126E1A">
            <w:pPr>
              <w:jc w:val="center"/>
              <w:rPr>
                <w:rFonts w:asciiTheme="majorHAnsi" w:hAnsiTheme="majorHAnsi" w:cstheme="majorHAnsi"/>
                <w:color w:val="000000"/>
              </w:rPr>
            </w:pPr>
          </w:p>
        </w:tc>
      </w:tr>
      <w:tr w:rsidR="009C038D" w:rsidRPr="009C038D" w14:paraId="0F0FEA5B" w14:textId="77777777" w:rsidTr="00126E1A">
        <w:trPr>
          <w:gridAfter w:val="3"/>
          <w:wAfter w:w="20487" w:type="dxa"/>
          <w:trHeight w:val="300"/>
        </w:trPr>
        <w:tc>
          <w:tcPr>
            <w:tcW w:w="2745" w:type="dxa"/>
            <w:tcBorders>
              <w:top w:val="nil"/>
              <w:left w:val="single" w:sz="4" w:space="0" w:color="000000"/>
              <w:bottom w:val="single" w:sz="4" w:space="0" w:color="000000"/>
              <w:right w:val="single" w:sz="4" w:space="0" w:color="000000"/>
            </w:tcBorders>
            <w:shd w:val="clear" w:color="auto" w:fill="EEECE1"/>
            <w:vAlign w:val="center"/>
          </w:tcPr>
          <w:p w14:paraId="77A531B5" w14:textId="5178026B" w:rsidR="009C038D" w:rsidRPr="009C038D" w:rsidRDefault="009C038D" w:rsidP="00126E1A">
            <w:pPr>
              <w:rPr>
                <w:rFonts w:asciiTheme="majorHAnsi" w:hAnsiTheme="majorHAnsi" w:cstheme="majorHAnsi"/>
                <w:color w:val="000000"/>
                <w:sz w:val="16"/>
                <w:szCs w:val="16"/>
              </w:rPr>
            </w:pPr>
            <w:r w:rsidRPr="009C038D">
              <w:rPr>
                <w:rFonts w:asciiTheme="majorHAnsi" w:hAnsiTheme="majorHAnsi" w:cstheme="majorHAnsi"/>
                <w:color w:val="000000"/>
                <w:sz w:val="16"/>
                <w:szCs w:val="16"/>
              </w:rPr>
              <w:t>Name Server IP Address</w:t>
            </w:r>
          </w:p>
        </w:tc>
        <w:tc>
          <w:tcPr>
            <w:tcW w:w="1530" w:type="dxa"/>
            <w:tcBorders>
              <w:top w:val="nil"/>
              <w:left w:val="nil"/>
              <w:bottom w:val="single" w:sz="4" w:space="0" w:color="000000"/>
              <w:right w:val="single" w:sz="4" w:space="0" w:color="000000"/>
            </w:tcBorders>
            <w:shd w:val="clear" w:color="auto" w:fill="FFFFFF"/>
          </w:tcPr>
          <w:p w14:paraId="1770E17F" w14:textId="3B3E3C32" w:rsidR="009C038D" w:rsidRPr="009C038D" w:rsidRDefault="009C038D" w:rsidP="00126E1A">
            <w:pPr>
              <w:jc w:val="center"/>
              <w:rPr>
                <w:rFonts w:asciiTheme="majorHAnsi" w:hAnsiTheme="majorHAnsi" w:cstheme="majorHAnsi"/>
                <w:color w:val="000000"/>
              </w:rPr>
            </w:pPr>
          </w:p>
        </w:tc>
        <w:tc>
          <w:tcPr>
            <w:tcW w:w="1416" w:type="dxa"/>
            <w:tcBorders>
              <w:top w:val="nil"/>
              <w:left w:val="nil"/>
              <w:bottom w:val="single" w:sz="4" w:space="0" w:color="000000"/>
              <w:right w:val="single" w:sz="4" w:space="0" w:color="000000"/>
            </w:tcBorders>
            <w:shd w:val="clear" w:color="auto" w:fill="FFFFFF"/>
          </w:tcPr>
          <w:p w14:paraId="6087789C" w14:textId="40CE090E" w:rsidR="009C038D" w:rsidRPr="009C038D" w:rsidRDefault="009C038D" w:rsidP="00126E1A">
            <w:pPr>
              <w:jc w:val="center"/>
              <w:rPr>
                <w:rFonts w:asciiTheme="majorHAnsi" w:hAnsiTheme="majorHAnsi" w:cstheme="majorHAnsi"/>
                <w:color w:val="000000"/>
              </w:rPr>
            </w:pPr>
          </w:p>
        </w:tc>
        <w:tc>
          <w:tcPr>
            <w:tcW w:w="1417" w:type="dxa"/>
            <w:tcBorders>
              <w:top w:val="nil"/>
              <w:left w:val="nil"/>
              <w:bottom w:val="single" w:sz="4" w:space="0" w:color="000000"/>
              <w:right w:val="single" w:sz="4" w:space="0" w:color="000000"/>
            </w:tcBorders>
            <w:shd w:val="clear" w:color="auto" w:fill="FFFFFF"/>
          </w:tcPr>
          <w:p w14:paraId="482AF0B5" w14:textId="092DE59A" w:rsidR="009C038D" w:rsidRPr="009C038D" w:rsidRDefault="009C038D" w:rsidP="00126E1A">
            <w:pPr>
              <w:jc w:val="center"/>
              <w:rPr>
                <w:rFonts w:asciiTheme="majorHAnsi" w:hAnsiTheme="majorHAnsi" w:cstheme="majorHAnsi"/>
                <w:color w:val="000000"/>
              </w:rPr>
            </w:pPr>
          </w:p>
        </w:tc>
        <w:tc>
          <w:tcPr>
            <w:tcW w:w="1417" w:type="dxa"/>
            <w:tcBorders>
              <w:top w:val="nil"/>
              <w:left w:val="nil"/>
              <w:bottom w:val="single" w:sz="4" w:space="0" w:color="000000"/>
              <w:right w:val="single" w:sz="4" w:space="0" w:color="000000"/>
            </w:tcBorders>
            <w:shd w:val="clear" w:color="auto" w:fill="FFFFFF"/>
          </w:tcPr>
          <w:p w14:paraId="32612925" w14:textId="1F833FA8" w:rsidR="009C038D" w:rsidRPr="009C038D" w:rsidRDefault="009C038D" w:rsidP="00126E1A">
            <w:pPr>
              <w:jc w:val="center"/>
              <w:rPr>
                <w:rFonts w:asciiTheme="majorHAnsi" w:hAnsiTheme="majorHAnsi" w:cstheme="majorHAnsi"/>
                <w:color w:val="000000"/>
              </w:rPr>
            </w:pPr>
          </w:p>
        </w:tc>
        <w:tc>
          <w:tcPr>
            <w:tcW w:w="1329" w:type="dxa"/>
            <w:tcBorders>
              <w:top w:val="nil"/>
              <w:left w:val="nil"/>
              <w:bottom w:val="single" w:sz="4" w:space="0" w:color="000000"/>
              <w:right w:val="single" w:sz="4" w:space="0" w:color="000000"/>
            </w:tcBorders>
            <w:shd w:val="clear" w:color="auto" w:fill="FFFFFF"/>
            <w:vAlign w:val="center"/>
          </w:tcPr>
          <w:p w14:paraId="54743EAA" w14:textId="5F6ACE8F" w:rsidR="009C038D" w:rsidRPr="009C038D" w:rsidRDefault="009C038D" w:rsidP="00126E1A">
            <w:pPr>
              <w:jc w:val="center"/>
              <w:rPr>
                <w:rFonts w:asciiTheme="majorHAnsi" w:hAnsiTheme="majorHAnsi" w:cstheme="majorHAnsi"/>
                <w:color w:val="000000"/>
              </w:rPr>
            </w:pPr>
          </w:p>
        </w:tc>
        <w:tc>
          <w:tcPr>
            <w:tcW w:w="1329" w:type="dxa"/>
            <w:tcBorders>
              <w:top w:val="nil"/>
              <w:left w:val="nil"/>
              <w:bottom w:val="single" w:sz="4" w:space="0" w:color="000000"/>
              <w:right w:val="single" w:sz="4" w:space="0" w:color="000000"/>
            </w:tcBorders>
            <w:shd w:val="clear" w:color="auto" w:fill="FFFFFF"/>
            <w:vAlign w:val="center"/>
          </w:tcPr>
          <w:p w14:paraId="0A94F1E1" w14:textId="56CF07CB" w:rsidR="009C038D" w:rsidRPr="009C038D" w:rsidRDefault="009C038D" w:rsidP="00126E1A">
            <w:pPr>
              <w:jc w:val="center"/>
              <w:rPr>
                <w:rFonts w:asciiTheme="majorHAnsi" w:hAnsiTheme="majorHAnsi" w:cstheme="majorHAnsi"/>
                <w:color w:val="000000"/>
              </w:rPr>
            </w:pPr>
          </w:p>
        </w:tc>
      </w:tr>
      <w:tr w:rsidR="009C038D" w:rsidRPr="009C038D" w14:paraId="3981367E" w14:textId="77777777" w:rsidTr="00126E1A">
        <w:trPr>
          <w:gridAfter w:val="3"/>
          <w:wAfter w:w="20487" w:type="dxa"/>
          <w:trHeight w:val="300"/>
        </w:trPr>
        <w:tc>
          <w:tcPr>
            <w:tcW w:w="2745" w:type="dxa"/>
            <w:tcBorders>
              <w:top w:val="nil"/>
              <w:left w:val="single" w:sz="4" w:space="0" w:color="000000"/>
              <w:bottom w:val="single" w:sz="4" w:space="0" w:color="000000"/>
              <w:right w:val="single" w:sz="4" w:space="0" w:color="000000"/>
            </w:tcBorders>
            <w:shd w:val="clear" w:color="auto" w:fill="EEECE1"/>
            <w:vAlign w:val="center"/>
          </w:tcPr>
          <w:p w14:paraId="709E5F93" w14:textId="08989068" w:rsidR="009C038D" w:rsidRPr="009C038D" w:rsidRDefault="009C038D" w:rsidP="00126E1A">
            <w:pPr>
              <w:rPr>
                <w:rFonts w:asciiTheme="majorHAnsi" w:hAnsiTheme="majorHAnsi" w:cstheme="majorHAnsi"/>
                <w:color w:val="000000"/>
                <w:sz w:val="16"/>
                <w:szCs w:val="16"/>
              </w:rPr>
            </w:pPr>
            <w:r w:rsidRPr="009C038D">
              <w:rPr>
                <w:rFonts w:asciiTheme="majorHAnsi" w:hAnsiTheme="majorHAnsi" w:cstheme="majorHAnsi"/>
                <w:color w:val="000000"/>
                <w:sz w:val="16"/>
                <w:szCs w:val="16"/>
              </w:rPr>
              <w:t>Last Update of Whois Database</w:t>
            </w:r>
            <w:r w:rsidR="00446E34">
              <w:rPr>
                <w:rFonts w:asciiTheme="majorHAnsi" w:hAnsiTheme="majorHAnsi" w:cstheme="majorHAnsi"/>
                <w:color w:val="000000"/>
                <w:sz w:val="16"/>
                <w:szCs w:val="16"/>
              </w:rPr>
              <w:t>*</w:t>
            </w:r>
          </w:p>
        </w:tc>
        <w:tc>
          <w:tcPr>
            <w:tcW w:w="1530" w:type="dxa"/>
            <w:tcBorders>
              <w:top w:val="nil"/>
              <w:left w:val="nil"/>
              <w:bottom w:val="single" w:sz="4" w:space="0" w:color="000000"/>
              <w:right w:val="single" w:sz="4" w:space="0" w:color="000000"/>
            </w:tcBorders>
            <w:shd w:val="clear" w:color="auto" w:fill="FFFFFF"/>
          </w:tcPr>
          <w:p w14:paraId="06C5854A" w14:textId="5416D731" w:rsidR="009C038D" w:rsidRPr="009C038D" w:rsidRDefault="009C038D" w:rsidP="00126E1A">
            <w:pPr>
              <w:jc w:val="center"/>
              <w:rPr>
                <w:rFonts w:asciiTheme="majorHAnsi" w:hAnsiTheme="majorHAnsi" w:cstheme="majorHAnsi"/>
                <w:color w:val="000000"/>
              </w:rPr>
            </w:pPr>
          </w:p>
        </w:tc>
        <w:tc>
          <w:tcPr>
            <w:tcW w:w="1416" w:type="dxa"/>
            <w:tcBorders>
              <w:top w:val="nil"/>
              <w:left w:val="nil"/>
              <w:bottom w:val="single" w:sz="4" w:space="0" w:color="000000"/>
              <w:right w:val="single" w:sz="4" w:space="0" w:color="000000"/>
            </w:tcBorders>
            <w:shd w:val="clear" w:color="auto" w:fill="FFFFFF"/>
          </w:tcPr>
          <w:p w14:paraId="62971729" w14:textId="35E2AD15" w:rsidR="009C038D" w:rsidRPr="009C038D" w:rsidRDefault="009C038D" w:rsidP="00126E1A">
            <w:pPr>
              <w:jc w:val="center"/>
              <w:rPr>
                <w:rFonts w:asciiTheme="majorHAnsi" w:hAnsiTheme="majorHAnsi" w:cstheme="majorHAnsi"/>
                <w:color w:val="000000"/>
              </w:rPr>
            </w:pPr>
          </w:p>
        </w:tc>
        <w:tc>
          <w:tcPr>
            <w:tcW w:w="1417" w:type="dxa"/>
            <w:tcBorders>
              <w:top w:val="nil"/>
              <w:left w:val="nil"/>
              <w:bottom w:val="single" w:sz="4" w:space="0" w:color="000000"/>
              <w:right w:val="single" w:sz="4" w:space="0" w:color="000000"/>
            </w:tcBorders>
            <w:shd w:val="clear" w:color="auto" w:fill="FFFFFF"/>
          </w:tcPr>
          <w:p w14:paraId="59607156" w14:textId="2C904638" w:rsidR="009C038D" w:rsidRPr="009C038D" w:rsidRDefault="009C038D" w:rsidP="00126E1A">
            <w:pPr>
              <w:jc w:val="center"/>
              <w:rPr>
                <w:rFonts w:asciiTheme="majorHAnsi" w:hAnsiTheme="majorHAnsi" w:cstheme="majorHAnsi"/>
                <w:color w:val="000000"/>
              </w:rPr>
            </w:pPr>
          </w:p>
        </w:tc>
        <w:tc>
          <w:tcPr>
            <w:tcW w:w="1417" w:type="dxa"/>
            <w:tcBorders>
              <w:top w:val="nil"/>
              <w:left w:val="nil"/>
              <w:bottom w:val="single" w:sz="4" w:space="0" w:color="000000"/>
              <w:right w:val="single" w:sz="4" w:space="0" w:color="000000"/>
            </w:tcBorders>
            <w:shd w:val="clear" w:color="auto" w:fill="FFFFFF"/>
          </w:tcPr>
          <w:p w14:paraId="63E8CA3B" w14:textId="0A6A56CA" w:rsidR="009C038D" w:rsidRPr="009C038D" w:rsidRDefault="009C038D" w:rsidP="00126E1A">
            <w:pPr>
              <w:jc w:val="center"/>
              <w:rPr>
                <w:rFonts w:asciiTheme="majorHAnsi" w:hAnsiTheme="majorHAnsi" w:cstheme="majorHAnsi"/>
                <w:color w:val="000000"/>
              </w:rPr>
            </w:pPr>
          </w:p>
        </w:tc>
        <w:tc>
          <w:tcPr>
            <w:tcW w:w="1329" w:type="dxa"/>
            <w:tcBorders>
              <w:top w:val="nil"/>
              <w:left w:val="nil"/>
              <w:bottom w:val="single" w:sz="4" w:space="0" w:color="000000"/>
              <w:right w:val="single" w:sz="4" w:space="0" w:color="000000"/>
            </w:tcBorders>
            <w:shd w:val="clear" w:color="auto" w:fill="FFFFFF"/>
            <w:vAlign w:val="center"/>
          </w:tcPr>
          <w:p w14:paraId="74A3190A" w14:textId="317902BA" w:rsidR="009C038D" w:rsidRPr="009C038D" w:rsidRDefault="009C038D" w:rsidP="00126E1A">
            <w:pPr>
              <w:jc w:val="center"/>
              <w:rPr>
                <w:rFonts w:asciiTheme="majorHAnsi" w:hAnsiTheme="majorHAnsi" w:cstheme="majorHAnsi"/>
                <w:color w:val="000000"/>
              </w:rPr>
            </w:pPr>
          </w:p>
        </w:tc>
        <w:tc>
          <w:tcPr>
            <w:tcW w:w="1329" w:type="dxa"/>
            <w:tcBorders>
              <w:top w:val="nil"/>
              <w:left w:val="nil"/>
              <w:bottom w:val="single" w:sz="4" w:space="0" w:color="000000"/>
              <w:right w:val="single" w:sz="4" w:space="0" w:color="000000"/>
            </w:tcBorders>
            <w:shd w:val="clear" w:color="auto" w:fill="FFFFFF"/>
            <w:vAlign w:val="center"/>
          </w:tcPr>
          <w:p w14:paraId="30048C25" w14:textId="5D982965" w:rsidR="009C038D" w:rsidRPr="009C038D" w:rsidRDefault="009C038D" w:rsidP="00126E1A">
            <w:pPr>
              <w:jc w:val="center"/>
              <w:rPr>
                <w:rFonts w:asciiTheme="majorHAnsi" w:hAnsiTheme="majorHAnsi" w:cstheme="majorHAnsi"/>
                <w:color w:val="000000"/>
              </w:rPr>
            </w:pPr>
          </w:p>
        </w:tc>
      </w:tr>
      <w:tr w:rsidR="009C038D" w:rsidRPr="009C038D" w14:paraId="441EA4CF" w14:textId="77777777" w:rsidTr="00126E1A">
        <w:trPr>
          <w:gridAfter w:val="3"/>
          <w:wAfter w:w="20487" w:type="dxa"/>
          <w:trHeight w:val="300"/>
        </w:trPr>
        <w:tc>
          <w:tcPr>
            <w:tcW w:w="2745" w:type="dxa"/>
            <w:tcBorders>
              <w:top w:val="nil"/>
              <w:left w:val="single" w:sz="4" w:space="0" w:color="000000"/>
              <w:bottom w:val="single" w:sz="4" w:space="0" w:color="000000"/>
              <w:right w:val="single" w:sz="4" w:space="0" w:color="000000"/>
            </w:tcBorders>
            <w:shd w:val="clear" w:color="auto" w:fill="EEECE1"/>
            <w:vAlign w:val="center"/>
          </w:tcPr>
          <w:p w14:paraId="2D144B74" w14:textId="77777777" w:rsidR="009C038D" w:rsidRPr="009C038D" w:rsidRDefault="009C038D" w:rsidP="00126E1A">
            <w:pPr>
              <w:rPr>
                <w:rFonts w:asciiTheme="majorHAnsi" w:hAnsiTheme="majorHAnsi" w:cstheme="majorHAnsi"/>
                <w:color w:val="000000"/>
                <w:sz w:val="16"/>
                <w:szCs w:val="16"/>
              </w:rPr>
            </w:pPr>
            <w:r w:rsidRPr="009C038D">
              <w:rPr>
                <w:rFonts w:asciiTheme="majorHAnsi" w:hAnsiTheme="majorHAnsi" w:cstheme="majorHAnsi"/>
                <w:color w:val="000000"/>
                <w:sz w:val="16"/>
                <w:szCs w:val="16"/>
              </w:rPr>
              <w:t>Other Data:</w:t>
            </w:r>
          </w:p>
        </w:tc>
        <w:tc>
          <w:tcPr>
            <w:tcW w:w="8438" w:type="dxa"/>
            <w:gridSpan w:val="6"/>
            <w:tcBorders>
              <w:top w:val="single" w:sz="4" w:space="0" w:color="000000"/>
              <w:left w:val="nil"/>
              <w:bottom w:val="single" w:sz="4" w:space="0" w:color="000000"/>
              <w:right w:val="single" w:sz="4" w:space="0" w:color="000000"/>
            </w:tcBorders>
            <w:shd w:val="clear" w:color="auto" w:fill="EEECE1"/>
            <w:vAlign w:val="center"/>
          </w:tcPr>
          <w:p w14:paraId="7E9F6625" w14:textId="77777777" w:rsidR="009C038D" w:rsidRPr="009C038D" w:rsidRDefault="009C038D" w:rsidP="00126E1A">
            <w:pPr>
              <w:jc w:val="center"/>
              <w:rPr>
                <w:rFonts w:asciiTheme="majorHAnsi" w:hAnsiTheme="majorHAnsi" w:cstheme="majorHAnsi"/>
                <w:color w:val="000000"/>
              </w:rPr>
            </w:pPr>
          </w:p>
        </w:tc>
      </w:tr>
      <w:tr w:rsidR="009C038D" w:rsidRPr="009C038D" w14:paraId="30FC3471" w14:textId="77777777" w:rsidTr="00126E1A">
        <w:trPr>
          <w:gridAfter w:val="3"/>
          <w:wAfter w:w="20487" w:type="dxa"/>
          <w:trHeight w:val="300"/>
        </w:trPr>
        <w:tc>
          <w:tcPr>
            <w:tcW w:w="2745" w:type="dxa"/>
            <w:tcBorders>
              <w:top w:val="nil"/>
              <w:left w:val="single" w:sz="4" w:space="0" w:color="000000"/>
              <w:bottom w:val="single" w:sz="4" w:space="0" w:color="000000"/>
              <w:right w:val="single" w:sz="4" w:space="0" w:color="000000"/>
            </w:tcBorders>
            <w:shd w:val="clear" w:color="auto" w:fill="EEECE1"/>
            <w:vAlign w:val="center"/>
          </w:tcPr>
          <w:p w14:paraId="66A56D57" w14:textId="77777777" w:rsidR="009C038D" w:rsidRPr="009C038D" w:rsidRDefault="009C038D" w:rsidP="00126E1A">
            <w:pPr>
              <w:ind w:firstLine="640"/>
              <w:rPr>
                <w:rFonts w:asciiTheme="majorHAnsi" w:eastAsia="Noto Sans Symbols" w:hAnsiTheme="majorHAnsi" w:cstheme="majorHAnsi"/>
                <w:color w:val="000000"/>
                <w:sz w:val="16"/>
                <w:szCs w:val="16"/>
              </w:rPr>
            </w:pPr>
            <w:r w:rsidRPr="009C038D">
              <w:rPr>
                <w:rFonts w:asciiTheme="majorHAnsi" w:eastAsia="Noto Sans Symbols" w:hAnsiTheme="majorHAnsi" w:cstheme="majorHAnsi"/>
                <w:color w:val="000000"/>
                <w:sz w:val="16"/>
                <w:szCs w:val="16"/>
              </w:rPr>
              <w:t>∙</w:t>
            </w:r>
            <w:r w:rsidRPr="009C038D">
              <w:rPr>
                <w:rFonts w:asciiTheme="majorHAnsi" w:hAnsiTheme="majorHAnsi" w:cstheme="majorHAnsi"/>
                <w:color w:val="000000"/>
                <w:sz w:val="16"/>
                <w:szCs w:val="16"/>
              </w:rPr>
              <w:t>       Additional data elements as identified by Registry Operator in its registration policy, such as (</w:t>
            </w:r>
            <w:proofErr w:type="spellStart"/>
            <w:r w:rsidRPr="009C038D">
              <w:rPr>
                <w:rFonts w:asciiTheme="majorHAnsi" w:hAnsiTheme="majorHAnsi" w:cstheme="majorHAnsi"/>
                <w:color w:val="000000"/>
                <w:sz w:val="16"/>
                <w:szCs w:val="16"/>
              </w:rPr>
              <w:t>i</w:t>
            </w:r>
            <w:proofErr w:type="spellEnd"/>
            <w:r w:rsidRPr="009C038D">
              <w:rPr>
                <w:rFonts w:asciiTheme="majorHAnsi" w:hAnsiTheme="majorHAnsi" w:cstheme="majorHAnsi"/>
                <w:color w:val="000000"/>
                <w:sz w:val="16"/>
                <w:szCs w:val="16"/>
              </w:rPr>
              <w:t>) status as Registry Operator Affiliate or Trademark Licensee [.MICROSOFT]; (ii) membership in community [.ECO]; (iii) licensing, registration or appropriate permits (.PHARMACY, .LAW] place of domicile [.NYC]; (iv) business entity or activity [.BANK, .BOT]</w:t>
            </w:r>
          </w:p>
        </w:tc>
        <w:tc>
          <w:tcPr>
            <w:tcW w:w="1530" w:type="dxa"/>
            <w:tcBorders>
              <w:top w:val="nil"/>
              <w:left w:val="nil"/>
              <w:bottom w:val="single" w:sz="4" w:space="0" w:color="000000"/>
              <w:right w:val="single" w:sz="4" w:space="0" w:color="000000"/>
            </w:tcBorders>
            <w:shd w:val="clear" w:color="auto" w:fill="FFFFFF"/>
            <w:vAlign w:val="center"/>
          </w:tcPr>
          <w:p w14:paraId="7360A221" w14:textId="0401A1F6" w:rsidR="009C038D" w:rsidRPr="009C038D" w:rsidRDefault="00DF5CD5" w:rsidP="00126E1A">
            <w:pPr>
              <w:jc w:val="center"/>
              <w:rPr>
                <w:rFonts w:asciiTheme="majorHAnsi" w:hAnsiTheme="majorHAnsi" w:cstheme="majorHAnsi"/>
                <w:color w:val="000000"/>
              </w:rPr>
            </w:pPr>
            <w:r>
              <w:rPr>
                <w:rFonts w:asciiTheme="majorHAnsi" w:hAnsiTheme="majorHAnsi" w:cstheme="majorHAnsi"/>
                <w:color w:val="000000"/>
              </w:rPr>
              <w:t>O</w:t>
            </w:r>
            <w:r w:rsidR="009F02CB">
              <w:rPr>
                <w:rFonts w:asciiTheme="majorHAnsi" w:hAnsiTheme="majorHAnsi" w:cstheme="majorHAnsi"/>
                <w:color w:val="000000"/>
              </w:rPr>
              <w:t>-CP</w:t>
            </w:r>
          </w:p>
        </w:tc>
        <w:tc>
          <w:tcPr>
            <w:tcW w:w="1416" w:type="dxa"/>
            <w:tcBorders>
              <w:top w:val="nil"/>
              <w:left w:val="nil"/>
              <w:bottom w:val="single" w:sz="4" w:space="0" w:color="000000"/>
              <w:right w:val="single" w:sz="4" w:space="0" w:color="000000"/>
            </w:tcBorders>
            <w:shd w:val="clear" w:color="auto" w:fill="FFFFFF"/>
            <w:vAlign w:val="center"/>
          </w:tcPr>
          <w:p w14:paraId="5D38D209" w14:textId="4DAEFABC" w:rsidR="009C038D" w:rsidRPr="009C038D" w:rsidRDefault="00DF5CD5" w:rsidP="00126E1A">
            <w:pPr>
              <w:jc w:val="center"/>
              <w:rPr>
                <w:rFonts w:asciiTheme="majorHAnsi" w:hAnsiTheme="majorHAnsi" w:cstheme="majorHAnsi"/>
                <w:color w:val="000000"/>
              </w:rPr>
            </w:pPr>
            <w:r>
              <w:rPr>
                <w:rFonts w:asciiTheme="majorHAnsi" w:hAnsiTheme="majorHAnsi" w:cstheme="majorHAnsi"/>
                <w:color w:val="000000"/>
              </w:rPr>
              <w:t>O</w:t>
            </w:r>
            <w:r w:rsidR="009F02CB">
              <w:rPr>
                <w:rFonts w:asciiTheme="majorHAnsi" w:hAnsiTheme="majorHAnsi" w:cstheme="majorHAnsi"/>
                <w:color w:val="000000"/>
              </w:rPr>
              <w:t>-CP</w:t>
            </w:r>
          </w:p>
        </w:tc>
        <w:tc>
          <w:tcPr>
            <w:tcW w:w="1417" w:type="dxa"/>
            <w:tcBorders>
              <w:top w:val="nil"/>
              <w:left w:val="nil"/>
              <w:bottom w:val="single" w:sz="4" w:space="0" w:color="000000"/>
              <w:right w:val="single" w:sz="4" w:space="0" w:color="000000"/>
            </w:tcBorders>
            <w:shd w:val="clear" w:color="auto" w:fill="FFFFFF"/>
            <w:vAlign w:val="center"/>
          </w:tcPr>
          <w:p w14:paraId="67DE7B75" w14:textId="4CD5EA1E" w:rsidR="009C038D" w:rsidRPr="009C038D" w:rsidRDefault="00DF5CD5" w:rsidP="00126E1A">
            <w:pPr>
              <w:jc w:val="center"/>
              <w:rPr>
                <w:rFonts w:asciiTheme="majorHAnsi" w:hAnsiTheme="majorHAnsi" w:cstheme="majorHAnsi"/>
                <w:color w:val="000000"/>
              </w:rPr>
            </w:pPr>
            <w:r>
              <w:rPr>
                <w:rFonts w:asciiTheme="majorHAnsi" w:hAnsiTheme="majorHAnsi" w:cstheme="majorHAnsi"/>
                <w:color w:val="000000"/>
              </w:rPr>
              <w:t>O</w:t>
            </w:r>
            <w:r w:rsidR="009F02CB">
              <w:rPr>
                <w:rFonts w:asciiTheme="majorHAnsi" w:hAnsiTheme="majorHAnsi" w:cstheme="majorHAnsi"/>
                <w:color w:val="000000"/>
              </w:rPr>
              <w:t>-CP</w:t>
            </w:r>
          </w:p>
        </w:tc>
        <w:tc>
          <w:tcPr>
            <w:tcW w:w="1417" w:type="dxa"/>
            <w:tcBorders>
              <w:top w:val="nil"/>
              <w:left w:val="nil"/>
              <w:bottom w:val="single" w:sz="4" w:space="0" w:color="000000"/>
              <w:right w:val="single" w:sz="4" w:space="0" w:color="000000"/>
            </w:tcBorders>
            <w:shd w:val="clear" w:color="auto" w:fill="FFFFFF"/>
            <w:vAlign w:val="center"/>
          </w:tcPr>
          <w:p w14:paraId="5D332FB0" w14:textId="45836959" w:rsidR="009C038D" w:rsidRPr="009C038D" w:rsidRDefault="00DF5CD5" w:rsidP="00126E1A">
            <w:pPr>
              <w:jc w:val="center"/>
              <w:rPr>
                <w:rFonts w:asciiTheme="majorHAnsi" w:hAnsiTheme="majorHAnsi" w:cstheme="majorHAnsi"/>
                <w:color w:val="000000"/>
              </w:rPr>
            </w:pPr>
            <w:r>
              <w:rPr>
                <w:rFonts w:asciiTheme="majorHAnsi" w:hAnsiTheme="majorHAnsi" w:cstheme="majorHAnsi"/>
                <w:color w:val="000000"/>
              </w:rPr>
              <w:t>O</w:t>
            </w:r>
            <w:r w:rsidR="009F02CB">
              <w:rPr>
                <w:rFonts w:asciiTheme="majorHAnsi" w:hAnsiTheme="majorHAnsi" w:cstheme="majorHAnsi"/>
                <w:color w:val="000000"/>
              </w:rPr>
              <w:t>-CP</w:t>
            </w:r>
          </w:p>
        </w:tc>
        <w:tc>
          <w:tcPr>
            <w:tcW w:w="1329" w:type="dxa"/>
            <w:tcBorders>
              <w:top w:val="nil"/>
              <w:left w:val="nil"/>
              <w:bottom w:val="single" w:sz="4" w:space="0" w:color="000000"/>
              <w:right w:val="single" w:sz="4" w:space="0" w:color="000000"/>
            </w:tcBorders>
            <w:shd w:val="clear" w:color="auto" w:fill="FFFFFF"/>
            <w:vAlign w:val="center"/>
          </w:tcPr>
          <w:p w14:paraId="0FB95A44" w14:textId="5D6D5D1D" w:rsidR="009C038D" w:rsidRPr="009C038D" w:rsidRDefault="00DF5CD5" w:rsidP="00126E1A">
            <w:pPr>
              <w:jc w:val="center"/>
              <w:rPr>
                <w:rFonts w:asciiTheme="majorHAnsi" w:hAnsiTheme="majorHAnsi" w:cstheme="majorHAnsi"/>
                <w:color w:val="000000"/>
              </w:rPr>
            </w:pPr>
            <w:r>
              <w:rPr>
                <w:rFonts w:asciiTheme="majorHAnsi" w:hAnsiTheme="majorHAnsi" w:cstheme="majorHAnsi"/>
                <w:color w:val="000000"/>
              </w:rPr>
              <w:t>O</w:t>
            </w:r>
            <w:r w:rsidR="009F02CB">
              <w:rPr>
                <w:rFonts w:asciiTheme="majorHAnsi" w:hAnsiTheme="majorHAnsi" w:cstheme="majorHAnsi"/>
                <w:color w:val="000000"/>
              </w:rPr>
              <w:t>-CP</w:t>
            </w:r>
          </w:p>
        </w:tc>
        <w:tc>
          <w:tcPr>
            <w:tcW w:w="1329" w:type="dxa"/>
            <w:tcBorders>
              <w:top w:val="nil"/>
              <w:left w:val="nil"/>
              <w:bottom w:val="single" w:sz="4" w:space="0" w:color="000000"/>
              <w:right w:val="single" w:sz="4" w:space="0" w:color="000000"/>
            </w:tcBorders>
            <w:shd w:val="clear" w:color="auto" w:fill="FFFFFF"/>
            <w:vAlign w:val="center"/>
          </w:tcPr>
          <w:p w14:paraId="54C8A8AF" w14:textId="4799FCF3" w:rsidR="009C038D" w:rsidRPr="009C038D" w:rsidRDefault="009C038D" w:rsidP="00126E1A">
            <w:pPr>
              <w:jc w:val="center"/>
              <w:rPr>
                <w:rFonts w:asciiTheme="majorHAnsi" w:hAnsiTheme="majorHAnsi" w:cstheme="majorHAnsi"/>
                <w:color w:val="000000"/>
              </w:rPr>
            </w:pPr>
          </w:p>
        </w:tc>
      </w:tr>
    </w:tbl>
    <w:p w14:paraId="567497FC" w14:textId="77777777" w:rsidR="009C038D" w:rsidRPr="009C038D" w:rsidRDefault="009C038D" w:rsidP="009C038D">
      <w:pPr>
        <w:rPr>
          <w:rFonts w:asciiTheme="majorHAnsi" w:hAnsiTheme="majorHAnsi" w:cstheme="majorHAnsi"/>
        </w:rPr>
      </w:pPr>
    </w:p>
    <w:p w14:paraId="51F77C95" w14:textId="77777777" w:rsidR="009C038D" w:rsidRPr="009C038D" w:rsidRDefault="009C038D" w:rsidP="009C038D">
      <w:pPr>
        <w:rPr>
          <w:rFonts w:asciiTheme="majorHAnsi" w:hAnsiTheme="majorHAnsi" w:cstheme="majorHAnsi"/>
        </w:rPr>
      </w:pPr>
    </w:p>
    <w:p w14:paraId="03FB58E7" w14:textId="17F27E05" w:rsidR="003B0FA7" w:rsidRPr="003819D1" w:rsidRDefault="003B0FA7" w:rsidP="009C038D">
      <w:pPr>
        <w:rPr>
          <w:rFonts w:asciiTheme="majorHAnsi" w:hAnsiTheme="majorHAnsi"/>
        </w:rPr>
      </w:pPr>
    </w:p>
    <w:sectPr w:rsidR="003B0FA7" w:rsidRPr="003819D1" w:rsidSect="000C213B">
      <w:type w:val="continuous"/>
      <w:pgSz w:w="12240" w:h="15840"/>
      <w:pgMar w:top="1440" w:right="45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612878" w14:textId="77777777" w:rsidR="009731F6" w:rsidRDefault="009731F6" w:rsidP="00124409">
      <w:r>
        <w:separator/>
      </w:r>
    </w:p>
    <w:p w14:paraId="585A2BC1" w14:textId="77777777" w:rsidR="009731F6" w:rsidRDefault="009731F6"/>
  </w:endnote>
  <w:endnote w:type="continuationSeparator" w:id="0">
    <w:p w14:paraId="34379E84" w14:textId="77777777" w:rsidR="009731F6" w:rsidRDefault="009731F6" w:rsidP="00124409">
      <w:r>
        <w:continuationSeparator/>
      </w:r>
    </w:p>
    <w:p w14:paraId="54C91055" w14:textId="77777777" w:rsidR="009731F6" w:rsidRDefault="009731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ource Sans Pro">
    <w:altName w:val="Arial"/>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Nunito">
    <w:altName w:val="Calibri"/>
    <w:charset w:val="00"/>
    <w:family w:val="auto"/>
    <w:pitch w:val="default"/>
  </w:font>
  <w:font w:name="Noto Sans Symbol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3927714"/>
      <w:docPartObj>
        <w:docPartGallery w:val="Page Numbers (Bottom of Page)"/>
        <w:docPartUnique/>
      </w:docPartObj>
    </w:sdtPr>
    <w:sdtContent>
      <w:p w14:paraId="657F8618" w14:textId="338E6EAE" w:rsidR="009B79B9" w:rsidRDefault="009B79B9" w:rsidP="00904AE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DE5D740" w14:textId="77777777" w:rsidR="009B79B9" w:rsidRDefault="009B79B9" w:rsidP="000C21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28535787"/>
      <w:docPartObj>
        <w:docPartGallery w:val="Page Numbers (Bottom of Page)"/>
        <w:docPartUnique/>
      </w:docPartObj>
    </w:sdtPr>
    <w:sdtEndPr>
      <w:rPr>
        <w:rStyle w:val="PageNumber"/>
        <w:rFonts w:asciiTheme="majorHAnsi" w:hAnsiTheme="majorHAnsi" w:cstheme="majorHAnsi"/>
      </w:rPr>
    </w:sdtEndPr>
    <w:sdtContent>
      <w:p w14:paraId="006AC8BA" w14:textId="1EDE0E28" w:rsidR="009B79B9" w:rsidRPr="000C213B" w:rsidRDefault="009B79B9" w:rsidP="00904AED">
        <w:pPr>
          <w:pStyle w:val="Footer"/>
          <w:framePr w:wrap="none" w:vAnchor="text" w:hAnchor="margin" w:xAlign="right" w:y="1"/>
          <w:rPr>
            <w:rStyle w:val="PageNumber"/>
            <w:rFonts w:asciiTheme="majorHAnsi" w:hAnsiTheme="majorHAnsi" w:cstheme="majorHAnsi"/>
          </w:rPr>
        </w:pPr>
        <w:r w:rsidRPr="000C213B">
          <w:rPr>
            <w:rStyle w:val="PageNumber"/>
            <w:rFonts w:asciiTheme="majorHAnsi" w:hAnsiTheme="majorHAnsi" w:cstheme="majorHAnsi"/>
          </w:rPr>
          <w:fldChar w:fldCharType="begin"/>
        </w:r>
        <w:r w:rsidRPr="000C213B">
          <w:rPr>
            <w:rStyle w:val="PageNumber"/>
            <w:rFonts w:asciiTheme="majorHAnsi" w:hAnsiTheme="majorHAnsi" w:cstheme="majorHAnsi"/>
          </w:rPr>
          <w:instrText xml:space="preserve"> PAGE </w:instrText>
        </w:r>
        <w:r w:rsidRPr="000C213B">
          <w:rPr>
            <w:rStyle w:val="PageNumber"/>
            <w:rFonts w:asciiTheme="majorHAnsi" w:hAnsiTheme="majorHAnsi" w:cstheme="majorHAnsi"/>
          </w:rPr>
          <w:fldChar w:fldCharType="separate"/>
        </w:r>
        <w:r w:rsidRPr="000C213B">
          <w:rPr>
            <w:rStyle w:val="PageNumber"/>
            <w:rFonts w:asciiTheme="majorHAnsi" w:hAnsiTheme="majorHAnsi" w:cstheme="majorHAnsi"/>
            <w:noProof/>
          </w:rPr>
          <w:t>1</w:t>
        </w:r>
        <w:r w:rsidRPr="000C213B">
          <w:rPr>
            <w:rStyle w:val="PageNumber"/>
            <w:rFonts w:asciiTheme="majorHAnsi" w:hAnsiTheme="majorHAnsi" w:cstheme="majorHAnsi"/>
          </w:rPr>
          <w:fldChar w:fldCharType="end"/>
        </w:r>
      </w:p>
    </w:sdtContent>
  </w:sdt>
  <w:p w14:paraId="40DD2F42" w14:textId="77777777" w:rsidR="009B79B9" w:rsidRPr="000C213B" w:rsidRDefault="009B79B9" w:rsidP="000C213B">
    <w:pPr>
      <w:pStyle w:val="Footer"/>
      <w:ind w:right="360"/>
      <w:rPr>
        <w:rFonts w:asciiTheme="majorHAnsi" w:hAnsiTheme="majorHAnsi" w:cstheme="majorHAns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7C87F" w14:textId="77777777" w:rsidR="009B79B9" w:rsidRPr="000B7FAB" w:rsidRDefault="009B79B9" w:rsidP="00A2580B">
    <w:pPr>
      <w:jc w:val="right"/>
    </w:pPr>
    <w:r w:rsidRPr="00124409">
      <w:rPr>
        <w:noProof/>
      </w:rPr>
      <mc:AlternateContent>
        <mc:Choice Requires="wps">
          <w:drawing>
            <wp:anchor distT="0" distB="0" distL="114300" distR="114300" simplePos="0" relativeHeight="251754496" behindDoc="0" locked="0" layoutInCell="1" allowOverlap="1" wp14:anchorId="6C99DD26" wp14:editId="65C5DEE8">
              <wp:simplePos x="0" y="0"/>
              <wp:positionH relativeFrom="column">
                <wp:posOffset>-62865</wp:posOffset>
              </wp:positionH>
              <wp:positionV relativeFrom="paragraph">
                <wp:posOffset>-84455</wp:posOffset>
              </wp:positionV>
              <wp:extent cx="7599045" cy="0"/>
              <wp:effectExtent l="0" t="25400" r="20955" b="25400"/>
              <wp:wrapNone/>
              <wp:docPr id="9"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99045" cy="0"/>
                      </a:xfrm>
                      <a:prstGeom prst="line">
                        <a:avLst/>
                      </a:prstGeom>
                      <a:noFill/>
                      <a:ln w="38100">
                        <a:solidFill>
                          <a:srgbClr val="0A325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mo="http://schemas.microsoft.com/office/mac/office/2008/main" xmlns:mv="urn:schemas-microsoft-com:mac:vml">
          <w:pict>
            <v:line w14:anchorId="061AD5CA" id="Straight Connector 31"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95pt,-6.65pt" to="593.4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" strokecolor="#0a3251" strokeweight="3pt"/>
          </w:pict>
        </mc:Fallback>
      </mc:AlternateContent>
    </w:r>
    <w:r w:rsidRPr="00124409">
      <w:rPr>
        <w:noProof/>
      </w:rPr>
      <mc:AlternateContent>
        <mc:Choice Requires="wps">
          <w:drawing>
            <wp:anchor distT="0" distB="0" distL="114300" distR="114300" simplePos="0" relativeHeight="251755520" behindDoc="0" locked="0" layoutInCell="1" allowOverlap="1" wp14:anchorId="73055DE5" wp14:editId="2FEFFE72">
              <wp:simplePos x="0" y="0"/>
              <wp:positionH relativeFrom="column">
                <wp:posOffset>7518500</wp:posOffset>
              </wp:positionH>
              <wp:positionV relativeFrom="paragraph">
                <wp:posOffset>-83185</wp:posOffset>
              </wp:positionV>
              <wp:extent cx="788670" cy="0"/>
              <wp:effectExtent l="0" t="25400" r="24130" b="2540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8670" cy="0"/>
                      </a:xfrm>
                      <a:prstGeom prst="line">
                        <a:avLst/>
                      </a:prstGeom>
                      <a:ln w="38100">
                        <a:solidFill>
                          <a:srgbClr val="1768B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mo="http://schemas.microsoft.com/office/mac/office/2008/main" xmlns:mv="urn:schemas-microsoft-com:mac:vml">
          <w:pict>
            <v:line w14:anchorId="2D902B43" id="Straight Connector 11" o:spid="_x0000_s1026" style="position:absolute;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92pt,-6.55pt" to="654.1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" strokecolor="#1768b1" strokeweight="3pt">
              <o:lock v:ext="edit" shapetype="f"/>
            </v:line>
          </w:pict>
        </mc:Fallback>
      </mc:AlternateContent>
    </w:r>
    <w:r>
      <w:t xml:space="preserve">Page </w:t>
    </w:r>
    <w:r>
      <w:fldChar w:fldCharType="begin"/>
    </w:r>
    <w:r>
      <w:instrText xml:space="preserve"> PAGE </w:instrText>
    </w:r>
    <w:r>
      <w:fldChar w:fldCharType="separate"/>
    </w:r>
    <w:r>
      <w:rPr>
        <w:noProof/>
      </w:rPr>
      <w:t>23</w:t>
    </w:r>
    <w:r>
      <w:fldChar w:fldCharType="end"/>
    </w:r>
    <w:r>
      <w:t xml:space="preserve"> of </w:t>
    </w:r>
    <w:r>
      <w:rPr>
        <w:noProof/>
      </w:rPr>
      <w:fldChar w:fldCharType="begin"/>
    </w:r>
    <w:r>
      <w:rPr>
        <w:noProof/>
      </w:rPr>
      <w:instrText xml:space="preserve"> NUMPAGES </w:instrText>
    </w:r>
    <w:r>
      <w:rPr>
        <w:noProof/>
      </w:rPr>
      <w:fldChar w:fldCharType="separate"/>
    </w:r>
    <w:r>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54841E" w14:textId="77777777" w:rsidR="009731F6" w:rsidRPr="001907AB" w:rsidRDefault="009731F6" w:rsidP="00124409">
      <w:pPr>
        <w:rPr>
          <w:color w:val="0A3251"/>
        </w:rPr>
      </w:pPr>
      <w:r w:rsidRPr="001907AB">
        <w:rPr>
          <w:color w:val="0A3251"/>
        </w:rPr>
        <w:separator/>
      </w:r>
    </w:p>
    <w:p w14:paraId="3B5D5F8C" w14:textId="77777777" w:rsidR="009731F6" w:rsidRDefault="009731F6"/>
  </w:footnote>
  <w:footnote w:type="continuationSeparator" w:id="0">
    <w:p w14:paraId="64CFE890" w14:textId="77777777" w:rsidR="009731F6" w:rsidRPr="001907AB" w:rsidRDefault="009731F6" w:rsidP="00124409">
      <w:pPr>
        <w:rPr>
          <w:color w:val="0A3251"/>
        </w:rPr>
      </w:pPr>
      <w:r w:rsidRPr="001907AB">
        <w:rPr>
          <w:color w:val="0A3251"/>
        </w:rPr>
        <w:continuationSeparator/>
      </w:r>
    </w:p>
    <w:p w14:paraId="1719D9F8" w14:textId="77777777" w:rsidR="009731F6" w:rsidRDefault="009731F6"/>
  </w:footnote>
  <w:footnote w:type="continuationNotice" w:id="1">
    <w:p w14:paraId="0612143C" w14:textId="77777777" w:rsidR="009731F6" w:rsidRDefault="009731F6"/>
    <w:p w14:paraId="7E9F0348" w14:textId="77777777" w:rsidR="009731F6" w:rsidRDefault="009731F6"/>
  </w:footnote>
  <w:footnote w:id="2">
    <w:p w14:paraId="31EABC64" w14:textId="65FDCD95" w:rsidR="009B79B9" w:rsidRDefault="009B79B9">
      <w:pPr>
        <w:pStyle w:val="FootnoteText"/>
      </w:pPr>
      <w:r>
        <w:rPr>
          <w:rStyle w:val="FootnoteReference"/>
        </w:rPr>
        <w:footnoteRef/>
      </w:r>
      <w:r>
        <w:t xml:space="preserve"> </w:t>
      </w:r>
      <w:r w:rsidRPr="004D514A">
        <w:rPr>
          <w:sz w:val="18"/>
          <w:szCs w:val="18"/>
        </w:rPr>
        <w:t>Not ALL data are necessarily required to be disclosed.  The data elements represented in the workbooks are an aggregate of which data may be disclosed, but specific elements are yet to be determined depending on the situation.</w:t>
      </w:r>
    </w:p>
  </w:footnote>
  <w:footnote w:id="3">
    <w:p w14:paraId="7EDE3B21" w14:textId="77777777" w:rsidR="009B79B9" w:rsidRDefault="009B79B9" w:rsidP="0097501C">
      <w:pPr>
        <w:pStyle w:val="FootnoteText"/>
      </w:pPr>
      <w:r>
        <w:rPr>
          <w:rStyle w:val="FootnoteReference"/>
        </w:rPr>
        <w:footnoteRef/>
      </w:r>
      <w:r>
        <w:t xml:space="preserve"> </w:t>
      </w:r>
      <w:r w:rsidRPr="00C0413C">
        <w:rPr>
          <w:sz w:val="18"/>
          <w:szCs w:val="18"/>
        </w:rPr>
        <w:t>“Registrar Whois Server”, “Registrar URL”, “Registrar Abuse Contact Email” and “Registrar Abuse Contact Phone” are not transmitted to the registry with each registration in EPP; they are provided to the registry once by each registrar and used for each registration a registrar has. I’m not sure if you want to flag this or not.</w:t>
      </w:r>
    </w:p>
  </w:footnote>
  <w:footnote w:id="4">
    <w:p w14:paraId="2E8F6430" w14:textId="77777777" w:rsidR="009B79B9" w:rsidRDefault="009B79B9" w:rsidP="0097501C">
      <w:pPr>
        <w:pStyle w:val="FootnoteText"/>
      </w:pPr>
      <w:r>
        <w:rPr>
          <w:rStyle w:val="FootnoteReference"/>
        </w:rPr>
        <w:footnoteRef/>
      </w:r>
      <w:r>
        <w:t xml:space="preserve"> </w:t>
      </w:r>
      <w:r w:rsidRPr="00283D68">
        <w:rPr>
          <w:sz w:val="18"/>
          <w:szCs w:val="18"/>
        </w:rPr>
        <w:t xml:space="preserve">“Domain Status” (which is a field that can appear multiple times) may or may not be set by the registrar; some status </w:t>
      </w:r>
      <w:proofErr w:type="gramStart"/>
      <w:r w:rsidRPr="00283D68">
        <w:rPr>
          <w:sz w:val="18"/>
          <w:szCs w:val="18"/>
        </w:rPr>
        <w:t>are</w:t>
      </w:r>
      <w:proofErr w:type="gramEnd"/>
      <w:r w:rsidRPr="00283D68">
        <w:rPr>
          <w:sz w:val="18"/>
          <w:szCs w:val="18"/>
        </w:rPr>
        <w:t xml:space="preserve"> set by the registrar, some are set by the registry.</w:t>
      </w:r>
    </w:p>
  </w:footnote>
  <w:footnote w:id="5">
    <w:p w14:paraId="1D595DE8" w14:textId="163A1F17" w:rsidR="009B79B9" w:rsidDel="003A0648" w:rsidRDefault="009B79B9" w:rsidP="00D62212">
      <w:pPr>
        <w:pStyle w:val="FootnoteText"/>
        <w:rPr>
          <w:del w:id="37" w:author="Anderson, Marc" w:date="2019-02-08T20:04:00Z"/>
        </w:rPr>
      </w:pPr>
      <w:del w:id="38" w:author="Anderson, Marc" w:date="2019-02-08T20:04:00Z">
        <w:r w:rsidDel="003A0648">
          <w:rPr>
            <w:rStyle w:val="FootnoteReference"/>
          </w:rPr>
          <w:footnoteRef/>
        </w:r>
        <w:r w:rsidDel="003A0648">
          <w:delText xml:space="preserve"> </w:delText>
        </w:r>
        <w:r w:rsidRPr="0004166D" w:rsidDel="003A0648">
          <w:rPr>
            <w:sz w:val="18"/>
            <w:szCs w:val="18"/>
          </w:rPr>
          <w:delText xml:space="preserve">In zone </w:delText>
        </w:r>
        <w:r w:rsidDel="003A0648">
          <w:rPr>
            <w:sz w:val="18"/>
            <w:szCs w:val="18"/>
          </w:rPr>
          <w:delText xml:space="preserve">NameServer </w:delText>
        </w:r>
        <w:r w:rsidRPr="0004166D" w:rsidDel="003A0648">
          <w:rPr>
            <w:sz w:val="18"/>
            <w:szCs w:val="18"/>
          </w:rPr>
          <w:delText>IP Address</w:delText>
        </w:r>
        <w:r w:rsidDel="003A0648">
          <w:rPr>
            <w:sz w:val="18"/>
            <w:szCs w:val="18"/>
          </w:rPr>
          <w:delText xml:space="preserve"> – if in zone hosts are supported, it is optional for the Registrant to provide it, but required for the Registry to support it if it is supplied.</w:delText>
        </w:r>
      </w:del>
    </w:p>
  </w:footnote>
  <w:footnote w:id="6">
    <w:p w14:paraId="77C69B72" w14:textId="77777777" w:rsidR="009B79B9" w:rsidRDefault="009B79B9" w:rsidP="00A7728F">
      <w:pPr>
        <w:pStyle w:val="FootnoteText"/>
      </w:pPr>
      <w:r>
        <w:rPr>
          <w:rStyle w:val="FootnoteReference"/>
        </w:rPr>
        <w:footnoteRef/>
      </w:r>
      <w:r>
        <w:t xml:space="preserve"> </w:t>
      </w:r>
      <w:r w:rsidRPr="00C0413C">
        <w:rPr>
          <w:sz w:val="18"/>
          <w:szCs w:val="18"/>
        </w:rPr>
        <w:t>“Registrar Whois Server”, “Registrar URL”, “Registrar Abuse Contact Email” and “Registrar Abuse Contact Phone” are not transmitted to the registry with each registration in EPP; they are provided to the registry once by each registrar and used for each registration a registrar has. I’m not sure if you want to flag this or not.</w:t>
      </w:r>
    </w:p>
  </w:footnote>
  <w:footnote w:id="7">
    <w:p w14:paraId="19464D2B" w14:textId="77777777" w:rsidR="009B79B9" w:rsidRDefault="009B79B9" w:rsidP="00A7728F">
      <w:pPr>
        <w:pStyle w:val="FootnoteText"/>
      </w:pPr>
      <w:r>
        <w:rPr>
          <w:rStyle w:val="FootnoteReference"/>
        </w:rPr>
        <w:footnoteRef/>
      </w:r>
      <w:r>
        <w:t xml:space="preserve"> </w:t>
      </w:r>
      <w:r w:rsidRPr="00283D68">
        <w:rPr>
          <w:sz w:val="18"/>
          <w:szCs w:val="18"/>
        </w:rPr>
        <w:t xml:space="preserve">“Domain Status” (which is a field that can appear multiple times) may or may not be set by the registrar; some status </w:t>
      </w:r>
      <w:proofErr w:type="gramStart"/>
      <w:r w:rsidRPr="00283D68">
        <w:rPr>
          <w:sz w:val="18"/>
          <w:szCs w:val="18"/>
        </w:rPr>
        <w:t>are</w:t>
      </w:r>
      <w:proofErr w:type="gramEnd"/>
      <w:r w:rsidRPr="00283D68">
        <w:rPr>
          <w:sz w:val="18"/>
          <w:szCs w:val="18"/>
        </w:rPr>
        <w:t xml:space="preserve"> set by the registrar, some are set by the registry.</w:t>
      </w:r>
    </w:p>
  </w:footnote>
  <w:footnote w:id="8">
    <w:p w14:paraId="5197F486" w14:textId="77777777" w:rsidR="009B79B9" w:rsidRPr="00261982" w:rsidRDefault="009B79B9" w:rsidP="009C038D">
      <w:pPr>
        <w:rPr>
          <w:rFonts w:asciiTheme="majorHAnsi" w:hAnsiTheme="majorHAnsi" w:cstheme="majorHAnsi"/>
          <w:sz w:val="18"/>
          <w:szCs w:val="18"/>
        </w:rPr>
      </w:pPr>
      <w:r w:rsidRPr="00261982">
        <w:rPr>
          <w:rStyle w:val="FootnoteReference"/>
          <w:rFonts w:asciiTheme="majorHAnsi" w:hAnsiTheme="majorHAnsi" w:cstheme="majorHAnsi"/>
          <w:sz w:val="18"/>
          <w:szCs w:val="18"/>
        </w:rPr>
        <w:footnoteRef/>
      </w:r>
      <w:r w:rsidRPr="00261982">
        <w:rPr>
          <w:rFonts w:asciiTheme="majorHAnsi" w:hAnsiTheme="majorHAnsi" w:cstheme="majorHAnsi"/>
          <w:sz w:val="18"/>
          <w:szCs w:val="18"/>
        </w:rPr>
        <w:t xml:space="preserve"> </w:t>
      </w:r>
      <w:r w:rsidRPr="00261982">
        <w:rPr>
          <w:rFonts w:asciiTheme="majorHAnsi" w:hAnsiTheme="majorHAnsi" w:cstheme="majorHAnsi"/>
          <w:color w:val="000000" w:themeColor="text1"/>
          <w:sz w:val="18"/>
          <w:szCs w:val="18"/>
        </w:rPr>
        <w:t xml:space="preserve">Per the current temp spec requirement: </w:t>
      </w:r>
      <w:r w:rsidRPr="00261982">
        <w:rPr>
          <w:rFonts w:asciiTheme="majorHAnsi" w:hAnsiTheme="majorHAnsi" w:cstheme="majorHAnsi"/>
          <w:color w:val="000000" w:themeColor="text1"/>
          <w:sz w:val="18"/>
          <w:szCs w:val="18"/>
          <w:shd w:val="clear" w:color="auto" w:fill="FFFFFF"/>
        </w:rPr>
        <w:t xml:space="preserve">2.5.1. Registrar MUST provide an email address or a web form to facilitate email communication with the relevant </w:t>
      </w:r>
      <w:proofErr w:type="gramStart"/>
      <w:r w:rsidRPr="00261982">
        <w:rPr>
          <w:rFonts w:asciiTheme="majorHAnsi" w:hAnsiTheme="majorHAnsi" w:cstheme="majorHAnsi"/>
          <w:color w:val="000000" w:themeColor="text1"/>
          <w:sz w:val="18"/>
          <w:szCs w:val="18"/>
          <w:shd w:val="clear" w:color="auto" w:fill="FFFFFF"/>
        </w:rPr>
        <w:t>contact, but</w:t>
      </w:r>
      <w:proofErr w:type="gramEnd"/>
      <w:r w:rsidRPr="00261982">
        <w:rPr>
          <w:rFonts w:asciiTheme="majorHAnsi" w:hAnsiTheme="majorHAnsi" w:cstheme="majorHAnsi"/>
          <w:color w:val="000000" w:themeColor="text1"/>
          <w:sz w:val="18"/>
          <w:szCs w:val="18"/>
          <w:shd w:val="clear" w:color="auto" w:fill="FFFFFF"/>
        </w:rPr>
        <w:t xml:space="preserve"> MUST NOT identify the contact email address or the contact itself.</w:t>
      </w:r>
    </w:p>
  </w:footnote>
  <w:footnote w:id="9">
    <w:p w14:paraId="79451B73" w14:textId="54D54EBB" w:rsidR="009B79B9" w:rsidRDefault="009B79B9">
      <w:pPr>
        <w:pStyle w:val="FootnoteText"/>
      </w:pPr>
      <w:r>
        <w:rPr>
          <w:rStyle w:val="FootnoteReference"/>
        </w:rPr>
        <w:footnoteRef/>
      </w:r>
      <w:r>
        <w:t xml:space="preserve"> </w:t>
      </w:r>
      <w:r w:rsidRPr="00011ED5">
        <w:rPr>
          <w:sz w:val="18"/>
          <w:szCs w:val="18"/>
        </w:rPr>
        <w:t xml:space="preserve">Refer to recommendation #8 </w:t>
      </w:r>
      <w:proofErr w:type="gramStart"/>
      <w:r w:rsidRPr="00011ED5">
        <w:rPr>
          <w:sz w:val="18"/>
          <w:szCs w:val="18"/>
        </w:rPr>
        <w:t>in regards to</w:t>
      </w:r>
      <w:proofErr w:type="gramEnd"/>
      <w:r w:rsidRPr="00011ED5">
        <w:rPr>
          <w:sz w:val="18"/>
          <w:szCs w:val="18"/>
        </w:rPr>
        <w:t xml:space="preserve"> redaction and more information pertaining to a minimum public data set.</w:t>
      </w:r>
    </w:p>
  </w:footnote>
  <w:footnote w:id="10">
    <w:p w14:paraId="25069A22" w14:textId="528A2A82" w:rsidR="009B79B9" w:rsidRDefault="009B79B9">
      <w:pPr>
        <w:pStyle w:val="FootnoteText"/>
      </w:pPr>
      <w:r>
        <w:rPr>
          <w:rStyle w:val="FootnoteReference"/>
        </w:rPr>
        <w:footnoteRef/>
      </w:r>
      <w:r>
        <w:t xml:space="preserve"> </w:t>
      </w:r>
      <w:r w:rsidRPr="00DD5C6D">
        <w:rPr>
          <w:sz w:val="18"/>
          <w:szCs w:val="18"/>
        </w:rPr>
        <w:t>idem</w:t>
      </w:r>
    </w:p>
  </w:footnote>
  <w:footnote w:id="11">
    <w:p w14:paraId="05F375FC" w14:textId="7CDA2214" w:rsidR="009B79B9" w:rsidRDefault="009B79B9">
      <w:pPr>
        <w:pStyle w:val="FootnoteText"/>
      </w:pPr>
      <w:r>
        <w:rPr>
          <w:rStyle w:val="FootnoteReference"/>
        </w:rPr>
        <w:footnoteRef/>
      </w:r>
      <w:r>
        <w:t xml:space="preserve"> </w:t>
      </w:r>
      <w:r w:rsidRPr="00817B5A">
        <w:rPr>
          <w:sz w:val="18"/>
          <w:szCs w:val="18"/>
        </w:rPr>
        <w:t>Refer to Recommendation #</w:t>
      </w:r>
      <w:r>
        <w:rPr>
          <w:sz w:val="18"/>
          <w:szCs w:val="18"/>
        </w:rPr>
        <w:t>13</w:t>
      </w:r>
      <w:r w:rsidRPr="00817B5A">
        <w:rPr>
          <w:sz w:val="18"/>
          <w:szCs w:val="18"/>
        </w:rPr>
        <w:t xml:space="preserve"> about publication and redaction of the Organization field</w:t>
      </w:r>
    </w:p>
  </w:footnote>
  <w:footnote w:id="12">
    <w:p w14:paraId="21538333" w14:textId="45681E32" w:rsidR="009B79B9" w:rsidRDefault="009B79B9">
      <w:pPr>
        <w:pStyle w:val="FootnoteText"/>
      </w:pPr>
      <w:r>
        <w:rPr>
          <w:rStyle w:val="FootnoteReference"/>
        </w:rPr>
        <w:footnoteRef/>
      </w:r>
      <w:r>
        <w:t xml:space="preserve"> </w:t>
      </w:r>
      <w:r w:rsidRPr="00EC55E8">
        <w:rPr>
          <w:sz w:val="18"/>
          <w:szCs w:val="18"/>
        </w:rPr>
        <w:t>Refer to Recommendation #12 about the redaction of the city field.</w:t>
      </w:r>
    </w:p>
  </w:footnote>
  <w:footnote w:id="13">
    <w:p w14:paraId="2CBBB202" w14:textId="575A4AEE" w:rsidR="009B79B9" w:rsidRDefault="009B79B9" w:rsidP="006B4843">
      <w:pPr>
        <w:pStyle w:val="FootnoteText"/>
      </w:pPr>
      <w:r>
        <w:rPr>
          <w:rStyle w:val="FootnoteReference"/>
        </w:rPr>
        <w:footnoteRef/>
      </w:r>
      <w:r>
        <w:t xml:space="preserve"> </w:t>
      </w:r>
      <w:r>
        <w:rPr>
          <w:sz w:val="18"/>
          <w:szCs w:val="18"/>
        </w:rPr>
        <w:t>Refer to recommendation #14 about how web forms and email addresses are used here for publication and communication.</w:t>
      </w:r>
    </w:p>
  </w:footnote>
  <w:footnote w:id="14">
    <w:p w14:paraId="737FBC48" w14:textId="4FB8F4F9" w:rsidR="009B79B9" w:rsidRDefault="009B79B9">
      <w:pPr>
        <w:pStyle w:val="FootnoteText"/>
      </w:pPr>
      <w:r>
        <w:rPr>
          <w:rStyle w:val="FootnoteReference"/>
        </w:rPr>
        <w:footnoteRef/>
      </w:r>
      <w:r>
        <w:t xml:space="preserve"> </w:t>
      </w:r>
      <w:r>
        <w:rPr>
          <w:sz w:val="18"/>
          <w:szCs w:val="18"/>
        </w:rPr>
        <w:t>Refer to recommendation #14 about how web forms and email addresses are used here for publication and communication.</w:t>
      </w:r>
    </w:p>
  </w:footnote>
  <w:footnote w:id="15">
    <w:p w14:paraId="2D7885EF" w14:textId="60B1EB59" w:rsidR="009B79B9" w:rsidRPr="00261982" w:rsidRDefault="009B79B9" w:rsidP="009C038D">
      <w:pPr>
        <w:pStyle w:val="FootnoteText"/>
        <w:rPr>
          <w:rFonts w:asciiTheme="majorHAnsi" w:hAnsiTheme="majorHAnsi" w:cstheme="majorHAnsi"/>
          <w:sz w:val="18"/>
          <w:szCs w:val="18"/>
        </w:rPr>
      </w:pPr>
      <w:r w:rsidRPr="00261982">
        <w:rPr>
          <w:rStyle w:val="FootnoteReference"/>
          <w:rFonts w:asciiTheme="majorHAnsi" w:hAnsiTheme="majorHAnsi" w:cstheme="majorHAnsi"/>
          <w:color w:val="000000" w:themeColor="text1"/>
          <w:sz w:val="18"/>
          <w:szCs w:val="18"/>
        </w:rPr>
        <w:footnoteRef/>
      </w:r>
      <w:r w:rsidRPr="00261982">
        <w:rPr>
          <w:rFonts w:asciiTheme="majorHAnsi" w:hAnsiTheme="majorHAnsi" w:cstheme="majorHAnsi"/>
          <w:color w:val="000000" w:themeColor="text1"/>
          <w:sz w:val="18"/>
          <w:szCs w:val="18"/>
        </w:rPr>
        <w:t xml:space="preserve"> Refer to the preliminary recommendation on Retention of Purpose E-Ry. A retention change should be validated to ensure technical requirements are not jeopardized by lowering the retention duration.</w:t>
      </w:r>
    </w:p>
  </w:footnote>
  <w:footnote w:id="16">
    <w:p w14:paraId="7D8D683B" w14:textId="2EDC7BC5" w:rsidR="009B79B9" w:rsidRDefault="009B79B9">
      <w:pPr>
        <w:pStyle w:val="FootnoteText"/>
      </w:pPr>
      <w:r>
        <w:rPr>
          <w:rStyle w:val="FootnoteReference"/>
        </w:rPr>
        <w:footnoteRef/>
      </w:r>
      <w:r>
        <w:t xml:space="preserve"> </w:t>
      </w:r>
      <w:r w:rsidRPr="00E50229">
        <w:rPr>
          <w:sz w:val="18"/>
          <w:szCs w:val="18"/>
        </w:rPr>
        <w:t>Note, the fields identified here came from what is listed in the 2013 RAA</w:t>
      </w:r>
      <w:r>
        <w:rPr>
          <w:sz w:val="18"/>
          <w:szCs w:val="18"/>
        </w:rPr>
        <w:t>, RDE Specification</w:t>
      </w:r>
      <w:r w:rsidRPr="00E50229">
        <w:rPr>
          <w:sz w:val="18"/>
          <w:szCs w:val="18"/>
        </w:rPr>
        <w:t xml:space="preserve"> for Escrow.</w:t>
      </w:r>
      <w:r>
        <w:rPr>
          <w:sz w:val="18"/>
          <w:szCs w:val="18"/>
        </w:rPr>
        <w:t xml:space="preserve">  While a Registrar may process other data elements, only this minimal data set is required to recover registration data that is made ready for a Gaining Registrar to operate.</w:t>
      </w:r>
    </w:p>
  </w:footnote>
  <w:footnote w:id="17">
    <w:p w14:paraId="03B6F7EC" w14:textId="77777777" w:rsidR="009B79B9" w:rsidRPr="00261982" w:rsidRDefault="009B79B9" w:rsidP="009C038D">
      <w:pPr>
        <w:pStyle w:val="FootnoteText"/>
        <w:rPr>
          <w:rFonts w:asciiTheme="majorHAnsi" w:hAnsiTheme="majorHAnsi" w:cstheme="majorHAnsi"/>
          <w:sz w:val="18"/>
          <w:szCs w:val="18"/>
        </w:rPr>
      </w:pPr>
      <w:r w:rsidRPr="00261982">
        <w:rPr>
          <w:rStyle w:val="FootnoteReference"/>
          <w:rFonts w:asciiTheme="majorHAnsi" w:hAnsiTheme="majorHAnsi" w:cstheme="majorHAnsi"/>
          <w:color w:val="000000" w:themeColor="text1"/>
          <w:sz w:val="18"/>
          <w:szCs w:val="18"/>
        </w:rPr>
        <w:footnoteRef/>
      </w:r>
      <w:r w:rsidRPr="00261982">
        <w:rPr>
          <w:rFonts w:asciiTheme="majorHAnsi" w:hAnsiTheme="majorHAnsi" w:cstheme="majorHAnsi"/>
          <w:color w:val="000000" w:themeColor="text1"/>
          <w:sz w:val="18"/>
          <w:szCs w:val="18"/>
        </w:rPr>
        <w:t xml:space="preserve"> Draft Recommendation:  Data processing agreements are necessary to ensure GDPR compliance.  Recognizing that different escrow agreements exist depending on the TLD, the working group recommends that ICANN and/or the registry review the applicable escrow agreement and where necessary negotiate new GDPR compliant escrow agreements.</w:t>
      </w:r>
    </w:p>
  </w:footnote>
  <w:footnote w:id="18">
    <w:p w14:paraId="1D934BC9" w14:textId="77777777" w:rsidR="009B79B9" w:rsidRPr="007716B9" w:rsidRDefault="009B79B9" w:rsidP="009C038D">
      <w:pPr>
        <w:pStyle w:val="FootnoteText"/>
        <w:rPr>
          <w:sz w:val="18"/>
          <w:szCs w:val="18"/>
        </w:rPr>
      </w:pPr>
      <w:r>
        <w:rPr>
          <w:rStyle w:val="FootnoteReference"/>
        </w:rPr>
        <w:footnoteRef/>
      </w:r>
      <w:r>
        <w:t xml:space="preserve"> </w:t>
      </w:r>
      <w:r w:rsidRPr="007716B9">
        <w:rPr>
          <w:sz w:val="18"/>
          <w:szCs w:val="18"/>
        </w:rPr>
        <w:t>This preliminary recommendation should be validated to ensure technical requirements are not jeopardized by lowering the retention duration.</w:t>
      </w:r>
    </w:p>
  </w:footnote>
  <w:footnote w:id="19">
    <w:p w14:paraId="5B6F9D51" w14:textId="3220E0A0" w:rsidR="009B79B9" w:rsidRDefault="009B79B9">
      <w:pPr>
        <w:pStyle w:val="FootnoteText"/>
      </w:pPr>
      <w:r>
        <w:rPr>
          <w:rStyle w:val="FootnoteReference"/>
        </w:rPr>
        <w:footnoteRef/>
      </w:r>
      <w:r>
        <w:t xml:space="preserve"> </w:t>
      </w:r>
      <w:r w:rsidRPr="00E50229">
        <w:rPr>
          <w:sz w:val="18"/>
          <w:szCs w:val="18"/>
        </w:rPr>
        <w:t>Purpose E-Ry, Escrow for Registries depends on the collection of all registration data across all purposes.  The 4B-PA1 column is populated based on the total complication of data collected across the six other purposes by Registries. Transparency of collection to the Registrant (Data Subject) is a requirement for purpose of escrow.</w:t>
      </w:r>
    </w:p>
  </w:footnote>
  <w:footnote w:id="20">
    <w:p w14:paraId="32F98D22" w14:textId="49286614" w:rsidR="009B79B9" w:rsidDel="002B7222" w:rsidRDefault="009B79B9">
      <w:pPr>
        <w:pStyle w:val="FootnoteText"/>
        <w:rPr>
          <w:del w:id="673" w:author="Anderson, Marc" w:date="2019-02-08T21:19:00Z"/>
        </w:rPr>
      </w:pPr>
      <w:del w:id="674" w:author="Anderson, Marc" w:date="2019-02-08T21:19:00Z">
        <w:r w:rsidDel="002B7222">
          <w:rPr>
            <w:rStyle w:val="FootnoteReference"/>
          </w:rPr>
          <w:footnoteRef/>
        </w:r>
        <w:r w:rsidDel="002B7222">
          <w:delText xml:space="preserve"> </w:delText>
        </w:r>
        <w:r w:rsidRPr="000F5954" w:rsidDel="002B7222">
          <w:rPr>
            <w:sz w:val="18"/>
            <w:szCs w:val="18"/>
          </w:rPr>
          <w:delText>“DNSSEC” is not escrowed. Instead the related DNSKEY or DS records from which this field is derived must be escrowed.</w:delText>
        </w:r>
      </w:del>
    </w:p>
  </w:footnote>
  <w:footnote w:id="21">
    <w:p w14:paraId="7CE6780D" w14:textId="73C53EB1" w:rsidR="009B79B9" w:rsidRDefault="009B79B9">
      <w:pPr>
        <w:pStyle w:val="FootnoteText"/>
      </w:pPr>
      <w:r>
        <w:rPr>
          <w:rStyle w:val="FootnoteReference"/>
        </w:rPr>
        <w:footnoteRef/>
      </w:r>
      <w:r>
        <w:t xml:space="preserve"> </w:t>
      </w:r>
      <w:r w:rsidRPr="004A768F">
        <w:rPr>
          <w:sz w:val="18"/>
          <w:szCs w:val="18"/>
        </w:rPr>
        <w:t>The PDDRP and RRDRP have yet to be invoked</w:t>
      </w:r>
      <w:r>
        <w:rPr>
          <w:sz w:val="18"/>
          <w:szCs w:val="18"/>
        </w:rPr>
        <w:t xml:space="preserve"> as a dispute procedure</w:t>
      </w:r>
      <w:r w:rsidRPr="004A768F">
        <w:rPr>
          <w:sz w:val="18"/>
          <w:szCs w:val="18"/>
        </w:rPr>
        <w:t>. As such, it’s not clear exactly which data elements are required to process a complaint.  The processing activities and data elements tables are completed with UDRP, URS and TDRP in mind.</w:t>
      </w:r>
    </w:p>
  </w:footnote>
  <w:footnote w:id="22">
    <w:p w14:paraId="0CC436EB" w14:textId="77777777" w:rsidR="009B79B9" w:rsidRDefault="009B79B9" w:rsidP="009C038D">
      <w:pPr>
        <w:pStyle w:val="FootnoteText"/>
      </w:pPr>
      <w:r w:rsidRPr="00261982">
        <w:rPr>
          <w:rStyle w:val="FootnoteReference"/>
          <w:rFonts w:asciiTheme="majorHAnsi" w:hAnsiTheme="majorHAnsi" w:cstheme="majorHAnsi"/>
          <w:color w:val="000000" w:themeColor="text1"/>
          <w:sz w:val="18"/>
          <w:szCs w:val="18"/>
        </w:rPr>
        <w:footnoteRef/>
      </w:r>
      <w:r w:rsidRPr="00261982">
        <w:rPr>
          <w:rFonts w:asciiTheme="majorHAnsi" w:hAnsiTheme="majorHAnsi" w:cstheme="majorHAnsi"/>
          <w:color w:val="000000" w:themeColor="text1"/>
          <w:sz w:val="18"/>
          <w:szCs w:val="18"/>
        </w:rPr>
        <w:t xml:space="preserve"> Certain registrant contact information may be needed (e.g., in the UDRP context) for due process purposes in the registrant’s benefit.</w:t>
      </w:r>
    </w:p>
  </w:footnote>
  <w:footnote w:id="23">
    <w:p w14:paraId="1D8EA684" w14:textId="3D9BFDA2" w:rsidR="009B79B9" w:rsidRDefault="009B79B9">
      <w:pPr>
        <w:pStyle w:val="FootnoteText"/>
      </w:pPr>
      <w:r>
        <w:rPr>
          <w:rStyle w:val="FootnoteReference"/>
        </w:rPr>
        <w:footnoteRef/>
      </w:r>
      <w:r>
        <w:t xml:space="preserve"> </w:t>
      </w:r>
      <w:r w:rsidRPr="00DB48EE">
        <w:rPr>
          <w:sz w:val="18"/>
          <w:szCs w:val="18"/>
        </w:rPr>
        <w:t xml:space="preserve">It is difficult to know what the appropriate retention period should be, but on occasion a query from a losing registrant is sent claiming they were not aware of the complaint, and in those </w:t>
      </w:r>
      <w:proofErr w:type="gramStart"/>
      <w:r w:rsidRPr="00DB48EE">
        <w:rPr>
          <w:sz w:val="18"/>
          <w:szCs w:val="18"/>
        </w:rPr>
        <w:t>situations</w:t>
      </w:r>
      <w:proofErr w:type="gramEnd"/>
      <w:r w:rsidRPr="00DB48EE">
        <w:rPr>
          <w:sz w:val="18"/>
          <w:szCs w:val="18"/>
        </w:rPr>
        <w:t xml:space="preserve"> it is useful to be able to provide copies of correspondence which includes contact information and email address.</w:t>
      </w:r>
    </w:p>
  </w:footnote>
  <w:footnote w:id="24">
    <w:p w14:paraId="76797397" w14:textId="58466EF5" w:rsidR="009B79B9" w:rsidRDefault="009B79B9">
      <w:pPr>
        <w:pStyle w:val="FootnoteText"/>
      </w:pPr>
      <w:r>
        <w:rPr>
          <w:rStyle w:val="FootnoteReference"/>
        </w:rPr>
        <w:footnoteRef/>
      </w:r>
      <w:r>
        <w:t xml:space="preserve"> </w:t>
      </w:r>
      <w:r w:rsidRPr="004D392F">
        <w:rPr>
          <w:rFonts w:asciiTheme="majorHAnsi" w:hAnsiTheme="majorHAnsi" w:cstheme="majorHAnsi"/>
          <w:color w:val="000000" w:themeColor="text1"/>
          <w:sz w:val="18"/>
          <w:szCs w:val="18"/>
        </w:rPr>
        <w:t>The EPDP Team’s approval of Purpose 7 does not prevent and should not be interpreted as preventing Registry Operators from voluntarily adopting gTLD registration policy eligibility criteria that are not described or referenced in their respective Registry Agreements.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C56B5" w14:textId="2433D600" w:rsidR="009B79B9" w:rsidRPr="007B7451" w:rsidRDefault="009B79B9" w:rsidP="00A46437">
    <w:pPr>
      <w:tabs>
        <w:tab w:val="center" w:pos="7800"/>
        <w:tab w:val="right" w:pos="8760"/>
      </w:tabs>
    </w:pPr>
    <w:r>
      <w:t>Document Title</w:t>
    </w:r>
    <w:r>
      <w:tab/>
    </w:r>
    <w:r>
      <w:tab/>
    </w:r>
    <w:r>
      <w:tab/>
    </w:r>
    <w:r>
      <w:tab/>
      <w:t>Date:</w:t>
    </w:r>
    <w:r>
      <w:fldChar w:fldCharType="begin"/>
    </w:r>
    <w:r>
      <w:instrText xml:space="preserve"> TIME \@ "d MMMM yyyy" </w:instrText>
    </w:r>
    <w:r>
      <w:fldChar w:fldCharType="separate"/>
    </w:r>
    <w:ins w:id="0" w:author="Anderson, Marc" w:date="2019-02-08T19:59:00Z">
      <w:r>
        <w:rPr>
          <w:noProof/>
        </w:rPr>
        <w:t>8 February 2019</w:t>
      </w:r>
    </w:ins>
    <w:del w:id="1" w:author="Anderson, Marc" w:date="2019-02-08T19:59:00Z">
      <w:r w:rsidDel="006D4855">
        <w:rPr>
          <w:noProof/>
        </w:rPr>
        <w:delText>7 February 2019</w:delText>
      </w:r>
    </w:del>
    <w:r>
      <w:fldChar w:fldCharType="end"/>
    </w:r>
  </w:p>
  <w:p w14:paraId="5126FD26" w14:textId="77777777" w:rsidR="009B79B9" w:rsidRDefault="009B79B9">
    <w:r>
      <w:rPr>
        <w:noProof/>
      </w:rPr>
      <mc:AlternateContent>
        <mc:Choice Requires="wps">
          <w:drawing>
            <wp:anchor distT="4294967295" distB="4294967295" distL="114300" distR="114300" simplePos="0" relativeHeight="251751424" behindDoc="0" locked="0" layoutInCell="1" allowOverlap="1" wp14:anchorId="6D0ADB34" wp14:editId="54884C88">
              <wp:simplePos x="0" y="0"/>
              <wp:positionH relativeFrom="column">
                <wp:posOffset>-45720</wp:posOffset>
              </wp:positionH>
              <wp:positionV relativeFrom="paragraph">
                <wp:posOffset>74295</wp:posOffset>
              </wp:positionV>
              <wp:extent cx="6879590" cy="0"/>
              <wp:effectExtent l="0" t="0" r="29210" b="2540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79590" cy="0"/>
                      </a:xfrm>
                      <a:prstGeom prst="line">
                        <a:avLst/>
                      </a:prstGeom>
                      <a:ln>
                        <a:solidFill>
                          <a:srgbClr val="0A325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mo="http://schemas.microsoft.com/office/mac/office/2008/main" xmlns:mv="urn:schemas-microsoft-com:mac:vml">
          <w:pict>
            <v:line w14:anchorId="56782157" id="Straight Connector 7" o:spid="_x0000_s1026" style="position:absolute;z-index:25175142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3.6pt,5.85pt" to="538.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" strokecolor="#0a3251" strokeweight="2pt">
              <o:lock v:ext="edit" shapetype="f"/>
            </v:line>
          </w:pict>
        </mc:Fallback>
      </mc:AlternateContent>
    </w:r>
    <w:r>
      <w:rPr>
        <w:noProof/>
      </w:rPr>
      <mc:AlternateContent>
        <mc:Choice Requires="wps">
          <w:drawing>
            <wp:anchor distT="0" distB="0" distL="114300" distR="114300" simplePos="0" relativeHeight="251752448" behindDoc="0" locked="0" layoutInCell="1" allowOverlap="1" wp14:anchorId="0BECD3F4" wp14:editId="178BE340">
              <wp:simplePos x="0" y="0"/>
              <wp:positionH relativeFrom="column">
                <wp:posOffset>6795235</wp:posOffset>
              </wp:positionH>
              <wp:positionV relativeFrom="paragraph">
                <wp:posOffset>74930</wp:posOffset>
              </wp:positionV>
              <wp:extent cx="1496595" cy="0"/>
              <wp:effectExtent l="0" t="0" r="27940" b="25400"/>
              <wp:wrapNone/>
              <wp:docPr id="4"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6595" cy="0"/>
                      </a:xfrm>
                      <a:prstGeom prst="line">
                        <a:avLst/>
                      </a:prstGeom>
                      <a:noFill/>
                      <a:ln w="25400">
                        <a:solidFill>
                          <a:srgbClr val="1768B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mo="http://schemas.microsoft.com/office/mac/office/2008/main" xmlns:mv="urn:schemas-microsoft-com:mac:vml">
          <w:pict>
            <v:line w14:anchorId="33E6B098" id="Straight Connector 17" o:spid="_x0000_s1026" style="position:absolute;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5.05pt,5.9pt" to="652.9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" strokecolor="#1768b1"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50B80"/>
    <w:multiLevelType w:val="hybridMultilevel"/>
    <w:tmpl w:val="C3009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C82F1E"/>
    <w:multiLevelType w:val="hybridMultilevel"/>
    <w:tmpl w:val="9CE2F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535E9E"/>
    <w:multiLevelType w:val="multilevel"/>
    <w:tmpl w:val="111E28A2"/>
    <w:lvl w:ilvl="0">
      <w:start w:val="1"/>
      <w:numFmt w:val="decimal"/>
      <w:pStyle w:val="Heading1"/>
      <w:suff w:val="space"/>
      <w:lvlText w:val="%1"/>
      <w:lvlJc w:val="left"/>
      <w:pPr>
        <w:ind w:left="808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108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3" w15:restartNumberingAfterBreak="0">
    <w:nsid w:val="1A032914"/>
    <w:multiLevelType w:val="hybridMultilevel"/>
    <w:tmpl w:val="46A6AF8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15:restartNumberingAfterBreak="0">
    <w:nsid w:val="1BB3611F"/>
    <w:multiLevelType w:val="hybridMultilevel"/>
    <w:tmpl w:val="5C9A0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BE104D"/>
    <w:multiLevelType w:val="hybridMultilevel"/>
    <w:tmpl w:val="37A64E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F15F0F"/>
    <w:multiLevelType w:val="hybridMultilevel"/>
    <w:tmpl w:val="FB44F9D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452141"/>
    <w:multiLevelType w:val="hybridMultilevel"/>
    <w:tmpl w:val="D10C514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570A21"/>
    <w:multiLevelType w:val="hybridMultilevel"/>
    <w:tmpl w:val="925C65A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15:restartNumberingAfterBreak="0">
    <w:nsid w:val="33EC24CF"/>
    <w:multiLevelType w:val="multilevel"/>
    <w:tmpl w:val="9620BEA2"/>
    <w:lvl w:ilvl="0">
      <w:start w:val="1"/>
      <w:numFmt w:val="decimal"/>
      <w:pStyle w:val="NumberedParagraphs"/>
      <w:isLgl/>
      <w:suff w:val="space"/>
      <w:lvlText w:val="%1"/>
      <w:lvlJc w:val="left"/>
      <w:pPr>
        <w:ind w:left="200" w:hanging="200"/>
      </w:pPr>
      <w:rPr>
        <w:rFonts w:asciiTheme="minorHAnsi" w:hAnsiTheme="minorHAnsi" w:cs="Times New Roman" w:hint="default"/>
        <w:b w:val="0"/>
        <w:bCs w:val="0"/>
        <w:i w:val="0"/>
        <w:iCs w:val="0"/>
        <w:color w:val="000000" w:themeColor="text1"/>
        <w:sz w:val="16"/>
        <w:szCs w:val="16"/>
      </w:rPr>
    </w:lvl>
    <w:lvl w:ilvl="1">
      <w:start w:val="1"/>
      <w:numFmt w:val="none"/>
      <w:lvlRestart w:val="0"/>
      <w:suff w:val="space"/>
      <w:lvlText w:val="%2"/>
      <w:lvlJc w:val="left"/>
      <w:pPr>
        <w:ind w:left="560" w:hanging="720"/>
      </w:pPr>
      <w:rPr>
        <w:rFonts w:ascii="Arial" w:hAnsi="Arial" w:cs="Times New Roman" w:hint="default"/>
      </w:rPr>
    </w:lvl>
    <w:lvl w:ilvl="2">
      <w:start w:val="1"/>
      <w:numFmt w:val="none"/>
      <w:lvlText w:val="%3"/>
      <w:lvlJc w:val="left"/>
      <w:pPr>
        <w:tabs>
          <w:tab w:val="num" w:pos="920"/>
        </w:tabs>
        <w:ind w:left="920" w:hanging="1080"/>
      </w:pPr>
      <w:rPr>
        <w:rFonts w:cs="Times New Roman" w:hint="default"/>
      </w:rPr>
    </w:lvl>
    <w:lvl w:ilvl="3">
      <w:start w:val="1"/>
      <w:numFmt w:val="none"/>
      <w:lvlText w:val=""/>
      <w:lvlJc w:val="left"/>
      <w:pPr>
        <w:tabs>
          <w:tab w:val="num" w:pos="1280"/>
        </w:tabs>
        <w:ind w:left="1280" w:hanging="1440"/>
      </w:pPr>
      <w:rPr>
        <w:rFonts w:cs="Times New Roman" w:hint="default"/>
      </w:rPr>
    </w:lvl>
    <w:lvl w:ilvl="4">
      <w:start w:val="1"/>
      <w:numFmt w:val="none"/>
      <w:lvlText w:val=""/>
      <w:lvlJc w:val="left"/>
      <w:pPr>
        <w:tabs>
          <w:tab w:val="num" w:pos="1640"/>
        </w:tabs>
        <w:ind w:left="1640" w:hanging="1800"/>
      </w:pPr>
      <w:rPr>
        <w:rFonts w:cs="Times New Roman" w:hint="default"/>
      </w:rPr>
    </w:lvl>
    <w:lvl w:ilvl="5">
      <w:start w:val="1"/>
      <w:numFmt w:val="none"/>
      <w:lvlText w:val=""/>
      <w:lvlJc w:val="left"/>
      <w:pPr>
        <w:tabs>
          <w:tab w:val="num" w:pos="2000"/>
        </w:tabs>
        <w:ind w:left="2000" w:hanging="2160"/>
      </w:pPr>
      <w:rPr>
        <w:rFonts w:cs="Times New Roman" w:hint="default"/>
      </w:rPr>
    </w:lvl>
    <w:lvl w:ilvl="6">
      <w:start w:val="1"/>
      <w:numFmt w:val="none"/>
      <w:lvlText w:val=""/>
      <w:lvlJc w:val="left"/>
      <w:pPr>
        <w:tabs>
          <w:tab w:val="num" w:pos="2000"/>
        </w:tabs>
        <w:ind w:left="2360" w:hanging="2520"/>
      </w:pPr>
      <w:rPr>
        <w:rFonts w:cs="Times New Roman" w:hint="default"/>
      </w:rPr>
    </w:lvl>
    <w:lvl w:ilvl="7">
      <w:start w:val="1"/>
      <w:numFmt w:val="none"/>
      <w:lvlText w:val=""/>
      <w:lvlJc w:val="left"/>
      <w:pPr>
        <w:tabs>
          <w:tab w:val="num" w:pos="2360"/>
        </w:tabs>
        <w:ind w:left="2720" w:hanging="2880"/>
      </w:pPr>
      <w:rPr>
        <w:rFonts w:cs="Times New Roman" w:hint="default"/>
      </w:rPr>
    </w:lvl>
    <w:lvl w:ilvl="8">
      <w:start w:val="1"/>
      <w:numFmt w:val="none"/>
      <w:lvlText w:val=""/>
      <w:lvlJc w:val="left"/>
      <w:pPr>
        <w:tabs>
          <w:tab w:val="num" w:pos="3080"/>
        </w:tabs>
        <w:ind w:left="3080" w:hanging="3240"/>
      </w:pPr>
      <w:rPr>
        <w:rFonts w:cs="Times New Roman" w:hint="default"/>
      </w:rPr>
    </w:lvl>
  </w:abstractNum>
  <w:abstractNum w:abstractNumId="10" w15:restartNumberingAfterBreak="0">
    <w:nsid w:val="3FB421D0"/>
    <w:multiLevelType w:val="hybridMultilevel"/>
    <w:tmpl w:val="B0D8F2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9E4855"/>
    <w:multiLevelType w:val="hybridMultilevel"/>
    <w:tmpl w:val="649AC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A422C6"/>
    <w:multiLevelType w:val="hybridMultilevel"/>
    <w:tmpl w:val="5A9C7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1107D6"/>
    <w:multiLevelType w:val="hybridMultilevel"/>
    <w:tmpl w:val="C0E498CC"/>
    <w:lvl w:ilvl="0" w:tplc="BFCA355E">
      <w:start w:val="1"/>
      <w:numFmt w:val="lowerLetter"/>
      <w:pStyle w:val="Letteredlist"/>
      <w:lvlText w:val="%1."/>
      <w:lvlJc w:val="left"/>
      <w:pPr>
        <w:ind w:left="720" w:hanging="360"/>
      </w:pPr>
      <w:rPr>
        <w:rFonts w:asciiTheme="majorHAnsi" w:hAnsiTheme="majorHAnsi" w:hint="default"/>
        <w:b/>
        <w:bCs/>
        <w:i w:val="0"/>
        <w:iCs w:val="0"/>
        <w:color w:val="1768B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68610C"/>
    <w:multiLevelType w:val="hybridMultilevel"/>
    <w:tmpl w:val="CF6875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2CE7C44"/>
    <w:multiLevelType w:val="hybridMultilevel"/>
    <w:tmpl w:val="00E0EB7C"/>
    <w:lvl w:ilvl="0" w:tplc="F216BC3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EF6F0A"/>
    <w:multiLevelType w:val="hybridMultilevel"/>
    <w:tmpl w:val="48FE8C46"/>
    <w:lvl w:ilvl="0" w:tplc="028279E8">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372BA7"/>
    <w:multiLevelType w:val="hybridMultilevel"/>
    <w:tmpl w:val="D076D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D37703"/>
    <w:multiLevelType w:val="multilevel"/>
    <w:tmpl w:val="D8A02BB0"/>
    <w:lvl w:ilvl="0">
      <w:start w:val="1"/>
      <w:numFmt w:val="bullet"/>
      <w:pStyle w:val="Bullets"/>
      <w:lvlText w:val=""/>
      <w:lvlJc w:val="left"/>
      <w:pPr>
        <w:tabs>
          <w:tab w:val="num" w:pos="480"/>
        </w:tabs>
        <w:ind w:left="480" w:hanging="480"/>
      </w:pPr>
      <w:rPr>
        <w:rFonts w:ascii="Wingdings" w:hAnsi="Wingdings" w:hint="default"/>
        <w:color w:val="1768B1"/>
      </w:rPr>
    </w:lvl>
    <w:lvl w:ilvl="1">
      <w:start w:val="1"/>
      <w:numFmt w:val="bullet"/>
      <w:lvlText w:val=""/>
      <w:lvlJc w:val="left"/>
      <w:pPr>
        <w:ind w:left="600" w:hanging="360"/>
      </w:pPr>
      <w:rPr>
        <w:rFonts w:ascii="Wingdings" w:hAnsi="Wingdings" w:hint="default"/>
        <w:color w:val="1768B1"/>
      </w:rPr>
    </w:lvl>
    <w:lvl w:ilvl="2">
      <w:start w:val="1"/>
      <w:numFmt w:val="bullet"/>
      <w:lvlText w:val=""/>
      <w:lvlJc w:val="left"/>
      <w:pPr>
        <w:ind w:left="1320" w:hanging="360"/>
      </w:pPr>
      <w:rPr>
        <w:rFonts w:ascii="Wingdings" w:hAnsi="Wingdings" w:hint="default"/>
        <w:color w:val="1768B1"/>
      </w:rPr>
    </w:lvl>
    <w:lvl w:ilvl="3">
      <w:start w:val="1"/>
      <w:numFmt w:val="bullet"/>
      <w:lvlText w:val=""/>
      <w:lvlJc w:val="left"/>
      <w:pPr>
        <w:ind w:left="2040" w:hanging="360"/>
      </w:pPr>
      <w:rPr>
        <w:rFonts w:ascii="Wingdings" w:hAnsi="Wingdings" w:hint="default"/>
        <w:color w:val="1768B1"/>
      </w:rPr>
    </w:lvl>
    <w:lvl w:ilvl="4">
      <w:start w:val="1"/>
      <w:numFmt w:val="bullet"/>
      <w:lvlText w:val=""/>
      <w:lvlJc w:val="left"/>
      <w:pPr>
        <w:ind w:left="2760" w:hanging="360"/>
      </w:pPr>
      <w:rPr>
        <w:rFonts w:ascii="Wingdings" w:hAnsi="Wingdings" w:hint="default"/>
        <w:color w:val="1768B1"/>
      </w:rPr>
    </w:lvl>
    <w:lvl w:ilvl="5">
      <w:start w:val="1"/>
      <w:numFmt w:val="bullet"/>
      <w:lvlText w:val=""/>
      <w:lvlJc w:val="left"/>
      <w:pPr>
        <w:ind w:left="3480" w:hanging="360"/>
      </w:pPr>
      <w:rPr>
        <w:rFonts w:ascii="Wingdings" w:hAnsi="Wingdings" w:hint="default"/>
        <w:color w:val="1768B1"/>
      </w:rPr>
    </w:lvl>
    <w:lvl w:ilvl="6">
      <w:start w:val="1"/>
      <w:numFmt w:val="bullet"/>
      <w:lvlText w:val=""/>
      <w:lvlJc w:val="left"/>
      <w:pPr>
        <w:ind w:left="4200" w:hanging="360"/>
      </w:pPr>
      <w:rPr>
        <w:rFonts w:ascii="Wingdings" w:hAnsi="Wingdings" w:hint="default"/>
        <w:color w:val="1768B1"/>
      </w:rPr>
    </w:lvl>
    <w:lvl w:ilvl="7">
      <w:start w:val="1"/>
      <w:numFmt w:val="bullet"/>
      <w:lvlText w:val="o"/>
      <w:lvlJc w:val="left"/>
      <w:pPr>
        <w:ind w:left="4920" w:hanging="360"/>
      </w:pPr>
      <w:rPr>
        <w:rFonts w:ascii="Courier New" w:hAnsi="Courier New" w:hint="default"/>
        <w:color w:val="1768B1"/>
      </w:rPr>
    </w:lvl>
    <w:lvl w:ilvl="8">
      <w:start w:val="1"/>
      <w:numFmt w:val="bullet"/>
      <w:lvlText w:val=""/>
      <w:lvlJc w:val="left"/>
      <w:pPr>
        <w:ind w:left="5640" w:hanging="360"/>
      </w:pPr>
      <w:rPr>
        <w:rFonts w:ascii="Wingdings" w:hAnsi="Wingdings" w:hint="default"/>
        <w:color w:val="1768B1"/>
      </w:rPr>
    </w:lvl>
  </w:abstractNum>
  <w:abstractNum w:abstractNumId="19" w15:restartNumberingAfterBreak="0">
    <w:nsid w:val="5A570C36"/>
    <w:multiLevelType w:val="multilevel"/>
    <w:tmpl w:val="2D06C12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5AE84C0E"/>
    <w:multiLevelType w:val="hybridMultilevel"/>
    <w:tmpl w:val="AE881C44"/>
    <w:lvl w:ilvl="0" w:tplc="D520AE74">
      <w:start w:val="1"/>
      <w:numFmt w:val="decimal"/>
      <w:pStyle w:val="Recommendation"/>
      <w:lvlText w:val="Recommendation #%1."/>
      <w:lvlJc w:val="left"/>
      <w:pPr>
        <w:ind w:left="360" w:hanging="360"/>
      </w:pPr>
      <w:rPr>
        <w:rFonts w:ascii="Calibri" w:hAnsi="Calibri" w:hint="default"/>
        <w:b/>
        <w:bCs/>
        <w:i w:val="0"/>
        <w:iCs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ED021D5"/>
    <w:multiLevelType w:val="hybridMultilevel"/>
    <w:tmpl w:val="EE56E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23143B"/>
    <w:multiLevelType w:val="hybridMultilevel"/>
    <w:tmpl w:val="6ADC16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A3713B"/>
    <w:multiLevelType w:val="hybridMultilevel"/>
    <w:tmpl w:val="EE56E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CE7929"/>
    <w:multiLevelType w:val="hybridMultilevel"/>
    <w:tmpl w:val="EA3A69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7A0A13"/>
    <w:multiLevelType w:val="hybridMultilevel"/>
    <w:tmpl w:val="6E80BE6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C40467"/>
    <w:multiLevelType w:val="hybridMultilevel"/>
    <w:tmpl w:val="9AEE45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0"/>
  </w:num>
  <w:num w:numId="3">
    <w:abstractNumId w:val="18"/>
  </w:num>
  <w:num w:numId="4">
    <w:abstractNumId w:val="13"/>
  </w:num>
  <w:num w:numId="5">
    <w:abstractNumId w:val="2"/>
  </w:num>
  <w:num w:numId="6">
    <w:abstractNumId w:val="14"/>
  </w:num>
  <w:num w:numId="7">
    <w:abstractNumId w:val="0"/>
  </w:num>
  <w:num w:numId="8">
    <w:abstractNumId w:val="10"/>
  </w:num>
  <w:num w:numId="9">
    <w:abstractNumId w:val="17"/>
  </w:num>
  <w:num w:numId="10">
    <w:abstractNumId w:val="1"/>
  </w:num>
  <w:num w:numId="11">
    <w:abstractNumId w:val="24"/>
  </w:num>
  <w:num w:numId="12">
    <w:abstractNumId w:val="11"/>
  </w:num>
  <w:num w:numId="13">
    <w:abstractNumId w:val="26"/>
  </w:num>
  <w:num w:numId="14">
    <w:abstractNumId w:val="12"/>
  </w:num>
  <w:num w:numId="15">
    <w:abstractNumId w:val="19"/>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23"/>
  </w:num>
  <w:num w:numId="24">
    <w:abstractNumId w:val="21"/>
  </w:num>
  <w:num w:numId="25">
    <w:abstractNumId w:val="22"/>
  </w:num>
  <w:num w:numId="26">
    <w:abstractNumId w:val="5"/>
  </w:num>
  <w:num w:numId="27">
    <w:abstractNumId w:val="7"/>
  </w:num>
  <w:num w:numId="28">
    <w:abstractNumId w:val="16"/>
  </w:num>
  <w:num w:numId="29">
    <w:abstractNumId w:val="8"/>
  </w:num>
  <w:num w:numId="30">
    <w:abstractNumId w:val="3"/>
  </w:num>
  <w:num w:numId="31">
    <w:abstractNumId w:val="6"/>
  </w:num>
  <w:num w:numId="32">
    <w:abstractNumId w:val="15"/>
  </w:num>
  <w:num w:numId="33">
    <w:abstractNumId w:val="25"/>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derson, Marc">
    <w15:presenceInfo w15:providerId="AD" w15:userId="S-1-5-21-796845957-1482476501-839522115-407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DA0"/>
    <w:rsid w:val="00001129"/>
    <w:rsid w:val="00004412"/>
    <w:rsid w:val="00007EF8"/>
    <w:rsid w:val="00011ED5"/>
    <w:rsid w:val="00013AE9"/>
    <w:rsid w:val="000155B6"/>
    <w:rsid w:val="00015BB9"/>
    <w:rsid w:val="00017EB5"/>
    <w:rsid w:val="00022834"/>
    <w:rsid w:val="00025A5E"/>
    <w:rsid w:val="00025B3E"/>
    <w:rsid w:val="00025BE7"/>
    <w:rsid w:val="0003340A"/>
    <w:rsid w:val="000367B4"/>
    <w:rsid w:val="0004166D"/>
    <w:rsid w:val="00046C9F"/>
    <w:rsid w:val="00047BCF"/>
    <w:rsid w:val="00050003"/>
    <w:rsid w:val="000515B5"/>
    <w:rsid w:val="00051C2B"/>
    <w:rsid w:val="0005273E"/>
    <w:rsid w:val="00053B91"/>
    <w:rsid w:val="00054FA6"/>
    <w:rsid w:val="00056036"/>
    <w:rsid w:val="0005683A"/>
    <w:rsid w:val="00063289"/>
    <w:rsid w:val="00066050"/>
    <w:rsid w:val="00067F15"/>
    <w:rsid w:val="00071241"/>
    <w:rsid w:val="000850F2"/>
    <w:rsid w:val="0008731B"/>
    <w:rsid w:val="0008736A"/>
    <w:rsid w:val="0008798B"/>
    <w:rsid w:val="000901B5"/>
    <w:rsid w:val="00092954"/>
    <w:rsid w:val="00092E53"/>
    <w:rsid w:val="00093B8C"/>
    <w:rsid w:val="00094F55"/>
    <w:rsid w:val="00095BEC"/>
    <w:rsid w:val="000A07A0"/>
    <w:rsid w:val="000A4E0B"/>
    <w:rsid w:val="000A6E00"/>
    <w:rsid w:val="000A7253"/>
    <w:rsid w:val="000B1434"/>
    <w:rsid w:val="000B5164"/>
    <w:rsid w:val="000B7FAB"/>
    <w:rsid w:val="000C02B6"/>
    <w:rsid w:val="000C0391"/>
    <w:rsid w:val="000C119C"/>
    <w:rsid w:val="000C213B"/>
    <w:rsid w:val="000C576D"/>
    <w:rsid w:val="000C75B3"/>
    <w:rsid w:val="000D2B3F"/>
    <w:rsid w:val="000D2C3A"/>
    <w:rsid w:val="000D3F3D"/>
    <w:rsid w:val="000E1245"/>
    <w:rsid w:val="000E1696"/>
    <w:rsid w:val="000E2A71"/>
    <w:rsid w:val="000E4E05"/>
    <w:rsid w:val="000E4E14"/>
    <w:rsid w:val="000F0D14"/>
    <w:rsid w:val="000F0F9D"/>
    <w:rsid w:val="000F55A4"/>
    <w:rsid w:val="000F5954"/>
    <w:rsid w:val="00104FFA"/>
    <w:rsid w:val="00105901"/>
    <w:rsid w:val="00105E1D"/>
    <w:rsid w:val="00107AB8"/>
    <w:rsid w:val="00107E6E"/>
    <w:rsid w:val="00112AF1"/>
    <w:rsid w:val="0011494B"/>
    <w:rsid w:val="00116826"/>
    <w:rsid w:val="001243F1"/>
    <w:rsid w:val="00124409"/>
    <w:rsid w:val="00125948"/>
    <w:rsid w:val="00126E1A"/>
    <w:rsid w:val="00127E6B"/>
    <w:rsid w:val="0013015C"/>
    <w:rsid w:val="00131148"/>
    <w:rsid w:val="0013208A"/>
    <w:rsid w:val="001323CF"/>
    <w:rsid w:val="001331F1"/>
    <w:rsid w:val="00133E5B"/>
    <w:rsid w:val="00134652"/>
    <w:rsid w:val="001367D9"/>
    <w:rsid w:val="00136911"/>
    <w:rsid w:val="001402CC"/>
    <w:rsid w:val="00146B67"/>
    <w:rsid w:val="00147452"/>
    <w:rsid w:val="001519C5"/>
    <w:rsid w:val="00152F36"/>
    <w:rsid w:val="00160E93"/>
    <w:rsid w:val="00160FC0"/>
    <w:rsid w:val="001622E2"/>
    <w:rsid w:val="0016397B"/>
    <w:rsid w:val="00174C8D"/>
    <w:rsid w:val="00176DA0"/>
    <w:rsid w:val="00181342"/>
    <w:rsid w:val="00182BD4"/>
    <w:rsid w:val="00183A12"/>
    <w:rsid w:val="001907AB"/>
    <w:rsid w:val="001924B8"/>
    <w:rsid w:val="00193C42"/>
    <w:rsid w:val="00196F01"/>
    <w:rsid w:val="001A087A"/>
    <w:rsid w:val="001A0E62"/>
    <w:rsid w:val="001A41D9"/>
    <w:rsid w:val="001A4C53"/>
    <w:rsid w:val="001A7BD8"/>
    <w:rsid w:val="001B2180"/>
    <w:rsid w:val="001C29E0"/>
    <w:rsid w:val="001C2C20"/>
    <w:rsid w:val="001C40C8"/>
    <w:rsid w:val="001C4991"/>
    <w:rsid w:val="001C4FBD"/>
    <w:rsid w:val="001C6378"/>
    <w:rsid w:val="001C724D"/>
    <w:rsid w:val="001C7795"/>
    <w:rsid w:val="001D4433"/>
    <w:rsid w:val="001D5AFB"/>
    <w:rsid w:val="001D61DA"/>
    <w:rsid w:val="001D6512"/>
    <w:rsid w:val="001D6D3E"/>
    <w:rsid w:val="001E43D5"/>
    <w:rsid w:val="001E4F79"/>
    <w:rsid w:val="001F12C3"/>
    <w:rsid w:val="001F1A97"/>
    <w:rsid w:val="001F1CDF"/>
    <w:rsid w:val="001F34E1"/>
    <w:rsid w:val="001F6BBE"/>
    <w:rsid w:val="00200278"/>
    <w:rsid w:val="002002AB"/>
    <w:rsid w:val="00203204"/>
    <w:rsid w:val="00204B94"/>
    <w:rsid w:val="002153DB"/>
    <w:rsid w:val="0022090A"/>
    <w:rsid w:val="002224BA"/>
    <w:rsid w:val="002233B5"/>
    <w:rsid w:val="00226C0C"/>
    <w:rsid w:val="0022745A"/>
    <w:rsid w:val="00227FE9"/>
    <w:rsid w:val="002328EE"/>
    <w:rsid w:val="00234A02"/>
    <w:rsid w:val="00237237"/>
    <w:rsid w:val="002440F0"/>
    <w:rsid w:val="00245435"/>
    <w:rsid w:val="00247464"/>
    <w:rsid w:val="00256F17"/>
    <w:rsid w:val="002572E4"/>
    <w:rsid w:val="00260B95"/>
    <w:rsid w:val="00261982"/>
    <w:rsid w:val="00261F20"/>
    <w:rsid w:val="00262B4B"/>
    <w:rsid w:val="002636AD"/>
    <w:rsid w:val="002676C3"/>
    <w:rsid w:val="00270995"/>
    <w:rsid w:val="002730DF"/>
    <w:rsid w:val="00283D68"/>
    <w:rsid w:val="00287132"/>
    <w:rsid w:val="0029430A"/>
    <w:rsid w:val="002B11D7"/>
    <w:rsid w:val="002B14B7"/>
    <w:rsid w:val="002B3B8D"/>
    <w:rsid w:val="002B7222"/>
    <w:rsid w:val="002C14B8"/>
    <w:rsid w:val="002C4A83"/>
    <w:rsid w:val="002D0B59"/>
    <w:rsid w:val="002D2EB9"/>
    <w:rsid w:val="002D2F53"/>
    <w:rsid w:val="002D5503"/>
    <w:rsid w:val="002E04DE"/>
    <w:rsid w:val="002E2759"/>
    <w:rsid w:val="002E2E21"/>
    <w:rsid w:val="002E4E57"/>
    <w:rsid w:val="002E65E3"/>
    <w:rsid w:val="002E7B20"/>
    <w:rsid w:val="002F004E"/>
    <w:rsid w:val="002F1F73"/>
    <w:rsid w:val="002F78F7"/>
    <w:rsid w:val="00300D13"/>
    <w:rsid w:val="003038E3"/>
    <w:rsid w:val="00305B79"/>
    <w:rsid w:val="003061D0"/>
    <w:rsid w:val="00307F59"/>
    <w:rsid w:val="00310323"/>
    <w:rsid w:val="003114A4"/>
    <w:rsid w:val="003144BB"/>
    <w:rsid w:val="003144FE"/>
    <w:rsid w:val="00315B79"/>
    <w:rsid w:val="00315D86"/>
    <w:rsid w:val="00316F6E"/>
    <w:rsid w:val="00320CF3"/>
    <w:rsid w:val="00321A96"/>
    <w:rsid w:val="00322430"/>
    <w:rsid w:val="00323DE9"/>
    <w:rsid w:val="00326FA3"/>
    <w:rsid w:val="0032775C"/>
    <w:rsid w:val="00332974"/>
    <w:rsid w:val="00334C04"/>
    <w:rsid w:val="003378B1"/>
    <w:rsid w:val="00341EC0"/>
    <w:rsid w:val="0034564B"/>
    <w:rsid w:val="00347223"/>
    <w:rsid w:val="00355BD8"/>
    <w:rsid w:val="00363AB3"/>
    <w:rsid w:val="003711B7"/>
    <w:rsid w:val="003756F6"/>
    <w:rsid w:val="00376D18"/>
    <w:rsid w:val="003819D1"/>
    <w:rsid w:val="00386E54"/>
    <w:rsid w:val="00387F2A"/>
    <w:rsid w:val="00392485"/>
    <w:rsid w:val="003946DC"/>
    <w:rsid w:val="00395142"/>
    <w:rsid w:val="003A0648"/>
    <w:rsid w:val="003A0C16"/>
    <w:rsid w:val="003A15FF"/>
    <w:rsid w:val="003A3B2C"/>
    <w:rsid w:val="003A4090"/>
    <w:rsid w:val="003B0FA7"/>
    <w:rsid w:val="003B53F2"/>
    <w:rsid w:val="003C16D1"/>
    <w:rsid w:val="003C2621"/>
    <w:rsid w:val="003C37AF"/>
    <w:rsid w:val="003C3D72"/>
    <w:rsid w:val="003C6399"/>
    <w:rsid w:val="003C6B68"/>
    <w:rsid w:val="003C7A7E"/>
    <w:rsid w:val="003D05AB"/>
    <w:rsid w:val="003D5886"/>
    <w:rsid w:val="003D7CF7"/>
    <w:rsid w:val="003E0F1C"/>
    <w:rsid w:val="003E15BC"/>
    <w:rsid w:val="003E208B"/>
    <w:rsid w:val="003E2B7A"/>
    <w:rsid w:val="003E523C"/>
    <w:rsid w:val="003E5C5F"/>
    <w:rsid w:val="003E5E3F"/>
    <w:rsid w:val="003F59FF"/>
    <w:rsid w:val="003F62F7"/>
    <w:rsid w:val="003F69CC"/>
    <w:rsid w:val="00401397"/>
    <w:rsid w:val="00402C50"/>
    <w:rsid w:val="004049EE"/>
    <w:rsid w:val="00411601"/>
    <w:rsid w:val="00412C9B"/>
    <w:rsid w:val="00412EFB"/>
    <w:rsid w:val="00415F7C"/>
    <w:rsid w:val="00422F0F"/>
    <w:rsid w:val="004252C4"/>
    <w:rsid w:val="00426C33"/>
    <w:rsid w:val="00430FBD"/>
    <w:rsid w:val="004319A9"/>
    <w:rsid w:val="00432E8A"/>
    <w:rsid w:val="00434830"/>
    <w:rsid w:val="00435B99"/>
    <w:rsid w:val="00440C77"/>
    <w:rsid w:val="004425AA"/>
    <w:rsid w:val="00443E24"/>
    <w:rsid w:val="0044596D"/>
    <w:rsid w:val="00446E34"/>
    <w:rsid w:val="00452966"/>
    <w:rsid w:val="00453090"/>
    <w:rsid w:val="00461B67"/>
    <w:rsid w:val="00462C71"/>
    <w:rsid w:val="00462D30"/>
    <w:rsid w:val="0046361B"/>
    <w:rsid w:val="00463AB0"/>
    <w:rsid w:val="00464F06"/>
    <w:rsid w:val="004674A2"/>
    <w:rsid w:val="00467ED9"/>
    <w:rsid w:val="004748B7"/>
    <w:rsid w:val="00474A80"/>
    <w:rsid w:val="00475AC9"/>
    <w:rsid w:val="00475B4B"/>
    <w:rsid w:val="004762E2"/>
    <w:rsid w:val="004764AF"/>
    <w:rsid w:val="00476CBA"/>
    <w:rsid w:val="004801A4"/>
    <w:rsid w:val="004822DA"/>
    <w:rsid w:val="00483B66"/>
    <w:rsid w:val="004841C1"/>
    <w:rsid w:val="00494F12"/>
    <w:rsid w:val="004964DD"/>
    <w:rsid w:val="0049684F"/>
    <w:rsid w:val="00497A15"/>
    <w:rsid w:val="004A05F8"/>
    <w:rsid w:val="004A06E6"/>
    <w:rsid w:val="004A2920"/>
    <w:rsid w:val="004A768F"/>
    <w:rsid w:val="004B27D4"/>
    <w:rsid w:val="004B5DC9"/>
    <w:rsid w:val="004B6B84"/>
    <w:rsid w:val="004C041A"/>
    <w:rsid w:val="004C0B81"/>
    <w:rsid w:val="004C3DE0"/>
    <w:rsid w:val="004C3FF5"/>
    <w:rsid w:val="004D392F"/>
    <w:rsid w:val="004D514A"/>
    <w:rsid w:val="004E05F5"/>
    <w:rsid w:val="004E3178"/>
    <w:rsid w:val="004E5FD1"/>
    <w:rsid w:val="004E610B"/>
    <w:rsid w:val="004E6D06"/>
    <w:rsid w:val="004F033F"/>
    <w:rsid w:val="004F1BFE"/>
    <w:rsid w:val="004F3208"/>
    <w:rsid w:val="004F397F"/>
    <w:rsid w:val="004F53DB"/>
    <w:rsid w:val="004F5971"/>
    <w:rsid w:val="004F62EA"/>
    <w:rsid w:val="0050188E"/>
    <w:rsid w:val="00504604"/>
    <w:rsid w:val="00507EA6"/>
    <w:rsid w:val="00511144"/>
    <w:rsid w:val="00511602"/>
    <w:rsid w:val="005132BF"/>
    <w:rsid w:val="00516B52"/>
    <w:rsid w:val="0051704F"/>
    <w:rsid w:val="00517752"/>
    <w:rsid w:val="005219F2"/>
    <w:rsid w:val="00530B61"/>
    <w:rsid w:val="0053109B"/>
    <w:rsid w:val="0053251B"/>
    <w:rsid w:val="00537D88"/>
    <w:rsid w:val="00540134"/>
    <w:rsid w:val="0054349E"/>
    <w:rsid w:val="00543760"/>
    <w:rsid w:val="005443D7"/>
    <w:rsid w:val="005457AA"/>
    <w:rsid w:val="00546BD7"/>
    <w:rsid w:val="00553AB8"/>
    <w:rsid w:val="005569E9"/>
    <w:rsid w:val="00557846"/>
    <w:rsid w:val="00562A92"/>
    <w:rsid w:val="00563D35"/>
    <w:rsid w:val="00564698"/>
    <w:rsid w:val="00564F56"/>
    <w:rsid w:val="005702F4"/>
    <w:rsid w:val="00572588"/>
    <w:rsid w:val="00573DA7"/>
    <w:rsid w:val="00574C62"/>
    <w:rsid w:val="00575CF9"/>
    <w:rsid w:val="00576B0A"/>
    <w:rsid w:val="00582FC2"/>
    <w:rsid w:val="005839A6"/>
    <w:rsid w:val="00584E18"/>
    <w:rsid w:val="00585FC0"/>
    <w:rsid w:val="00590847"/>
    <w:rsid w:val="00592617"/>
    <w:rsid w:val="00593161"/>
    <w:rsid w:val="005A0DB3"/>
    <w:rsid w:val="005A0DD3"/>
    <w:rsid w:val="005A1593"/>
    <w:rsid w:val="005A1DFA"/>
    <w:rsid w:val="005A6BE2"/>
    <w:rsid w:val="005B09DE"/>
    <w:rsid w:val="005B0AA7"/>
    <w:rsid w:val="005B0C35"/>
    <w:rsid w:val="005B10D3"/>
    <w:rsid w:val="005B11DF"/>
    <w:rsid w:val="005B4581"/>
    <w:rsid w:val="005B470C"/>
    <w:rsid w:val="005B4931"/>
    <w:rsid w:val="005C17DD"/>
    <w:rsid w:val="005C1A00"/>
    <w:rsid w:val="005C4FA7"/>
    <w:rsid w:val="005D2777"/>
    <w:rsid w:val="005D6752"/>
    <w:rsid w:val="005E19CB"/>
    <w:rsid w:val="005E32B9"/>
    <w:rsid w:val="005E7072"/>
    <w:rsid w:val="005F01FD"/>
    <w:rsid w:val="005F38CC"/>
    <w:rsid w:val="005F38E6"/>
    <w:rsid w:val="005F6B10"/>
    <w:rsid w:val="005F6D5D"/>
    <w:rsid w:val="005F75F8"/>
    <w:rsid w:val="00600A3A"/>
    <w:rsid w:val="00603388"/>
    <w:rsid w:val="006049E5"/>
    <w:rsid w:val="00607AFB"/>
    <w:rsid w:val="006101A4"/>
    <w:rsid w:val="00611439"/>
    <w:rsid w:val="00615342"/>
    <w:rsid w:val="00615B35"/>
    <w:rsid w:val="006162C8"/>
    <w:rsid w:val="00616660"/>
    <w:rsid w:val="00623626"/>
    <w:rsid w:val="00624910"/>
    <w:rsid w:val="0062531F"/>
    <w:rsid w:val="006277A8"/>
    <w:rsid w:val="0063475C"/>
    <w:rsid w:val="006375A6"/>
    <w:rsid w:val="00640144"/>
    <w:rsid w:val="00641180"/>
    <w:rsid w:val="00641F73"/>
    <w:rsid w:val="006458E7"/>
    <w:rsid w:val="006500AD"/>
    <w:rsid w:val="00650F05"/>
    <w:rsid w:val="0065304B"/>
    <w:rsid w:val="00657DC6"/>
    <w:rsid w:val="00660D45"/>
    <w:rsid w:val="00660E2E"/>
    <w:rsid w:val="00662BA6"/>
    <w:rsid w:val="006715E5"/>
    <w:rsid w:val="00672F37"/>
    <w:rsid w:val="006731B0"/>
    <w:rsid w:val="0067549F"/>
    <w:rsid w:val="00682616"/>
    <w:rsid w:val="006862E4"/>
    <w:rsid w:val="00690304"/>
    <w:rsid w:val="006907A9"/>
    <w:rsid w:val="006A5D25"/>
    <w:rsid w:val="006B3AD9"/>
    <w:rsid w:val="006B4843"/>
    <w:rsid w:val="006B4887"/>
    <w:rsid w:val="006B78E2"/>
    <w:rsid w:val="006C0FF2"/>
    <w:rsid w:val="006C16A2"/>
    <w:rsid w:val="006C1B17"/>
    <w:rsid w:val="006C2518"/>
    <w:rsid w:val="006C341F"/>
    <w:rsid w:val="006C35C2"/>
    <w:rsid w:val="006C41CA"/>
    <w:rsid w:val="006C4FC4"/>
    <w:rsid w:val="006C6FF4"/>
    <w:rsid w:val="006D0B53"/>
    <w:rsid w:val="006D4855"/>
    <w:rsid w:val="006E394B"/>
    <w:rsid w:val="006E41F8"/>
    <w:rsid w:val="006E449C"/>
    <w:rsid w:val="006F23F2"/>
    <w:rsid w:val="006F3163"/>
    <w:rsid w:val="006F378D"/>
    <w:rsid w:val="006F3BA6"/>
    <w:rsid w:val="006F7554"/>
    <w:rsid w:val="006F7A51"/>
    <w:rsid w:val="00700AFF"/>
    <w:rsid w:val="00702397"/>
    <w:rsid w:val="00703B50"/>
    <w:rsid w:val="007052AB"/>
    <w:rsid w:val="00710C3B"/>
    <w:rsid w:val="00714D8E"/>
    <w:rsid w:val="0071542E"/>
    <w:rsid w:val="00717B29"/>
    <w:rsid w:val="00722B24"/>
    <w:rsid w:val="00723098"/>
    <w:rsid w:val="00723289"/>
    <w:rsid w:val="00724730"/>
    <w:rsid w:val="007248C5"/>
    <w:rsid w:val="00725EEB"/>
    <w:rsid w:val="007271CE"/>
    <w:rsid w:val="00733311"/>
    <w:rsid w:val="007333AB"/>
    <w:rsid w:val="00733F48"/>
    <w:rsid w:val="00741F7B"/>
    <w:rsid w:val="0074236E"/>
    <w:rsid w:val="007477CD"/>
    <w:rsid w:val="00747AD8"/>
    <w:rsid w:val="007532CA"/>
    <w:rsid w:val="00755D56"/>
    <w:rsid w:val="0076032C"/>
    <w:rsid w:val="0076186D"/>
    <w:rsid w:val="00761CF4"/>
    <w:rsid w:val="00762009"/>
    <w:rsid w:val="007635D8"/>
    <w:rsid w:val="00771A02"/>
    <w:rsid w:val="0077663C"/>
    <w:rsid w:val="00783115"/>
    <w:rsid w:val="007835A0"/>
    <w:rsid w:val="007840C4"/>
    <w:rsid w:val="00784648"/>
    <w:rsid w:val="00785199"/>
    <w:rsid w:val="00785534"/>
    <w:rsid w:val="0078621A"/>
    <w:rsid w:val="00791783"/>
    <w:rsid w:val="00795E91"/>
    <w:rsid w:val="00796A67"/>
    <w:rsid w:val="00797141"/>
    <w:rsid w:val="007A02EF"/>
    <w:rsid w:val="007A375F"/>
    <w:rsid w:val="007A4EF2"/>
    <w:rsid w:val="007A67C0"/>
    <w:rsid w:val="007A7A14"/>
    <w:rsid w:val="007B3813"/>
    <w:rsid w:val="007B391A"/>
    <w:rsid w:val="007B62D2"/>
    <w:rsid w:val="007B6B8D"/>
    <w:rsid w:val="007B7451"/>
    <w:rsid w:val="007B77B7"/>
    <w:rsid w:val="007C52C8"/>
    <w:rsid w:val="007D3FEE"/>
    <w:rsid w:val="007D4932"/>
    <w:rsid w:val="007D5A45"/>
    <w:rsid w:val="007D64CD"/>
    <w:rsid w:val="007D7569"/>
    <w:rsid w:val="007D79C2"/>
    <w:rsid w:val="007D7D1D"/>
    <w:rsid w:val="007E0B62"/>
    <w:rsid w:val="007E1CE2"/>
    <w:rsid w:val="007E2BDE"/>
    <w:rsid w:val="007E3187"/>
    <w:rsid w:val="007F0557"/>
    <w:rsid w:val="007F6B10"/>
    <w:rsid w:val="007F6EC2"/>
    <w:rsid w:val="007F7CE1"/>
    <w:rsid w:val="00804110"/>
    <w:rsid w:val="008122D3"/>
    <w:rsid w:val="00813E6C"/>
    <w:rsid w:val="00814600"/>
    <w:rsid w:val="00814A61"/>
    <w:rsid w:val="008179D5"/>
    <w:rsid w:val="00817B5A"/>
    <w:rsid w:val="0082108A"/>
    <w:rsid w:val="00824FE5"/>
    <w:rsid w:val="0082546E"/>
    <w:rsid w:val="00827BC6"/>
    <w:rsid w:val="00831218"/>
    <w:rsid w:val="00833063"/>
    <w:rsid w:val="00835211"/>
    <w:rsid w:val="00836F7F"/>
    <w:rsid w:val="00837743"/>
    <w:rsid w:val="00842E2E"/>
    <w:rsid w:val="0085169A"/>
    <w:rsid w:val="00856ACC"/>
    <w:rsid w:val="00857D2F"/>
    <w:rsid w:val="00863401"/>
    <w:rsid w:val="00864447"/>
    <w:rsid w:val="0086734D"/>
    <w:rsid w:val="00880B2B"/>
    <w:rsid w:val="00881D8D"/>
    <w:rsid w:val="00882AC5"/>
    <w:rsid w:val="00883CBE"/>
    <w:rsid w:val="00884B2B"/>
    <w:rsid w:val="00886E2A"/>
    <w:rsid w:val="00890E2A"/>
    <w:rsid w:val="00892F7A"/>
    <w:rsid w:val="0089404E"/>
    <w:rsid w:val="00894F34"/>
    <w:rsid w:val="00895F68"/>
    <w:rsid w:val="008A1C3F"/>
    <w:rsid w:val="008A327C"/>
    <w:rsid w:val="008A460E"/>
    <w:rsid w:val="008A4D46"/>
    <w:rsid w:val="008A6260"/>
    <w:rsid w:val="008B06B0"/>
    <w:rsid w:val="008B0A46"/>
    <w:rsid w:val="008B31F0"/>
    <w:rsid w:val="008B6B1C"/>
    <w:rsid w:val="008C165C"/>
    <w:rsid w:val="008C1906"/>
    <w:rsid w:val="008C4837"/>
    <w:rsid w:val="008C4D19"/>
    <w:rsid w:val="008C5C31"/>
    <w:rsid w:val="008C5F83"/>
    <w:rsid w:val="008D1D6A"/>
    <w:rsid w:val="008D7499"/>
    <w:rsid w:val="008E0040"/>
    <w:rsid w:val="008E539A"/>
    <w:rsid w:val="008E7F20"/>
    <w:rsid w:val="008F02D2"/>
    <w:rsid w:val="008F1171"/>
    <w:rsid w:val="00900D67"/>
    <w:rsid w:val="00901753"/>
    <w:rsid w:val="00902B87"/>
    <w:rsid w:val="00904AED"/>
    <w:rsid w:val="009130A2"/>
    <w:rsid w:val="009149CB"/>
    <w:rsid w:val="00916687"/>
    <w:rsid w:val="00920BCA"/>
    <w:rsid w:val="00924A16"/>
    <w:rsid w:val="0092607B"/>
    <w:rsid w:val="009316E6"/>
    <w:rsid w:val="00936628"/>
    <w:rsid w:val="00940317"/>
    <w:rsid w:val="00941D83"/>
    <w:rsid w:val="00942EA8"/>
    <w:rsid w:val="0094552D"/>
    <w:rsid w:val="009458B8"/>
    <w:rsid w:val="00952B5B"/>
    <w:rsid w:val="00955238"/>
    <w:rsid w:val="0095750F"/>
    <w:rsid w:val="00957767"/>
    <w:rsid w:val="0096246A"/>
    <w:rsid w:val="009731F6"/>
    <w:rsid w:val="00974948"/>
    <w:rsid w:val="0097501C"/>
    <w:rsid w:val="00975CFC"/>
    <w:rsid w:val="00981112"/>
    <w:rsid w:val="00981170"/>
    <w:rsid w:val="00981899"/>
    <w:rsid w:val="0098732B"/>
    <w:rsid w:val="009874E1"/>
    <w:rsid w:val="00987865"/>
    <w:rsid w:val="00987AAC"/>
    <w:rsid w:val="009931ED"/>
    <w:rsid w:val="00993544"/>
    <w:rsid w:val="00994361"/>
    <w:rsid w:val="00994F3E"/>
    <w:rsid w:val="00996E2F"/>
    <w:rsid w:val="009A0041"/>
    <w:rsid w:val="009A0855"/>
    <w:rsid w:val="009A4023"/>
    <w:rsid w:val="009A48DD"/>
    <w:rsid w:val="009A54C3"/>
    <w:rsid w:val="009A5D43"/>
    <w:rsid w:val="009A61D3"/>
    <w:rsid w:val="009A7C3B"/>
    <w:rsid w:val="009B0351"/>
    <w:rsid w:val="009B0D97"/>
    <w:rsid w:val="009B285D"/>
    <w:rsid w:val="009B6108"/>
    <w:rsid w:val="009B78AB"/>
    <w:rsid w:val="009B79B9"/>
    <w:rsid w:val="009C0269"/>
    <w:rsid w:val="009C038D"/>
    <w:rsid w:val="009C18FE"/>
    <w:rsid w:val="009C2726"/>
    <w:rsid w:val="009C3078"/>
    <w:rsid w:val="009D2F33"/>
    <w:rsid w:val="009D58D3"/>
    <w:rsid w:val="009D5FDB"/>
    <w:rsid w:val="009F02CB"/>
    <w:rsid w:val="009F1A6D"/>
    <w:rsid w:val="009F1D70"/>
    <w:rsid w:val="009F245A"/>
    <w:rsid w:val="009F4E28"/>
    <w:rsid w:val="00A02875"/>
    <w:rsid w:val="00A062A1"/>
    <w:rsid w:val="00A14649"/>
    <w:rsid w:val="00A16097"/>
    <w:rsid w:val="00A20180"/>
    <w:rsid w:val="00A20C3E"/>
    <w:rsid w:val="00A22690"/>
    <w:rsid w:val="00A24355"/>
    <w:rsid w:val="00A2499B"/>
    <w:rsid w:val="00A250DB"/>
    <w:rsid w:val="00A2580B"/>
    <w:rsid w:val="00A26AB8"/>
    <w:rsid w:val="00A30639"/>
    <w:rsid w:val="00A323FD"/>
    <w:rsid w:val="00A40BF3"/>
    <w:rsid w:val="00A41E54"/>
    <w:rsid w:val="00A43F8A"/>
    <w:rsid w:val="00A46437"/>
    <w:rsid w:val="00A47804"/>
    <w:rsid w:val="00A51DB4"/>
    <w:rsid w:val="00A5353B"/>
    <w:rsid w:val="00A541E1"/>
    <w:rsid w:val="00A544E7"/>
    <w:rsid w:val="00A54679"/>
    <w:rsid w:val="00A55835"/>
    <w:rsid w:val="00A55FF4"/>
    <w:rsid w:val="00A57A4B"/>
    <w:rsid w:val="00A61F03"/>
    <w:rsid w:val="00A62085"/>
    <w:rsid w:val="00A62877"/>
    <w:rsid w:val="00A629AC"/>
    <w:rsid w:val="00A708CC"/>
    <w:rsid w:val="00A7137F"/>
    <w:rsid w:val="00A74898"/>
    <w:rsid w:val="00A7728F"/>
    <w:rsid w:val="00A836E6"/>
    <w:rsid w:val="00A85F66"/>
    <w:rsid w:val="00A86DD6"/>
    <w:rsid w:val="00A901BB"/>
    <w:rsid w:val="00A93A66"/>
    <w:rsid w:val="00A95ED1"/>
    <w:rsid w:val="00AA4127"/>
    <w:rsid w:val="00AA5035"/>
    <w:rsid w:val="00AA707A"/>
    <w:rsid w:val="00AA796B"/>
    <w:rsid w:val="00AA7EEE"/>
    <w:rsid w:val="00AB0397"/>
    <w:rsid w:val="00AB1C97"/>
    <w:rsid w:val="00AB1EE5"/>
    <w:rsid w:val="00AB2CBB"/>
    <w:rsid w:val="00AB3DAF"/>
    <w:rsid w:val="00AB482E"/>
    <w:rsid w:val="00AC368B"/>
    <w:rsid w:val="00AC3E43"/>
    <w:rsid w:val="00AC479E"/>
    <w:rsid w:val="00AD0780"/>
    <w:rsid w:val="00AD2B5E"/>
    <w:rsid w:val="00AD3551"/>
    <w:rsid w:val="00AD3645"/>
    <w:rsid w:val="00AD41A5"/>
    <w:rsid w:val="00AD660A"/>
    <w:rsid w:val="00AE228E"/>
    <w:rsid w:val="00AE57E5"/>
    <w:rsid w:val="00AE5B0A"/>
    <w:rsid w:val="00AE6653"/>
    <w:rsid w:val="00AE7EBB"/>
    <w:rsid w:val="00AE7FB3"/>
    <w:rsid w:val="00AF6D35"/>
    <w:rsid w:val="00AF7782"/>
    <w:rsid w:val="00B04234"/>
    <w:rsid w:val="00B10D7A"/>
    <w:rsid w:val="00B10F64"/>
    <w:rsid w:val="00B117EF"/>
    <w:rsid w:val="00B11C5C"/>
    <w:rsid w:val="00B1235A"/>
    <w:rsid w:val="00B12BB0"/>
    <w:rsid w:val="00B140BB"/>
    <w:rsid w:val="00B205A5"/>
    <w:rsid w:val="00B20D1A"/>
    <w:rsid w:val="00B21DC3"/>
    <w:rsid w:val="00B24D5E"/>
    <w:rsid w:val="00B307C4"/>
    <w:rsid w:val="00B30A9F"/>
    <w:rsid w:val="00B353FF"/>
    <w:rsid w:val="00B40A3E"/>
    <w:rsid w:val="00B4481C"/>
    <w:rsid w:val="00B469B1"/>
    <w:rsid w:val="00B521C8"/>
    <w:rsid w:val="00B52940"/>
    <w:rsid w:val="00B52F76"/>
    <w:rsid w:val="00B55581"/>
    <w:rsid w:val="00B613D8"/>
    <w:rsid w:val="00B62452"/>
    <w:rsid w:val="00B630BB"/>
    <w:rsid w:val="00B640F1"/>
    <w:rsid w:val="00B64145"/>
    <w:rsid w:val="00B6415F"/>
    <w:rsid w:val="00B66FA2"/>
    <w:rsid w:val="00B67EE0"/>
    <w:rsid w:val="00B70CAD"/>
    <w:rsid w:val="00B7188B"/>
    <w:rsid w:val="00B73BA4"/>
    <w:rsid w:val="00B74469"/>
    <w:rsid w:val="00B755E4"/>
    <w:rsid w:val="00B8473F"/>
    <w:rsid w:val="00B8488F"/>
    <w:rsid w:val="00B8573A"/>
    <w:rsid w:val="00B859F4"/>
    <w:rsid w:val="00B9033C"/>
    <w:rsid w:val="00B9293B"/>
    <w:rsid w:val="00B92CBA"/>
    <w:rsid w:val="00B939C9"/>
    <w:rsid w:val="00BA7D12"/>
    <w:rsid w:val="00BB231B"/>
    <w:rsid w:val="00BB3635"/>
    <w:rsid w:val="00BC48A3"/>
    <w:rsid w:val="00BC571C"/>
    <w:rsid w:val="00BD3AB6"/>
    <w:rsid w:val="00BD6C2E"/>
    <w:rsid w:val="00BE01F7"/>
    <w:rsid w:val="00BE41D3"/>
    <w:rsid w:val="00BE44D6"/>
    <w:rsid w:val="00BE5AC1"/>
    <w:rsid w:val="00BF2584"/>
    <w:rsid w:val="00BF5582"/>
    <w:rsid w:val="00C00DD6"/>
    <w:rsid w:val="00C0413C"/>
    <w:rsid w:val="00C05D7F"/>
    <w:rsid w:val="00C108C0"/>
    <w:rsid w:val="00C1528F"/>
    <w:rsid w:val="00C23F27"/>
    <w:rsid w:val="00C30637"/>
    <w:rsid w:val="00C31597"/>
    <w:rsid w:val="00C33119"/>
    <w:rsid w:val="00C340A7"/>
    <w:rsid w:val="00C373A8"/>
    <w:rsid w:val="00C417E8"/>
    <w:rsid w:val="00C44486"/>
    <w:rsid w:val="00C4449E"/>
    <w:rsid w:val="00C46F55"/>
    <w:rsid w:val="00C4773C"/>
    <w:rsid w:val="00C50734"/>
    <w:rsid w:val="00C5133E"/>
    <w:rsid w:val="00C5178C"/>
    <w:rsid w:val="00C529FC"/>
    <w:rsid w:val="00C5443C"/>
    <w:rsid w:val="00C6449D"/>
    <w:rsid w:val="00C70B2A"/>
    <w:rsid w:val="00C73059"/>
    <w:rsid w:val="00C730F6"/>
    <w:rsid w:val="00C7620E"/>
    <w:rsid w:val="00C80496"/>
    <w:rsid w:val="00C80A66"/>
    <w:rsid w:val="00C80F02"/>
    <w:rsid w:val="00C8236D"/>
    <w:rsid w:val="00C86BF5"/>
    <w:rsid w:val="00C90A02"/>
    <w:rsid w:val="00C91E40"/>
    <w:rsid w:val="00C9589D"/>
    <w:rsid w:val="00CA09A3"/>
    <w:rsid w:val="00CA0E16"/>
    <w:rsid w:val="00CA2B7D"/>
    <w:rsid w:val="00CA5980"/>
    <w:rsid w:val="00CA7FE6"/>
    <w:rsid w:val="00CB0D83"/>
    <w:rsid w:val="00CB19BE"/>
    <w:rsid w:val="00CB4732"/>
    <w:rsid w:val="00CB6F76"/>
    <w:rsid w:val="00CC267D"/>
    <w:rsid w:val="00CD46A2"/>
    <w:rsid w:val="00CE0BDF"/>
    <w:rsid w:val="00CE2644"/>
    <w:rsid w:val="00CE6B10"/>
    <w:rsid w:val="00CF22A6"/>
    <w:rsid w:val="00CF567F"/>
    <w:rsid w:val="00CF604F"/>
    <w:rsid w:val="00CF6E05"/>
    <w:rsid w:val="00D02A0E"/>
    <w:rsid w:val="00D07071"/>
    <w:rsid w:val="00D070B1"/>
    <w:rsid w:val="00D1616C"/>
    <w:rsid w:val="00D20DC9"/>
    <w:rsid w:val="00D226C9"/>
    <w:rsid w:val="00D22A49"/>
    <w:rsid w:val="00D258E3"/>
    <w:rsid w:val="00D27DEF"/>
    <w:rsid w:val="00D34FD9"/>
    <w:rsid w:val="00D41158"/>
    <w:rsid w:val="00D41C14"/>
    <w:rsid w:val="00D422FC"/>
    <w:rsid w:val="00D43CEA"/>
    <w:rsid w:val="00D440D3"/>
    <w:rsid w:val="00D450BE"/>
    <w:rsid w:val="00D46F28"/>
    <w:rsid w:val="00D53444"/>
    <w:rsid w:val="00D55350"/>
    <w:rsid w:val="00D56973"/>
    <w:rsid w:val="00D60AA6"/>
    <w:rsid w:val="00D62212"/>
    <w:rsid w:val="00D62D33"/>
    <w:rsid w:val="00D62F1E"/>
    <w:rsid w:val="00D643EC"/>
    <w:rsid w:val="00D65906"/>
    <w:rsid w:val="00D66F91"/>
    <w:rsid w:val="00D67046"/>
    <w:rsid w:val="00D70F1D"/>
    <w:rsid w:val="00D71BA6"/>
    <w:rsid w:val="00D76622"/>
    <w:rsid w:val="00D77348"/>
    <w:rsid w:val="00D811D7"/>
    <w:rsid w:val="00D81410"/>
    <w:rsid w:val="00D875A2"/>
    <w:rsid w:val="00D91413"/>
    <w:rsid w:val="00D91AF3"/>
    <w:rsid w:val="00D9335D"/>
    <w:rsid w:val="00D93C19"/>
    <w:rsid w:val="00D9532C"/>
    <w:rsid w:val="00D9754A"/>
    <w:rsid w:val="00D975E4"/>
    <w:rsid w:val="00D976CB"/>
    <w:rsid w:val="00DA44D4"/>
    <w:rsid w:val="00DA71E5"/>
    <w:rsid w:val="00DB48EE"/>
    <w:rsid w:val="00DB603E"/>
    <w:rsid w:val="00DB6FAB"/>
    <w:rsid w:val="00DC054B"/>
    <w:rsid w:val="00DC0A0A"/>
    <w:rsid w:val="00DC0C6D"/>
    <w:rsid w:val="00DC1F9A"/>
    <w:rsid w:val="00DC6F23"/>
    <w:rsid w:val="00DC7232"/>
    <w:rsid w:val="00DD2060"/>
    <w:rsid w:val="00DD39AD"/>
    <w:rsid w:val="00DD5897"/>
    <w:rsid w:val="00DD5C6D"/>
    <w:rsid w:val="00DD6795"/>
    <w:rsid w:val="00DE1C08"/>
    <w:rsid w:val="00DE4C78"/>
    <w:rsid w:val="00DE5C9E"/>
    <w:rsid w:val="00DF22A3"/>
    <w:rsid w:val="00DF2611"/>
    <w:rsid w:val="00DF3DA9"/>
    <w:rsid w:val="00DF5CD5"/>
    <w:rsid w:val="00E0408E"/>
    <w:rsid w:val="00E0794B"/>
    <w:rsid w:val="00E11A18"/>
    <w:rsid w:val="00E1301F"/>
    <w:rsid w:val="00E175AB"/>
    <w:rsid w:val="00E207BC"/>
    <w:rsid w:val="00E23B15"/>
    <w:rsid w:val="00E25BF9"/>
    <w:rsid w:val="00E25C45"/>
    <w:rsid w:val="00E3125F"/>
    <w:rsid w:val="00E32A8D"/>
    <w:rsid w:val="00E37AFD"/>
    <w:rsid w:val="00E4018F"/>
    <w:rsid w:val="00E42698"/>
    <w:rsid w:val="00E43C78"/>
    <w:rsid w:val="00E43EF6"/>
    <w:rsid w:val="00E501B4"/>
    <w:rsid w:val="00E50229"/>
    <w:rsid w:val="00E52B08"/>
    <w:rsid w:val="00E53308"/>
    <w:rsid w:val="00E539E8"/>
    <w:rsid w:val="00E542B3"/>
    <w:rsid w:val="00E55D71"/>
    <w:rsid w:val="00E7398A"/>
    <w:rsid w:val="00E765C1"/>
    <w:rsid w:val="00E773A3"/>
    <w:rsid w:val="00E80F97"/>
    <w:rsid w:val="00E82680"/>
    <w:rsid w:val="00E84D7F"/>
    <w:rsid w:val="00E86F4D"/>
    <w:rsid w:val="00E87290"/>
    <w:rsid w:val="00E909CA"/>
    <w:rsid w:val="00E90CA7"/>
    <w:rsid w:val="00E93251"/>
    <w:rsid w:val="00E9448F"/>
    <w:rsid w:val="00E94C30"/>
    <w:rsid w:val="00E96E47"/>
    <w:rsid w:val="00E97001"/>
    <w:rsid w:val="00EA0BDD"/>
    <w:rsid w:val="00EA1DDE"/>
    <w:rsid w:val="00EA28B1"/>
    <w:rsid w:val="00EA7930"/>
    <w:rsid w:val="00EB626B"/>
    <w:rsid w:val="00EC1A0E"/>
    <w:rsid w:val="00EC55E8"/>
    <w:rsid w:val="00ED0F97"/>
    <w:rsid w:val="00ED2333"/>
    <w:rsid w:val="00ED246F"/>
    <w:rsid w:val="00ED3EF9"/>
    <w:rsid w:val="00ED6D3A"/>
    <w:rsid w:val="00EE001C"/>
    <w:rsid w:val="00EE6CAB"/>
    <w:rsid w:val="00EE789F"/>
    <w:rsid w:val="00EF1160"/>
    <w:rsid w:val="00EF577D"/>
    <w:rsid w:val="00EF71F9"/>
    <w:rsid w:val="00EF75E3"/>
    <w:rsid w:val="00EF7D5B"/>
    <w:rsid w:val="00F0155D"/>
    <w:rsid w:val="00F03A47"/>
    <w:rsid w:val="00F100F2"/>
    <w:rsid w:val="00F105BE"/>
    <w:rsid w:val="00F22B19"/>
    <w:rsid w:val="00F26432"/>
    <w:rsid w:val="00F274A0"/>
    <w:rsid w:val="00F370CE"/>
    <w:rsid w:val="00F426B5"/>
    <w:rsid w:val="00F45EAA"/>
    <w:rsid w:val="00F52DCC"/>
    <w:rsid w:val="00F60A30"/>
    <w:rsid w:val="00F63501"/>
    <w:rsid w:val="00F63742"/>
    <w:rsid w:val="00F638BC"/>
    <w:rsid w:val="00F66853"/>
    <w:rsid w:val="00F674CE"/>
    <w:rsid w:val="00F70357"/>
    <w:rsid w:val="00F713BD"/>
    <w:rsid w:val="00F72504"/>
    <w:rsid w:val="00F8044A"/>
    <w:rsid w:val="00F808E8"/>
    <w:rsid w:val="00F81061"/>
    <w:rsid w:val="00F8288C"/>
    <w:rsid w:val="00F86B9C"/>
    <w:rsid w:val="00F8750F"/>
    <w:rsid w:val="00F92381"/>
    <w:rsid w:val="00F9663B"/>
    <w:rsid w:val="00F97326"/>
    <w:rsid w:val="00FA1DF5"/>
    <w:rsid w:val="00FA5E1D"/>
    <w:rsid w:val="00FB14F7"/>
    <w:rsid w:val="00FB19D3"/>
    <w:rsid w:val="00FB3302"/>
    <w:rsid w:val="00FB3EDC"/>
    <w:rsid w:val="00FB5572"/>
    <w:rsid w:val="00FC3B5C"/>
    <w:rsid w:val="00FC3FA7"/>
    <w:rsid w:val="00FC6751"/>
    <w:rsid w:val="00FD0DA6"/>
    <w:rsid w:val="00FD467B"/>
    <w:rsid w:val="00FD46ED"/>
    <w:rsid w:val="00FD568B"/>
    <w:rsid w:val="00FD74FF"/>
    <w:rsid w:val="00FE35B9"/>
    <w:rsid w:val="00FE76A0"/>
    <w:rsid w:val="00FF02E8"/>
    <w:rsid w:val="00FF69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970E44"/>
  <w15:docId w15:val="{547A9A80-7BA4-0047-A2B4-BBEAD1698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B53F2"/>
    <w:rPr>
      <w:rFonts w:ascii="Times New Roman" w:eastAsia="Times New Roman" w:hAnsi="Times New Roman" w:cs="Times New Roman"/>
    </w:rPr>
  </w:style>
  <w:style w:type="paragraph" w:styleId="Heading1">
    <w:name w:val="heading 1"/>
    <w:basedOn w:val="Normal"/>
    <w:next w:val="Normal"/>
    <w:link w:val="Heading1Char"/>
    <w:uiPriority w:val="9"/>
    <w:qFormat/>
    <w:rsid w:val="009F245A"/>
    <w:pPr>
      <w:keepNext/>
      <w:numPr>
        <w:numId w:val="5"/>
      </w:num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1768B1"/>
      <w:tabs>
        <w:tab w:val="left" w:pos="3080"/>
        <w:tab w:val="center" w:pos="4320"/>
      </w:tabs>
      <w:suppressAutoHyphens/>
      <w:spacing w:before="120" w:after="120"/>
      <w:outlineLvl w:val="0"/>
    </w:pPr>
    <w:rPr>
      <w:rFonts w:ascii="Source Sans Pro" w:hAnsi="Source Sans Pro" w:cs="Arial"/>
      <w:bCs/>
      <w:color w:val="FFFFFF" w:themeColor="background1"/>
      <w:kern w:val="32"/>
      <w:sz w:val="40"/>
      <w:szCs w:val="36"/>
      <w:lang w:val="en-GB" w:eastAsia="ar-SA"/>
    </w:rPr>
  </w:style>
  <w:style w:type="paragraph" w:styleId="Heading2">
    <w:name w:val="heading 2"/>
    <w:basedOn w:val="Normal"/>
    <w:next w:val="Normal"/>
    <w:link w:val="Heading2Char"/>
    <w:uiPriority w:val="9"/>
    <w:unhideWhenUsed/>
    <w:qFormat/>
    <w:rsid w:val="009F245A"/>
    <w:pPr>
      <w:keepNext/>
      <w:keepLines/>
      <w:numPr>
        <w:ilvl w:val="1"/>
        <w:numId w:val="5"/>
      </w:numPr>
      <w:spacing w:before="200"/>
      <w:outlineLvl w:val="1"/>
    </w:pPr>
    <w:rPr>
      <w:rFonts w:ascii="Source Sans Pro" w:eastAsiaTheme="majorEastAsia" w:hAnsi="Source Sans Pro" w:cstheme="majorBidi"/>
      <w:color w:val="1768B1"/>
      <w:sz w:val="32"/>
      <w:szCs w:val="40"/>
    </w:rPr>
  </w:style>
  <w:style w:type="paragraph" w:styleId="Heading3">
    <w:name w:val="heading 3"/>
    <w:basedOn w:val="Normal"/>
    <w:next w:val="Normal"/>
    <w:link w:val="Heading3Char"/>
    <w:uiPriority w:val="9"/>
    <w:unhideWhenUsed/>
    <w:qFormat/>
    <w:rsid w:val="009F245A"/>
    <w:pPr>
      <w:keepNext/>
      <w:keepLines/>
      <w:numPr>
        <w:ilvl w:val="2"/>
        <w:numId w:val="5"/>
      </w:numPr>
      <w:spacing w:before="200"/>
      <w:ind w:left="720"/>
      <w:outlineLvl w:val="2"/>
    </w:pPr>
    <w:rPr>
      <w:rFonts w:ascii="Source Sans Pro" w:eastAsiaTheme="majorEastAsia" w:hAnsi="Source Sans Pro" w:cstheme="majorBidi"/>
      <w:color w:val="1768B1"/>
      <w:sz w:val="32"/>
      <w:szCs w:val="32"/>
    </w:rPr>
  </w:style>
  <w:style w:type="paragraph" w:styleId="Heading4">
    <w:name w:val="heading 4"/>
    <w:basedOn w:val="Normal"/>
    <w:next w:val="Normal"/>
    <w:link w:val="Heading4Char"/>
    <w:uiPriority w:val="9"/>
    <w:unhideWhenUsed/>
    <w:qFormat/>
    <w:rsid w:val="009F245A"/>
    <w:pPr>
      <w:keepNext/>
      <w:keepLines/>
      <w:numPr>
        <w:ilvl w:val="3"/>
        <w:numId w:val="5"/>
      </w:numPr>
      <w:spacing w:before="200"/>
      <w:outlineLvl w:val="3"/>
    </w:pPr>
    <w:rPr>
      <w:rFonts w:ascii="Source Sans Pro" w:eastAsiaTheme="majorEastAsia" w:hAnsi="Source Sans Pro" w:cstheme="majorBidi"/>
      <w:bCs/>
      <w:iCs/>
      <w:color w:val="1768B1"/>
      <w:sz w:val="32"/>
      <w:szCs w:val="28"/>
    </w:rPr>
  </w:style>
  <w:style w:type="paragraph" w:styleId="Heading5">
    <w:name w:val="heading 5"/>
    <w:basedOn w:val="Normal"/>
    <w:next w:val="Normal"/>
    <w:link w:val="Heading5Char"/>
    <w:uiPriority w:val="9"/>
    <w:unhideWhenUsed/>
    <w:qFormat/>
    <w:rsid w:val="009F245A"/>
    <w:pPr>
      <w:keepNext/>
      <w:keepLines/>
      <w:numPr>
        <w:ilvl w:val="4"/>
        <w:numId w:val="5"/>
      </w:numPr>
      <w:spacing w:before="200"/>
      <w:outlineLvl w:val="4"/>
    </w:pPr>
    <w:rPr>
      <w:rFonts w:ascii="Source Sans Pro" w:eastAsiaTheme="majorEastAsia" w:hAnsi="Source Sans Pro" w:cstheme="majorBidi"/>
      <w:color w:val="1768B1"/>
      <w:sz w:val="32"/>
      <w:szCs w:val="32"/>
    </w:rPr>
  </w:style>
  <w:style w:type="paragraph" w:styleId="Heading6">
    <w:name w:val="heading 6"/>
    <w:basedOn w:val="Normal"/>
    <w:next w:val="Normal"/>
    <w:link w:val="Heading6Char"/>
    <w:uiPriority w:val="9"/>
    <w:semiHidden/>
    <w:unhideWhenUsed/>
    <w:qFormat/>
    <w:rsid w:val="009F245A"/>
    <w:pPr>
      <w:keepNext/>
      <w:keepLines/>
      <w:numPr>
        <w:ilvl w:val="5"/>
        <w:numId w:val="5"/>
      </w:numPr>
      <w:spacing w:before="200"/>
      <w:outlineLvl w:val="5"/>
    </w:pPr>
    <w:rPr>
      <w:rFonts w:ascii="Source Sans Pro" w:eastAsiaTheme="majorEastAsia" w:hAnsi="Source Sans Pro" w:cstheme="majorBidi"/>
      <w:color w:val="1768B1"/>
      <w:sz w:val="32"/>
      <w:szCs w:val="32"/>
    </w:rPr>
  </w:style>
  <w:style w:type="paragraph" w:styleId="Heading7">
    <w:name w:val="heading 7"/>
    <w:basedOn w:val="Normal"/>
    <w:next w:val="Normal"/>
    <w:link w:val="Heading7Char"/>
    <w:uiPriority w:val="9"/>
    <w:semiHidden/>
    <w:unhideWhenUsed/>
    <w:qFormat/>
    <w:rsid w:val="009F245A"/>
    <w:pPr>
      <w:keepNext/>
      <w:keepLines/>
      <w:numPr>
        <w:ilvl w:val="6"/>
        <w:numId w:val="5"/>
      </w:numPr>
      <w:spacing w:before="200"/>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uiPriority w:val="9"/>
    <w:semiHidden/>
    <w:unhideWhenUsed/>
    <w:qFormat/>
    <w:rsid w:val="009F245A"/>
    <w:pPr>
      <w:keepNext/>
      <w:keepLines/>
      <w:numPr>
        <w:ilvl w:val="7"/>
        <w:numId w:val="5"/>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F245A"/>
    <w:pPr>
      <w:keepNext/>
      <w:keepLines/>
      <w:numPr>
        <w:ilvl w:val="8"/>
        <w:numId w:val="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F245A"/>
    <w:rPr>
      <w:rFonts w:ascii="Source Sans Pro" w:eastAsia="Times New Roman" w:hAnsi="Source Sans Pro" w:cs="Arial"/>
      <w:bCs/>
      <w:color w:val="FFFFFF" w:themeColor="background1"/>
      <w:kern w:val="32"/>
      <w:sz w:val="40"/>
      <w:szCs w:val="36"/>
      <w:shd w:val="clear" w:color="auto" w:fill="1768B1"/>
      <w:lang w:val="en-GB" w:eastAsia="ar-SA"/>
    </w:rPr>
  </w:style>
  <w:style w:type="character" w:customStyle="1" w:styleId="Heading2Char">
    <w:name w:val="Heading 2 Char"/>
    <w:basedOn w:val="DefaultParagraphFont"/>
    <w:link w:val="Heading2"/>
    <w:uiPriority w:val="9"/>
    <w:rsid w:val="009F245A"/>
    <w:rPr>
      <w:rFonts w:ascii="Source Sans Pro" w:eastAsiaTheme="majorEastAsia" w:hAnsi="Source Sans Pro" w:cstheme="majorBidi"/>
      <w:color w:val="1768B1"/>
      <w:sz w:val="32"/>
      <w:szCs w:val="40"/>
    </w:rPr>
  </w:style>
  <w:style w:type="paragraph" w:styleId="ListParagraph">
    <w:name w:val="List Paragraph"/>
    <w:basedOn w:val="Normal"/>
    <w:uiPriority w:val="34"/>
    <w:qFormat/>
    <w:rsid w:val="004F1BFE"/>
    <w:pPr>
      <w:ind w:left="720"/>
      <w:contextualSpacing/>
    </w:pPr>
    <w:rPr>
      <w:rFonts w:ascii="Calibri" w:hAnsi="Calibri" w:cstheme="minorBidi"/>
      <w:sz w:val="22"/>
    </w:rPr>
  </w:style>
  <w:style w:type="table" w:styleId="TableGrid">
    <w:name w:val="Table Grid"/>
    <w:basedOn w:val="TableNormal"/>
    <w:uiPriority w:val="59"/>
    <w:rsid w:val="004F1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F245A"/>
    <w:rPr>
      <w:rFonts w:ascii="Source Sans Pro" w:eastAsiaTheme="majorEastAsia" w:hAnsi="Source Sans Pro" w:cstheme="majorBidi"/>
      <w:color w:val="1768B1"/>
      <w:sz w:val="32"/>
      <w:szCs w:val="32"/>
    </w:rPr>
  </w:style>
  <w:style w:type="paragraph" w:customStyle="1" w:styleId="NumberedParagraphs">
    <w:name w:val="+Numbered Paragraphs"/>
    <w:qFormat/>
    <w:rsid w:val="000A7253"/>
    <w:pPr>
      <w:numPr>
        <w:numId w:val="1"/>
      </w:numPr>
    </w:pPr>
    <w:rPr>
      <w:rFonts w:ascii="Calibri" w:hAnsi="Calibri" w:cs="Times New Roman"/>
      <w:color w:val="000000" w:themeColor="text1"/>
      <w:sz w:val="22"/>
    </w:rPr>
  </w:style>
  <w:style w:type="character" w:styleId="PageNumber">
    <w:name w:val="page number"/>
    <w:basedOn w:val="DefaultParagraphFont"/>
    <w:uiPriority w:val="99"/>
    <w:semiHidden/>
    <w:unhideWhenUsed/>
    <w:rsid w:val="008B6B1C"/>
    <w:rPr>
      <w:rFonts w:ascii="Cambria" w:hAnsi="Cambria"/>
      <w:b/>
      <w:sz w:val="18"/>
    </w:rPr>
  </w:style>
  <w:style w:type="paragraph" w:customStyle="1" w:styleId="Title">
    <w:name w:val="+Title"/>
    <w:qFormat/>
    <w:rsid w:val="007B7451"/>
    <w:rPr>
      <w:rFonts w:ascii="Source Sans Pro" w:hAnsi="Source Sans Pro"/>
      <w:b/>
      <w:color w:val="F2F2F2" w:themeColor="background1" w:themeShade="F2"/>
      <w:sz w:val="48"/>
    </w:rPr>
  </w:style>
  <w:style w:type="paragraph" w:styleId="Title0">
    <w:name w:val="Title"/>
    <w:aliases w:val="Title Headings"/>
    <w:basedOn w:val="Normal"/>
    <w:next w:val="Normal"/>
    <w:link w:val="TitleChar"/>
    <w:uiPriority w:val="10"/>
    <w:qFormat/>
    <w:rsid w:val="004A2920"/>
    <w:pPr>
      <w:pBdr>
        <w:bottom w:val="single" w:sz="8" w:space="4" w:color="4F81BD" w:themeColor="accent1"/>
      </w:pBdr>
      <w:spacing w:after="300"/>
      <w:contextualSpacing/>
    </w:pPr>
    <w:rPr>
      <w:rFonts w:ascii="Source Sans Pro" w:eastAsiaTheme="majorEastAsia" w:hAnsi="Source Sans Pro" w:cstheme="majorBidi"/>
      <w:color w:val="17365D" w:themeColor="text2" w:themeShade="BF"/>
      <w:spacing w:val="5"/>
      <w:kern w:val="28"/>
      <w:sz w:val="52"/>
      <w:szCs w:val="52"/>
    </w:rPr>
  </w:style>
  <w:style w:type="character" w:customStyle="1" w:styleId="TitleChar">
    <w:name w:val="Title Char"/>
    <w:aliases w:val="Title Headings Char"/>
    <w:basedOn w:val="DefaultParagraphFont"/>
    <w:link w:val="Title0"/>
    <w:uiPriority w:val="10"/>
    <w:rsid w:val="004A2920"/>
    <w:rPr>
      <w:rFonts w:ascii="Source Sans Pro" w:eastAsiaTheme="majorEastAsia" w:hAnsi="Source Sans Pro" w:cstheme="majorBidi"/>
      <w:color w:val="17365D" w:themeColor="text2" w:themeShade="BF"/>
      <w:spacing w:val="5"/>
      <w:kern w:val="28"/>
      <w:sz w:val="52"/>
      <w:szCs w:val="52"/>
    </w:rPr>
  </w:style>
  <w:style w:type="paragraph" w:styleId="FootnoteText">
    <w:name w:val="footnote text"/>
    <w:aliases w:val="+ Footnote Text"/>
    <w:basedOn w:val="Normal"/>
    <w:link w:val="FootnoteTextChar"/>
    <w:uiPriority w:val="99"/>
    <w:unhideWhenUsed/>
    <w:rsid w:val="001243F1"/>
    <w:rPr>
      <w:rFonts w:ascii="Source Sans Pro" w:hAnsi="Source Sans Pro" w:cstheme="minorBidi"/>
      <w:color w:val="595959" w:themeColor="text1" w:themeTint="A6"/>
      <w:sz w:val="20"/>
    </w:rPr>
  </w:style>
  <w:style w:type="character" w:customStyle="1" w:styleId="FootnoteTextChar">
    <w:name w:val="Footnote Text Char"/>
    <w:aliases w:val="+ Footnote Text Char"/>
    <w:basedOn w:val="DefaultParagraphFont"/>
    <w:link w:val="FootnoteText"/>
    <w:uiPriority w:val="99"/>
    <w:rsid w:val="001243F1"/>
    <w:rPr>
      <w:rFonts w:ascii="Source Sans Pro" w:hAnsi="Source Sans Pro"/>
      <w:color w:val="595959" w:themeColor="text1" w:themeTint="A6"/>
      <w:sz w:val="20"/>
    </w:rPr>
  </w:style>
  <w:style w:type="character" w:styleId="FootnoteReference">
    <w:name w:val="footnote reference"/>
    <w:basedOn w:val="DefaultParagraphFont"/>
    <w:uiPriority w:val="99"/>
    <w:unhideWhenUsed/>
    <w:rsid w:val="00127E6B"/>
    <w:rPr>
      <w:rFonts w:ascii="Calibri" w:hAnsi="Calibri"/>
      <w:vertAlign w:val="superscript"/>
    </w:rPr>
  </w:style>
  <w:style w:type="paragraph" w:customStyle="1" w:styleId="TitleStatusSummary">
    <w:name w:val="Title Status &amp; Summary"/>
    <w:basedOn w:val="Normal"/>
    <w:qFormat/>
    <w:rsid w:val="00127E6B"/>
    <w:pPr>
      <w:spacing w:before="120" w:after="120"/>
    </w:pPr>
    <w:rPr>
      <w:rFonts w:ascii="Source Sans Pro" w:hAnsi="Source Sans Pro" w:cstheme="minorBidi"/>
      <w:color w:val="17365D" w:themeColor="text2" w:themeShade="BF"/>
      <w:sz w:val="28"/>
    </w:rPr>
  </w:style>
  <w:style w:type="paragraph" w:styleId="BalloonText">
    <w:name w:val="Balloon Text"/>
    <w:basedOn w:val="Normal"/>
    <w:link w:val="BalloonTextChar"/>
    <w:uiPriority w:val="99"/>
    <w:semiHidden/>
    <w:unhideWhenUsed/>
    <w:rsid w:val="00053B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3B91"/>
    <w:rPr>
      <w:rFonts w:ascii="Lucida Grande" w:hAnsi="Lucida Grande" w:cs="Lucida Grande"/>
      <w:sz w:val="18"/>
      <w:szCs w:val="18"/>
    </w:rPr>
  </w:style>
  <w:style w:type="paragraph" w:customStyle="1" w:styleId="Titletexts">
    <w:name w:val="Title texts"/>
    <w:basedOn w:val="TitleStatusSummary"/>
    <w:qFormat/>
    <w:rsid w:val="001907AB"/>
    <w:rPr>
      <w:color w:val="000000" w:themeColor="text1"/>
    </w:rPr>
  </w:style>
  <w:style w:type="character" w:customStyle="1" w:styleId="Heading4Char">
    <w:name w:val="Heading 4 Char"/>
    <w:basedOn w:val="DefaultParagraphFont"/>
    <w:link w:val="Heading4"/>
    <w:uiPriority w:val="9"/>
    <w:rsid w:val="009F245A"/>
    <w:rPr>
      <w:rFonts w:ascii="Source Sans Pro" w:eastAsiaTheme="majorEastAsia" w:hAnsi="Source Sans Pro" w:cstheme="majorBidi"/>
      <w:bCs/>
      <w:iCs/>
      <w:color w:val="1768B1"/>
      <w:sz w:val="32"/>
      <w:szCs w:val="28"/>
    </w:rPr>
  </w:style>
  <w:style w:type="character" w:customStyle="1" w:styleId="Heading5Char">
    <w:name w:val="Heading 5 Char"/>
    <w:basedOn w:val="DefaultParagraphFont"/>
    <w:link w:val="Heading5"/>
    <w:uiPriority w:val="9"/>
    <w:rsid w:val="009F245A"/>
    <w:rPr>
      <w:rFonts w:ascii="Source Sans Pro" w:eastAsiaTheme="majorEastAsia" w:hAnsi="Source Sans Pro" w:cstheme="majorBidi"/>
      <w:color w:val="1768B1"/>
      <w:sz w:val="32"/>
      <w:szCs w:val="32"/>
    </w:rPr>
  </w:style>
  <w:style w:type="paragraph" w:customStyle="1" w:styleId="Recommendation">
    <w:name w:val="Recommendation #"/>
    <w:basedOn w:val="Normal"/>
    <w:qFormat/>
    <w:rsid w:val="00063289"/>
    <w:pPr>
      <w:numPr>
        <w:numId w:val="2"/>
      </w:numPr>
      <w:suppressAutoHyphens/>
      <w:spacing w:line="360" w:lineRule="auto"/>
      <w:ind w:left="0" w:firstLine="0"/>
    </w:pPr>
    <w:rPr>
      <w:rFonts w:ascii="Calibri" w:hAnsi="Calibri" w:cstheme="minorBidi"/>
      <w:b/>
      <w:bCs/>
      <w:sz w:val="22"/>
      <w:szCs w:val="22"/>
    </w:rPr>
  </w:style>
  <w:style w:type="paragraph" w:customStyle="1" w:styleId="Recommendationtext">
    <w:name w:val="Recommendation text"/>
    <w:basedOn w:val="Recommendation"/>
    <w:qFormat/>
    <w:rsid w:val="00063289"/>
    <w:rPr>
      <w:b w:val="0"/>
    </w:rPr>
  </w:style>
  <w:style w:type="paragraph" w:customStyle="1" w:styleId="Bullets">
    <w:name w:val="Bullets"/>
    <w:basedOn w:val="Normal"/>
    <w:qFormat/>
    <w:rsid w:val="000C0391"/>
    <w:pPr>
      <w:numPr>
        <w:numId w:val="3"/>
      </w:numPr>
      <w:spacing w:before="120" w:after="120"/>
      <w:ind w:right="2520"/>
    </w:pPr>
    <w:rPr>
      <w:rFonts w:ascii="Calibri" w:eastAsia="MS Mincho" w:hAnsi="Calibri"/>
      <w:bCs/>
      <w:sz w:val="22"/>
      <w:szCs w:val="22"/>
    </w:rPr>
  </w:style>
  <w:style w:type="paragraph" w:customStyle="1" w:styleId="Letteredlist">
    <w:name w:val="Lettered list"/>
    <w:qFormat/>
    <w:rsid w:val="00E23B15"/>
    <w:pPr>
      <w:numPr>
        <w:numId w:val="4"/>
      </w:numPr>
      <w:spacing w:after="120"/>
    </w:pPr>
    <w:rPr>
      <w:rFonts w:ascii="Calibri" w:eastAsia="MS Mincho" w:hAnsi="Calibri" w:cs="Times New Roman"/>
      <w:bCs/>
      <w:sz w:val="22"/>
      <w:szCs w:val="22"/>
    </w:rPr>
  </w:style>
  <w:style w:type="paragraph" w:styleId="NormalWeb">
    <w:name w:val="Normal (Web)"/>
    <w:basedOn w:val="Normal"/>
    <w:uiPriority w:val="99"/>
    <w:unhideWhenUsed/>
    <w:rsid w:val="0016397B"/>
    <w:pPr>
      <w:spacing w:before="100" w:beforeAutospacing="1" w:after="100" w:afterAutospacing="1"/>
    </w:pPr>
    <w:rPr>
      <w:rFonts w:ascii="Times" w:hAnsi="Times"/>
      <w:sz w:val="20"/>
      <w:szCs w:val="20"/>
    </w:rPr>
  </w:style>
  <w:style w:type="paragraph" w:customStyle="1" w:styleId="TableHeading">
    <w:name w:val="Table Heading"/>
    <w:qFormat/>
    <w:rsid w:val="0003340A"/>
    <w:rPr>
      <w:rFonts w:ascii="Source Sans Pro" w:eastAsia="Times New Roman" w:hAnsi="Source Sans Pro" w:cs="Times New Roman"/>
      <w:color w:val="F2F2F2" w:themeColor="background1" w:themeShade="F2"/>
      <w:sz w:val="32"/>
      <w:szCs w:val="32"/>
    </w:rPr>
  </w:style>
  <w:style w:type="paragraph" w:styleId="TOCHeading">
    <w:name w:val="TOC Heading"/>
    <w:basedOn w:val="Heading1"/>
    <w:next w:val="Normal"/>
    <w:uiPriority w:val="39"/>
    <w:unhideWhenUsed/>
    <w:qFormat/>
    <w:rsid w:val="001519C5"/>
    <w:pPr>
      <w:keepLines/>
      <w:pBdr>
        <w:top w:val="none" w:sz="0" w:space="0" w:color="auto"/>
        <w:left w:val="none" w:sz="0" w:space="0" w:color="auto"/>
        <w:bottom w:val="none" w:sz="0" w:space="0" w:color="auto"/>
        <w:right w:val="none" w:sz="0" w:space="0" w:color="auto"/>
      </w:pBdr>
      <w:shd w:val="clear" w:color="auto" w:fill="auto"/>
      <w:tabs>
        <w:tab w:val="clear" w:pos="3080"/>
        <w:tab w:val="clear" w:pos="4320"/>
      </w:tabs>
      <w:suppressAutoHyphens w:val="0"/>
      <w:spacing w:before="480" w:after="0" w:line="276" w:lineRule="auto"/>
      <w:outlineLvl w:val="9"/>
    </w:pPr>
    <w:rPr>
      <w:rFonts w:asciiTheme="majorHAnsi" w:eastAsiaTheme="majorEastAsia" w:hAnsiTheme="majorHAnsi" w:cstheme="majorBidi"/>
      <w:b/>
      <w:color w:val="365F91" w:themeColor="accent1" w:themeShade="BF"/>
      <w:kern w:val="0"/>
      <w:sz w:val="28"/>
      <w:szCs w:val="28"/>
      <w:lang w:val="en-US" w:eastAsia="en-US"/>
    </w:rPr>
  </w:style>
  <w:style w:type="paragraph" w:styleId="TOC1">
    <w:name w:val="toc 1"/>
    <w:basedOn w:val="Normal"/>
    <w:next w:val="Normal"/>
    <w:autoRedefine/>
    <w:uiPriority w:val="39"/>
    <w:unhideWhenUsed/>
    <w:rsid w:val="003B0FA7"/>
    <w:pPr>
      <w:tabs>
        <w:tab w:val="right" w:pos="8630"/>
      </w:tabs>
      <w:spacing w:before="240" w:after="120"/>
    </w:pPr>
    <w:rPr>
      <w:rFonts w:ascii="Source Sans Pro" w:hAnsi="Source Sans Pro" w:cstheme="minorBidi"/>
      <w:b/>
      <w:bCs/>
      <w:caps/>
      <w:sz w:val="28"/>
      <w:szCs w:val="28"/>
      <w:u w:val="single" w:color="1768B1"/>
    </w:rPr>
  </w:style>
  <w:style w:type="paragraph" w:styleId="TOC2">
    <w:name w:val="toc 2"/>
    <w:basedOn w:val="Normal"/>
    <w:next w:val="Normal"/>
    <w:autoRedefine/>
    <w:uiPriority w:val="39"/>
    <w:unhideWhenUsed/>
    <w:rsid w:val="001519C5"/>
    <w:rPr>
      <w:rFonts w:asciiTheme="minorHAnsi" w:hAnsiTheme="minorHAnsi" w:cstheme="minorBidi"/>
      <w:b/>
      <w:smallCaps/>
      <w:sz w:val="22"/>
      <w:szCs w:val="22"/>
    </w:rPr>
  </w:style>
  <w:style w:type="paragraph" w:styleId="TOC3">
    <w:name w:val="toc 3"/>
    <w:basedOn w:val="Normal"/>
    <w:next w:val="Normal"/>
    <w:autoRedefine/>
    <w:uiPriority w:val="39"/>
    <w:unhideWhenUsed/>
    <w:rsid w:val="001519C5"/>
    <w:rPr>
      <w:rFonts w:asciiTheme="minorHAnsi" w:hAnsiTheme="minorHAnsi" w:cstheme="minorBidi"/>
      <w:smallCaps/>
      <w:sz w:val="22"/>
      <w:szCs w:val="22"/>
    </w:rPr>
  </w:style>
  <w:style w:type="paragraph" w:styleId="TOC4">
    <w:name w:val="toc 4"/>
    <w:basedOn w:val="Normal"/>
    <w:next w:val="Normal"/>
    <w:autoRedefine/>
    <w:uiPriority w:val="39"/>
    <w:unhideWhenUsed/>
    <w:rsid w:val="001519C5"/>
    <w:rPr>
      <w:rFonts w:asciiTheme="minorHAnsi" w:hAnsiTheme="minorHAnsi" w:cstheme="minorBidi"/>
      <w:sz w:val="22"/>
      <w:szCs w:val="22"/>
    </w:rPr>
  </w:style>
  <w:style w:type="paragraph" w:styleId="TOC5">
    <w:name w:val="toc 5"/>
    <w:basedOn w:val="Normal"/>
    <w:next w:val="Normal"/>
    <w:autoRedefine/>
    <w:uiPriority w:val="39"/>
    <w:unhideWhenUsed/>
    <w:rsid w:val="001519C5"/>
    <w:rPr>
      <w:rFonts w:asciiTheme="minorHAnsi" w:hAnsiTheme="minorHAnsi" w:cstheme="minorBidi"/>
      <w:sz w:val="22"/>
      <w:szCs w:val="22"/>
    </w:rPr>
  </w:style>
  <w:style w:type="paragraph" w:styleId="TOC6">
    <w:name w:val="toc 6"/>
    <w:basedOn w:val="Normal"/>
    <w:next w:val="Normal"/>
    <w:autoRedefine/>
    <w:uiPriority w:val="39"/>
    <w:unhideWhenUsed/>
    <w:rsid w:val="001519C5"/>
    <w:rPr>
      <w:rFonts w:asciiTheme="minorHAnsi" w:hAnsiTheme="minorHAnsi" w:cstheme="minorBidi"/>
      <w:sz w:val="22"/>
      <w:szCs w:val="22"/>
    </w:rPr>
  </w:style>
  <w:style w:type="paragraph" w:styleId="TOC7">
    <w:name w:val="toc 7"/>
    <w:basedOn w:val="Normal"/>
    <w:next w:val="Normal"/>
    <w:autoRedefine/>
    <w:uiPriority w:val="39"/>
    <w:unhideWhenUsed/>
    <w:rsid w:val="001519C5"/>
    <w:rPr>
      <w:rFonts w:asciiTheme="minorHAnsi" w:hAnsiTheme="minorHAnsi" w:cstheme="minorBidi"/>
      <w:sz w:val="22"/>
      <w:szCs w:val="22"/>
    </w:rPr>
  </w:style>
  <w:style w:type="paragraph" w:styleId="TOC8">
    <w:name w:val="toc 8"/>
    <w:basedOn w:val="Normal"/>
    <w:next w:val="Normal"/>
    <w:autoRedefine/>
    <w:uiPriority w:val="39"/>
    <w:unhideWhenUsed/>
    <w:rsid w:val="001519C5"/>
    <w:rPr>
      <w:rFonts w:asciiTheme="minorHAnsi" w:hAnsiTheme="minorHAnsi" w:cstheme="minorBidi"/>
      <w:sz w:val="22"/>
      <w:szCs w:val="22"/>
    </w:rPr>
  </w:style>
  <w:style w:type="paragraph" w:styleId="TOC9">
    <w:name w:val="toc 9"/>
    <w:basedOn w:val="Normal"/>
    <w:next w:val="Normal"/>
    <w:autoRedefine/>
    <w:uiPriority w:val="39"/>
    <w:unhideWhenUsed/>
    <w:rsid w:val="001519C5"/>
    <w:rPr>
      <w:rFonts w:asciiTheme="minorHAnsi" w:hAnsiTheme="minorHAnsi" w:cstheme="minorBidi"/>
      <w:sz w:val="22"/>
      <w:szCs w:val="22"/>
    </w:rPr>
  </w:style>
  <w:style w:type="paragraph" w:styleId="Header">
    <w:name w:val="header"/>
    <w:basedOn w:val="Normal"/>
    <w:link w:val="HeaderChar"/>
    <w:uiPriority w:val="99"/>
    <w:unhideWhenUsed/>
    <w:rsid w:val="00D9754A"/>
    <w:pPr>
      <w:tabs>
        <w:tab w:val="center" w:pos="4320"/>
        <w:tab w:val="right" w:pos="8640"/>
      </w:tabs>
    </w:pPr>
    <w:rPr>
      <w:rFonts w:ascii="Calibri" w:hAnsi="Calibri" w:cstheme="minorBidi"/>
      <w:sz w:val="22"/>
    </w:rPr>
  </w:style>
  <w:style w:type="character" w:customStyle="1" w:styleId="HeaderChar">
    <w:name w:val="Header Char"/>
    <w:basedOn w:val="DefaultParagraphFont"/>
    <w:link w:val="Header"/>
    <w:uiPriority w:val="99"/>
    <w:rsid w:val="00D9754A"/>
    <w:rPr>
      <w:rFonts w:ascii="Calibri" w:hAnsi="Calibri"/>
      <w:sz w:val="22"/>
    </w:rPr>
  </w:style>
  <w:style w:type="paragraph" w:customStyle="1" w:styleId="TOCCustomheading">
    <w:name w:val="TOC Custom heading"/>
    <w:qFormat/>
    <w:rsid w:val="00E25C45"/>
    <w:pPr>
      <w:shd w:val="clear" w:color="auto" w:fill="1768B1"/>
    </w:pPr>
    <w:rPr>
      <w:rFonts w:ascii="Source Sans Pro" w:hAnsi="Source Sans Pro" w:cs="Arial"/>
      <w:bCs/>
      <w:color w:val="FFFFFF" w:themeColor="background1"/>
      <w:kern w:val="32"/>
      <w:sz w:val="40"/>
      <w:szCs w:val="36"/>
      <w:lang w:val="en-GB" w:eastAsia="ar-SA"/>
    </w:rPr>
  </w:style>
  <w:style w:type="character" w:customStyle="1" w:styleId="Heading6Char">
    <w:name w:val="Heading 6 Char"/>
    <w:basedOn w:val="DefaultParagraphFont"/>
    <w:link w:val="Heading6"/>
    <w:uiPriority w:val="9"/>
    <w:semiHidden/>
    <w:rsid w:val="009F245A"/>
    <w:rPr>
      <w:rFonts w:ascii="Source Sans Pro" w:eastAsiaTheme="majorEastAsia" w:hAnsi="Source Sans Pro" w:cstheme="majorBidi"/>
      <w:color w:val="1768B1"/>
      <w:sz w:val="32"/>
      <w:szCs w:val="32"/>
    </w:rPr>
  </w:style>
  <w:style w:type="character" w:customStyle="1" w:styleId="Heading7Char">
    <w:name w:val="Heading 7 Char"/>
    <w:basedOn w:val="DefaultParagraphFont"/>
    <w:link w:val="Heading7"/>
    <w:uiPriority w:val="9"/>
    <w:semiHidden/>
    <w:rsid w:val="009F245A"/>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9F245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F245A"/>
    <w:rPr>
      <w:rFonts w:asciiTheme="majorHAnsi" w:eastAsiaTheme="majorEastAsia" w:hAnsiTheme="majorHAnsi" w:cstheme="majorBidi"/>
      <w:i/>
      <w:iCs/>
      <w:color w:val="404040" w:themeColor="text1" w:themeTint="BF"/>
      <w:sz w:val="20"/>
      <w:szCs w:val="20"/>
    </w:rPr>
  </w:style>
  <w:style w:type="paragraph" w:customStyle="1" w:styleId="TOCCustomHeading0">
    <w:name w:val="TOC Custom Heading"/>
    <w:qFormat/>
    <w:rsid w:val="00E25C45"/>
    <w:rPr>
      <w:rFonts w:ascii="Source Sans Pro" w:hAnsi="Source Sans Pro"/>
      <w:b/>
      <w:bCs/>
      <w:color w:val="1768B1"/>
      <w:sz w:val="28"/>
      <w:szCs w:val="28"/>
    </w:rPr>
  </w:style>
  <w:style w:type="character" w:styleId="CommentReference">
    <w:name w:val="annotation reference"/>
    <w:basedOn w:val="DefaultParagraphFont"/>
    <w:uiPriority w:val="99"/>
    <w:semiHidden/>
    <w:unhideWhenUsed/>
    <w:rsid w:val="00463AB0"/>
    <w:rPr>
      <w:sz w:val="16"/>
      <w:szCs w:val="16"/>
    </w:rPr>
  </w:style>
  <w:style w:type="paragraph" w:styleId="CommentText">
    <w:name w:val="annotation text"/>
    <w:basedOn w:val="Normal"/>
    <w:link w:val="CommentTextChar"/>
    <w:uiPriority w:val="99"/>
    <w:unhideWhenUsed/>
    <w:rsid w:val="00463AB0"/>
    <w:rPr>
      <w:rFonts w:ascii="Calibri" w:hAnsi="Calibri" w:cstheme="minorBidi"/>
      <w:sz w:val="20"/>
      <w:szCs w:val="20"/>
    </w:rPr>
  </w:style>
  <w:style w:type="character" w:customStyle="1" w:styleId="CommentTextChar">
    <w:name w:val="Comment Text Char"/>
    <w:basedOn w:val="DefaultParagraphFont"/>
    <w:link w:val="CommentText"/>
    <w:uiPriority w:val="99"/>
    <w:rsid w:val="00463AB0"/>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463AB0"/>
    <w:rPr>
      <w:b/>
      <w:bCs/>
    </w:rPr>
  </w:style>
  <w:style w:type="character" w:customStyle="1" w:styleId="CommentSubjectChar">
    <w:name w:val="Comment Subject Char"/>
    <w:basedOn w:val="CommentTextChar"/>
    <w:link w:val="CommentSubject"/>
    <w:uiPriority w:val="99"/>
    <w:semiHidden/>
    <w:rsid w:val="00463AB0"/>
    <w:rPr>
      <w:rFonts w:ascii="Calibri" w:hAnsi="Calibri"/>
      <w:b/>
      <w:bCs/>
      <w:sz w:val="20"/>
      <w:szCs w:val="20"/>
    </w:rPr>
  </w:style>
  <w:style w:type="character" w:styleId="Hyperlink">
    <w:name w:val="Hyperlink"/>
    <w:basedOn w:val="DefaultParagraphFont"/>
    <w:uiPriority w:val="99"/>
    <w:unhideWhenUsed/>
    <w:rsid w:val="00C340A7"/>
    <w:rPr>
      <w:color w:val="0000FF" w:themeColor="hyperlink"/>
      <w:u w:val="single"/>
    </w:rPr>
  </w:style>
  <w:style w:type="character" w:styleId="FollowedHyperlink">
    <w:name w:val="FollowedHyperlink"/>
    <w:basedOn w:val="DefaultParagraphFont"/>
    <w:uiPriority w:val="99"/>
    <w:semiHidden/>
    <w:unhideWhenUsed/>
    <w:rsid w:val="00E542B3"/>
    <w:rPr>
      <w:color w:val="800080" w:themeColor="followedHyperlink"/>
      <w:u w:val="single"/>
    </w:rPr>
  </w:style>
  <w:style w:type="character" w:customStyle="1" w:styleId="UnresolvedMention1">
    <w:name w:val="Unresolved Mention1"/>
    <w:basedOn w:val="DefaultParagraphFont"/>
    <w:uiPriority w:val="99"/>
    <w:rsid w:val="00987AAC"/>
    <w:rPr>
      <w:color w:val="605E5C"/>
      <w:shd w:val="clear" w:color="auto" w:fill="E1DFDD"/>
    </w:rPr>
  </w:style>
  <w:style w:type="paragraph" w:customStyle="1" w:styleId="Default">
    <w:name w:val="Default"/>
    <w:rsid w:val="00DE4C78"/>
    <w:pPr>
      <w:autoSpaceDE w:val="0"/>
      <w:autoSpaceDN w:val="0"/>
      <w:adjustRightInd w:val="0"/>
    </w:pPr>
    <w:rPr>
      <w:rFonts w:ascii="Calibri" w:hAnsi="Calibri" w:cs="Calibri"/>
      <w:color w:val="000000"/>
    </w:rPr>
  </w:style>
  <w:style w:type="paragraph" w:styleId="Footer">
    <w:name w:val="footer"/>
    <w:basedOn w:val="Normal"/>
    <w:link w:val="FooterChar"/>
    <w:uiPriority w:val="99"/>
    <w:unhideWhenUsed/>
    <w:rsid w:val="00107AB8"/>
    <w:pPr>
      <w:tabs>
        <w:tab w:val="center" w:pos="4680"/>
        <w:tab w:val="right" w:pos="9360"/>
      </w:tabs>
    </w:pPr>
  </w:style>
  <w:style w:type="character" w:customStyle="1" w:styleId="FooterChar">
    <w:name w:val="Footer Char"/>
    <w:basedOn w:val="DefaultParagraphFont"/>
    <w:link w:val="Footer"/>
    <w:uiPriority w:val="99"/>
    <w:rsid w:val="00107AB8"/>
    <w:rPr>
      <w:rFonts w:ascii="Times New Roman" w:hAnsi="Times New Roman" w:cs="Times New Roman"/>
    </w:rPr>
  </w:style>
  <w:style w:type="character" w:customStyle="1" w:styleId="apple-converted-space">
    <w:name w:val="apple-converted-space"/>
    <w:basedOn w:val="DefaultParagraphFont"/>
    <w:rsid w:val="00E93251"/>
  </w:style>
  <w:style w:type="paragraph" w:styleId="Revision">
    <w:name w:val="Revision"/>
    <w:hidden/>
    <w:uiPriority w:val="99"/>
    <w:semiHidden/>
    <w:rsid w:val="00E93251"/>
    <w:rPr>
      <w:rFonts w:ascii="Times New Roman" w:eastAsia="Times New Roman" w:hAnsi="Times New Roman" w:cs="Times New Roman"/>
    </w:rPr>
  </w:style>
  <w:style w:type="paragraph" w:customStyle="1" w:styleId="CM1">
    <w:name w:val="CM1"/>
    <w:basedOn w:val="Normal"/>
    <w:next w:val="Normal"/>
    <w:uiPriority w:val="99"/>
    <w:rsid w:val="00E93251"/>
    <w:pPr>
      <w:autoSpaceDE w:val="0"/>
      <w:autoSpaceDN w:val="0"/>
      <w:adjustRightInd w:val="0"/>
    </w:pPr>
  </w:style>
  <w:style w:type="paragraph" w:customStyle="1" w:styleId="CM3">
    <w:name w:val="CM3"/>
    <w:basedOn w:val="Normal"/>
    <w:next w:val="Normal"/>
    <w:uiPriority w:val="99"/>
    <w:rsid w:val="00E93251"/>
    <w:pPr>
      <w:autoSpaceDE w:val="0"/>
      <w:autoSpaceDN w:val="0"/>
      <w:adjustRightInd w:val="0"/>
    </w:pPr>
  </w:style>
  <w:style w:type="paragraph" w:customStyle="1" w:styleId="CM4">
    <w:name w:val="CM4"/>
    <w:basedOn w:val="Normal"/>
    <w:next w:val="Normal"/>
    <w:uiPriority w:val="99"/>
    <w:rsid w:val="00E93251"/>
    <w:pPr>
      <w:autoSpaceDE w:val="0"/>
      <w:autoSpaceDN w:val="0"/>
      <w:adjustRightInd w:val="0"/>
    </w:pPr>
  </w:style>
  <w:style w:type="character" w:styleId="Emphasis">
    <w:name w:val="Emphasis"/>
    <w:basedOn w:val="DefaultParagraphFont"/>
    <w:uiPriority w:val="20"/>
    <w:qFormat/>
    <w:rsid w:val="00067F15"/>
    <w:rPr>
      <w:i/>
      <w:iCs/>
    </w:rPr>
  </w:style>
  <w:style w:type="character" w:styleId="UnresolvedMention">
    <w:name w:val="Unresolved Mention"/>
    <w:basedOn w:val="DefaultParagraphFont"/>
    <w:uiPriority w:val="99"/>
    <w:rsid w:val="00067F15"/>
    <w:rPr>
      <w:color w:val="605E5C"/>
      <w:shd w:val="clear" w:color="auto" w:fill="E1DFDD"/>
    </w:rPr>
  </w:style>
  <w:style w:type="character" w:styleId="LineNumber">
    <w:name w:val="line number"/>
    <w:basedOn w:val="DefaultParagraphFont"/>
    <w:uiPriority w:val="99"/>
    <w:semiHidden/>
    <w:unhideWhenUsed/>
    <w:rsid w:val="00B40A3E"/>
  </w:style>
  <w:style w:type="paragraph" w:styleId="PlainText">
    <w:name w:val="Plain Text"/>
    <w:basedOn w:val="Normal"/>
    <w:link w:val="PlainTextChar"/>
    <w:uiPriority w:val="99"/>
    <w:semiHidden/>
    <w:unhideWhenUsed/>
    <w:rsid w:val="004674A2"/>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4674A2"/>
    <w:rPr>
      <w:rFonts w:ascii="Calibri" w:eastAsiaTheme="minorHAns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67255">
      <w:bodyDiv w:val="1"/>
      <w:marLeft w:val="0"/>
      <w:marRight w:val="0"/>
      <w:marTop w:val="0"/>
      <w:marBottom w:val="0"/>
      <w:divBdr>
        <w:top w:val="none" w:sz="0" w:space="0" w:color="auto"/>
        <w:left w:val="none" w:sz="0" w:space="0" w:color="auto"/>
        <w:bottom w:val="none" w:sz="0" w:space="0" w:color="auto"/>
        <w:right w:val="none" w:sz="0" w:space="0" w:color="auto"/>
      </w:divBdr>
    </w:div>
    <w:div w:id="66998045">
      <w:bodyDiv w:val="1"/>
      <w:marLeft w:val="0"/>
      <w:marRight w:val="0"/>
      <w:marTop w:val="0"/>
      <w:marBottom w:val="0"/>
      <w:divBdr>
        <w:top w:val="none" w:sz="0" w:space="0" w:color="auto"/>
        <w:left w:val="none" w:sz="0" w:space="0" w:color="auto"/>
        <w:bottom w:val="none" w:sz="0" w:space="0" w:color="auto"/>
        <w:right w:val="none" w:sz="0" w:space="0" w:color="auto"/>
      </w:divBdr>
    </w:div>
    <w:div w:id="106241371">
      <w:bodyDiv w:val="1"/>
      <w:marLeft w:val="0"/>
      <w:marRight w:val="0"/>
      <w:marTop w:val="0"/>
      <w:marBottom w:val="0"/>
      <w:divBdr>
        <w:top w:val="none" w:sz="0" w:space="0" w:color="auto"/>
        <w:left w:val="none" w:sz="0" w:space="0" w:color="auto"/>
        <w:bottom w:val="none" w:sz="0" w:space="0" w:color="auto"/>
        <w:right w:val="none" w:sz="0" w:space="0" w:color="auto"/>
      </w:divBdr>
    </w:div>
    <w:div w:id="185561754">
      <w:bodyDiv w:val="1"/>
      <w:marLeft w:val="0"/>
      <w:marRight w:val="0"/>
      <w:marTop w:val="0"/>
      <w:marBottom w:val="0"/>
      <w:divBdr>
        <w:top w:val="none" w:sz="0" w:space="0" w:color="auto"/>
        <w:left w:val="none" w:sz="0" w:space="0" w:color="auto"/>
        <w:bottom w:val="none" w:sz="0" w:space="0" w:color="auto"/>
        <w:right w:val="none" w:sz="0" w:space="0" w:color="auto"/>
      </w:divBdr>
    </w:div>
    <w:div w:id="189731211">
      <w:bodyDiv w:val="1"/>
      <w:marLeft w:val="0"/>
      <w:marRight w:val="0"/>
      <w:marTop w:val="0"/>
      <w:marBottom w:val="0"/>
      <w:divBdr>
        <w:top w:val="none" w:sz="0" w:space="0" w:color="auto"/>
        <w:left w:val="none" w:sz="0" w:space="0" w:color="auto"/>
        <w:bottom w:val="none" w:sz="0" w:space="0" w:color="auto"/>
        <w:right w:val="none" w:sz="0" w:space="0" w:color="auto"/>
      </w:divBdr>
      <w:divsChild>
        <w:div w:id="1584338763">
          <w:marLeft w:val="0"/>
          <w:marRight w:val="0"/>
          <w:marTop w:val="150"/>
          <w:marBottom w:val="0"/>
          <w:divBdr>
            <w:top w:val="none" w:sz="0" w:space="0" w:color="auto"/>
            <w:left w:val="none" w:sz="0" w:space="0" w:color="auto"/>
            <w:bottom w:val="none" w:sz="0" w:space="0" w:color="auto"/>
            <w:right w:val="none" w:sz="0" w:space="0" w:color="auto"/>
          </w:divBdr>
          <w:divsChild>
            <w:div w:id="107356067">
              <w:marLeft w:val="0"/>
              <w:marRight w:val="0"/>
              <w:marTop w:val="0"/>
              <w:marBottom w:val="0"/>
              <w:divBdr>
                <w:top w:val="none" w:sz="0" w:space="0" w:color="auto"/>
                <w:left w:val="none" w:sz="0" w:space="0" w:color="auto"/>
                <w:bottom w:val="none" w:sz="0" w:space="0" w:color="auto"/>
                <w:right w:val="none" w:sz="0" w:space="0" w:color="auto"/>
              </w:divBdr>
            </w:div>
            <w:div w:id="1153640160">
              <w:marLeft w:val="0"/>
              <w:marRight w:val="0"/>
              <w:marTop w:val="0"/>
              <w:marBottom w:val="0"/>
              <w:divBdr>
                <w:top w:val="none" w:sz="0" w:space="0" w:color="auto"/>
                <w:left w:val="none" w:sz="0" w:space="0" w:color="auto"/>
                <w:bottom w:val="none" w:sz="0" w:space="0" w:color="auto"/>
                <w:right w:val="none" w:sz="0" w:space="0" w:color="auto"/>
              </w:divBdr>
            </w:div>
            <w:div w:id="1652370852">
              <w:marLeft w:val="0"/>
              <w:marRight w:val="0"/>
              <w:marTop w:val="0"/>
              <w:marBottom w:val="0"/>
              <w:divBdr>
                <w:top w:val="none" w:sz="0" w:space="0" w:color="auto"/>
                <w:left w:val="none" w:sz="0" w:space="0" w:color="auto"/>
                <w:bottom w:val="none" w:sz="0" w:space="0" w:color="auto"/>
                <w:right w:val="none" w:sz="0" w:space="0" w:color="auto"/>
              </w:divBdr>
            </w:div>
            <w:div w:id="53743877">
              <w:marLeft w:val="0"/>
              <w:marRight w:val="0"/>
              <w:marTop w:val="0"/>
              <w:marBottom w:val="0"/>
              <w:divBdr>
                <w:top w:val="none" w:sz="0" w:space="0" w:color="auto"/>
                <w:left w:val="none" w:sz="0" w:space="0" w:color="auto"/>
                <w:bottom w:val="none" w:sz="0" w:space="0" w:color="auto"/>
                <w:right w:val="none" w:sz="0" w:space="0" w:color="auto"/>
              </w:divBdr>
            </w:div>
          </w:divsChild>
        </w:div>
        <w:div w:id="724837018">
          <w:marLeft w:val="0"/>
          <w:marRight w:val="0"/>
          <w:marTop w:val="0"/>
          <w:marBottom w:val="0"/>
          <w:divBdr>
            <w:top w:val="none" w:sz="0" w:space="0" w:color="auto"/>
            <w:left w:val="none" w:sz="0" w:space="0" w:color="auto"/>
            <w:bottom w:val="none" w:sz="0" w:space="0" w:color="auto"/>
            <w:right w:val="none" w:sz="0" w:space="0" w:color="auto"/>
          </w:divBdr>
        </w:div>
        <w:div w:id="257565069">
          <w:marLeft w:val="0"/>
          <w:marRight w:val="0"/>
          <w:marTop w:val="0"/>
          <w:marBottom w:val="0"/>
          <w:divBdr>
            <w:top w:val="none" w:sz="0" w:space="0" w:color="auto"/>
            <w:left w:val="none" w:sz="0" w:space="0" w:color="auto"/>
            <w:bottom w:val="none" w:sz="0" w:space="0" w:color="auto"/>
            <w:right w:val="none" w:sz="0" w:space="0" w:color="auto"/>
          </w:divBdr>
        </w:div>
        <w:div w:id="811217919">
          <w:marLeft w:val="0"/>
          <w:marRight w:val="0"/>
          <w:marTop w:val="0"/>
          <w:marBottom w:val="0"/>
          <w:divBdr>
            <w:top w:val="none" w:sz="0" w:space="0" w:color="auto"/>
            <w:left w:val="none" w:sz="0" w:space="0" w:color="auto"/>
            <w:bottom w:val="none" w:sz="0" w:space="0" w:color="auto"/>
            <w:right w:val="none" w:sz="0" w:space="0" w:color="auto"/>
          </w:divBdr>
        </w:div>
        <w:div w:id="1436631050">
          <w:marLeft w:val="0"/>
          <w:marRight w:val="0"/>
          <w:marTop w:val="0"/>
          <w:marBottom w:val="0"/>
          <w:divBdr>
            <w:top w:val="none" w:sz="0" w:space="0" w:color="auto"/>
            <w:left w:val="none" w:sz="0" w:space="0" w:color="auto"/>
            <w:bottom w:val="none" w:sz="0" w:space="0" w:color="auto"/>
            <w:right w:val="none" w:sz="0" w:space="0" w:color="auto"/>
          </w:divBdr>
        </w:div>
        <w:div w:id="1743406085">
          <w:marLeft w:val="0"/>
          <w:marRight w:val="0"/>
          <w:marTop w:val="0"/>
          <w:marBottom w:val="0"/>
          <w:divBdr>
            <w:top w:val="none" w:sz="0" w:space="0" w:color="auto"/>
            <w:left w:val="none" w:sz="0" w:space="0" w:color="auto"/>
            <w:bottom w:val="none" w:sz="0" w:space="0" w:color="auto"/>
            <w:right w:val="none" w:sz="0" w:space="0" w:color="auto"/>
          </w:divBdr>
        </w:div>
        <w:div w:id="422457174">
          <w:marLeft w:val="0"/>
          <w:marRight w:val="0"/>
          <w:marTop w:val="0"/>
          <w:marBottom w:val="0"/>
          <w:divBdr>
            <w:top w:val="none" w:sz="0" w:space="0" w:color="auto"/>
            <w:left w:val="none" w:sz="0" w:space="0" w:color="auto"/>
            <w:bottom w:val="none" w:sz="0" w:space="0" w:color="auto"/>
            <w:right w:val="none" w:sz="0" w:space="0" w:color="auto"/>
          </w:divBdr>
        </w:div>
        <w:div w:id="396055096">
          <w:marLeft w:val="0"/>
          <w:marRight w:val="0"/>
          <w:marTop w:val="0"/>
          <w:marBottom w:val="0"/>
          <w:divBdr>
            <w:top w:val="none" w:sz="0" w:space="0" w:color="auto"/>
            <w:left w:val="none" w:sz="0" w:space="0" w:color="auto"/>
            <w:bottom w:val="none" w:sz="0" w:space="0" w:color="auto"/>
            <w:right w:val="none" w:sz="0" w:space="0" w:color="auto"/>
          </w:divBdr>
        </w:div>
        <w:div w:id="1235238313">
          <w:marLeft w:val="0"/>
          <w:marRight w:val="0"/>
          <w:marTop w:val="0"/>
          <w:marBottom w:val="0"/>
          <w:divBdr>
            <w:top w:val="none" w:sz="0" w:space="0" w:color="auto"/>
            <w:left w:val="none" w:sz="0" w:space="0" w:color="auto"/>
            <w:bottom w:val="none" w:sz="0" w:space="0" w:color="auto"/>
            <w:right w:val="none" w:sz="0" w:space="0" w:color="auto"/>
          </w:divBdr>
        </w:div>
      </w:divsChild>
    </w:div>
    <w:div w:id="281813817">
      <w:bodyDiv w:val="1"/>
      <w:marLeft w:val="0"/>
      <w:marRight w:val="0"/>
      <w:marTop w:val="0"/>
      <w:marBottom w:val="0"/>
      <w:divBdr>
        <w:top w:val="none" w:sz="0" w:space="0" w:color="auto"/>
        <w:left w:val="none" w:sz="0" w:space="0" w:color="auto"/>
        <w:bottom w:val="none" w:sz="0" w:space="0" w:color="auto"/>
        <w:right w:val="none" w:sz="0" w:space="0" w:color="auto"/>
      </w:divBdr>
    </w:div>
    <w:div w:id="347756556">
      <w:bodyDiv w:val="1"/>
      <w:marLeft w:val="0"/>
      <w:marRight w:val="0"/>
      <w:marTop w:val="0"/>
      <w:marBottom w:val="0"/>
      <w:divBdr>
        <w:top w:val="none" w:sz="0" w:space="0" w:color="auto"/>
        <w:left w:val="none" w:sz="0" w:space="0" w:color="auto"/>
        <w:bottom w:val="none" w:sz="0" w:space="0" w:color="auto"/>
        <w:right w:val="none" w:sz="0" w:space="0" w:color="auto"/>
      </w:divBdr>
    </w:div>
    <w:div w:id="364718644">
      <w:bodyDiv w:val="1"/>
      <w:marLeft w:val="0"/>
      <w:marRight w:val="0"/>
      <w:marTop w:val="0"/>
      <w:marBottom w:val="0"/>
      <w:divBdr>
        <w:top w:val="none" w:sz="0" w:space="0" w:color="auto"/>
        <w:left w:val="none" w:sz="0" w:space="0" w:color="auto"/>
        <w:bottom w:val="none" w:sz="0" w:space="0" w:color="auto"/>
        <w:right w:val="none" w:sz="0" w:space="0" w:color="auto"/>
      </w:divBdr>
    </w:div>
    <w:div w:id="368066037">
      <w:bodyDiv w:val="1"/>
      <w:marLeft w:val="0"/>
      <w:marRight w:val="0"/>
      <w:marTop w:val="0"/>
      <w:marBottom w:val="0"/>
      <w:divBdr>
        <w:top w:val="none" w:sz="0" w:space="0" w:color="auto"/>
        <w:left w:val="none" w:sz="0" w:space="0" w:color="auto"/>
        <w:bottom w:val="none" w:sz="0" w:space="0" w:color="auto"/>
        <w:right w:val="none" w:sz="0" w:space="0" w:color="auto"/>
      </w:divBdr>
    </w:div>
    <w:div w:id="369377142">
      <w:bodyDiv w:val="1"/>
      <w:marLeft w:val="0"/>
      <w:marRight w:val="0"/>
      <w:marTop w:val="0"/>
      <w:marBottom w:val="0"/>
      <w:divBdr>
        <w:top w:val="none" w:sz="0" w:space="0" w:color="auto"/>
        <w:left w:val="none" w:sz="0" w:space="0" w:color="auto"/>
        <w:bottom w:val="none" w:sz="0" w:space="0" w:color="auto"/>
        <w:right w:val="none" w:sz="0" w:space="0" w:color="auto"/>
      </w:divBdr>
    </w:div>
    <w:div w:id="436755877">
      <w:bodyDiv w:val="1"/>
      <w:marLeft w:val="0"/>
      <w:marRight w:val="0"/>
      <w:marTop w:val="0"/>
      <w:marBottom w:val="0"/>
      <w:divBdr>
        <w:top w:val="none" w:sz="0" w:space="0" w:color="auto"/>
        <w:left w:val="none" w:sz="0" w:space="0" w:color="auto"/>
        <w:bottom w:val="none" w:sz="0" w:space="0" w:color="auto"/>
        <w:right w:val="none" w:sz="0" w:space="0" w:color="auto"/>
      </w:divBdr>
      <w:divsChild>
        <w:div w:id="11599242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803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224938">
      <w:bodyDiv w:val="1"/>
      <w:marLeft w:val="0"/>
      <w:marRight w:val="0"/>
      <w:marTop w:val="0"/>
      <w:marBottom w:val="0"/>
      <w:divBdr>
        <w:top w:val="none" w:sz="0" w:space="0" w:color="auto"/>
        <w:left w:val="none" w:sz="0" w:space="0" w:color="auto"/>
        <w:bottom w:val="none" w:sz="0" w:space="0" w:color="auto"/>
        <w:right w:val="none" w:sz="0" w:space="0" w:color="auto"/>
      </w:divBdr>
    </w:div>
    <w:div w:id="541483826">
      <w:bodyDiv w:val="1"/>
      <w:marLeft w:val="0"/>
      <w:marRight w:val="0"/>
      <w:marTop w:val="0"/>
      <w:marBottom w:val="0"/>
      <w:divBdr>
        <w:top w:val="none" w:sz="0" w:space="0" w:color="auto"/>
        <w:left w:val="none" w:sz="0" w:space="0" w:color="auto"/>
        <w:bottom w:val="none" w:sz="0" w:space="0" w:color="auto"/>
        <w:right w:val="none" w:sz="0" w:space="0" w:color="auto"/>
      </w:divBdr>
    </w:div>
    <w:div w:id="560598920">
      <w:bodyDiv w:val="1"/>
      <w:marLeft w:val="0"/>
      <w:marRight w:val="0"/>
      <w:marTop w:val="0"/>
      <w:marBottom w:val="0"/>
      <w:divBdr>
        <w:top w:val="none" w:sz="0" w:space="0" w:color="auto"/>
        <w:left w:val="none" w:sz="0" w:space="0" w:color="auto"/>
        <w:bottom w:val="none" w:sz="0" w:space="0" w:color="auto"/>
        <w:right w:val="none" w:sz="0" w:space="0" w:color="auto"/>
      </w:divBdr>
    </w:div>
    <w:div w:id="663553083">
      <w:bodyDiv w:val="1"/>
      <w:marLeft w:val="0"/>
      <w:marRight w:val="0"/>
      <w:marTop w:val="0"/>
      <w:marBottom w:val="0"/>
      <w:divBdr>
        <w:top w:val="none" w:sz="0" w:space="0" w:color="auto"/>
        <w:left w:val="none" w:sz="0" w:space="0" w:color="auto"/>
        <w:bottom w:val="none" w:sz="0" w:space="0" w:color="auto"/>
        <w:right w:val="none" w:sz="0" w:space="0" w:color="auto"/>
      </w:divBdr>
    </w:div>
    <w:div w:id="756488710">
      <w:bodyDiv w:val="1"/>
      <w:marLeft w:val="0"/>
      <w:marRight w:val="0"/>
      <w:marTop w:val="0"/>
      <w:marBottom w:val="0"/>
      <w:divBdr>
        <w:top w:val="none" w:sz="0" w:space="0" w:color="auto"/>
        <w:left w:val="none" w:sz="0" w:space="0" w:color="auto"/>
        <w:bottom w:val="none" w:sz="0" w:space="0" w:color="auto"/>
        <w:right w:val="none" w:sz="0" w:space="0" w:color="auto"/>
      </w:divBdr>
    </w:div>
    <w:div w:id="774595430">
      <w:bodyDiv w:val="1"/>
      <w:marLeft w:val="0"/>
      <w:marRight w:val="0"/>
      <w:marTop w:val="0"/>
      <w:marBottom w:val="0"/>
      <w:divBdr>
        <w:top w:val="none" w:sz="0" w:space="0" w:color="auto"/>
        <w:left w:val="none" w:sz="0" w:space="0" w:color="auto"/>
        <w:bottom w:val="none" w:sz="0" w:space="0" w:color="auto"/>
        <w:right w:val="none" w:sz="0" w:space="0" w:color="auto"/>
      </w:divBdr>
    </w:div>
    <w:div w:id="778836722">
      <w:bodyDiv w:val="1"/>
      <w:marLeft w:val="0"/>
      <w:marRight w:val="0"/>
      <w:marTop w:val="0"/>
      <w:marBottom w:val="0"/>
      <w:divBdr>
        <w:top w:val="none" w:sz="0" w:space="0" w:color="auto"/>
        <w:left w:val="none" w:sz="0" w:space="0" w:color="auto"/>
        <w:bottom w:val="none" w:sz="0" w:space="0" w:color="auto"/>
        <w:right w:val="none" w:sz="0" w:space="0" w:color="auto"/>
      </w:divBdr>
    </w:div>
    <w:div w:id="818691766">
      <w:bodyDiv w:val="1"/>
      <w:marLeft w:val="0"/>
      <w:marRight w:val="0"/>
      <w:marTop w:val="0"/>
      <w:marBottom w:val="0"/>
      <w:divBdr>
        <w:top w:val="none" w:sz="0" w:space="0" w:color="auto"/>
        <w:left w:val="none" w:sz="0" w:space="0" w:color="auto"/>
        <w:bottom w:val="none" w:sz="0" w:space="0" w:color="auto"/>
        <w:right w:val="none" w:sz="0" w:space="0" w:color="auto"/>
      </w:divBdr>
    </w:div>
    <w:div w:id="828911079">
      <w:bodyDiv w:val="1"/>
      <w:marLeft w:val="0"/>
      <w:marRight w:val="0"/>
      <w:marTop w:val="0"/>
      <w:marBottom w:val="0"/>
      <w:divBdr>
        <w:top w:val="none" w:sz="0" w:space="0" w:color="auto"/>
        <w:left w:val="none" w:sz="0" w:space="0" w:color="auto"/>
        <w:bottom w:val="none" w:sz="0" w:space="0" w:color="auto"/>
        <w:right w:val="none" w:sz="0" w:space="0" w:color="auto"/>
      </w:divBdr>
    </w:div>
    <w:div w:id="915867169">
      <w:bodyDiv w:val="1"/>
      <w:marLeft w:val="0"/>
      <w:marRight w:val="0"/>
      <w:marTop w:val="0"/>
      <w:marBottom w:val="0"/>
      <w:divBdr>
        <w:top w:val="none" w:sz="0" w:space="0" w:color="auto"/>
        <w:left w:val="none" w:sz="0" w:space="0" w:color="auto"/>
        <w:bottom w:val="none" w:sz="0" w:space="0" w:color="auto"/>
        <w:right w:val="none" w:sz="0" w:space="0" w:color="auto"/>
      </w:divBdr>
    </w:div>
    <w:div w:id="921990908">
      <w:bodyDiv w:val="1"/>
      <w:marLeft w:val="0"/>
      <w:marRight w:val="0"/>
      <w:marTop w:val="0"/>
      <w:marBottom w:val="0"/>
      <w:divBdr>
        <w:top w:val="none" w:sz="0" w:space="0" w:color="auto"/>
        <w:left w:val="none" w:sz="0" w:space="0" w:color="auto"/>
        <w:bottom w:val="none" w:sz="0" w:space="0" w:color="auto"/>
        <w:right w:val="none" w:sz="0" w:space="0" w:color="auto"/>
      </w:divBdr>
    </w:div>
    <w:div w:id="937909774">
      <w:bodyDiv w:val="1"/>
      <w:marLeft w:val="0"/>
      <w:marRight w:val="0"/>
      <w:marTop w:val="0"/>
      <w:marBottom w:val="0"/>
      <w:divBdr>
        <w:top w:val="none" w:sz="0" w:space="0" w:color="auto"/>
        <w:left w:val="none" w:sz="0" w:space="0" w:color="auto"/>
        <w:bottom w:val="none" w:sz="0" w:space="0" w:color="auto"/>
        <w:right w:val="none" w:sz="0" w:space="0" w:color="auto"/>
      </w:divBdr>
    </w:div>
    <w:div w:id="983583727">
      <w:bodyDiv w:val="1"/>
      <w:marLeft w:val="0"/>
      <w:marRight w:val="0"/>
      <w:marTop w:val="0"/>
      <w:marBottom w:val="0"/>
      <w:divBdr>
        <w:top w:val="none" w:sz="0" w:space="0" w:color="auto"/>
        <w:left w:val="none" w:sz="0" w:space="0" w:color="auto"/>
        <w:bottom w:val="none" w:sz="0" w:space="0" w:color="auto"/>
        <w:right w:val="none" w:sz="0" w:space="0" w:color="auto"/>
      </w:divBdr>
    </w:div>
    <w:div w:id="1151561402">
      <w:bodyDiv w:val="1"/>
      <w:marLeft w:val="0"/>
      <w:marRight w:val="0"/>
      <w:marTop w:val="0"/>
      <w:marBottom w:val="0"/>
      <w:divBdr>
        <w:top w:val="none" w:sz="0" w:space="0" w:color="auto"/>
        <w:left w:val="none" w:sz="0" w:space="0" w:color="auto"/>
        <w:bottom w:val="none" w:sz="0" w:space="0" w:color="auto"/>
        <w:right w:val="none" w:sz="0" w:space="0" w:color="auto"/>
      </w:divBdr>
    </w:div>
    <w:div w:id="1285305805">
      <w:bodyDiv w:val="1"/>
      <w:marLeft w:val="0"/>
      <w:marRight w:val="0"/>
      <w:marTop w:val="0"/>
      <w:marBottom w:val="0"/>
      <w:divBdr>
        <w:top w:val="none" w:sz="0" w:space="0" w:color="auto"/>
        <w:left w:val="none" w:sz="0" w:space="0" w:color="auto"/>
        <w:bottom w:val="none" w:sz="0" w:space="0" w:color="auto"/>
        <w:right w:val="none" w:sz="0" w:space="0" w:color="auto"/>
      </w:divBdr>
    </w:div>
    <w:div w:id="1337344451">
      <w:bodyDiv w:val="1"/>
      <w:marLeft w:val="0"/>
      <w:marRight w:val="0"/>
      <w:marTop w:val="0"/>
      <w:marBottom w:val="0"/>
      <w:divBdr>
        <w:top w:val="none" w:sz="0" w:space="0" w:color="auto"/>
        <w:left w:val="none" w:sz="0" w:space="0" w:color="auto"/>
        <w:bottom w:val="none" w:sz="0" w:space="0" w:color="auto"/>
        <w:right w:val="none" w:sz="0" w:space="0" w:color="auto"/>
      </w:divBdr>
    </w:div>
    <w:div w:id="1339581487">
      <w:bodyDiv w:val="1"/>
      <w:marLeft w:val="0"/>
      <w:marRight w:val="0"/>
      <w:marTop w:val="0"/>
      <w:marBottom w:val="0"/>
      <w:divBdr>
        <w:top w:val="none" w:sz="0" w:space="0" w:color="auto"/>
        <w:left w:val="none" w:sz="0" w:space="0" w:color="auto"/>
        <w:bottom w:val="none" w:sz="0" w:space="0" w:color="auto"/>
        <w:right w:val="none" w:sz="0" w:space="0" w:color="auto"/>
      </w:divBdr>
    </w:div>
    <w:div w:id="1358190001">
      <w:bodyDiv w:val="1"/>
      <w:marLeft w:val="0"/>
      <w:marRight w:val="0"/>
      <w:marTop w:val="0"/>
      <w:marBottom w:val="0"/>
      <w:divBdr>
        <w:top w:val="none" w:sz="0" w:space="0" w:color="auto"/>
        <w:left w:val="none" w:sz="0" w:space="0" w:color="auto"/>
        <w:bottom w:val="none" w:sz="0" w:space="0" w:color="auto"/>
        <w:right w:val="none" w:sz="0" w:space="0" w:color="auto"/>
      </w:divBdr>
    </w:div>
    <w:div w:id="1408726458">
      <w:bodyDiv w:val="1"/>
      <w:marLeft w:val="0"/>
      <w:marRight w:val="0"/>
      <w:marTop w:val="0"/>
      <w:marBottom w:val="0"/>
      <w:divBdr>
        <w:top w:val="none" w:sz="0" w:space="0" w:color="auto"/>
        <w:left w:val="none" w:sz="0" w:space="0" w:color="auto"/>
        <w:bottom w:val="none" w:sz="0" w:space="0" w:color="auto"/>
        <w:right w:val="none" w:sz="0" w:space="0" w:color="auto"/>
      </w:divBdr>
    </w:div>
    <w:div w:id="1446582102">
      <w:bodyDiv w:val="1"/>
      <w:marLeft w:val="0"/>
      <w:marRight w:val="0"/>
      <w:marTop w:val="0"/>
      <w:marBottom w:val="0"/>
      <w:divBdr>
        <w:top w:val="none" w:sz="0" w:space="0" w:color="auto"/>
        <w:left w:val="none" w:sz="0" w:space="0" w:color="auto"/>
        <w:bottom w:val="none" w:sz="0" w:space="0" w:color="auto"/>
        <w:right w:val="none" w:sz="0" w:space="0" w:color="auto"/>
      </w:divBdr>
    </w:div>
    <w:div w:id="1493906259">
      <w:bodyDiv w:val="1"/>
      <w:marLeft w:val="0"/>
      <w:marRight w:val="0"/>
      <w:marTop w:val="0"/>
      <w:marBottom w:val="0"/>
      <w:divBdr>
        <w:top w:val="none" w:sz="0" w:space="0" w:color="auto"/>
        <w:left w:val="none" w:sz="0" w:space="0" w:color="auto"/>
        <w:bottom w:val="none" w:sz="0" w:space="0" w:color="auto"/>
        <w:right w:val="none" w:sz="0" w:space="0" w:color="auto"/>
      </w:divBdr>
    </w:div>
    <w:div w:id="1498885783">
      <w:bodyDiv w:val="1"/>
      <w:marLeft w:val="0"/>
      <w:marRight w:val="0"/>
      <w:marTop w:val="0"/>
      <w:marBottom w:val="0"/>
      <w:divBdr>
        <w:top w:val="none" w:sz="0" w:space="0" w:color="auto"/>
        <w:left w:val="none" w:sz="0" w:space="0" w:color="auto"/>
        <w:bottom w:val="none" w:sz="0" w:space="0" w:color="auto"/>
        <w:right w:val="none" w:sz="0" w:space="0" w:color="auto"/>
      </w:divBdr>
    </w:div>
    <w:div w:id="1500273891">
      <w:bodyDiv w:val="1"/>
      <w:marLeft w:val="0"/>
      <w:marRight w:val="0"/>
      <w:marTop w:val="0"/>
      <w:marBottom w:val="0"/>
      <w:divBdr>
        <w:top w:val="none" w:sz="0" w:space="0" w:color="auto"/>
        <w:left w:val="none" w:sz="0" w:space="0" w:color="auto"/>
        <w:bottom w:val="none" w:sz="0" w:space="0" w:color="auto"/>
        <w:right w:val="none" w:sz="0" w:space="0" w:color="auto"/>
      </w:divBdr>
    </w:div>
    <w:div w:id="1514954149">
      <w:bodyDiv w:val="1"/>
      <w:marLeft w:val="0"/>
      <w:marRight w:val="0"/>
      <w:marTop w:val="0"/>
      <w:marBottom w:val="0"/>
      <w:divBdr>
        <w:top w:val="none" w:sz="0" w:space="0" w:color="auto"/>
        <w:left w:val="none" w:sz="0" w:space="0" w:color="auto"/>
        <w:bottom w:val="none" w:sz="0" w:space="0" w:color="auto"/>
        <w:right w:val="none" w:sz="0" w:space="0" w:color="auto"/>
      </w:divBdr>
    </w:div>
    <w:div w:id="1534223130">
      <w:bodyDiv w:val="1"/>
      <w:marLeft w:val="0"/>
      <w:marRight w:val="0"/>
      <w:marTop w:val="0"/>
      <w:marBottom w:val="0"/>
      <w:divBdr>
        <w:top w:val="none" w:sz="0" w:space="0" w:color="auto"/>
        <w:left w:val="none" w:sz="0" w:space="0" w:color="auto"/>
        <w:bottom w:val="none" w:sz="0" w:space="0" w:color="auto"/>
        <w:right w:val="none" w:sz="0" w:space="0" w:color="auto"/>
      </w:divBdr>
    </w:div>
    <w:div w:id="1548755883">
      <w:bodyDiv w:val="1"/>
      <w:marLeft w:val="0"/>
      <w:marRight w:val="0"/>
      <w:marTop w:val="0"/>
      <w:marBottom w:val="0"/>
      <w:divBdr>
        <w:top w:val="none" w:sz="0" w:space="0" w:color="auto"/>
        <w:left w:val="none" w:sz="0" w:space="0" w:color="auto"/>
        <w:bottom w:val="none" w:sz="0" w:space="0" w:color="auto"/>
        <w:right w:val="none" w:sz="0" w:space="0" w:color="auto"/>
      </w:divBdr>
    </w:div>
    <w:div w:id="1593273171">
      <w:bodyDiv w:val="1"/>
      <w:marLeft w:val="0"/>
      <w:marRight w:val="0"/>
      <w:marTop w:val="0"/>
      <w:marBottom w:val="0"/>
      <w:divBdr>
        <w:top w:val="none" w:sz="0" w:space="0" w:color="auto"/>
        <w:left w:val="none" w:sz="0" w:space="0" w:color="auto"/>
        <w:bottom w:val="none" w:sz="0" w:space="0" w:color="auto"/>
        <w:right w:val="none" w:sz="0" w:space="0" w:color="auto"/>
      </w:divBdr>
    </w:div>
    <w:div w:id="1612594030">
      <w:bodyDiv w:val="1"/>
      <w:marLeft w:val="0"/>
      <w:marRight w:val="0"/>
      <w:marTop w:val="0"/>
      <w:marBottom w:val="0"/>
      <w:divBdr>
        <w:top w:val="none" w:sz="0" w:space="0" w:color="auto"/>
        <w:left w:val="none" w:sz="0" w:space="0" w:color="auto"/>
        <w:bottom w:val="none" w:sz="0" w:space="0" w:color="auto"/>
        <w:right w:val="none" w:sz="0" w:space="0" w:color="auto"/>
      </w:divBdr>
    </w:div>
    <w:div w:id="1640720933">
      <w:bodyDiv w:val="1"/>
      <w:marLeft w:val="0"/>
      <w:marRight w:val="0"/>
      <w:marTop w:val="0"/>
      <w:marBottom w:val="0"/>
      <w:divBdr>
        <w:top w:val="none" w:sz="0" w:space="0" w:color="auto"/>
        <w:left w:val="none" w:sz="0" w:space="0" w:color="auto"/>
        <w:bottom w:val="none" w:sz="0" w:space="0" w:color="auto"/>
        <w:right w:val="none" w:sz="0" w:space="0" w:color="auto"/>
      </w:divBdr>
      <w:divsChild>
        <w:div w:id="19828113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4077016">
              <w:marLeft w:val="0"/>
              <w:marRight w:val="0"/>
              <w:marTop w:val="0"/>
              <w:marBottom w:val="0"/>
              <w:divBdr>
                <w:top w:val="none" w:sz="0" w:space="0" w:color="auto"/>
                <w:left w:val="none" w:sz="0" w:space="0" w:color="auto"/>
                <w:bottom w:val="none" w:sz="0" w:space="0" w:color="auto"/>
                <w:right w:val="none" w:sz="0" w:space="0" w:color="auto"/>
              </w:divBdr>
              <w:divsChild>
                <w:div w:id="102525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335621">
      <w:bodyDiv w:val="1"/>
      <w:marLeft w:val="0"/>
      <w:marRight w:val="0"/>
      <w:marTop w:val="0"/>
      <w:marBottom w:val="0"/>
      <w:divBdr>
        <w:top w:val="none" w:sz="0" w:space="0" w:color="auto"/>
        <w:left w:val="none" w:sz="0" w:space="0" w:color="auto"/>
        <w:bottom w:val="none" w:sz="0" w:space="0" w:color="auto"/>
        <w:right w:val="none" w:sz="0" w:space="0" w:color="auto"/>
      </w:divBdr>
    </w:div>
    <w:div w:id="1767383828">
      <w:bodyDiv w:val="1"/>
      <w:marLeft w:val="0"/>
      <w:marRight w:val="0"/>
      <w:marTop w:val="0"/>
      <w:marBottom w:val="0"/>
      <w:divBdr>
        <w:top w:val="none" w:sz="0" w:space="0" w:color="auto"/>
        <w:left w:val="none" w:sz="0" w:space="0" w:color="auto"/>
        <w:bottom w:val="none" w:sz="0" w:space="0" w:color="auto"/>
        <w:right w:val="none" w:sz="0" w:space="0" w:color="auto"/>
      </w:divBdr>
    </w:div>
    <w:div w:id="1798064024">
      <w:bodyDiv w:val="1"/>
      <w:marLeft w:val="0"/>
      <w:marRight w:val="0"/>
      <w:marTop w:val="0"/>
      <w:marBottom w:val="0"/>
      <w:divBdr>
        <w:top w:val="none" w:sz="0" w:space="0" w:color="auto"/>
        <w:left w:val="none" w:sz="0" w:space="0" w:color="auto"/>
        <w:bottom w:val="none" w:sz="0" w:space="0" w:color="auto"/>
        <w:right w:val="none" w:sz="0" w:space="0" w:color="auto"/>
      </w:divBdr>
    </w:div>
    <w:div w:id="1802335980">
      <w:bodyDiv w:val="1"/>
      <w:marLeft w:val="0"/>
      <w:marRight w:val="0"/>
      <w:marTop w:val="0"/>
      <w:marBottom w:val="0"/>
      <w:divBdr>
        <w:top w:val="none" w:sz="0" w:space="0" w:color="auto"/>
        <w:left w:val="none" w:sz="0" w:space="0" w:color="auto"/>
        <w:bottom w:val="none" w:sz="0" w:space="0" w:color="auto"/>
        <w:right w:val="none" w:sz="0" w:space="0" w:color="auto"/>
      </w:divBdr>
    </w:div>
    <w:div w:id="1822497172">
      <w:bodyDiv w:val="1"/>
      <w:marLeft w:val="0"/>
      <w:marRight w:val="0"/>
      <w:marTop w:val="0"/>
      <w:marBottom w:val="0"/>
      <w:divBdr>
        <w:top w:val="none" w:sz="0" w:space="0" w:color="auto"/>
        <w:left w:val="none" w:sz="0" w:space="0" w:color="auto"/>
        <w:bottom w:val="none" w:sz="0" w:space="0" w:color="auto"/>
        <w:right w:val="none" w:sz="0" w:space="0" w:color="auto"/>
      </w:divBdr>
    </w:div>
    <w:div w:id="1849830230">
      <w:bodyDiv w:val="1"/>
      <w:marLeft w:val="0"/>
      <w:marRight w:val="0"/>
      <w:marTop w:val="0"/>
      <w:marBottom w:val="0"/>
      <w:divBdr>
        <w:top w:val="none" w:sz="0" w:space="0" w:color="auto"/>
        <w:left w:val="none" w:sz="0" w:space="0" w:color="auto"/>
        <w:bottom w:val="none" w:sz="0" w:space="0" w:color="auto"/>
        <w:right w:val="none" w:sz="0" w:space="0" w:color="auto"/>
      </w:divBdr>
    </w:div>
    <w:div w:id="1873683985">
      <w:bodyDiv w:val="1"/>
      <w:marLeft w:val="0"/>
      <w:marRight w:val="0"/>
      <w:marTop w:val="0"/>
      <w:marBottom w:val="0"/>
      <w:divBdr>
        <w:top w:val="none" w:sz="0" w:space="0" w:color="auto"/>
        <w:left w:val="none" w:sz="0" w:space="0" w:color="auto"/>
        <w:bottom w:val="none" w:sz="0" w:space="0" w:color="auto"/>
        <w:right w:val="none" w:sz="0" w:space="0" w:color="auto"/>
      </w:divBdr>
    </w:div>
    <w:div w:id="1894736711">
      <w:bodyDiv w:val="1"/>
      <w:marLeft w:val="0"/>
      <w:marRight w:val="0"/>
      <w:marTop w:val="0"/>
      <w:marBottom w:val="0"/>
      <w:divBdr>
        <w:top w:val="none" w:sz="0" w:space="0" w:color="auto"/>
        <w:left w:val="none" w:sz="0" w:space="0" w:color="auto"/>
        <w:bottom w:val="none" w:sz="0" w:space="0" w:color="auto"/>
        <w:right w:val="none" w:sz="0" w:space="0" w:color="auto"/>
      </w:divBdr>
    </w:div>
    <w:div w:id="1937786600">
      <w:bodyDiv w:val="1"/>
      <w:marLeft w:val="0"/>
      <w:marRight w:val="0"/>
      <w:marTop w:val="0"/>
      <w:marBottom w:val="0"/>
      <w:divBdr>
        <w:top w:val="none" w:sz="0" w:space="0" w:color="auto"/>
        <w:left w:val="none" w:sz="0" w:space="0" w:color="auto"/>
        <w:bottom w:val="none" w:sz="0" w:space="0" w:color="auto"/>
        <w:right w:val="none" w:sz="0" w:space="0" w:color="auto"/>
      </w:divBdr>
    </w:div>
    <w:div w:id="21082295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icann.org/resources/pages/approved-with-specs-2013-09-17-en" TargetMode="External"/><Relationship Id="rId18" Type="http://schemas.openxmlformats.org/officeDocument/2006/relationships/hyperlink" Target="https://www.icann.org/resources/pages/approved-with-specs-2013-09-17-en" TargetMode="External"/><Relationship Id="rId26" Type="http://schemas.openxmlformats.org/officeDocument/2006/relationships/hyperlink" Target="https://www.icann.org/resources/pages/registrar-data-escrow-2015-12-01-en" TargetMode="External"/><Relationship Id="rId39" Type="http://schemas.openxmlformats.org/officeDocument/2006/relationships/image" Target="media/image8.png"/><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hyperlink" Target="https://newgtlds.icann.org/sites/default/files/agreements/agreement-approved-31jul17-en.html" TargetMode="External"/><Relationship Id="rId42"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s://www.icann.org/resources/pages/approved-with-specs-2013-09-17-en" TargetMode="External"/><Relationship Id="rId17" Type="http://schemas.openxmlformats.org/officeDocument/2006/relationships/hyperlink" Target="https://www.icann.org/resources/pages/approved-with-specs-2013-09-17-en" TargetMode="External"/><Relationship Id="rId25" Type="http://schemas.openxmlformats.org/officeDocument/2006/relationships/image" Target="media/image4.png"/><Relationship Id="rId33" Type="http://schemas.openxmlformats.org/officeDocument/2006/relationships/image" Target="media/image6.png"/><Relationship Id="rId38" Type="http://schemas.openxmlformats.org/officeDocument/2006/relationships/hyperlink" Target="https://newgtlds.icann.org/sites/default/files/agreements/agreement-approved-31jul17-en.html" TargetMode="Externa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yperlink" Target="https://www.icann.org/resources/pages/governance/bylaws-en/" TargetMode="External"/><Relationship Id="rId29" Type="http://schemas.openxmlformats.org/officeDocument/2006/relationships/hyperlink" Target="https://www.icann.org/resources/pages/ebero-2013-04-02-en"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https://www.icann.org/resources/pages/governance/bylaws-en/" TargetMode="External"/><Relationship Id="rId32" Type="http://schemas.openxmlformats.org/officeDocument/2006/relationships/hyperlink" Target="https://tools.ietf.org/html/draft-arias-noguchi-dnrd-objects-mapping-09" TargetMode="External"/><Relationship Id="rId37" Type="http://schemas.openxmlformats.org/officeDocument/2006/relationships/hyperlink" Target="https://www.icann.org/resources/pages/approved-with-specs-2013-09-17-en" TargetMode="External"/><Relationship Id="rId40" Type="http://schemas.openxmlformats.org/officeDocument/2006/relationships/image" Target="media/image9.png"/><Relationship Id="rId5" Type="http://schemas.openxmlformats.org/officeDocument/2006/relationships/webSettings" Target="webSettings.xml"/><Relationship Id="rId15" Type="http://schemas.openxmlformats.org/officeDocument/2006/relationships/hyperlink" Target="https://www.icann.org/resources/pages/governance/bylaws-en/" TargetMode="External"/><Relationship Id="rId23" Type="http://schemas.openxmlformats.org/officeDocument/2006/relationships/image" Target="media/image3.png"/><Relationship Id="rId28" Type="http://schemas.openxmlformats.org/officeDocument/2006/relationships/image" Target="media/image5.png"/><Relationship Id="rId36" Type="http://schemas.openxmlformats.org/officeDocument/2006/relationships/image" Target="media/image7.png"/><Relationship Id="rId10" Type="http://schemas.openxmlformats.org/officeDocument/2006/relationships/header" Target="header1.xml"/><Relationship Id="rId19" Type="http://schemas.openxmlformats.org/officeDocument/2006/relationships/hyperlink" Target="https://www.icann.org/resources/pages/registries/registries-agreements-en" TargetMode="External"/><Relationship Id="rId31" Type="http://schemas.openxmlformats.org/officeDocument/2006/relationships/hyperlink" Target="http://tools.ietf.org/html/draft-arias-noguchi-registry-data-escrow"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www.icann.org/resources/pages/registries/registries-agreements-en" TargetMode="External"/><Relationship Id="rId22" Type="http://schemas.openxmlformats.org/officeDocument/2006/relationships/hyperlink" Target="https://www.icann.org/resources/pages/approved-with-specs-2013-09-17-en" TargetMode="External"/><Relationship Id="rId27" Type="http://schemas.openxmlformats.org/officeDocument/2006/relationships/hyperlink" Target="https://www.icann.org/en/system/files/files/rde-specs-09nov07-en.pdf" TargetMode="External"/><Relationship Id="rId30" Type="http://schemas.openxmlformats.org/officeDocument/2006/relationships/hyperlink" Target="https://newgtlds.icann.org/sites/default/files/agreements/agreement-approved-31jul17-en.html" TargetMode="External"/><Relationship Id="rId35" Type="http://schemas.openxmlformats.org/officeDocument/2006/relationships/hyperlink" Target="https://www.icann.org/resources/pages/approved-with-specs-2013-09-17-en"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5313D-AA2A-4481-80BD-D78727965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1</Pages>
  <Words>13174</Words>
  <Characters>75094</Characters>
  <Application>Microsoft Office Word</Application>
  <DocSecurity>0</DocSecurity>
  <Lines>625</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Marika Konings</dc:creator>
  <cp:lastModifiedBy>Anderson, Marc</cp:lastModifiedBy>
  <cp:revision>4</cp:revision>
  <cp:lastPrinted>2019-01-31T04:49:00Z</cp:lastPrinted>
  <dcterms:created xsi:type="dcterms:W3CDTF">2019-02-09T00:59:00Z</dcterms:created>
  <dcterms:modified xsi:type="dcterms:W3CDTF">2019-02-09T03:41:00Z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-1094827709</vt:i4>
  </property>
  <property fmtid="{D5CDD505-2E9C-101B-9397-08002B2CF9AE}" pid="3" name="_NewReviewCycle">
    <vt:lpwstr/>
  </property>
  <property fmtid="{D5CDD505-2E9C-101B-9397-08002B2CF9AE}" pid="4" name="_EmailSubject">
    <vt:lpwstr>[EXTERNAL] RE: [GNSO-EPDP-Lead] Annex D - Next Version of Workbooks</vt:lpwstr>
  </property>
  <property fmtid="{D5CDD505-2E9C-101B-9397-08002B2CF9AE}" pid="5" name="_AuthorEmail">
    <vt:lpwstr>mcanderson@verisign.com</vt:lpwstr>
  </property>
  <property fmtid="{D5CDD505-2E9C-101B-9397-08002B2CF9AE}" pid="6" name="_AuthorEmailDisplayName">
    <vt:lpwstr>Anderson, Marc</vt:lpwstr>
  </property>
</Properties>
</file>