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4F74" w14:textId="1C4B65BD" w:rsidR="00506708" w:rsidRPr="008E7F38" w:rsidRDefault="001A37B8">
      <w:pPr>
        <w:rPr>
          <w:ins w:id="0" w:author="Emily Barabas" w:date="2019-10-11T13:59:00Z"/>
          <w:rFonts w:ascii="Calibri" w:hAnsi="Calibri" w:cs="Calibri"/>
          <w:b/>
        </w:rPr>
      </w:pPr>
      <w:r w:rsidRPr="008E7F38">
        <w:rPr>
          <w:rFonts w:ascii="Calibri" w:hAnsi="Calibri" w:cs="Calibri"/>
          <w:b/>
        </w:rPr>
        <w:t>DRAFT Work Track 5 Report to the Full Working Group</w:t>
      </w:r>
      <w:r w:rsidR="003466FD" w:rsidRPr="008E7F38">
        <w:rPr>
          <w:rFonts w:ascii="Calibri" w:hAnsi="Calibri" w:cs="Calibri"/>
          <w:b/>
        </w:rPr>
        <w:t xml:space="preserve">  </w:t>
      </w:r>
    </w:p>
    <w:p w14:paraId="43B944EC" w14:textId="102F707A" w:rsidR="003466FD" w:rsidRPr="008E7F38" w:rsidRDefault="00506708">
      <w:pPr>
        <w:rPr>
          <w:rFonts w:ascii="Calibri" w:hAnsi="Calibri" w:cs="Calibri"/>
          <w:bCs/>
        </w:rPr>
      </w:pPr>
      <w:ins w:id="1" w:author="Emily Barabas" w:date="2019-10-11T13:59:00Z">
        <w:r w:rsidRPr="008E7F38">
          <w:rPr>
            <w:rFonts w:ascii="Calibri" w:hAnsi="Calibri" w:cs="Calibri"/>
            <w:bCs/>
          </w:rPr>
          <w:t xml:space="preserve">Version 2 </w:t>
        </w:r>
      </w:ins>
      <w:ins w:id="2" w:author="Emily Barabas" w:date="2019-10-11T14:00:00Z">
        <w:r w:rsidRPr="008E7F38">
          <w:rPr>
            <w:rFonts w:ascii="Calibri" w:hAnsi="Calibri" w:cs="Calibri"/>
            <w:bCs/>
          </w:rPr>
          <w:t>– Updated 1</w:t>
        </w:r>
      </w:ins>
      <w:ins w:id="3" w:author="Emily Barabas" w:date="2019-10-14T20:24:00Z">
        <w:r w:rsidR="008E7F38" w:rsidRPr="008E7F38">
          <w:rPr>
            <w:rFonts w:ascii="Calibri" w:hAnsi="Calibri" w:cs="Calibri"/>
            <w:bCs/>
          </w:rPr>
          <w:t>4</w:t>
        </w:r>
      </w:ins>
      <w:ins w:id="4" w:author="Emily Barabas" w:date="2019-10-11T14:00:00Z">
        <w:r w:rsidRPr="008E7F38">
          <w:rPr>
            <w:rFonts w:ascii="Calibri" w:hAnsi="Calibri" w:cs="Calibri"/>
            <w:bCs/>
          </w:rPr>
          <w:t xml:space="preserve"> October 2019</w:t>
        </w:r>
      </w:ins>
    </w:p>
    <w:p w14:paraId="00000002" w14:textId="77777777" w:rsidR="00C84E9C" w:rsidRDefault="00C84E9C"/>
    <w:p w14:paraId="00000003" w14:textId="77777777" w:rsidR="00C84E9C" w:rsidRPr="008E7F38" w:rsidRDefault="001A37B8">
      <w:pPr>
        <w:rPr>
          <w:rFonts w:asciiTheme="majorHAnsi" w:hAnsiTheme="majorHAnsi" w:cstheme="majorHAnsi"/>
          <w:b/>
        </w:rPr>
      </w:pPr>
      <w:r w:rsidRPr="008E7F38">
        <w:rPr>
          <w:rFonts w:asciiTheme="majorHAnsi" w:hAnsiTheme="majorHAnsi" w:cstheme="majorHAnsi"/>
          <w:b/>
        </w:rPr>
        <w:t>Introduction</w:t>
      </w:r>
    </w:p>
    <w:p w14:paraId="00000004" w14:textId="77777777" w:rsidR="00C84E9C" w:rsidRDefault="00C84E9C"/>
    <w:p w14:paraId="00000005" w14:textId="77777777" w:rsidR="00C84E9C" w:rsidRDefault="001A37B8">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Working Group. Work Track 5 focuses exclusively on the subject of geographic names at the top level.</w:t>
      </w:r>
      <w:r>
        <w:rPr>
          <w:rFonts w:ascii="Calibri" w:eastAsia="Calibri" w:hAnsi="Calibri" w:cs="Calibri"/>
          <w:vertAlign w:val="superscript"/>
        </w:rPr>
        <w:footnoteReference w:id="1"/>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2"/>
      </w:r>
      <w:r>
        <w:rPr>
          <w:rFonts w:ascii="Calibri" w:eastAsia="Calibri" w:hAnsi="Calibri" w:cs="Calibri"/>
        </w:rPr>
        <w:t xml:space="preserve"> </w:t>
      </w:r>
    </w:p>
    <w:p w14:paraId="00000006" w14:textId="77777777" w:rsidR="00C84E9C" w:rsidRDefault="00C84E9C">
      <w:pPr>
        <w:rPr>
          <w:rFonts w:ascii="Calibri" w:eastAsia="Calibri" w:hAnsi="Calibri" w:cs="Calibri"/>
        </w:rPr>
      </w:pPr>
    </w:p>
    <w:p w14:paraId="00000007" w14:textId="77777777" w:rsidR="00C84E9C" w:rsidRDefault="001A37B8">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
      </w:r>
      <w:r>
        <w:rPr>
          <w:rFonts w:ascii="Calibri" w:eastAsia="Calibri" w:hAnsi="Calibri" w:cs="Calibri"/>
        </w:rPr>
        <w:t xml:space="preserve"> for public comment</w:t>
      </w:r>
      <w:r>
        <w:rPr>
          <w:rFonts w:ascii="Calibri" w:eastAsia="Calibri" w:hAnsi="Calibri" w:cs="Calibri"/>
          <w:vertAlign w:val="superscript"/>
        </w:rPr>
        <w:footnoteReference w:id="4"/>
      </w:r>
      <w:r>
        <w:rPr>
          <w:rFonts w:ascii="Calibri" w:eastAsia="Calibri" w:hAnsi="Calibri" w:cs="Calibri"/>
        </w:rPr>
        <w:t xml:space="preserve"> on 5 December 2018. The Work Track produced the Work Track 5 Report following its review and consideration of public comments on the Supplemental Initial Report.</w:t>
      </w:r>
      <w:r>
        <w:rPr>
          <w:rFonts w:ascii="Calibri" w:eastAsia="Calibri" w:hAnsi="Calibri" w:cs="Calibri"/>
          <w:vertAlign w:val="superscript"/>
        </w:rPr>
        <w:footnoteReference w:id="5"/>
      </w:r>
      <w:r>
        <w:rPr>
          <w:rFonts w:ascii="Calibri" w:eastAsia="Calibri" w:hAnsi="Calibri" w:cs="Calibri"/>
        </w:rPr>
        <w:t xml:space="preserve"> The full Working Group will consider this report and hold a consensus call before publishing recommendations in the Working Group’s Final Report.</w:t>
      </w:r>
    </w:p>
    <w:p w14:paraId="00000008" w14:textId="77777777" w:rsidR="00C84E9C" w:rsidRDefault="00C84E9C">
      <w:pPr>
        <w:rPr>
          <w:rFonts w:ascii="Calibri" w:eastAsia="Calibri" w:hAnsi="Calibri" w:cs="Calibri"/>
        </w:rPr>
      </w:pPr>
    </w:p>
    <w:p w14:paraId="00000009" w14:textId="77777777" w:rsidR="00C84E9C" w:rsidRDefault="001A37B8">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Work Track’s rationale for these recommendations. Section (E) summarizes key points of deliberation that were new in the Work Track since publication of the Supplemental Initial Report.</w:t>
      </w:r>
    </w:p>
    <w:p w14:paraId="0000000A" w14:textId="77777777" w:rsidR="00C84E9C" w:rsidRDefault="00C84E9C">
      <w:pPr>
        <w:rPr>
          <w:u w:val="single"/>
        </w:rPr>
      </w:pPr>
    </w:p>
    <w:p w14:paraId="0000000B" w14:textId="77777777" w:rsidR="00C84E9C" w:rsidRPr="008E7F38" w:rsidRDefault="001A37B8">
      <w:pPr>
        <w:rPr>
          <w:rFonts w:ascii="Calibri" w:hAnsi="Calibri" w:cs="Calibri"/>
          <w:b/>
        </w:rPr>
      </w:pPr>
      <w:r w:rsidRPr="008E7F38">
        <w:rPr>
          <w:rFonts w:ascii="Calibri" w:hAnsi="Calibri" w:cs="Calibri"/>
          <w:b/>
        </w:rPr>
        <w:t xml:space="preserve">(A) What is the relevant existing policy and/or implementation guidance (if any) from the 2007 </w:t>
      </w:r>
      <w:r w:rsidRPr="008E7F38">
        <w:rPr>
          <w:rFonts w:ascii="Calibri" w:hAnsi="Calibri" w:cs="Calibri"/>
          <w:b/>
          <w:highlight w:val="white"/>
        </w:rPr>
        <w:t>Final Report - Introduction of New Generic Top-Level Domains,</w:t>
      </w:r>
      <w:r w:rsidRPr="008E7F38">
        <w:rPr>
          <w:rFonts w:ascii="Calibri" w:hAnsi="Calibri" w:cs="Calibri"/>
          <w:b/>
          <w:highlight w:val="white"/>
          <w:vertAlign w:val="superscript"/>
        </w:rPr>
        <w:footnoteReference w:id="6"/>
      </w:r>
      <w:r w:rsidRPr="008E7F38">
        <w:rPr>
          <w:rFonts w:ascii="Calibri" w:hAnsi="Calibri" w:cs="Calibri"/>
          <w:b/>
        </w:rPr>
        <w:t>?</w:t>
      </w:r>
    </w:p>
    <w:p w14:paraId="0000000C" w14:textId="77777777" w:rsidR="00C84E9C" w:rsidRDefault="00C84E9C">
      <w:pPr>
        <w:rPr>
          <w:b/>
        </w:rPr>
      </w:pPr>
    </w:p>
    <w:p w14:paraId="0000000D" w14:textId="76AEBB4F" w:rsidR="00C84E9C" w:rsidRDefault="001A37B8">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0000000E" w14:textId="77777777" w:rsidR="00C84E9C" w:rsidRDefault="001A37B8">
      <w:pPr>
        <w:rPr>
          <w:rFonts w:ascii="Calibri" w:eastAsia="Calibri" w:hAnsi="Calibri" w:cs="Calibri"/>
          <w:highlight w:val="white"/>
        </w:rPr>
      </w:pPr>
      <w:r>
        <w:rPr>
          <w:rFonts w:ascii="Calibri" w:eastAsia="Calibri" w:hAnsi="Calibri" w:cs="Calibri"/>
          <w:b/>
          <w:highlight w:val="white"/>
          <w:u w:val="single"/>
        </w:rPr>
        <w:lastRenderedPageBreak/>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0000000F"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0" w14:textId="77777777" w:rsidR="00C84E9C" w:rsidRDefault="001A37B8">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8"/>
      </w:r>
      <w:r>
        <w:rPr>
          <w:rFonts w:ascii="Calibri" w:eastAsia="Calibri" w:hAnsi="Calibri" w:cs="Calibri"/>
          <w:highlight w:val="white"/>
        </w:rPr>
        <w:t xml:space="preserve"> The relevant text of Reserved Names Working Group Final Report states:</w:t>
      </w:r>
    </w:p>
    <w:p w14:paraId="00000011"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2"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0000013" w14:textId="77777777" w:rsidR="00C84E9C" w:rsidRDefault="00C84E9C">
      <w:pPr>
        <w:ind w:left="720"/>
        <w:rPr>
          <w:rFonts w:ascii="Calibri" w:eastAsia="Calibri" w:hAnsi="Calibri" w:cs="Calibri"/>
          <w:i/>
          <w:highlight w:val="white"/>
        </w:rPr>
      </w:pPr>
    </w:p>
    <w:p w14:paraId="00000014"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0000015"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6" w14:textId="77777777" w:rsidR="00C84E9C" w:rsidRDefault="001A37B8">
      <w:pPr>
        <w:rPr>
          <w:rFonts w:ascii="Calibri" w:eastAsia="Calibri" w:hAnsi="Calibri" w:cs="Calibri"/>
          <w:highlight w:val="white"/>
        </w:rPr>
      </w:pPr>
      <w:r>
        <w:rPr>
          <w:rFonts w:ascii="Calibri" w:eastAsia="Calibri" w:hAnsi="Calibri" w:cs="Calibri"/>
          <w:highlight w:val="white"/>
        </w:rPr>
        <w:t>The Reserved Names Working Group Final Report further states:</w:t>
      </w:r>
    </w:p>
    <w:p w14:paraId="00000017"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8"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00000019" w14:textId="77777777" w:rsidR="00C84E9C" w:rsidRDefault="00C84E9C">
      <w:pPr>
        <w:rPr>
          <w:rFonts w:ascii="Calibri" w:eastAsia="Calibri" w:hAnsi="Calibri" w:cs="Calibri"/>
        </w:rPr>
      </w:pPr>
    </w:p>
    <w:p w14:paraId="0000001A" w14:textId="77777777" w:rsidR="00C84E9C" w:rsidRPr="008E7F38" w:rsidRDefault="001A37B8">
      <w:pPr>
        <w:rPr>
          <w:rFonts w:ascii="Calibri" w:eastAsia="Calibri" w:hAnsi="Calibri" w:cs="Calibri"/>
        </w:rPr>
      </w:pPr>
      <w:r w:rsidRPr="008E7F38">
        <w:rPr>
          <w:rFonts w:ascii="Calibri" w:hAnsi="Calibri" w:cs="Calibri"/>
          <w:b/>
        </w:rPr>
        <w:t>(B) How was it implemented in the 2012 round of the New gTLD Program?</w:t>
      </w:r>
    </w:p>
    <w:p w14:paraId="0000001B" w14:textId="77777777" w:rsidR="00C84E9C" w:rsidRDefault="001A37B8">
      <w:pPr>
        <w:ind w:left="360"/>
        <w:rPr>
          <w:rFonts w:ascii="Calibri" w:eastAsia="Calibri" w:hAnsi="Calibri" w:cs="Calibri"/>
          <w:b/>
          <w:sz w:val="28"/>
          <w:szCs w:val="28"/>
          <w:u w:val="single"/>
        </w:rPr>
      </w:pPr>
      <w:r>
        <w:rPr>
          <w:rFonts w:ascii="Calibri" w:eastAsia="Calibri" w:hAnsi="Calibri" w:cs="Calibri"/>
          <w:b/>
          <w:sz w:val="28"/>
          <w:szCs w:val="28"/>
          <w:u w:val="single"/>
        </w:rPr>
        <w:t xml:space="preserve"> </w:t>
      </w:r>
    </w:p>
    <w:p w14:paraId="0000001C" w14:textId="77777777" w:rsidR="00C84E9C" w:rsidRDefault="001A37B8">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0000001D" w14:textId="77777777" w:rsidR="00C84E9C" w:rsidRDefault="001A37B8">
      <w:pPr>
        <w:rPr>
          <w:rFonts w:ascii="Calibri" w:eastAsia="Calibri" w:hAnsi="Calibri" w:cs="Calibri"/>
        </w:rPr>
      </w:pPr>
      <w:r>
        <w:rPr>
          <w:rFonts w:ascii="Calibri" w:eastAsia="Calibri" w:hAnsi="Calibri" w:cs="Calibri"/>
        </w:rPr>
        <w:t xml:space="preserve"> </w:t>
      </w:r>
    </w:p>
    <w:p w14:paraId="0000001E" w14:textId="77777777" w:rsidR="00C84E9C" w:rsidRDefault="001A37B8">
      <w:pPr>
        <w:rPr>
          <w:rFonts w:ascii="Calibri" w:eastAsia="Calibri" w:hAnsi="Calibri" w:cs="Calibri"/>
        </w:rPr>
      </w:pPr>
      <w:r>
        <w:rPr>
          <w:rFonts w:ascii="Calibri" w:eastAsia="Calibri" w:hAnsi="Calibri" w:cs="Calibri"/>
        </w:rPr>
        <w:t>The ICANN Board, at the urging of the Country Code Supporting Organization (</w:t>
      </w:r>
      <w:proofErr w:type="spellStart"/>
      <w:r>
        <w:rPr>
          <w:rFonts w:ascii="Calibri" w:eastAsia="Calibri" w:hAnsi="Calibri" w:cs="Calibri"/>
        </w:rPr>
        <w:t>ccNSO</w:t>
      </w:r>
      <w:proofErr w:type="spellEnd"/>
      <w:r>
        <w:rPr>
          <w:rFonts w:ascii="Calibri" w:eastAsia="Calibri" w:hAnsi="Calibri" w:cs="Calibri"/>
        </w:rPr>
        <w:t>) and Governmental Advisory Committee (GAC), directed staff to exclude country and territory names from delegation in version four of the Applicant Guidebook. Other geographic names, listed in section 2.2.1.4.2 of the Applicant Guidebook (see below), required a letter of support or non-</w:t>
      </w:r>
      <w:r>
        <w:rPr>
          <w:rFonts w:ascii="Calibri" w:eastAsia="Calibri" w:hAnsi="Calibri" w:cs="Calibri"/>
        </w:rPr>
        <w:lastRenderedPageBreak/>
        <w:t>objection, though for non-capital city names, the need for the letter was dependent upon intended usage of the string.</w:t>
      </w:r>
    </w:p>
    <w:p w14:paraId="0000001F" w14:textId="77777777" w:rsidR="00C84E9C" w:rsidRDefault="001A37B8">
      <w:pPr>
        <w:rPr>
          <w:rFonts w:ascii="Calibri" w:eastAsia="Calibri" w:hAnsi="Calibri" w:cs="Calibri"/>
        </w:rPr>
      </w:pPr>
      <w:r>
        <w:rPr>
          <w:rFonts w:ascii="Calibri" w:eastAsia="Calibri" w:hAnsi="Calibri" w:cs="Calibri"/>
        </w:rPr>
        <w:t xml:space="preserve"> </w:t>
      </w:r>
    </w:p>
    <w:p w14:paraId="00000020" w14:textId="77777777" w:rsidR="00C84E9C" w:rsidRDefault="001A37B8">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9"/>
      </w:r>
    </w:p>
    <w:p w14:paraId="00000021" w14:textId="77777777" w:rsidR="00C84E9C" w:rsidRDefault="001A37B8">
      <w:pPr>
        <w:rPr>
          <w:rFonts w:ascii="Calibri" w:eastAsia="Calibri" w:hAnsi="Calibri" w:cs="Calibri"/>
          <w:i/>
        </w:rPr>
      </w:pPr>
      <w:r>
        <w:rPr>
          <w:rFonts w:ascii="Calibri" w:eastAsia="Calibri" w:hAnsi="Calibri" w:cs="Calibri"/>
          <w:i/>
        </w:rPr>
        <w:t xml:space="preserve"> </w:t>
      </w:r>
    </w:p>
    <w:p w14:paraId="00000022" w14:textId="77777777" w:rsidR="00C84E9C" w:rsidRDefault="001A37B8">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00000023" w14:textId="77777777" w:rsidR="00C84E9C" w:rsidRDefault="001A37B8">
      <w:pPr>
        <w:rPr>
          <w:rFonts w:ascii="Calibri" w:eastAsia="Calibri" w:hAnsi="Calibri" w:cs="Calibri"/>
          <w:i/>
        </w:rPr>
      </w:pPr>
      <w:r>
        <w:rPr>
          <w:rFonts w:ascii="Calibri" w:eastAsia="Calibri" w:hAnsi="Calibri" w:cs="Calibri"/>
          <w:i/>
        </w:rPr>
        <w:t xml:space="preserve"> </w:t>
      </w:r>
    </w:p>
    <w:p w14:paraId="00000024" w14:textId="6EC1100D" w:rsidR="00C84E9C" w:rsidRDefault="001A37B8">
      <w:pPr>
        <w:rPr>
          <w:rFonts w:ascii="Calibri" w:eastAsia="Calibri" w:hAnsi="Calibri" w:cs="Calibri"/>
        </w:rPr>
      </w:pPr>
      <w:commentRangeStart w:id="5"/>
      <w:r>
        <w:rPr>
          <w:rFonts w:ascii="Calibri" w:eastAsia="Calibri" w:hAnsi="Calibri" w:cs="Calibri"/>
        </w:rPr>
        <w:t>According to Section 2.2.1.4.1 Treatment of Country or Territory Names,</w:t>
      </w:r>
      <w:ins w:id="6" w:author="Emily Barabas" w:date="2019-10-11T13:41:00Z">
        <w:r w:rsidR="00EB3B79">
          <w:rPr>
            <w:rStyle w:val="FootnoteReference"/>
            <w:rFonts w:ascii="Calibri" w:eastAsia="Calibri" w:hAnsi="Calibri" w:cs="Calibri"/>
          </w:rPr>
          <w:footnoteReference w:id="10"/>
        </w:r>
      </w:ins>
      <w:r>
        <w:rPr>
          <w:rFonts w:ascii="Calibri" w:eastAsia="Calibri" w:hAnsi="Calibri" w:cs="Calibri"/>
        </w:rPr>
        <w:t xml:space="preserve"> the following strings are considered country and territory names and were not available in the 2012 application round:</w:t>
      </w:r>
    </w:p>
    <w:p w14:paraId="00000025" w14:textId="77777777" w:rsidR="00C84E9C" w:rsidRDefault="00C84E9C">
      <w:pPr>
        <w:ind w:left="540"/>
        <w:rPr>
          <w:rFonts w:ascii="Calibri" w:eastAsia="Calibri" w:hAnsi="Calibri" w:cs="Calibri"/>
        </w:rPr>
      </w:pPr>
    </w:p>
    <w:p w14:paraId="00000026" w14:textId="22B19F93" w:rsidR="00C84E9C" w:rsidRDefault="001A37B8">
      <w:pPr>
        <w:ind w:left="54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ins w:id="20" w:author="Emily Barabas" w:date="2019-10-11T13:52:00Z">
        <w:r w:rsidR="00BD7CE8">
          <w:rPr>
            <w:rFonts w:ascii="Calibri" w:eastAsia="Calibri" w:hAnsi="Calibri" w:cs="Calibri"/>
          </w:rPr>
          <w:t xml:space="preserve">“an </w:t>
        </w:r>
      </w:ins>
      <w:r>
        <w:rPr>
          <w:rFonts w:ascii="Calibri" w:eastAsia="Calibri" w:hAnsi="Calibri" w:cs="Calibri"/>
        </w:rPr>
        <w:t>alpha-3 code listed in the ISO 3166-1 standard.</w:t>
      </w:r>
      <w:ins w:id="21" w:author="Emily Barabas" w:date="2019-10-11T13:52:00Z">
        <w:r w:rsidR="00BD7CE8">
          <w:rPr>
            <w:rFonts w:ascii="Calibri" w:eastAsia="Calibri" w:hAnsi="Calibri" w:cs="Calibri"/>
          </w:rPr>
          <w:t>”</w:t>
        </w:r>
      </w:ins>
    </w:p>
    <w:p w14:paraId="00000027" w14:textId="1896CD93" w:rsidR="00C84E9C" w:rsidRDefault="001A37B8">
      <w:pPr>
        <w:ind w:left="540"/>
        <w:rPr>
          <w:rFonts w:ascii="Calibri" w:eastAsia="Calibri" w:hAnsi="Calibri" w:cs="Calibri"/>
        </w:rPr>
      </w:pPr>
      <w:r>
        <w:rPr>
          <w:rFonts w:ascii="Calibri" w:eastAsia="Calibri" w:hAnsi="Calibri" w:cs="Calibri"/>
        </w:rPr>
        <w:t xml:space="preserve">ii. </w:t>
      </w:r>
      <w:ins w:id="22" w:author="Emily Barabas" w:date="2019-10-11T13:52:00Z">
        <w:r w:rsidR="00BD7CE8">
          <w:rPr>
            <w:rFonts w:ascii="Calibri" w:eastAsia="Calibri" w:hAnsi="Calibri" w:cs="Calibri"/>
          </w:rPr>
          <w:t xml:space="preserve">“a </w:t>
        </w:r>
      </w:ins>
      <w:r>
        <w:rPr>
          <w:rFonts w:ascii="Calibri" w:eastAsia="Calibri" w:hAnsi="Calibri" w:cs="Calibri"/>
        </w:rPr>
        <w:t xml:space="preserve">long-form name listed in the ISO 3166-1 standard, or </w:t>
      </w:r>
      <w:ins w:id="23" w:author="Emily Barabas" w:date="2019-10-11T13:52:00Z">
        <w:r w:rsidR="00BD7CE8">
          <w:rPr>
            <w:rFonts w:ascii="Calibri" w:eastAsia="Calibri" w:hAnsi="Calibri" w:cs="Calibri"/>
          </w:rPr>
          <w:t xml:space="preserve">a </w:t>
        </w:r>
      </w:ins>
      <w:r>
        <w:rPr>
          <w:rFonts w:ascii="Calibri" w:eastAsia="Calibri" w:hAnsi="Calibri" w:cs="Calibri"/>
        </w:rPr>
        <w:t>translation of the long-form name in any language.</w:t>
      </w:r>
      <w:ins w:id="24" w:author="Emily Barabas" w:date="2019-10-11T13:52:00Z">
        <w:r w:rsidR="00BD7CE8">
          <w:rPr>
            <w:rFonts w:ascii="Calibri" w:eastAsia="Calibri" w:hAnsi="Calibri" w:cs="Calibri"/>
          </w:rPr>
          <w:t>”</w:t>
        </w:r>
      </w:ins>
    </w:p>
    <w:p w14:paraId="00000028" w14:textId="3812B41B" w:rsidR="00C84E9C" w:rsidRDefault="001A37B8">
      <w:pPr>
        <w:ind w:left="540"/>
        <w:rPr>
          <w:rFonts w:ascii="Calibri" w:eastAsia="Calibri" w:hAnsi="Calibri" w:cs="Calibri"/>
        </w:rPr>
      </w:pPr>
      <w:r>
        <w:rPr>
          <w:rFonts w:ascii="Calibri" w:eastAsia="Calibri" w:hAnsi="Calibri" w:cs="Calibri"/>
        </w:rPr>
        <w:t xml:space="preserve">iii. </w:t>
      </w:r>
      <w:ins w:id="25" w:author="Emily Barabas" w:date="2019-10-11T13:52:00Z">
        <w:r w:rsidR="00BD7CE8">
          <w:rPr>
            <w:rFonts w:ascii="Calibri" w:eastAsia="Calibri" w:hAnsi="Calibri" w:cs="Calibri"/>
          </w:rPr>
          <w:t xml:space="preserve">“a </w:t>
        </w:r>
      </w:ins>
      <w:r>
        <w:rPr>
          <w:rFonts w:ascii="Calibri" w:eastAsia="Calibri" w:hAnsi="Calibri" w:cs="Calibri"/>
        </w:rPr>
        <w:t xml:space="preserve">short-form name listed in the ISO 3166-1 standard, or </w:t>
      </w:r>
      <w:ins w:id="26" w:author="Emily Barabas" w:date="2019-10-11T13:52:00Z">
        <w:r w:rsidR="00BD7CE8">
          <w:rPr>
            <w:rFonts w:ascii="Calibri" w:eastAsia="Calibri" w:hAnsi="Calibri" w:cs="Calibri"/>
          </w:rPr>
          <w:t xml:space="preserve">a </w:t>
        </w:r>
      </w:ins>
      <w:r>
        <w:rPr>
          <w:rFonts w:ascii="Calibri" w:eastAsia="Calibri" w:hAnsi="Calibri" w:cs="Calibri"/>
        </w:rPr>
        <w:t>translation of the short-form name in any language.</w:t>
      </w:r>
      <w:ins w:id="27" w:author="Emily Barabas" w:date="2019-10-11T13:53:00Z">
        <w:r w:rsidR="00BD7CE8">
          <w:rPr>
            <w:rFonts w:ascii="Calibri" w:eastAsia="Calibri" w:hAnsi="Calibri" w:cs="Calibri"/>
          </w:rPr>
          <w:t>”</w:t>
        </w:r>
      </w:ins>
    </w:p>
    <w:p w14:paraId="00000029" w14:textId="4AB4DDD7" w:rsidR="00C84E9C" w:rsidRDefault="001A37B8">
      <w:pPr>
        <w:ind w:left="540"/>
        <w:rPr>
          <w:rFonts w:ascii="Calibri" w:eastAsia="Calibri" w:hAnsi="Calibri" w:cs="Calibri"/>
        </w:rPr>
      </w:pPr>
      <w:r>
        <w:rPr>
          <w:rFonts w:ascii="Calibri" w:eastAsia="Calibri" w:hAnsi="Calibri" w:cs="Calibri"/>
        </w:rPr>
        <w:t xml:space="preserve">iv. </w:t>
      </w:r>
      <w:ins w:id="28" w:author="Emily Barabas" w:date="2019-10-11T13:53:00Z">
        <w:r w:rsidR="00BD7CE8">
          <w:rPr>
            <w:rFonts w:ascii="Calibri" w:eastAsia="Calibri" w:hAnsi="Calibri" w:cs="Calibri"/>
          </w:rPr>
          <w:t xml:space="preserve">“a </w:t>
        </w:r>
      </w:ins>
      <w:r>
        <w:rPr>
          <w:rFonts w:ascii="Calibri" w:eastAsia="Calibri" w:hAnsi="Calibri" w:cs="Calibri"/>
        </w:rPr>
        <w:t>short- or long-form name association with a code that has been designated as “exceptionally reserved” by the ISO 3166 Maintenance Agency.</w:t>
      </w:r>
      <w:ins w:id="29" w:author="Emily Barabas" w:date="2019-10-11T13:53:00Z">
        <w:r w:rsidR="00BD7CE8">
          <w:rPr>
            <w:rFonts w:ascii="Calibri" w:eastAsia="Calibri" w:hAnsi="Calibri" w:cs="Calibri"/>
          </w:rPr>
          <w:t>”</w:t>
        </w:r>
      </w:ins>
    </w:p>
    <w:p w14:paraId="0000002A" w14:textId="5B975929" w:rsidR="00C84E9C" w:rsidRDefault="001A37B8">
      <w:pPr>
        <w:ind w:left="540"/>
        <w:rPr>
          <w:rFonts w:ascii="Calibri" w:eastAsia="Calibri" w:hAnsi="Calibri" w:cs="Calibri"/>
        </w:rPr>
      </w:pPr>
      <w:r>
        <w:rPr>
          <w:rFonts w:ascii="Calibri" w:eastAsia="Calibri" w:hAnsi="Calibri" w:cs="Calibri"/>
        </w:rPr>
        <w:t xml:space="preserve">v. </w:t>
      </w:r>
      <w:ins w:id="30" w:author="Emily Barabas" w:date="2019-10-11T13:53:00Z">
        <w:r w:rsidR="00BD7CE8">
          <w:rPr>
            <w:rFonts w:ascii="Calibri" w:eastAsia="Calibri" w:hAnsi="Calibri" w:cs="Calibri"/>
          </w:rPr>
          <w:t xml:space="preserve">“a </w:t>
        </w:r>
      </w:ins>
      <w:r>
        <w:rPr>
          <w:rFonts w:ascii="Calibri" w:eastAsia="Calibri" w:hAnsi="Calibri" w:cs="Calibri"/>
        </w:rPr>
        <w:t xml:space="preserve">separable component of a country name designated on the “Separable Country Names List,” or </w:t>
      </w:r>
      <w:ins w:id="31" w:author="Emily Barabas" w:date="2019-10-11T13:54:00Z">
        <w:r w:rsidR="00BD7CE8">
          <w:rPr>
            <w:rFonts w:ascii="Calibri" w:eastAsia="Calibri" w:hAnsi="Calibri" w:cs="Calibri"/>
          </w:rPr>
          <w:t xml:space="preserve">is a </w:t>
        </w:r>
      </w:ins>
      <w:r>
        <w:rPr>
          <w:rFonts w:ascii="Calibri" w:eastAsia="Calibri" w:hAnsi="Calibri" w:cs="Calibri"/>
        </w:rPr>
        <w:t>translation of a name appearing on the list, in any language.</w:t>
      </w:r>
      <w:ins w:id="32" w:author="Emily Barabas" w:date="2019-10-11T13:54:00Z">
        <w:r w:rsidR="00BD7CE8">
          <w:rPr>
            <w:rFonts w:ascii="Calibri" w:eastAsia="Calibri" w:hAnsi="Calibri" w:cs="Calibri"/>
          </w:rPr>
          <w:t>”</w:t>
        </w:r>
      </w:ins>
    </w:p>
    <w:p w14:paraId="0000002B" w14:textId="030E64C1" w:rsidR="00C84E9C" w:rsidRDefault="001A37B8">
      <w:pPr>
        <w:ind w:left="540"/>
        <w:rPr>
          <w:rFonts w:ascii="Calibri" w:eastAsia="Calibri" w:hAnsi="Calibri" w:cs="Calibri"/>
        </w:rPr>
      </w:pPr>
      <w:r>
        <w:rPr>
          <w:rFonts w:ascii="Calibri" w:eastAsia="Calibri" w:hAnsi="Calibri" w:cs="Calibri"/>
        </w:rPr>
        <w:t xml:space="preserve">vi. </w:t>
      </w:r>
      <w:ins w:id="33" w:author="Emily Barabas" w:date="2019-10-11T13:54:00Z">
        <w:r w:rsidR="00BD7CE8">
          <w:rPr>
            <w:rFonts w:ascii="Calibri" w:eastAsia="Calibri" w:hAnsi="Calibri" w:cs="Calibri"/>
          </w:rPr>
          <w:t xml:space="preserve">“a </w:t>
        </w:r>
      </w:ins>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ins w:id="34" w:author="Emily Barabas" w:date="2019-10-11T13:54:00Z">
        <w:r w:rsidR="00BD7CE8">
          <w:rPr>
            <w:rFonts w:ascii="Calibri" w:eastAsia="Calibri" w:hAnsi="Calibri" w:cs="Calibri"/>
          </w:rPr>
          <w:t>”</w:t>
        </w:r>
      </w:ins>
    </w:p>
    <w:p w14:paraId="0000002C" w14:textId="6DCD5689" w:rsidR="00C84E9C" w:rsidRDefault="001A37B8">
      <w:pPr>
        <w:ind w:left="540"/>
        <w:rPr>
          <w:rFonts w:ascii="Calibri" w:eastAsia="Calibri" w:hAnsi="Calibri" w:cs="Calibri"/>
        </w:rPr>
      </w:pPr>
      <w:r>
        <w:rPr>
          <w:rFonts w:ascii="Calibri" w:eastAsia="Calibri" w:hAnsi="Calibri" w:cs="Calibri"/>
        </w:rPr>
        <w:t xml:space="preserve">vii. </w:t>
      </w:r>
      <w:ins w:id="35" w:author="Emily Barabas" w:date="2019-10-11T13:54:00Z">
        <w:r w:rsidR="00BD7CE8">
          <w:rPr>
            <w:rFonts w:ascii="Calibri" w:eastAsia="Calibri" w:hAnsi="Calibri" w:cs="Calibri"/>
          </w:rPr>
          <w:t xml:space="preserve">“a </w:t>
        </w:r>
      </w:ins>
      <w:r>
        <w:rPr>
          <w:rFonts w:ascii="Calibri" w:eastAsia="Calibri" w:hAnsi="Calibri" w:cs="Calibri"/>
        </w:rPr>
        <w:t>name by which a country is commonly known, as demonstrated by evidence that the country is recognized by that name by an intergovernmental or treaty organization.</w:t>
      </w:r>
      <w:ins w:id="36" w:author="Emily Barabas" w:date="2019-10-11T13:54:00Z">
        <w:r w:rsidR="00BD7CE8">
          <w:rPr>
            <w:rFonts w:ascii="Calibri" w:eastAsia="Calibri" w:hAnsi="Calibri" w:cs="Calibri"/>
          </w:rPr>
          <w:t>”</w:t>
        </w:r>
      </w:ins>
    </w:p>
    <w:p w14:paraId="0000002D" w14:textId="77777777" w:rsidR="00C84E9C" w:rsidRDefault="001A37B8">
      <w:pPr>
        <w:rPr>
          <w:rFonts w:ascii="Calibri" w:eastAsia="Calibri" w:hAnsi="Calibri" w:cs="Calibri"/>
        </w:rPr>
      </w:pPr>
      <w:r>
        <w:rPr>
          <w:rFonts w:ascii="Calibri" w:eastAsia="Calibri" w:hAnsi="Calibri" w:cs="Calibri"/>
        </w:rPr>
        <w:t xml:space="preserve"> </w:t>
      </w:r>
    </w:p>
    <w:p w14:paraId="0000002E" w14:textId="502AA91E" w:rsidR="00C84E9C" w:rsidRDefault="001A37B8">
      <w:pPr>
        <w:rPr>
          <w:rFonts w:ascii="Calibri" w:eastAsia="Calibri" w:hAnsi="Calibri" w:cs="Calibri"/>
        </w:rPr>
      </w:pPr>
      <w:r>
        <w:rPr>
          <w:rFonts w:ascii="Calibri" w:eastAsia="Calibri" w:hAnsi="Calibri" w:cs="Calibri"/>
        </w:rPr>
        <w:lastRenderedPageBreak/>
        <w:t>Section 2.2.1.4.2 Geographic Names Requiring Government Support states</w:t>
      </w:r>
      <w:ins w:id="37" w:author="Emily Barabas" w:date="2019-10-11T13:47:00Z">
        <w:r w:rsidR="00BD7CE8">
          <w:rPr>
            <w:rStyle w:val="FootnoteReference"/>
            <w:rFonts w:ascii="Calibri" w:eastAsia="Calibri" w:hAnsi="Calibri" w:cs="Calibri"/>
          </w:rPr>
          <w:footnoteReference w:id="11"/>
        </w:r>
      </w:ins>
      <w:r>
        <w:rPr>
          <w:rFonts w:ascii="Calibri" w:eastAsia="Calibri" w:hAnsi="Calibri" w:cs="Calibri"/>
        </w:rPr>
        <w:t xml:space="preserve"> that applications for the following strings must be accompanied by documentation of support or non-objection from the relevant governments or public authorities:</w:t>
      </w:r>
    </w:p>
    <w:p w14:paraId="0000002F" w14:textId="77777777" w:rsidR="00C84E9C" w:rsidRDefault="001A37B8">
      <w:pPr>
        <w:rPr>
          <w:rFonts w:ascii="Calibri" w:eastAsia="Calibri" w:hAnsi="Calibri" w:cs="Calibri"/>
        </w:rPr>
      </w:pPr>
      <w:r>
        <w:rPr>
          <w:rFonts w:ascii="Calibri" w:eastAsia="Calibri" w:hAnsi="Calibri" w:cs="Calibri"/>
        </w:rPr>
        <w:t xml:space="preserve"> </w:t>
      </w:r>
    </w:p>
    <w:p w14:paraId="00000030" w14:textId="2B12C519" w:rsidR="00C84E9C" w:rsidRDefault="00BD7CE8">
      <w:pPr>
        <w:numPr>
          <w:ilvl w:val="0"/>
          <w:numId w:val="5"/>
        </w:numPr>
      </w:pPr>
      <w:ins w:id="48" w:author="Emily Barabas" w:date="2019-10-11T13:56:00Z">
        <w:r>
          <w:rPr>
            <w:rFonts w:ascii="Calibri" w:eastAsia="Calibri" w:hAnsi="Calibri" w:cs="Calibri"/>
          </w:rPr>
          <w:t>“</w:t>
        </w:r>
      </w:ins>
      <w:r w:rsidR="001A37B8">
        <w:rPr>
          <w:rFonts w:ascii="Calibri" w:eastAsia="Calibri" w:hAnsi="Calibri" w:cs="Calibri"/>
        </w:rPr>
        <w:t>An application for any string that is a representation, in any language, of the capital city name of any country or territory listed in the ISO 3166-1 standard.</w:t>
      </w:r>
      <w:ins w:id="49" w:author="Emily Barabas" w:date="2019-10-11T13:56:00Z">
        <w:r>
          <w:rPr>
            <w:rFonts w:ascii="Calibri" w:eastAsia="Calibri" w:hAnsi="Calibri" w:cs="Calibri"/>
          </w:rPr>
          <w:t>”</w:t>
        </w:r>
      </w:ins>
    </w:p>
    <w:p w14:paraId="00000031" w14:textId="2FFD0A70" w:rsidR="00C84E9C" w:rsidRDefault="00BD7CE8">
      <w:pPr>
        <w:numPr>
          <w:ilvl w:val="0"/>
          <w:numId w:val="5"/>
        </w:numPr>
      </w:pPr>
      <w:ins w:id="50" w:author="Emily Barabas" w:date="2019-10-11T13:56:00Z">
        <w:r>
          <w:rPr>
            <w:rFonts w:ascii="Calibri" w:eastAsia="Calibri" w:hAnsi="Calibri" w:cs="Calibri"/>
          </w:rPr>
          <w:t>“</w:t>
        </w:r>
      </w:ins>
      <w:r w:rsidR="001A37B8">
        <w:rPr>
          <w:rFonts w:ascii="Calibri" w:eastAsia="Calibri" w:hAnsi="Calibri" w:cs="Calibri"/>
        </w:rPr>
        <w:t>An application for a city name, where the applicant declares that it intends to use the gTLD for purposes associated with the city name.</w:t>
      </w:r>
    </w:p>
    <w:p w14:paraId="00000032" w14:textId="77777777" w:rsidR="00C84E9C" w:rsidRDefault="001A37B8">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0000033"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00000034"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0000035"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 xml:space="preserve">An application for a city name will be subject to the geographic </w:t>
      </w:r>
      <w:proofErr w:type="gramStart"/>
      <w:r>
        <w:rPr>
          <w:rFonts w:ascii="Calibri" w:eastAsia="Calibri" w:hAnsi="Calibri" w:cs="Calibri"/>
        </w:rPr>
        <w:t>names</w:t>
      </w:r>
      <w:proofErr w:type="gramEnd"/>
      <w:r>
        <w:rPr>
          <w:rFonts w:ascii="Calibri" w:eastAsia="Calibri" w:hAnsi="Calibri" w:cs="Calibri"/>
        </w:rPr>
        <w:t xml:space="preserve"> requirements (i.e., will require documentation of support or non-objection from the relevant governments or public authorities) if:</w:t>
      </w:r>
    </w:p>
    <w:p w14:paraId="00000036"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0000037"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(a) It is clear from applicant statements within the application that the applicant will use the TLD primarily for purposes associated with the city name; and</w:t>
      </w:r>
    </w:p>
    <w:p w14:paraId="00000038" w14:textId="77777777" w:rsidR="00C84E9C" w:rsidRDefault="001A37B8">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00000039" w14:textId="58509D26" w:rsidR="00C84E9C" w:rsidRDefault="001A37B8">
      <w:pPr>
        <w:ind w:left="1080"/>
        <w:rPr>
          <w:rFonts w:ascii="Calibri" w:eastAsia="Calibri" w:hAnsi="Calibri" w:cs="Calibri"/>
        </w:rPr>
      </w:pPr>
      <w:r>
        <w:rPr>
          <w:rFonts w:ascii="Calibri" w:eastAsia="Calibri" w:hAnsi="Calibri" w:cs="Calibri"/>
        </w:rPr>
        <w:t>(b) The applied-for string is a city name as listed on official city documents.</w:t>
      </w:r>
      <w:ins w:id="51" w:author="Emily Barabas" w:date="2019-10-11T13:56:00Z">
        <w:r w:rsidR="00BD7CE8">
          <w:rPr>
            <w:rFonts w:ascii="Calibri" w:eastAsia="Calibri" w:hAnsi="Calibri" w:cs="Calibri"/>
          </w:rPr>
          <w:t>”</w:t>
        </w:r>
      </w:ins>
      <w:r>
        <w:rPr>
          <w:rFonts w:ascii="Calibri" w:eastAsia="Calibri" w:hAnsi="Calibri" w:cs="Calibri"/>
          <w:vertAlign w:val="superscript"/>
        </w:rPr>
        <w:footnoteReference w:id="12"/>
      </w:r>
      <w:r>
        <w:rPr>
          <w:rFonts w:ascii="Calibri" w:eastAsia="Calibri" w:hAnsi="Calibri" w:cs="Calibri"/>
        </w:rPr>
        <w:t xml:space="preserve">     </w:t>
      </w:r>
      <w:r>
        <w:rPr>
          <w:rFonts w:ascii="Calibri" w:eastAsia="Calibri" w:hAnsi="Calibri" w:cs="Calibri"/>
        </w:rPr>
        <w:tab/>
      </w:r>
    </w:p>
    <w:p w14:paraId="0000003A" w14:textId="77777777" w:rsidR="00C84E9C" w:rsidRDefault="001A37B8">
      <w:pPr>
        <w:ind w:left="720"/>
        <w:rPr>
          <w:rFonts w:ascii="Calibri" w:eastAsia="Calibri" w:hAnsi="Calibri" w:cs="Calibri"/>
        </w:rPr>
      </w:pPr>
      <w:r>
        <w:rPr>
          <w:rFonts w:ascii="Calibri" w:eastAsia="Calibri" w:hAnsi="Calibri" w:cs="Calibri"/>
        </w:rPr>
        <w:t xml:space="preserve"> </w:t>
      </w:r>
    </w:p>
    <w:p w14:paraId="0000003B" w14:textId="165CB745" w:rsidR="00C84E9C" w:rsidRDefault="00BD7CE8">
      <w:pPr>
        <w:numPr>
          <w:ilvl w:val="0"/>
          <w:numId w:val="5"/>
        </w:numPr>
      </w:pPr>
      <w:ins w:id="52" w:author="Emily Barabas" w:date="2019-10-11T13:56:00Z">
        <w:r>
          <w:rPr>
            <w:rFonts w:ascii="Calibri" w:eastAsia="Calibri" w:hAnsi="Calibri" w:cs="Calibri"/>
          </w:rPr>
          <w:t>“</w:t>
        </w:r>
      </w:ins>
      <w:r w:rsidR="001A37B8">
        <w:rPr>
          <w:rFonts w:ascii="Calibri" w:eastAsia="Calibri" w:hAnsi="Calibri" w:cs="Calibri"/>
        </w:rPr>
        <w:t>An application for any string that is an exact match of a sub-national place name, such as a county, province, or state, listed in the ISO 3166-2 standard.</w:t>
      </w:r>
      <w:ins w:id="53" w:author="Emily Barabas" w:date="2019-10-11T13:56:00Z">
        <w:r>
          <w:rPr>
            <w:rFonts w:ascii="Calibri" w:eastAsia="Calibri" w:hAnsi="Calibri" w:cs="Calibri"/>
          </w:rPr>
          <w:t>”</w:t>
        </w:r>
      </w:ins>
    </w:p>
    <w:p w14:paraId="0000003C" w14:textId="4DB5EAFB" w:rsidR="00C84E9C" w:rsidRDefault="00BD7CE8">
      <w:pPr>
        <w:numPr>
          <w:ilvl w:val="0"/>
          <w:numId w:val="5"/>
        </w:numPr>
      </w:pPr>
      <w:ins w:id="54" w:author="Emily Barabas" w:date="2019-10-11T13:56:00Z">
        <w:r>
          <w:rPr>
            <w:rFonts w:ascii="Calibri" w:eastAsia="Calibri" w:hAnsi="Calibri" w:cs="Calibri"/>
          </w:rPr>
          <w:t>“</w:t>
        </w:r>
      </w:ins>
      <w:r w:rsidR="001A37B8">
        <w:rPr>
          <w:rFonts w:ascii="Calibri" w:eastAsia="Calibri" w:hAnsi="Calibri" w:cs="Calibri"/>
        </w:rPr>
        <w:t>An application for a string listed as a UNESCO region</w:t>
      </w:r>
      <w:r w:rsidR="001A37B8">
        <w:rPr>
          <w:rFonts w:ascii="Calibri" w:eastAsia="Calibri" w:hAnsi="Calibri" w:cs="Calibri"/>
          <w:vertAlign w:val="superscript"/>
        </w:rPr>
        <w:footnoteReference w:id="13"/>
      </w:r>
      <w:r w:rsidR="001A37B8">
        <w:rPr>
          <w:rFonts w:ascii="Calibri" w:eastAsia="Calibri" w:hAnsi="Calibri" w:cs="Calibri"/>
          <w:sz w:val="40"/>
          <w:szCs w:val="40"/>
          <w:vertAlign w:val="superscript"/>
        </w:rPr>
        <w:t xml:space="preserve"> </w:t>
      </w:r>
      <w:r w:rsidR="001A37B8">
        <w:rPr>
          <w:rFonts w:ascii="Calibri" w:eastAsia="Calibri" w:hAnsi="Calibri" w:cs="Calibri"/>
        </w:rPr>
        <w:t>or appearing on the “Composition of macro geographical (continental) regions, geographical sub-regions, and selected economic and other groupings” list.</w:t>
      </w:r>
      <w:r w:rsidR="001A37B8">
        <w:rPr>
          <w:rFonts w:ascii="Calibri" w:eastAsia="Calibri" w:hAnsi="Calibri" w:cs="Calibri"/>
          <w:vertAlign w:val="superscript"/>
        </w:rPr>
        <w:footnoteReference w:id="14"/>
      </w:r>
      <w:r w:rsidR="001A37B8">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w:t>
      </w:r>
      <w:r w:rsidR="001A37B8">
        <w:rPr>
          <w:rFonts w:ascii="Calibri" w:eastAsia="Calibri" w:hAnsi="Calibri" w:cs="Calibri"/>
        </w:rPr>
        <w:lastRenderedPageBreak/>
        <w:t>the regional composition contained in the “Composition of macro geographical (continental) regions, geographical sub-regions, and selected economic and other groupings” takes precedence.</w:t>
      </w:r>
      <w:ins w:id="55" w:author="Emily Barabas" w:date="2019-10-11T13:56:00Z">
        <w:r>
          <w:rPr>
            <w:rFonts w:ascii="Calibri" w:eastAsia="Calibri" w:hAnsi="Calibri" w:cs="Calibri"/>
          </w:rPr>
          <w:t>”</w:t>
        </w:r>
      </w:ins>
      <w:commentRangeEnd w:id="5"/>
      <w:ins w:id="56" w:author="Emily Barabas" w:date="2019-10-11T13:57:00Z">
        <w:r w:rsidR="00E47A21">
          <w:rPr>
            <w:rStyle w:val="CommentReference"/>
          </w:rPr>
          <w:commentReference w:id="5"/>
        </w:r>
      </w:ins>
    </w:p>
    <w:p w14:paraId="0000003D" w14:textId="77777777" w:rsidR="00C84E9C" w:rsidRDefault="001A37B8">
      <w:pPr>
        <w:rPr>
          <w:rFonts w:ascii="Calibri" w:eastAsia="Calibri" w:hAnsi="Calibri" w:cs="Calibri"/>
        </w:rPr>
      </w:pPr>
      <w:r>
        <w:rPr>
          <w:rFonts w:ascii="Calibri" w:eastAsia="Calibri" w:hAnsi="Calibri" w:cs="Calibri"/>
        </w:rPr>
        <w:t xml:space="preserve"> </w:t>
      </w:r>
    </w:p>
    <w:p w14:paraId="0000003E" w14:textId="77777777" w:rsidR="00C84E9C" w:rsidRDefault="001A37B8">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0000003F" w14:textId="77777777" w:rsidR="00C84E9C" w:rsidRDefault="001A37B8">
      <w:pPr>
        <w:rPr>
          <w:rFonts w:ascii="Calibri" w:eastAsia="Calibri" w:hAnsi="Calibri" w:cs="Calibri"/>
        </w:rPr>
      </w:pPr>
      <w:r>
        <w:rPr>
          <w:rFonts w:ascii="Calibri" w:eastAsia="Calibri" w:hAnsi="Calibri" w:cs="Calibri"/>
        </w:rPr>
        <w:t xml:space="preserve"> </w:t>
      </w:r>
    </w:p>
    <w:p w14:paraId="00000040"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10">
        <w:r>
          <w:rPr>
            <w:sz w:val="14"/>
            <w:szCs w:val="14"/>
          </w:rPr>
          <w:t xml:space="preserve"> </w:t>
        </w:r>
      </w:hyperlink>
      <w:hyperlink r:id="rId11">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00000041"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12">
        <w:r>
          <w:rPr>
            <w:sz w:val="14"/>
            <w:szCs w:val="14"/>
          </w:rPr>
          <w:t xml:space="preserve"> </w:t>
        </w:r>
      </w:hyperlink>
      <w:hyperlink r:id="rId13">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00000042"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14">
        <w:r>
          <w:rPr>
            <w:sz w:val="14"/>
            <w:szCs w:val="14"/>
          </w:rPr>
          <w:t xml:space="preserve"> </w:t>
        </w:r>
      </w:hyperlink>
      <w:hyperlink r:id="rId15">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00000043" w14:textId="77777777" w:rsidR="00C84E9C" w:rsidRDefault="001A37B8">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16">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00000044" w14:textId="77777777" w:rsidR="00C84E9C" w:rsidRDefault="001A37B8">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17">
        <w:r>
          <w:rPr>
            <w:sz w:val="14"/>
            <w:szCs w:val="14"/>
          </w:rPr>
          <w:t xml:space="preserve"> </w:t>
        </w:r>
      </w:hyperlink>
      <w:hyperlink r:id="rId18">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0000045"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19">
        <w:r>
          <w:rPr>
            <w:sz w:val="14"/>
            <w:szCs w:val="14"/>
          </w:rPr>
          <w:t xml:space="preserve"> </w:t>
        </w:r>
      </w:hyperlink>
      <w:hyperlink r:id="rId20">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00000046" w14:textId="77777777" w:rsidR="00C84E9C" w:rsidRDefault="001A37B8">
      <w:pPr>
        <w:rPr>
          <w:rFonts w:ascii="Calibri" w:eastAsia="Calibri" w:hAnsi="Calibri" w:cs="Calibri"/>
        </w:rPr>
      </w:pPr>
      <w:r>
        <w:rPr>
          <w:rFonts w:ascii="Calibri" w:eastAsia="Calibri" w:hAnsi="Calibri" w:cs="Calibri"/>
        </w:rPr>
        <w:t xml:space="preserve"> </w:t>
      </w:r>
    </w:p>
    <w:p w14:paraId="00000047" w14:textId="77777777" w:rsidR="00C84E9C" w:rsidRDefault="001A37B8">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21">
        <w:r>
          <w:rPr>
            <w:rFonts w:ascii="Calibri" w:eastAsia="Calibri" w:hAnsi="Calibri" w:cs="Calibri"/>
          </w:rPr>
          <w:t xml:space="preserve"> </w:t>
        </w:r>
      </w:hyperlink>
      <w:hyperlink r:id="rId22">
        <w:r>
          <w:rPr>
            <w:rFonts w:ascii="Calibri" w:eastAsia="Calibri" w:hAnsi="Calibri" w:cs="Calibri"/>
            <w:color w:val="1155CC"/>
            <w:u w:val="single"/>
          </w:rPr>
          <w:t>page</w:t>
        </w:r>
      </w:hyperlink>
      <w:r>
        <w:rPr>
          <w:rFonts w:ascii="Calibri" w:eastAsia="Calibri" w:hAnsi="Calibri" w:cs="Calibri"/>
        </w:rPr>
        <w:t>.</w:t>
      </w:r>
    </w:p>
    <w:p w14:paraId="00000048" w14:textId="77777777" w:rsidR="00C84E9C" w:rsidRDefault="001A37B8">
      <w:pPr>
        <w:rPr>
          <w:rFonts w:ascii="Calibri" w:eastAsia="Calibri" w:hAnsi="Calibri" w:cs="Calibri"/>
        </w:rPr>
      </w:pPr>
      <w:r>
        <w:rPr>
          <w:rFonts w:ascii="Calibri" w:eastAsia="Calibri" w:hAnsi="Calibri" w:cs="Calibri"/>
        </w:rPr>
        <w:t xml:space="preserve"> </w:t>
      </w:r>
    </w:p>
    <w:p w14:paraId="00000049" w14:textId="77777777" w:rsidR="00C84E9C" w:rsidRDefault="001A37B8">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15"/>
      </w:r>
      <w:r>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0000004A" w14:textId="77777777" w:rsidR="00C84E9C" w:rsidRDefault="001A37B8">
      <w:pPr>
        <w:rPr>
          <w:rFonts w:ascii="Calibri" w:eastAsia="Calibri" w:hAnsi="Calibri" w:cs="Calibri"/>
        </w:rPr>
      </w:pPr>
      <w:r>
        <w:rPr>
          <w:rFonts w:ascii="Calibri" w:eastAsia="Calibri" w:hAnsi="Calibri" w:cs="Calibri"/>
        </w:rPr>
        <w:t xml:space="preserve"> </w:t>
      </w:r>
    </w:p>
    <w:p w14:paraId="0000004B" w14:textId="6647F999" w:rsidR="00C84E9C" w:rsidDel="00887018" w:rsidRDefault="001A37B8">
      <w:pPr>
        <w:rPr>
          <w:del w:id="57" w:author="Emily Barabas" w:date="2019-10-11T15:42:00Z"/>
          <w:rFonts w:ascii="Calibri" w:eastAsia="Calibri" w:hAnsi="Calibri" w:cs="Calibri"/>
        </w:rPr>
      </w:pPr>
      <w:r>
        <w:rPr>
          <w:rFonts w:ascii="Calibri" w:eastAsia="Calibri" w:hAnsi="Calibri" w:cs="Calibri"/>
        </w:rPr>
        <w:t>In addition, there were 18 strings which were the subject of one or more GAC Early Warnings that mentioned concerns related to the geographic nature of the string (</w:t>
      </w:r>
      <w:del w:id="58" w:author="Emily Barabas" w:date="2019-10-11T15:16:00Z">
        <w:r w:rsidDel="001127B0">
          <w:rPr>
            <w:rFonts w:ascii="Calibri" w:eastAsia="Calibri" w:hAnsi="Calibri" w:cs="Calibri"/>
          </w:rPr>
          <w:delText>(</w:delText>
        </w:r>
      </w:del>
      <w:r>
        <w:rPr>
          <w:rFonts w:ascii="Calibri" w:eastAsia="Calibri" w:hAnsi="Calibri" w:cs="Calibri"/>
        </w:rPr>
        <w:t xml:space="preserve">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16"/>
      </w:r>
      <w:ins w:id="59" w:author="Emily Barabas" w:date="2019-10-11T15:33:00Z">
        <w:r w:rsidR="00887018">
          <w:rPr>
            <w:rFonts w:ascii="Calibri" w:eastAsia="Calibri" w:hAnsi="Calibri" w:cs="Calibri"/>
          </w:rPr>
          <w:t xml:space="preserve"> </w:t>
        </w:r>
        <w:commentRangeStart w:id="60"/>
        <w:r w:rsidR="00887018">
          <w:rPr>
            <w:rFonts w:ascii="Calibri" w:eastAsia="Calibri" w:hAnsi="Calibri" w:cs="Calibri"/>
          </w:rPr>
          <w:t>Of these</w:t>
        </w:r>
      </w:ins>
      <w:ins w:id="61" w:author="Emily Barabas" w:date="2019-10-11T15:37:00Z">
        <w:r w:rsidR="00887018">
          <w:rPr>
            <w:rFonts w:ascii="Calibri" w:eastAsia="Calibri" w:hAnsi="Calibri" w:cs="Calibri"/>
          </w:rPr>
          <w:t>, ROMA</w:t>
        </w:r>
      </w:ins>
      <w:ins w:id="62" w:author="Emily Barabas" w:date="2019-10-11T15:38:00Z">
        <w:r w:rsidR="00887018">
          <w:rPr>
            <w:rFonts w:ascii="Calibri" w:eastAsia="Calibri" w:hAnsi="Calibri" w:cs="Calibri"/>
          </w:rPr>
          <w:t xml:space="preserve">, AFRICA, </w:t>
        </w:r>
        <w:proofErr w:type="spellStart"/>
        <w:r w:rsidR="00887018">
          <w:rPr>
            <w:rFonts w:ascii="MS Gothic" w:eastAsia="MS Gothic" w:hAnsi="MS Gothic" w:cs="MS Gothic"/>
          </w:rPr>
          <w:t>广州</w:t>
        </w:r>
        <w:proofErr w:type="spellEnd"/>
        <w:r w:rsidR="00887018">
          <w:rPr>
            <w:rFonts w:ascii="Calibri" w:eastAsia="Calibri" w:hAnsi="Calibri" w:cs="Calibri"/>
          </w:rPr>
          <w:t xml:space="preserve"> [GUANGZHOU],</w:t>
        </w:r>
      </w:ins>
      <w:ins w:id="63" w:author="Emily Barabas" w:date="2019-10-11T15:40:00Z">
        <w:r w:rsidR="00887018">
          <w:rPr>
            <w:rFonts w:ascii="Calibri" w:eastAsia="Calibri" w:hAnsi="Calibri" w:cs="Calibri"/>
          </w:rPr>
          <w:t xml:space="preserve"> and</w:t>
        </w:r>
      </w:ins>
      <w:ins w:id="64" w:author="Emily Barabas" w:date="2019-10-11T15:38:00Z">
        <w:r w:rsidR="00887018">
          <w:rPr>
            <w:rFonts w:ascii="Calibri" w:eastAsia="Calibri" w:hAnsi="Calibri" w:cs="Calibri"/>
          </w:rPr>
          <w:t xml:space="preserve"> </w:t>
        </w:r>
      </w:ins>
      <w:proofErr w:type="spellStart"/>
      <w:ins w:id="65" w:author="Emily Barabas" w:date="2019-10-11T15:39:00Z">
        <w:r w:rsidR="00887018">
          <w:rPr>
            <w:rFonts w:ascii="MS Gothic" w:eastAsia="MS Gothic" w:hAnsi="MS Gothic" w:cs="MS Gothic"/>
          </w:rPr>
          <w:t>深圳</w:t>
        </w:r>
        <w:proofErr w:type="spellEnd"/>
        <w:r w:rsidR="00887018">
          <w:rPr>
            <w:rFonts w:ascii="Calibri" w:eastAsia="Calibri" w:hAnsi="Calibri" w:cs="Calibri"/>
          </w:rPr>
          <w:t xml:space="preserve"> [SHENZHEN] </w:t>
        </w:r>
      </w:ins>
      <w:ins w:id="66" w:author="Emily Barabas" w:date="2019-10-11T15:42:00Z">
        <w:r w:rsidR="00887018">
          <w:rPr>
            <w:rFonts w:ascii="Calibri" w:eastAsia="Calibri" w:hAnsi="Calibri" w:cs="Calibri"/>
          </w:rPr>
          <w:t xml:space="preserve">were </w:t>
        </w:r>
      </w:ins>
      <w:ins w:id="67" w:author="Emily Barabas" w:date="2019-10-11T15:52:00Z">
        <w:r w:rsidR="00532ADC">
          <w:rPr>
            <w:rFonts w:ascii="Calibri" w:eastAsia="Calibri" w:hAnsi="Calibri" w:cs="Calibri"/>
          </w:rPr>
          <w:t>considered</w:t>
        </w:r>
      </w:ins>
      <w:ins w:id="68" w:author="Emily Barabas" w:date="2019-10-11T15:42:00Z">
        <w:r w:rsidR="00887018">
          <w:rPr>
            <w:rFonts w:ascii="Calibri" w:eastAsia="Calibri" w:hAnsi="Calibri" w:cs="Calibri"/>
          </w:rPr>
          <w:t xml:space="preserve"> by the Geographic Names Panel to fall within the criteria for a geographic name contained in the Applicant Guidebook Section 2.2.1.4.</w:t>
        </w:r>
      </w:ins>
      <w:ins w:id="69" w:author="Emily Barabas" w:date="2019-10-11T15:48:00Z">
        <w:r w:rsidR="00532ADC">
          <w:rPr>
            <w:rFonts w:ascii="Calibri" w:eastAsia="Calibri" w:hAnsi="Calibri" w:cs="Calibri"/>
          </w:rPr>
          <w:t xml:space="preserve"> </w:t>
        </w:r>
      </w:ins>
      <w:ins w:id="70" w:author="Emily Barabas" w:date="2019-10-11T15:49:00Z">
        <w:r w:rsidR="00532ADC">
          <w:rPr>
            <w:rFonts w:ascii="Calibri" w:eastAsia="Calibri" w:hAnsi="Calibri" w:cs="Calibri"/>
          </w:rPr>
          <w:t>A</w:t>
        </w:r>
      </w:ins>
      <w:ins w:id="71" w:author="Emily Barabas" w:date="2019-10-11T15:48:00Z">
        <w:r w:rsidR="00532ADC">
          <w:rPr>
            <w:rFonts w:ascii="Calibri" w:eastAsia="Calibri" w:hAnsi="Calibri" w:cs="Calibri"/>
          </w:rPr>
          <w:t>dditional information abo</w:t>
        </w:r>
      </w:ins>
      <w:ins w:id="72" w:author="Emily Barabas" w:date="2019-10-11T15:49:00Z">
        <w:r w:rsidR="00532ADC">
          <w:rPr>
            <w:rFonts w:ascii="Calibri" w:eastAsia="Calibri" w:hAnsi="Calibri" w:cs="Calibri"/>
          </w:rPr>
          <w:t xml:space="preserve">ut the outcomes for these applications and </w:t>
        </w:r>
      </w:ins>
      <w:ins w:id="73" w:author="Emily Barabas" w:date="2019-10-11T15:52:00Z">
        <w:r w:rsidR="00532ADC">
          <w:rPr>
            <w:rFonts w:ascii="Calibri" w:eastAsia="Calibri" w:hAnsi="Calibri" w:cs="Calibri"/>
          </w:rPr>
          <w:t>related</w:t>
        </w:r>
      </w:ins>
      <w:ins w:id="74" w:author="Emily Barabas" w:date="2019-10-11T15:49:00Z">
        <w:r w:rsidR="00532ADC">
          <w:rPr>
            <w:rFonts w:ascii="Calibri" w:eastAsia="Calibri" w:hAnsi="Calibri" w:cs="Calibri"/>
          </w:rPr>
          <w:t xml:space="preserve"> documentation can be found on </w:t>
        </w:r>
      </w:ins>
      <w:ins w:id="75" w:author="Emily Barabas" w:date="2019-10-11T15:51:00Z">
        <w:r w:rsidR="00532ADC">
          <w:rPr>
            <w:rFonts w:ascii="Calibri" w:eastAsia="Calibri" w:hAnsi="Calibri" w:cs="Calibri"/>
          </w:rPr>
          <w:t xml:space="preserve">ICANN’s </w:t>
        </w:r>
      </w:ins>
      <w:ins w:id="76" w:author="Emily Barabas" w:date="2019-10-11T15:49:00Z">
        <w:r w:rsidR="00532ADC">
          <w:rPr>
            <w:rFonts w:ascii="Calibri" w:eastAsia="Calibri" w:hAnsi="Calibri" w:cs="Calibri"/>
          </w:rPr>
          <w:t xml:space="preserve">New gTLD </w:t>
        </w:r>
      </w:ins>
      <w:ins w:id="77" w:author="Emily Barabas" w:date="2019-10-11T15:51:00Z">
        <w:r w:rsidR="00532ADC">
          <w:rPr>
            <w:rFonts w:ascii="Calibri" w:eastAsia="Calibri" w:hAnsi="Calibri" w:cs="Calibri"/>
          </w:rPr>
          <w:t>Current Application Status Page.</w:t>
        </w:r>
      </w:ins>
      <w:ins w:id="78" w:author="Emily Barabas" w:date="2019-10-11T15:53:00Z">
        <w:r w:rsidR="0027205D">
          <w:rPr>
            <w:rStyle w:val="FootnoteReference"/>
            <w:rFonts w:ascii="Calibri" w:eastAsia="Calibri" w:hAnsi="Calibri" w:cs="Calibri"/>
          </w:rPr>
          <w:footnoteReference w:id="17"/>
        </w:r>
        <w:commentRangeEnd w:id="60"/>
        <w:r w:rsidR="0027205D">
          <w:rPr>
            <w:rStyle w:val="CommentReference"/>
          </w:rPr>
          <w:commentReference w:id="60"/>
        </w:r>
      </w:ins>
    </w:p>
    <w:p w14:paraId="0000004C" w14:textId="53AC0A70" w:rsidR="00C84E9C" w:rsidDel="00532ADC" w:rsidRDefault="001A37B8" w:rsidP="00887018">
      <w:pPr>
        <w:rPr>
          <w:del w:id="81" w:author="Emily Barabas" w:date="2019-10-11T15:52:00Z"/>
          <w:rFonts w:ascii="Calibri" w:eastAsia="Calibri" w:hAnsi="Calibri" w:cs="Calibri"/>
        </w:rPr>
      </w:pPr>
      <w:del w:id="82" w:author="Emily Barabas" w:date="2019-10-11T15:42:00Z">
        <w:r w:rsidDel="00887018">
          <w:rPr>
            <w:rFonts w:ascii="Calibri" w:eastAsia="Calibri" w:hAnsi="Calibri" w:cs="Calibri"/>
          </w:rPr>
          <w:delText xml:space="preserve"> </w:delText>
        </w:r>
      </w:del>
    </w:p>
    <w:p w14:paraId="0000004D" w14:textId="7D9CC40B" w:rsidR="00C84E9C" w:rsidDel="00532ADC" w:rsidRDefault="001A37B8">
      <w:pPr>
        <w:rPr>
          <w:del w:id="83" w:author="Emily Barabas" w:date="2019-10-11T15:52:00Z"/>
          <w:rFonts w:ascii="Calibri" w:eastAsia="Calibri" w:hAnsi="Calibri" w:cs="Calibri"/>
        </w:rPr>
      </w:pPr>
      <w:del w:id="84" w:author="Emily Barabas" w:date="2019-10-11T15:52:00Z">
        <w:r w:rsidDel="00532ADC">
          <w:rPr>
            <w:rFonts w:ascii="Calibri" w:eastAsia="Calibri" w:hAnsi="Calibri" w:cs="Calibri"/>
          </w:rPr>
          <w:delText>Most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There were varying outcomes; Some of these TLDs were permitted to move forward, some were only permitted where an arrangement could be reached with the geographic territory in question, and others were either not allowed to proceed or continue to be the subject of dispute. For those cases where an arrangement with the geographic territory was reached, no further information is publicly available on the details of such arrangement.</w:delText>
        </w:r>
      </w:del>
    </w:p>
    <w:p w14:paraId="0000004E" w14:textId="77777777" w:rsidR="00C84E9C" w:rsidRDefault="001A37B8">
      <w:pPr>
        <w:rPr>
          <w:rFonts w:ascii="Calibri" w:eastAsia="Calibri" w:hAnsi="Calibri" w:cs="Calibri"/>
          <w:color w:val="1155CC"/>
          <w:u w:val="single"/>
        </w:rPr>
      </w:pPr>
      <w:r>
        <w:fldChar w:fldCharType="begin"/>
      </w:r>
      <w:r>
        <w:instrText xml:space="preserve"> HYPERLINK "https://gacweb.icann.org/display/gacweb/GAC+Early+Warnings" </w:instrText>
      </w:r>
      <w:r>
        <w:fldChar w:fldCharType="separate"/>
      </w:r>
    </w:p>
    <w:p w14:paraId="0000004F" w14:textId="77777777" w:rsidR="00C84E9C" w:rsidRDefault="001A37B8">
      <w:pPr>
        <w:rPr>
          <w:rFonts w:ascii="Calibri" w:eastAsia="Calibri" w:hAnsi="Calibri" w:cs="Calibri"/>
        </w:rPr>
      </w:pPr>
      <w:r>
        <w:fldChar w:fldCharType="end"/>
      </w:r>
    </w:p>
    <w:p w14:paraId="00000050" w14:textId="77777777" w:rsidR="00C84E9C" w:rsidRDefault="001A37B8">
      <w:pPr>
        <w:rPr>
          <w:rFonts w:ascii="Calibri" w:eastAsia="Calibri" w:hAnsi="Calibri" w:cs="Calibri"/>
          <w:b/>
        </w:rPr>
      </w:pPr>
      <w:r>
        <w:rPr>
          <w:rFonts w:ascii="Calibri" w:eastAsia="Calibri" w:hAnsi="Calibri" w:cs="Calibri"/>
          <w:b/>
        </w:rPr>
        <w:lastRenderedPageBreak/>
        <w:t>(C) What recommendations and/or implementation guidelines does Work Track 5 submit to the full Working Group for consideration?</w:t>
      </w:r>
    </w:p>
    <w:p w14:paraId="00000051" w14:textId="77777777" w:rsidR="00C84E9C" w:rsidRDefault="00C84E9C">
      <w:pPr>
        <w:rPr>
          <w:rFonts w:ascii="Calibri" w:eastAsia="Calibri" w:hAnsi="Calibri" w:cs="Calibri"/>
          <w:b/>
        </w:rPr>
      </w:pPr>
    </w:p>
    <w:p w14:paraId="00000052" w14:textId="77777777" w:rsidR="00C84E9C" w:rsidRDefault="001A37B8">
      <w:pPr>
        <w:numPr>
          <w:ilvl w:val="0"/>
          <w:numId w:val="10"/>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18"/>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19"/>
      </w:r>
      <w:r>
        <w:rPr>
          <w:rFonts w:ascii="Calibri" w:eastAsia="Calibri" w:hAnsi="Calibri" w:cs="Calibri"/>
        </w:rPr>
        <w:t xml:space="preserve"> </w:t>
      </w:r>
    </w:p>
    <w:p w14:paraId="00000053" w14:textId="77777777" w:rsidR="00C84E9C" w:rsidRDefault="00C84E9C">
      <w:pPr>
        <w:rPr>
          <w:rFonts w:ascii="Calibri" w:eastAsia="Calibri" w:hAnsi="Calibri" w:cs="Calibri"/>
        </w:rPr>
      </w:pPr>
    </w:p>
    <w:p w14:paraId="00000054" w14:textId="77777777" w:rsidR="00C84E9C" w:rsidRDefault="001A37B8">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00000055" w14:textId="77777777" w:rsidR="00C84E9C" w:rsidRDefault="00C84E9C">
      <w:pPr>
        <w:rPr>
          <w:rFonts w:ascii="Calibri" w:eastAsia="Calibri" w:hAnsi="Calibri" w:cs="Calibri"/>
        </w:rPr>
      </w:pPr>
    </w:p>
    <w:p w14:paraId="00000056" w14:textId="77777777" w:rsidR="00C84E9C" w:rsidRDefault="001A37B8">
      <w:pPr>
        <w:numPr>
          <w:ilvl w:val="0"/>
          <w:numId w:val="10"/>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20"/>
      </w:r>
      <w:r>
        <w:rPr>
          <w:rFonts w:ascii="Calibri" w:eastAsia="Calibri" w:hAnsi="Calibri" w:cs="Calibri"/>
        </w:rPr>
        <w:t xml:space="preserve"> with the following clarification regarding section 2.2.1.4.1.vi: </w:t>
      </w:r>
    </w:p>
    <w:p w14:paraId="00000057" w14:textId="77777777" w:rsidR="00C84E9C" w:rsidRDefault="00C84E9C">
      <w:pPr>
        <w:ind w:left="720"/>
        <w:rPr>
          <w:rFonts w:ascii="Calibri" w:eastAsia="Calibri" w:hAnsi="Calibri" w:cs="Calibri"/>
        </w:rPr>
      </w:pPr>
    </w:p>
    <w:p w14:paraId="00000058" w14:textId="77777777" w:rsidR="00C84E9C" w:rsidRDefault="001A37B8">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00000059" w14:textId="77777777" w:rsidR="00C84E9C" w:rsidRDefault="00C84E9C">
      <w:pPr>
        <w:ind w:left="1440"/>
        <w:rPr>
          <w:rFonts w:ascii="Calibri" w:eastAsia="Calibri" w:hAnsi="Calibri" w:cs="Calibri"/>
        </w:rPr>
      </w:pPr>
    </w:p>
    <w:p w14:paraId="0000005A"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long-form name listed in the ISO 3166-1 standard. </w:t>
      </w:r>
    </w:p>
    <w:p w14:paraId="0000005B" w14:textId="77777777" w:rsidR="00C84E9C" w:rsidRDefault="001A37B8">
      <w:pPr>
        <w:numPr>
          <w:ilvl w:val="0"/>
          <w:numId w:val="6"/>
        </w:numPr>
        <w:ind w:left="2160"/>
        <w:rPr>
          <w:rFonts w:ascii="Calibri" w:eastAsia="Calibri" w:hAnsi="Calibri" w:cs="Calibri"/>
        </w:rPr>
      </w:pPr>
      <w:r>
        <w:rPr>
          <w:rFonts w:ascii="Calibri" w:eastAsia="Calibri" w:hAnsi="Calibri" w:cs="Calibri"/>
        </w:rPr>
        <w:t>short-form name listed in the ISO 3166-1 standard.</w:t>
      </w:r>
    </w:p>
    <w:p w14:paraId="0000005C" w14:textId="77777777" w:rsidR="00C84E9C" w:rsidRDefault="001A37B8">
      <w:pPr>
        <w:numPr>
          <w:ilvl w:val="0"/>
          <w:numId w:val="6"/>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000005D"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000005E" w14:textId="77777777" w:rsidR="00C84E9C" w:rsidRDefault="00C84E9C">
      <w:pPr>
        <w:ind w:left="1440"/>
        <w:rPr>
          <w:rFonts w:ascii="Calibri" w:eastAsia="Calibri" w:hAnsi="Calibri" w:cs="Calibri"/>
        </w:rPr>
      </w:pPr>
    </w:p>
    <w:p w14:paraId="0000005F" w14:textId="77777777" w:rsidR="00C84E9C" w:rsidRDefault="001A37B8">
      <w:pPr>
        <w:ind w:left="1440"/>
        <w:rPr>
          <w:rFonts w:ascii="Calibri" w:eastAsia="Calibri" w:hAnsi="Calibri" w:cs="Calibri"/>
        </w:rPr>
      </w:pPr>
      <w:commentRangeStart w:id="85"/>
      <w:r>
        <w:rPr>
          <w:rFonts w:ascii="Calibri" w:eastAsia="Calibri" w:hAnsi="Calibri" w:cs="Calibri"/>
        </w:rPr>
        <w:t>Strings resulting from permutations and transpositions of alpha-3 codes listed in the ISO 3166-1 standard, which are themselves not on the ISO 3166-1 list, are available for delegation.</w:t>
      </w:r>
      <w:commentRangeEnd w:id="85"/>
      <w:r w:rsidR="009B44AF">
        <w:rPr>
          <w:rStyle w:val="CommentReference"/>
        </w:rPr>
        <w:commentReference w:id="85"/>
      </w:r>
    </w:p>
    <w:p w14:paraId="00000060" w14:textId="77777777" w:rsidR="00C84E9C" w:rsidRDefault="00C84E9C">
      <w:pPr>
        <w:ind w:left="720"/>
        <w:rPr>
          <w:rFonts w:ascii="Calibri" w:eastAsia="Calibri" w:hAnsi="Calibri" w:cs="Calibri"/>
        </w:rPr>
      </w:pPr>
    </w:p>
    <w:p w14:paraId="00000061" w14:textId="77777777" w:rsidR="00C84E9C" w:rsidRDefault="001A37B8">
      <w:pPr>
        <w:ind w:left="720"/>
        <w:rPr>
          <w:rFonts w:ascii="Calibri" w:eastAsia="Calibri" w:hAnsi="Calibri" w:cs="Calibri"/>
        </w:rPr>
      </w:pPr>
      <w:r>
        <w:rPr>
          <w:rFonts w:ascii="Calibri" w:eastAsia="Calibri" w:hAnsi="Calibri" w:cs="Calibri"/>
        </w:rPr>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00000062" w14:textId="77777777" w:rsidR="00C84E9C" w:rsidRDefault="00C84E9C">
      <w:pPr>
        <w:rPr>
          <w:rFonts w:ascii="Calibri" w:eastAsia="Calibri" w:hAnsi="Calibri" w:cs="Calibri"/>
        </w:rPr>
      </w:pPr>
    </w:p>
    <w:p w14:paraId="00000063" w14:textId="77777777" w:rsidR="00C84E9C" w:rsidRDefault="001A37B8">
      <w:pPr>
        <w:numPr>
          <w:ilvl w:val="0"/>
          <w:numId w:val="10"/>
        </w:numPr>
        <w:rPr>
          <w:rFonts w:ascii="Calibri" w:eastAsia="Calibri" w:hAnsi="Calibri" w:cs="Calibri"/>
        </w:rPr>
      </w:pPr>
      <w:r>
        <w:rPr>
          <w:rFonts w:ascii="Calibri" w:eastAsia="Calibri" w:hAnsi="Calibri" w:cs="Calibri"/>
        </w:rPr>
        <w:lastRenderedPageBreak/>
        <w:t>Maintain provisions included in the 2012 Application Guidebook section 2.2.1.4.2 Geographic Names Requiring Government Support,</w:t>
      </w:r>
      <w:r>
        <w:rPr>
          <w:rFonts w:ascii="Calibri" w:eastAsia="Calibri" w:hAnsi="Calibri" w:cs="Calibri"/>
          <w:vertAlign w:val="superscript"/>
        </w:rPr>
        <w:footnoteReference w:id="21"/>
      </w:r>
      <w:r>
        <w:rPr>
          <w:rFonts w:ascii="Calibri" w:eastAsia="Calibri" w:hAnsi="Calibri" w:cs="Calibri"/>
        </w:rPr>
        <w:t xml:space="preserve"> with the following update regarding section 2.2.1.4.2.4:</w:t>
      </w:r>
    </w:p>
    <w:p w14:paraId="00000064" w14:textId="77777777" w:rsidR="00C84E9C" w:rsidRDefault="00C84E9C">
      <w:pPr>
        <w:rPr>
          <w:rFonts w:ascii="Calibri" w:eastAsia="Calibri" w:hAnsi="Calibri" w:cs="Calibri"/>
        </w:rPr>
      </w:pPr>
    </w:p>
    <w:p w14:paraId="00000065" w14:textId="77777777" w:rsidR="00C84E9C" w:rsidRDefault="001A37B8">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23">
        <w:r>
          <w:rPr>
            <w:rFonts w:ascii="Calibri" w:eastAsia="Calibri" w:hAnsi="Calibri" w:cs="Calibri"/>
            <w:color w:val="954F72"/>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22"/>
      </w:r>
    </w:p>
    <w:p w14:paraId="00000066" w14:textId="77777777" w:rsidR="00C84E9C" w:rsidRDefault="00C84E9C">
      <w:pPr>
        <w:ind w:left="720"/>
        <w:rPr>
          <w:rFonts w:ascii="Calibri" w:eastAsia="Calibri" w:hAnsi="Calibri" w:cs="Calibri"/>
        </w:rPr>
      </w:pPr>
    </w:p>
    <w:p w14:paraId="00000067" w14:textId="77777777" w:rsidR="00C84E9C" w:rsidRDefault="001A37B8">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00000068" w14:textId="77777777" w:rsidR="00C84E9C" w:rsidRDefault="00C84E9C">
      <w:pPr>
        <w:rPr>
          <w:rFonts w:ascii="Calibri" w:eastAsia="Calibri" w:hAnsi="Calibri" w:cs="Calibri"/>
        </w:rPr>
      </w:pPr>
    </w:p>
    <w:p w14:paraId="00000069" w14:textId="77777777" w:rsidR="00C84E9C" w:rsidRDefault="00C84E9C">
      <w:pPr>
        <w:rPr>
          <w:rFonts w:ascii="Calibri" w:eastAsia="Calibri" w:hAnsi="Calibri" w:cs="Calibri"/>
        </w:rPr>
      </w:pPr>
    </w:p>
    <w:p w14:paraId="0000006A" w14:textId="77777777" w:rsidR="00C84E9C" w:rsidRDefault="001A37B8">
      <w:pPr>
        <w:rPr>
          <w:rFonts w:ascii="Calibri" w:eastAsia="Calibri" w:hAnsi="Calibri" w:cs="Calibri"/>
          <w:b/>
        </w:rPr>
      </w:pPr>
      <w:r>
        <w:rPr>
          <w:rFonts w:ascii="Calibri" w:eastAsia="Calibri" w:hAnsi="Calibri" w:cs="Calibri"/>
          <w:b/>
        </w:rPr>
        <w:t>(D) What is the rationale for recommendations and/or implementation guidelines?</w:t>
      </w:r>
    </w:p>
    <w:p w14:paraId="0000006B" w14:textId="77777777" w:rsidR="00C84E9C" w:rsidRDefault="00C84E9C">
      <w:pPr>
        <w:rPr>
          <w:rFonts w:ascii="Calibri" w:eastAsia="Calibri" w:hAnsi="Calibri" w:cs="Calibri"/>
        </w:rPr>
      </w:pPr>
    </w:p>
    <w:p w14:paraId="0000006C" w14:textId="77777777" w:rsidR="00C84E9C" w:rsidRDefault="001A37B8">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0000006D" w14:textId="77777777" w:rsidR="00C84E9C" w:rsidRDefault="00C84E9C">
      <w:pPr>
        <w:rPr>
          <w:rFonts w:ascii="Calibri" w:eastAsia="Calibri" w:hAnsi="Calibri" w:cs="Calibri"/>
        </w:rPr>
      </w:pPr>
    </w:p>
    <w:p w14:paraId="0000006E" w14:textId="3C5BF49E" w:rsidR="00C84E9C" w:rsidRDefault="001A37B8">
      <w:pPr>
        <w:rPr>
          <w:rFonts w:ascii="Calibri" w:eastAsia="Calibri" w:hAnsi="Calibri" w:cs="Calibri"/>
        </w:rPr>
      </w:pPr>
      <w:r>
        <w:rPr>
          <w:rFonts w:ascii="Calibri" w:eastAsia="Calibri" w:hAnsi="Calibri" w:cs="Calibri"/>
        </w:rPr>
        <w:t>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w:t>
      </w:r>
      <w:commentRangeStart w:id="86"/>
      <w:r>
        <w:rPr>
          <w:rFonts w:ascii="Calibri" w:eastAsia="Calibri" w:hAnsi="Calibri" w:cs="Calibri"/>
        </w:rPr>
        <w:t xml:space="preserve"> </w:t>
      </w:r>
      <w:commentRangeEnd w:id="86"/>
      <w:r w:rsidR="00E75216">
        <w:rPr>
          <w:rStyle w:val="CommentReference"/>
        </w:rPr>
        <w:commentReference w:id="86"/>
      </w:r>
      <w:commentRangeStart w:id="87"/>
      <w:del w:id="88" w:author="Emily Barabas" w:date="2019-10-11T18:06:00Z">
        <w:r w:rsidDel="00E75216">
          <w:rPr>
            <w:rFonts w:ascii="Calibri" w:eastAsia="Calibri" w:hAnsi="Calibri" w:cs="Calibri"/>
          </w:rPr>
          <w:delText xml:space="preserve">compared to the 2012 AGB </w:delText>
        </w:r>
        <w:commentRangeEnd w:id="87"/>
        <w:r w:rsidR="009B44AF" w:rsidDel="00E75216">
          <w:rPr>
            <w:rStyle w:val="CommentReference"/>
          </w:rPr>
          <w:commentReference w:id="87"/>
        </w:r>
      </w:del>
      <w:r>
        <w:rPr>
          <w:rFonts w:ascii="Calibri" w:eastAsia="Calibri" w:hAnsi="Calibri" w:cs="Calibri"/>
        </w:rPr>
        <w:t xml:space="preserve">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0000006F" w14:textId="77777777" w:rsidR="00C84E9C" w:rsidRDefault="00C84E9C">
      <w:pPr>
        <w:rPr>
          <w:rFonts w:ascii="Calibri" w:eastAsia="Calibri" w:hAnsi="Calibri" w:cs="Calibri"/>
        </w:rPr>
      </w:pPr>
    </w:p>
    <w:p w14:paraId="00000070" w14:textId="40C25BC8" w:rsidR="00C84E9C" w:rsidRPr="008E7F38" w:rsidRDefault="008E7F38">
      <w:pPr>
        <w:rPr>
          <w:rFonts w:ascii="Calibri" w:hAnsi="Calibri" w:cs="Calibri"/>
          <w:color w:val="000000"/>
          <w:sz w:val="22"/>
          <w:szCs w:val="22"/>
        </w:rPr>
      </w:pPr>
      <w:ins w:id="89" w:author="Emily Barabas" w:date="2019-10-14T20:19:00Z">
        <w:r w:rsidRPr="008E7F38">
          <w:rPr>
            <w:rFonts w:ascii="Calibri" w:hAnsi="Calibri" w:cs="Calibri"/>
            <w:color w:val="000000"/>
          </w:rPr>
          <w:lastRenderedPageBreak/>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ins>
      <w:commentRangeStart w:id="90"/>
      <w:del w:id="91" w:author="Emily Barabas" w:date="2019-10-14T20:19:00Z">
        <w:r w:rsidR="001A37B8" w:rsidDel="008E7F38">
          <w:rPr>
            <w:rFonts w:ascii="Calibri" w:eastAsia="Calibri" w:hAnsi="Calibri" w:cs="Calibri"/>
          </w:rPr>
          <w:delText xml:space="preserve">After extensive discussion the Work Track </w:delText>
        </w:r>
      </w:del>
      <w:ins w:id="92" w:author="Steve Chan" w:date="2019-10-11T08:48:00Z">
        <w:del w:id="93" w:author="Emily Barabas" w:date="2019-10-14T20:19:00Z">
          <w:r w:rsidR="00714A72" w:rsidDel="008E7F38">
            <w:rPr>
              <w:rFonts w:ascii="Calibri" w:eastAsia="Calibri" w:hAnsi="Calibri" w:cs="Calibri"/>
            </w:rPr>
            <w:delText xml:space="preserve">defaults to </w:delText>
          </w:r>
        </w:del>
      </w:ins>
      <w:ins w:id="94" w:author="Steve Chan" w:date="2019-10-11T08:49:00Z">
        <w:del w:id="95" w:author="Emily Barabas" w:date="2019-10-14T20:19:00Z">
          <w:r w:rsidR="00714A72" w:rsidDel="008E7F38">
            <w:rPr>
              <w:rFonts w:ascii="Calibri" w:eastAsia="Calibri" w:hAnsi="Calibri" w:cs="Calibri"/>
            </w:rPr>
            <w:delText>, recommending that the</w:delText>
          </w:r>
        </w:del>
      </w:ins>
      <w:del w:id="96" w:author="Emily Barabas" w:date="2019-10-11T14:12:00Z">
        <w:r w:rsidR="001A37B8" w:rsidDel="00AF1E18">
          <w:rPr>
            <w:rFonts w:ascii="Calibri" w:eastAsia="Calibri" w:hAnsi="Calibri" w:cs="Calibri"/>
          </w:rPr>
          <w:delText>arrived at the conclusion that 2012 implementation is an outcome that is more acceptable to the group as a whole than the alternatives considered</w:delText>
        </w:r>
      </w:del>
      <w:r w:rsidR="001A37B8">
        <w:rPr>
          <w:rFonts w:ascii="Calibri" w:eastAsia="Calibri" w:hAnsi="Calibri" w:cs="Calibri"/>
        </w:rPr>
        <w:t xml:space="preserve">. </w:t>
      </w:r>
      <w:commentRangeEnd w:id="90"/>
      <w:r w:rsidR="002703E8">
        <w:rPr>
          <w:rStyle w:val="CommentReference"/>
        </w:rPr>
        <w:commentReference w:id="90"/>
      </w:r>
    </w:p>
    <w:p w14:paraId="00000071" w14:textId="77777777" w:rsidR="00C84E9C" w:rsidRDefault="001A37B8">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72" w14:textId="77777777" w:rsidR="00C84E9C" w:rsidRDefault="001A37B8">
      <w:pPr>
        <w:rPr>
          <w:rFonts w:ascii="Calibri" w:eastAsia="Calibri" w:hAnsi="Calibri" w:cs="Calibri"/>
        </w:rPr>
      </w:pPr>
      <w:commentRangeStart w:id="97"/>
      <w:r>
        <w:rPr>
          <w:rFonts w:ascii="Calibri" w:eastAsia="Calibri" w:hAnsi="Calibri" w:cs="Calibri"/>
        </w:rPr>
        <w:t xml:space="preserve">Work Track 5 brought together those with a strong interest in geographic names at the top level, including members of the GAC, </w:t>
      </w:r>
      <w:proofErr w:type="spellStart"/>
      <w:r>
        <w:rPr>
          <w:rFonts w:ascii="Calibri" w:eastAsia="Calibri" w:hAnsi="Calibri" w:cs="Calibri"/>
        </w:rPr>
        <w:t>ccNSO</w:t>
      </w:r>
      <w:proofErr w:type="spellEnd"/>
      <w:r>
        <w:rPr>
          <w:rFonts w:ascii="Calibri" w:eastAsia="Calibri" w:hAnsi="Calibri" w:cs="Calibri"/>
        </w:rPr>
        <w:t xml:space="preserve">, ALAC, and GNSO, in an inclusive process that provided all participants with an opportunity to contribute. </w:t>
      </w:r>
      <w:commentRangeEnd w:id="97"/>
      <w:r w:rsidR="009B44AF">
        <w:rPr>
          <w:rStyle w:val="CommentReference"/>
        </w:rPr>
        <w:commentReference w:id="97"/>
      </w:r>
      <w:r>
        <w:rPr>
          <w:rFonts w:ascii="Calibri" w:eastAsia="Calibri" w:hAnsi="Calibri" w:cs="Calibri"/>
        </w:rPr>
        <w:t>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documented the different positions, concer</w:t>
      </w:r>
      <w:bookmarkStart w:id="98" w:name="_GoBack"/>
      <w:bookmarkEnd w:id="98"/>
      <w:r>
        <w:rPr>
          <w:rFonts w:ascii="Calibri" w:eastAsia="Calibri" w:hAnsi="Calibri" w:cs="Calibri"/>
        </w:rPr>
        <w:t>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00000073" w14:textId="77777777" w:rsidR="00C84E9C" w:rsidRDefault="00C84E9C">
      <w:pPr>
        <w:rPr>
          <w:rFonts w:ascii="Calibri" w:eastAsia="Calibri" w:hAnsi="Calibri" w:cs="Calibri"/>
        </w:rPr>
      </w:pPr>
    </w:p>
    <w:p w14:paraId="00000074" w14:textId="77777777" w:rsidR="00C84E9C" w:rsidRDefault="00C84E9C">
      <w:pPr>
        <w:rPr>
          <w:rFonts w:ascii="Calibri" w:eastAsia="Calibri" w:hAnsi="Calibri" w:cs="Calibri"/>
        </w:rPr>
      </w:pPr>
    </w:p>
    <w:p w14:paraId="00000075" w14:textId="77777777" w:rsidR="00C84E9C" w:rsidRDefault="001A37B8">
      <w:pPr>
        <w:rPr>
          <w:rFonts w:ascii="Calibri" w:eastAsia="Calibri" w:hAnsi="Calibri" w:cs="Calibri"/>
          <w:b/>
        </w:rPr>
      </w:pPr>
      <w:r>
        <w:rPr>
          <w:rFonts w:ascii="Calibri" w:eastAsia="Calibri" w:hAnsi="Calibri" w:cs="Calibri"/>
          <w:b/>
        </w:rPr>
        <w:t>(E) New issues raised in deliberations since publication of the Initial Report.</w:t>
      </w:r>
    </w:p>
    <w:p w14:paraId="00000076" w14:textId="77777777" w:rsidR="00C84E9C" w:rsidRDefault="00C84E9C">
      <w:pPr>
        <w:rPr>
          <w:rFonts w:ascii="Calibri" w:eastAsia="Calibri" w:hAnsi="Calibri" w:cs="Calibri"/>
          <w:b/>
        </w:rPr>
      </w:pPr>
    </w:p>
    <w:p w14:paraId="00000077" w14:textId="77777777" w:rsidR="00C84E9C" w:rsidRDefault="001A37B8">
      <w:pPr>
        <w:rPr>
          <w:rFonts w:ascii="Calibri" w:eastAsia="Calibri" w:hAnsi="Calibri" w:cs="Calibri"/>
          <w:u w:val="single"/>
        </w:rPr>
      </w:pPr>
      <w:r>
        <w:rPr>
          <w:rFonts w:ascii="Calibri" w:eastAsia="Calibri" w:hAnsi="Calibri" w:cs="Calibri"/>
          <w:u w:val="single"/>
        </w:rPr>
        <w:t>Review of Public Comments</w:t>
      </w:r>
    </w:p>
    <w:p w14:paraId="00000078" w14:textId="77777777" w:rsidR="00C84E9C" w:rsidRDefault="00C84E9C">
      <w:pPr>
        <w:rPr>
          <w:rFonts w:ascii="Calibri" w:eastAsia="Calibri" w:hAnsi="Calibri" w:cs="Calibri"/>
          <w:u w:val="single"/>
        </w:rPr>
      </w:pPr>
    </w:p>
    <w:p w14:paraId="00000079" w14:textId="77777777" w:rsidR="00C84E9C" w:rsidRDefault="001A37B8">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23"/>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24"/>
      </w:r>
    </w:p>
    <w:p w14:paraId="0000007A" w14:textId="77777777" w:rsidR="00C84E9C" w:rsidRDefault="00C84E9C">
      <w:pPr>
        <w:rPr>
          <w:rFonts w:ascii="Calibri" w:eastAsia="Calibri" w:hAnsi="Calibri" w:cs="Calibri"/>
        </w:rPr>
      </w:pPr>
    </w:p>
    <w:p w14:paraId="0000007B" w14:textId="77777777" w:rsidR="00C84E9C" w:rsidRDefault="001A37B8">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0000007C" w14:textId="77777777" w:rsidR="00C84E9C" w:rsidRDefault="001A37B8">
      <w:pPr>
        <w:numPr>
          <w:ilvl w:val="0"/>
          <w:numId w:val="3"/>
        </w:numPr>
        <w:rPr>
          <w:rFonts w:ascii="Calibri" w:eastAsia="Calibri" w:hAnsi="Calibri" w:cs="Calibri"/>
        </w:rPr>
      </w:pPr>
      <w:r>
        <w:rPr>
          <w:rFonts w:ascii="Calibri" w:eastAsia="Calibri" w:hAnsi="Calibri" w:cs="Calibri"/>
        </w:rPr>
        <w:lastRenderedPageBreak/>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0000007D" w14:textId="77777777" w:rsidR="00C84E9C" w:rsidRDefault="001A37B8">
      <w:pPr>
        <w:numPr>
          <w:ilvl w:val="0"/>
          <w:numId w:val="3"/>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0000007E" w14:textId="77777777" w:rsidR="00C84E9C" w:rsidRDefault="001A37B8">
      <w:pPr>
        <w:numPr>
          <w:ilvl w:val="0"/>
          <w:numId w:val="3"/>
        </w:numPr>
        <w:rPr>
          <w:rFonts w:ascii="Calibri" w:eastAsia="Calibri" w:hAnsi="Calibri" w:cs="Calibri"/>
        </w:rPr>
      </w:pPr>
      <w:r>
        <w:rPr>
          <w:rFonts w:ascii="Calibri" w:eastAsia="Calibri" w:hAnsi="Calibri" w:cs="Calibri"/>
        </w:rPr>
        <w:t xml:space="preserve">Those that had concerns about the basis for preventative protections afforded governments, but nonetheless were willing to support the continuation of the 2012 implementation, viewing it as a reflection of the compromise reached through the </w:t>
      </w:r>
      <w:proofErr w:type="spellStart"/>
      <w:r>
        <w:rPr>
          <w:rFonts w:ascii="Calibri" w:eastAsia="Calibri" w:hAnsi="Calibri" w:cs="Calibri"/>
        </w:rPr>
        <w:t>multistakeholder</w:t>
      </w:r>
      <w:proofErr w:type="spellEnd"/>
      <w:r>
        <w:rPr>
          <w:rFonts w:ascii="Calibri" w:eastAsia="Calibri" w:hAnsi="Calibri" w:cs="Calibri"/>
        </w:rPr>
        <w:t xml:space="preserve"> model. Those in this category did not believe that preventative protections should be extended beyond the existing categories from 2012.</w:t>
      </w:r>
    </w:p>
    <w:p w14:paraId="0000007F" w14:textId="77777777" w:rsidR="00C84E9C" w:rsidRDefault="00C84E9C">
      <w:pPr>
        <w:rPr>
          <w:rFonts w:ascii="Calibri" w:eastAsia="Calibri" w:hAnsi="Calibri" w:cs="Calibri"/>
        </w:rPr>
      </w:pPr>
    </w:p>
    <w:p w14:paraId="00000080" w14:textId="77777777" w:rsidR="00C84E9C" w:rsidRDefault="001A37B8">
      <w:pPr>
        <w:rPr>
          <w:rFonts w:ascii="Calibri" w:eastAsia="Calibri" w:hAnsi="Calibri" w:cs="Calibri"/>
        </w:rPr>
      </w:pPr>
      <w:r>
        <w:rPr>
          <w:rFonts w:ascii="Calibri" w:eastAsia="Calibri" w:hAnsi="Calibri" w:cs="Calibri"/>
        </w:rPr>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00000081" w14:textId="77777777" w:rsidR="00C84E9C" w:rsidRDefault="00C84E9C">
      <w:pPr>
        <w:rPr>
          <w:rFonts w:ascii="Calibri" w:eastAsia="Calibri" w:hAnsi="Calibri" w:cs="Calibri"/>
        </w:rPr>
      </w:pPr>
    </w:p>
    <w:p w14:paraId="00000082" w14:textId="77777777" w:rsidR="00C84E9C" w:rsidRDefault="001A37B8">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00000083" w14:textId="77777777" w:rsidR="00C84E9C" w:rsidRDefault="00C84E9C">
      <w:pPr>
        <w:rPr>
          <w:rFonts w:ascii="Calibri" w:eastAsia="Calibri" w:hAnsi="Calibri" w:cs="Calibri"/>
        </w:rPr>
      </w:pPr>
    </w:p>
    <w:p w14:paraId="00000084" w14:textId="77777777" w:rsidR="00C84E9C" w:rsidRDefault="001A37B8">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0000085" w14:textId="77777777" w:rsidR="00C84E9C" w:rsidRDefault="00C84E9C">
      <w:pPr>
        <w:rPr>
          <w:rFonts w:ascii="Calibri" w:eastAsia="Calibri" w:hAnsi="Calibri" w:cs="Calibri"/>
        </w:rPr>
      </w:pPr>
    </w:p>
    <w:p w14:paraId="00000086" w14:textId="77777777" w:rsidR="00C84E9C" w:rsidRDefault="001A37B8">
      <w:pPr>
        <w:rPr>
          <w:rFonts w:ascii="Calibri" w:eastAsia="Calibri" w:hAnsi="Calibri" w:cs="Calibri"/>
        </w:rPr>
      </w:pPr>
      <w:r>
        <w:rPr>
          <w:rFonts w:ascii="Calibri" w:eastAsia="Calibri" w:hAnsi="Calibri" w:cs="Calibri"/>
        </w:rPr>
        <w:t xml:space="preserve">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w:t>
      </w:r>
      <w:r>
        <w:rPr>
          <w:rFonts w:ascii="Calibri" w:eastAsia="Calibri" w:hAnsi="Calibri" w:cs="Calibri"/>
        </w:rPr>
        <w:lastRenderedPageBreak/>
        <w:t>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00000087" w14:textId="77777777" w:rsidR="00C84E9C" w:rsidRDefault="00C84E9C">
      <w:pPr>
        <w:rPr>
          <w:rFonts w:ascii="Calibri" w:eastAsia="Calibri" w:hAnsi="Calibri" w:cs="Calibri"/>
        </w:rPr>
      </w:pPr>
    </w:p>
    <w:p w14:paraId="00000088" w14:textId="77777777" w:rsidR="00C84E9C" w:rsidRDefault="001A37B8">
      <w:pPr>
        <w:rPr>
          <w:rFonts w:ascii="Calibri" w:eastAsia="Calibri" w:hAnsi="Calibri" w:cs="Calibri"/>
        </w:rPr>
      </w:pPr>
      <w:r>
        <w:rPr>
          <w:rFonts w:ascii="Calibri" w:eastAsia="Calibri" w:hAnsi="Calibri" w:cs="Calibri"/>
        </w:rPr>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00000089" w14:textId="77777777" w:rsidR="00C84E9C" w:rsidRDefault="00C84E9C">
      <w:pPr>
        <w:rPr>
          <w:rFonts w:ascii="Calibri" w:eastAsia="Calibri" w:hAnsi="Calibri" w:cs="Calibri"/>
        </w:rPr>
      </w:pPr>
    </w:p>
    <w:p w14:paraId="0000008A" w14:textId="77777777" w:rsidR="00C84E9C" w:rsidRDefault="001A37B8">
      <w:pPr>
        <w:rPr>
          <w:rFonts w:ascii="Calibri" w:eastAsia="Calibri" w:hAnsi="Calibri" w:cs="Calibri"/>
        </w:rPr>
      </w:pPr>
      <w:r>
        <w:rPr>
          <w:rFonts w:ascii="Calibri" w:eastAsia="Calibri" w:hAnsi="Calibri" w:cs="Calibri"/>
        </w:rPr>
        <w:t>The proposals generally fell into three high-level categories:</w:t>
      </w:r>
    </w:p>
    <w:p w14:paraId="0000008B" w14:textId="77777777" w:rsidR="00C84E9C" w:rsidRDefault="001A37B8">
      <w:pPr>
        <w:numPr>
          <w:ilvl w:val="0"/>
          <w:numId w:val="1"/>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0000008C" w14:textId="77777777" w:rsidR="00C84E9C" w:rsidRDefault="001A37B8">
      <w:pPr>
        <w:numPr>
          <w:ilvl w:val="0"/>
          <w:numId w:val="1"/>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000008D" w14:textId="77777777" w:rsidR="00C84E9C" w:rsidRDefault="001A37B8">
      <w:pPr>
        <w:numPr>
          <w:ilvl w:val="0"/>
          <w:numId w:val="1"/>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0000008E" w14:textId="77777777" w:rsidR="00C84E9C" w:rsidRDefault="00C84E9C">
      <w:pPr>
        <w:ind w:left="720"/>
        <w:rPr>
          <w:rFonts w:ascii="Calibri" w:eastAsia="Calibri" w:hAnsi="Calibri" w:cs="Calibri"/>
        </w:rPr>
      </w:pPr>
    </w:p>
    <w:p w14:paraId="0000008F" w14:textId="77777777" w:rsidR="00C84E9C" w:rsidRDefault="001A37B8">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00000090" w14:textId="77777777" w:rsidR="00C84E9C" w:rsidRDefault="00C84E9C">
      <w:pPr>
        <w:rPr>
          <w:rFonts w:ascii="Calibri" w:eastAsia="Calibri" w:hAnsi="Calibri" w:cs="Calibri"/>
        </w:rPr>
      </w:pPr>
    </w:p>
    <w:p w14:paraId="00000091" w14:textId="77777777" w:rsidR="00C84E9C" w:rsidRDefault="001A37B8">
      <w:pPr>
        <w:rPr>
          <w:rFonts w:ascii="Calibri" w:eastAsia="Calibri" w:hAnsi="Calibri" w:cs="Calibri"/>
          <w:u w:val="single"/>
        </w:rPr>
      </w:pPr>
      <w:r>
        <w:rPr>
          <w:rFonts w:ascii="Calibri" w:eastAsia="Calibri" w:hAnsi="Calibri" w:cs="Calibri"/>
          <w:u w:val="single"/>
        </w:rPr>
        <w:t>Areas of Additional Deliberation</w:t>
      </w:r>
    </w:p>
    <w:p w14:paraId="00000092" w14:textId="77777777" w:rsidR="00C84E9C" w:rsidRDefault="00C84E9C">
      <w:pPr>
        <w:rPr>
          <w:rFonts w:ascii="Calibri" w:eastAsia="Calibri" w:hAnsi="Calibri" w:cs="Calibri"/>
        </w:rPr>
      </w:pPr>
    </w:p>
    <w:p w14:paraId="00000093" w14:textId="0AE92270" w:rsidR="00C84E9C" w:rsidRDefault="001A37B8">
      <w:pPr>
        <w:rPr>
          <w:rFonts w:ascii="Calibri" w:eastAsia="Calibri" w:hAnsi="Calibri" w:cs="Calibri"/>
        </w:rPr>
      </w:pPr>
      <w:r>
        <w:rPr>
          <w:rFonts w:ascii="Calibri" w:eastAsia="Calibri" w:hAnsi="Calibri" w:cs="Calibri"/>
        </w:rPr>
        <w:lastRenderedPageBreak/>
        <w:t xml:space="preserve">Following the review of public comments, the Work Track focused discussion on </w:t>
      </w:r>
      <w:del w:id="99" w:author="Emily Barabas" w:date="2019-10-11T13:14:00Z">
        <w:r w:rsidDel="00581DE5">
          <w:rPr>
            <w:rFonts w:ascii="Calibri" w:eastAsia="Calibri" w:hAnsi="Calibri" w:cs="Calibri"/>
          </w:rPr>
          <w:delText xml:space="preserve">four </w:delText>
        </w:r>
      </w:del>
      <w:ins w:id="100" w:author="Emily Barabas" w:date="2019-10-11T13:14:00Z">
        <w:r w:rsidR="00581DE5">
          <w:rPr>
            <w:rFonts w:ascii="Calibri" w:eastAsia="Calibri" w:hAnsi="Calibri" w:cs="Calibri"/>
          </w:rPr>
          <w:t xml:space="preserve">five </w:t>
        </w:r>
      </w:ins>
      <w:r>
        <w:rPr>
          <w:rFonts w:ascii="Calibri" w:eastAsia="Calibri" w:hAnsi="Calibri" w:cs="Calibri"/>
        </w:rPr>
        <w:t xml:space="preserve">areas where members felt that additional deliberation was needed to determine if preliminary recommendations should be revised or new recommendations should be drafted. </w:t>
      </w:r>
    </w:p>
    <w:p w14:paraId="00000094" w14:textId="77777777" w:rsidR="00C84E9C" w:rsidRDefault="00C84E9C">
      <w:pPr>
        <w:rPr>
          <w:rFonts w:ascii="Calibri" w:eastAsia="Calibri" w:hAnsi="Calibri" w:cs="Calibri"/>
        </w:rPr>
      </w:pPr>
    </w:p>
    <w:p w14:paraId="00000095" w14:textId="77777777" w:rsidR="00C84E9C" w:rsidRDefault="001A37B8">
      <w:pPr>
        <w:numPr>
          <w:ilvl w:val="0"/>
          <w:numId w:val="13"/>
        </w:numPr>
        <w:rPr>
          <w:rFonts w:ascii="Calibri" w:eastAsia="Calibri" w:hAnsi="Calibri" w:cs="Calibri"/>
        </w:rPr>
      </w:pPr>
      <w:r>
        <w:rPr>
          <w:rFonts w:ascii="Calibri" w:eastAsia="Calibri" w:hAnsi="Calibri" w:cs="Calibri"/>
        </w:rPr>
        <w:t>Languages/Translations</w:t>
      </w:r>
    </w:p>
    <w:p w14:paraId="00000096" w14:textId="77777777" w:rsidR="00C84E9C" w:rsidRDefault="00C84E9C">
      <w:pPr>
        <w:rPr>
          <w:rFonts w:ascii="Calibri" w:eastAsia="Calibri" w:hAnsi="Calibri" w:cs="Calibri"/>
        </w:rPr>
      </w:pPr>
    </w:p>
    <w:p w14:paraId="00000097" w14:textId="77777777" w:rsidR="00C84E9C" w:rsidRDefault="001A37B8">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0000098" w14:textId="77777777" w:rsidR="00C84E9C" w:rsidRDefault="00C84E9C">
      <w:pPr>
        <w:rPr>
          <w:rFonts w:ascii="Calibri" w:eastAsia="Calibri" w:hAnsi="Calibri" w:cs="Calibri"/>
        </w:rPr>
      </w:pPr>
    </w:p>
    <w:p w14:paraId="00000099" w14:textId="77777777" w:rsidR="00C84E9C" w:rsidRDefault="001A37B8">
      <w:pPr>
        <w:numPr>
          <w:ilvl w:val="0"/>
          <w:numId w:val="4"/>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separable component of a country name designated on the “Separable Country Names List.”</w:t>
      </w:r>
    </w:p>
    <w:p w14:paraId="0000009A" w14:textId="77777777" w:rsidR="00C84E9C" w:rsidRDefault="001A37B8">
      <w:pPr>
        <w:numPr>
          <w:ilvl w:val="0"/>
          <w:numId w:val="4"/>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0000009B" w14:textId="77777777" w:rsidR="00C84E9C" w:rsidRDefault="00C84E9C">
      <w:pPr>
        <w:rPr>
          <w:rFonts w:ascii="Calibri" w:eastAsia="Calibri" w:hAnsi="Calibri" w:cs="Calibri"/>
        </w:rPr>
      </w:pPr>
    </w:p>
    <w:p w14:paraId="0000009C" w14:textId="77777777" w:rsidR="00C84E9C" w:rsidRDefault="001A37B8">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0000009D" w14:textId="77777777" w:rsidR="00C84E9C" w:rsidRDefault="00C84E9C">
      <w:pPr>
        <w:rPr>
          <w:rFonts w:ascii="Calibri" w:eastAsia="Calibri" w:hAnsi="Calibri" w:cs="Calibri"/>
        </w:rPr>
      </w:pPr>
    </w:p>
    <w:p w14:paraId="0000009E" w14:textId="77777777" w:rsidR="00C84E9C" w:rsidRDefault="001A37B8">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0000009F" w14:textId="77777777" w:rsidR="00C84E9C" w:rsidRDefault="00C84E9C">
      <w:pPr>
        <w:rPr>
          <w:rFonts w:ascii="Calibri" w:eastAsia="Calibri" w:hAnsi="Calibri" w:cs="Calibri"/>
        </w:rPr>
      </w:pPr>
    </w:p>
    <w:p w14:paraId="000000A0" w14:textId="77777777" w:rsidR="00C84E9C" w:rsidRDefault="001A37B8">
      <w:pPr>
        <w:rPr>
          <w:rFonts w:ascii="Calibri" w:eastAsia="Calibri" w:hAnsi="Calibri" w:cs="Calibri"/>
        </w:rPr>
      </w:pPr>
      <w:r>
        <w:rPr>
          <w:rFonts w:ascii="Calibri" w:eastAsia="Calibri" w:hAnsi="Calibri" w:cs="Calibri"/>
        </w:rPr>
        <w:t xml:space="preserve">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w:t>
      </w:r>
      <w:r>
        <w:rPr>
          <w:rFonts w:ascii="Calibri" w:eastAsia="Calibri" w:hAnsi="Calibri" w:cs="Calibri"/>
        </w:rPr>
        <w:lastRenderedPageBreak/>
        <w:t>the interests of smaller language communities, noting that language is a sensitive issue and an important way in which groups of people identify themselves.</w:t>
      </w:r>
    </w:p>
    <w:p w14:paraId="000000A1" w14:textId="77777777" w:rsidR="00C84E9C" w:rsidRDefault="00C84E9C">
      <w:pPr>
        <w:rPr>
          <w:rFonts w:ascii="Calibri" w:eastAsia="Calibri" w:hAnsi="Calibri" w:cs="Calibri"/>
        </w:rPr>
      </w:pPr>
    </w:p>
    <w:p w14:paraId="000000A2" w14:textId="77777777" w:rsidR="00C84E9C" w:rsidRDefault="001A37B8">
      <w:pPr>
        <w:rPr>
          <w:rFonts w:ascii="Calibri" w:eastAsia="Calibri" w:hAnsi="Calibri" w:cs="Calibri"/>
        </w:rPr>
      </w:pPr>
      <w:r>
        <w:rPr>
          <w:rFonts w:ascii="Calibri" w:eastAsia="Calibri" w:hAnsi="Calibri" w:cs="Calibri"/>
        </w:rPr>
        <w:t>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000000A3" w14:textId="77777777" w:rsidR="00C84E9C" w:rsidRDefault="00C84E9C">
      <w:pPr>
        <w:rPr>
          <w:rFonts w:ascii="Calibri" w:eastAsia="Calibri" w:hAnsi="Calibri" w:cs="Calibri"/>
        </w:rPr>
      </w:pPr>
    </w:p>
    <w:p w14:paraId="000000A4" w14:textId="77777777" w:rsidR="00C84E9C" w:rsidRDefault="001A37B8">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000000A5" w14:textId="77777777" w:rsidR="00C84E9C" w:rsidRDefault="00C84E9C">
      <w:pPr>
        <w:rPr>
          <w:rFonts w:ascii="Calibri" w:eastAsia="Calibri" w:hAnsi="Calibri" w:cs="Calibri"/>
        </w:rPr>
      </w:pPr>
    </w:p>
    <w:p w14:paraId="000000A6" w14:textId="77777777" w:rsidR="00C84E9C" w:rsidRDefault="001A37B8">
      <w:pPr>
        <w:rPr>
          <w:rFonts w:ascii="Calibri" w:eastAsia="Calibri" w:hAnsi="Calibri" w:cs="Calibri"/>
        </w:rPr>
      </w:pPr>
      <w:r>
        <w:rPr>
          <w:rFonts w:ascii="Calibri" w:eastAsia="Calibri" w:hAnsi="Calibri" w:cs="Calibri"/>
        </w:rPr>
        <w:t xml:space="preserve">A second proposed addition to the proposal suggested requiring a letter of support or non-objection, in the case of capital city names, where there is transposition of accented and diacritic characters in Latin-based scripts to their equivalent ASCII root. As an example, </w:t>
      </w:r>
      <w:proofErr w:type="spellStart"/>
      <w:r>
        <w:rPr>
          <w:rFonts w:ascii="Calibri" w:eastAsia="Calibri" w:hAnsi="Calibri" w:cs="Calibri"/>
        </w:rPr>
        <w:t>sao</w:t>
      </w:r>
      <w:proofErr w:type="spellEnd"/>
      <w:r>
        <w:rPr>
          <w:rFonts w:ascii="Calibri" w:eastAsia="Calibri" w:hAnsi="Calibri" w:cs="Calibri"/>
        </w:rPr>
        <w:t xml:space="preserve">-tome would be protected as a DNS-Label of </w:t>
      </w:r>
      <w:proofErr w:type="spellStart"/>
      <w:r>
        <w:rPr>
          <w:rFonts w:ascii="Calibri" w:eastAsia="Calibri" w:hAnsi="Calibri" w:cs="Calibri"/>
        </w:rPr>
        <w:t>São</w:t>
      </w:r>
      <w:proofErr w:type="spellEnd"/>
      <w:r>
        <w:rPr>
          <w:rFonts w:ascii="Calibri" w:eastAsia="Calibri" w:hAnsi="Calibri" w:cs="Calibri"/>
        </w:rPr>
        <w:t xml:space="preserve"> Tomé alongside the IDN version of the name (</w:t>
      </w:r>
      <w:proofErr w:type="spellStart"/>
      <w:r>
        <w:rPr>
          <w:rFonts w:ascii="Calibri" w:eastAsia="Calibri" w:hAnsi="Calibri" w:cs="Calibri"/>
        </w:rPr>
        <w:t>xn</w:t>
      </w:r>
      <w:proofErr w:type="spellEnd"/>
      <w:r>
        <w:rPr>
          <w:rFonts w:ascii="Calibri" w:eastAsia="Calibri" w:hAnsi="Calibri" w:cs="Calibri"/>
        </w:rPr>
        <w:t xml:space="preserve">--so-tom-3ta7c). One Work Track member suggested a further adjustment, proposing reservation of versions of country and territory names where there is transposition of accented and diacritic characters in Latin-based scripts. For example, </w:t>
      </w:r>
      <w:proofErr w:type="spellStart"/>
      <w:r>
        <w:rPr>
          <w:rFonts w:ascii="Calibri" w:eastAsia="Calibri" w:hAnsi="Calibri" w:cs="Calibri"/>
        </w:rPr>
        <w:t>Österreich</w:t>
      </w:r>
      <w:proofErr w:type="spellEnd"/>
      <w:r>
        <w:rPr>
          <w:rFonts w:ascii="Calibri" w:eastAsia="Calibri" w:hAnsi="Calibri" w:cs="Calibri"/>
        </w:rPr>
        <w:t xml:space="preserve"> and </w:t>
      </w:r>
      <w:proofErr w:type="spellStart"/>
      <w:r>
        <w:rPr>
          <w:rFonts w:ascii="Calibri" w:eastAsia="Calibri" w:hAnsi="Calibri" w:cs="Calibri"/>
        </w:rPr>
        <w:t>Osterreich</w:t>
      </w:r>
      <w:proofErr w:type="spellEnd"/>
      <w:r>
        <w:rPr>
          <w:rFonts w:ascii="Calibri" w:eastAsia="Calibri" w:hAnsi="Calibri" w:cs="Calibri"/>
        </w:rPr>
        <w:t xml:space="preserve"> would both be covered.</w:t>
      </w:r>
    </w:p>
    <w:p w14:paraId="000000A7" w14:textId="77777777" w:rsidR="00C84E9C" w:rsidRDefault="00C84E9C">
      <w:pPr>
        <w:rPr>
          <w:rFonts w:ascii="Calibri" w:eastAsia="Calibri" w:hAnsi="Calibri" w:cs="Calibri"/>
        </w:rPr>
      </w:pPr>
    </w:p>
    <w:p w14:paraId="000000A8" w14:textId="77777777" w:rsidR="00C84E9C" w:rsidRDefault="001A37B8">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25"/>
      </w:r>
      <w:r>
        <w:rPr>
          <w:rFonts w:ascii="Calibri" w:eastAsia="Calibri" w:hAnsi="Calibri" w:cs="Calibri"/>
        </w:rPr>
        <w:t xml:space="preserve"> rather than establishing a new set of rules.</w:t>
      </w:r>
      <w:r>
        <w:rPr>
          <w:rFonts w:ascii="Calibri" w:eastAsia="Calibri" w:hAnsi="Calibri" w:cs="Calibri"/>
        </w:rPr>
        <w:tab/>
      </w:r>
    </w:p>
    <w:p w14:paraId="000000A9" w14:textId="77777777" w:rsidR="00C84E9C" w:rsidRDefault="001A37B8">
      <w:pPr>
        <w:rPr>
          <w:rFonts w:ascii="Calibri" w:eastAsia="Calibri" w:hAnsi="Calibri" w:cs="Calibri"/>
        </w:rPr>
      </w:pPr>
      <w:r>
        <w:rPr>
          <w:rFonts w:ascii="Calibri" w:eastAsia="Calibri" w:hAnsi="Calibri" w:cs="Calibri"/>
        </w:rPr>
        <w:tab/>
      </w:r>
    </w:p>
    <w:p w14:paraId="000000AA" w14:textId="77777777" w:rsidR="00C84E9C" w:rsidRDefault="001A37B8">
      <w:pPr>
        <w:rPr>
          <w:rFonts w:ascii="Calibri" w:eastAsia="Calibri" w:hAnsi="Calibri" w:cs="Calibri"/>
        </w:rPr>
      </w:pPr>
      <w:r>
        <w:rPr>
          <w:rFonts w:ascii="Calibri" w:eastAsia="Calibri" w:hAnsi="Calibri" w:cs="Calibri"/>
        </w:rPr>
        <w:lastRenderedPageBreak/>
        <w:t>The Work Track was ultimately unable to come to agreement on any of the proposals submitted, and therefore the recommendations in this report suggest maintaining the “in any language” standard from the 2012 Applicant Guidebook.</w:t>
      </w:r>
    </w:p>
    <w:p w14:paraId="000000AB" w14:textId="77777777" w:rsidR="00C84E9C" w:rsidRDefault="00C84E9C">
      <w:pPr>
        <w:ind w:left="720"/>
        <w:rPr>
          <w:rFonts w:ascii="Calibri" w:eastAsia="Calibri" w:hAnsi="Calibri" w:cs="Calibri"/>
        </w:rPr>
      </w:pPr>
    </w:p>
    <w:p w14:paraId="000000AC" w14:textId="0A00BA9B" w:rsidR="00C84E9C" w:rsidRDefault="001A37B8">
      <w:pPr>
        <w:numPr>
          <w:ilvl w:val="0"/>
          <w:numId w:val="13"/>
        </w:numPr>
        <w:rPr>
          <w:rFonts w:ascii="Calibri" w:eastAsia="Calibri" w:hAnsi="Calibri" w:cs="Calibri"/>
        </w:rPr>
      </w:pPr>
      <w:r>
        <w:rPr>
          <w:rFonts w:ascii="Calibri" w:eastAsia="Calibri" w:hAnsi="Calibri" w:cs="Calibri"/>
        </w:rPr>
        <w:t>Categories of Terms Not Included in the 2012 Applicant Guidebook</w:t>
      </w:r>
    </w:p>
    <w:p w14:paraId="000000AD" w14:textId="77777777" w:rsidR="00C84E9C" w:rsidRDefault="00C84E9C">
      <w:pPr>
        <w:rPr>
          <w:rFonts w:ascii="Calibri" w:eastAsia="Calibri" w:hAnsi="Calibri" w:cs="Calibri"/>
        </w:rPr>
      </w:pPr>
    </w:p>
    <w:p w14:paraId="000000AE" w14:textId="77777777" w:rsidR="00C84E9C" w:rsidRDefault="001A37B8">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000000AF" w14:textId="77777777" w:rsidR="00C84E9C" w:rsidRDefault="00C84E9C">
      <w:pPr>
        <w:rPr>
          <w:rFonts w:ascii="Calibri" w:eastAsia="Calibri" w:hAnsi="Calibri" w:cs="Calibri"/>
        </w:rPr>
      </w:pPr>
    </w:p>
    <w:p w14:paraId="000000B0" w14:textId="77777777" w:rsidR="00C84E9C" w:rsidRDefault="001A37B8">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26"/>
      </w:r>
      <w:r>
        <w:rPr>
          <w:rFonts w:ascii="Calibri" w:eastAsia="Calibri" w:hAnsi="Calibri" w:cs="Calibri"/>
        </w:rPr>
        <w:t xml:space="preserve"> </w:t>
      </w:r>
      <w:r>
        <w:rPr>
          <w:rFonts w:ascii="Calibri" w:eastAsia="Calibri" w:hAnsi="Calibri" w:cs="Calibri"/>
        </w:rPr>
        <w:lastRenderedPageBreak/>
        <w:t xml:space="preserve">Affected strings would include (a) Exact matches of 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000000B1" w14:textId="77777777" w:rsidR="00C84E9C" w:rsidRDefault="00C84E9C">
      <w:pPr>
        <w:rPr>
          <w:rFonts w:ascii="Calibri" w:eastAsia="Calibri" w:hAnsi="Calibri" w:cs="Calibri"/>
        </w:rPr>
      </w:pPr>
    </w:p>
    <w:p w14:paraId="000000B2" w14:textId="77777777" w:rsidR="00C84E9C" w:rsidRDefault="001A37B8">
      <w:pPr>
        <w:rPr>
          <w:rFonts w:ascii="Calibri" w:eastAsia="Calibri" w:hAnsi="Calibri" w:cs="Calibri"/>
        </w:rPr>
      </w:pPr>
      <w:r>
        <w:rPr>
          <w:rFonts w:ascii="Calibri" w:eastAsia="Calibri" w:hAnsi="Calibri" w:cs="Calibri"/>
        </w:rPr>
        <w:t>Those supporting the proposal raised the following points:</w:t>
      </w:r>
    </w:p>
    <w:p w14:paraId="000000B3" w14:textId="77777777" w:rsidR="00C84E9C" w:rsidRDefault="001A37B8">
      <w:pPr>
        <w:widowControl w:val="0"/>
        <w:numPr>
          <w:ilvl w:val="0"/>
          <w:numId w:val="7"/>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000000B4" w14:textId="77777777" w:rsidR="00C84E9C" w:rsidRDefault="001A37B8">
      <w:pPr>
        <w:widowControl w:val="0"/>
        <w:numPr>
          <w:ilvl w:val="0"/>
          <w:numId w:val="7"/>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000000B5"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000000B6"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000000B7" w14:textId="77777777" w:rsidR="00C84E9C" w:rsidRDefault="001A37B8">
      <w:pPr>
        <w:widowControl w:val="0"/>
        <w:numPr>
          <w:ilvl w:val="0"/>
          <w:numId w:val="7"/>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000000B8" w14:textId="77777777" w:rsidR="00C84E9C" w:rsidRDefault="00C84E9C">
      <w:pPr>
        <w:widowControl w:val="0"/>
        <w:rPr>
          <w:rFonts w:ascii="Calibri" w:eastAsia="Calibri" w:hAnsi="Calibri" w:cs="Calibri"/>
        </w:rPr>
      </w:pPr>
    </w:p>
    <w:p w14:paraId="000000B9" w14:textId="77777777" w:rsidR="00C84E9C" w:rsidRDefault="001A37B8">
      <w:pPr>
        <w:widowControl w:val="0"/>
        <w:rPr>
          <w:rFonts w:ascii="Calibri" w:eastAsia="Calibri" w:hAnsi="Calibri" w:cs="Calibri"/>
        </w:rPr>
      </w:pPr>
      <w:r>
        <w:rPr>
          <w:rFonts w:ascii="Calibri" w:eastAsia="Calibri" w:hAnsi="Calibri" w:cs="Calibri"/>
        </w:rPr>
        <w:t>Those opposing the proposal raised the following points:</w:t>
      </w:r>
    </w:p>
    <w:p w14:paraId="000000BA" w14:textId="77777777" w:rsidR="00C84E9C" w:rsidRDefault="001A37B8">
      <w:pPr>
        <w:numPr>
          <w:ilvl w:val="0"/>
          <w:numId w:val="11"/>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000000BB"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The phrase “term with geographic meaning” is overly broad and open ended.</w:t>
      </w:r>
    </w:p>
    <w:p w14:paraId="000000BC"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000000BD" w14:textId="77777777" w:rsidR="00C84E9C" w:rsidRDefault="001A37B8">
      <w:pPr>
        <w:widowControl w:val="0"/>
        <w:numPr>
          <w:ilvl w:val="0"/>
          <w:numId w:val="11"/>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000000BE"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000000BF" w14:textId="77777777" w:rsidR="00C84E9C" w:rsidRDefault="00C84E9C">
      <w:pPr>
        <w:widowControl w:val="0"/>
        <w:ind w:left="720"/>
        <w:rPr>
          <w:rFonts w:ascii="Calibri" w:eastAsia="Calibri" w:hAnsi="Calibri" w:cs="Calibri"/>
        </w:rPr>
      </w:pPr>
    </w:p>
    <w:p w14:paraId="000000C0" w14:textId="77777777" w:rsidR="00C84E9C" w:rsidRDefault="001A37B8">
      <w:pPr>
        <w:rPr>
          <w:rFonts w:ascii="Calibri" w:eastAsia="Calibri" w:hAnsi="Calibri" w:cs="Calibri"/>
        </w:rPr>
      </w:pPr>
      <w:r>
        <w:rPr>
          <w:rFonts w:ascii="Calibri" w:eastAsia="Calibri" w:hAnsi="Calibri" w:cs="Calibri"/>
        </w:rPr>
        <w:t>A second proposal was put forward for an “Early Reveal Process.”</w:t>
      </w:r>
      <w:r>
        <w:rPr>
          <w:rFonts w:ascii="Calibri" w:eastAsia="Calibri" w:hAnsi="Calibri" w:cs="Calibri"/>
          <w:vertAlign w:val="superscript"/>
        </w:rPr>
        <w:footnoteReference w:id="27"/>
      </w:r>
      <w:r>
        <w:rPr>
          <w:rFonts w:ascii="Calibri" w:eastAsia="Calibri" w:hAnsi="Calibri" w:cs="Calibri"/>
        </w:rPr>
        <w:t xml:space="preserve"> Under this proposal, ICANN would reveal to relevant governments if an applicant had applied for an exact match of an </w:t>
      </w:r>
      <w:r>
        <w:rPr>
          <w:rFonts w:ascii="Calibri" w:eastAsia="Calibri" w:hAnsi="Calibri" w:cs="Calibri"/>
        </w:rPr>
        <w:lastRenderedPageBreak/>
        <w:t xml:space="preserve">adjectival form of a country name (as set out in the ISO 3166-1 list) in the official language(s) of the country in question. </w:t>
      </w:r>
    </w:p>
    <w:p w14:paraId="000000C1" w14:textId="77777777" w:rsidR="00C84E9C" w:rsidRDefault="00C84E9C">
      <w:pPr>
        <w:rPr>
          <w:rFonts w:ascii="Calibri" w:eastAsia="Calibri" w:hAnsi="Calibri" w:cs="Calibri"/>
        </w:rPr>
      </w:pPr>
    </w:p>
    <w:p w14:paraId="000000C2" w14:textId="77777777" w:rsidR="00C84E9C" w:rsidRDefault="001A37B8">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000000C3" w14:textId="77777777" w:rsidR="00C84E9C" w:rsidRDefault="00C84E9C">
      <w:pPr>
        <w:rPr>
          <w:rFonts w:ascii="Calibri" w:eastAsia="Calibri" w:hAnsi="Calibri" w:cs="Calibri"/>
        </w:rPr>
      </w:pPr>
    </w:p>
    <w:p w14:paraId="000000C4" w14:textId="77777777" w:rsidR="00C84E9C" w:rsidRDefault="001A37B8">
      <w:pPr>
        <w:rPr>
          <w:rFonts w:ascii="Calibri" w:eastAsia="Calibri" w:hAnsi="Calibri" w:cs="Calibri"/>
        </w:rPr>
      </w:pPr>
      <w:r>
        <w:rPr>
          <w:rFonts w:ascii="Calibri" w:eastAsia="Calibri" w:hAnsi="Calibri" w:cs="Calibri"/>
        </w:rPr>
        <w:t>There were different perspectives expressed on the proposal:</w:t>
      </w:r>
    </w:p>
    <w:p w14:paraId="000000C5" w14:textId="77777777" w:rsidR="00C84E9C" w:rsidRDefault="001A37B8">
      <w:pPr>
        <w:numPr>
          <w:ilvl w:val="0"/>
          <w:numId w:val="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000000C6" w14:textId="77777777" w:rsidR="00C84E9C" w:rsidRDefault="001A37B8">
      <w:pPr>
        <w:numPr>
          <w:ilvl w:val="0"/>
          <w:numId w:val="2"/>
        </w:numPr>
        <w:rPr>
          <w:rFonts w:ascii="Calibri" w:eastAsia="Calibri" w:hAnsi="Calibri" w:cs="Calibri"/>
        </w:rPr>
      </w:pPr>
      <w:r>
        <w:rPr>
          <w:rFonts w:ascii="Calibri" w:eastAsia="Calibri" w:hAnsi="Calibri" w:cs="Calibri"/>
        </w:rPr>
        <w:t>Some members wanted the Work Track 5 recommendations to the full Working Group to include rules for additional categories of terms in some form and viewed this proposal as a possible “least common denominator” that could be acceptable to the group.</w:t>
      </w:r>
    </w:p>
    <w:p w14:paraId="000000C7" w14:textId="77777777" w:rsidR="00C84E9C" w:rsidRDefault="001A37B8">
      <w:pPr>
        <w:numPr>
          <w:ilvl w:val="0"/>
          <w:numId w:val="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000000C8" w14:textId="77777777" w:rsidR="00C84E9C" w:rsidRDefault="001A37B8">
      <w:pPr>
        <w:numPr>
          <w:ilvl w:val="0"/>
          <w:numId w:val="2"/>
        </w:numPr>
        <w:rPr>
          <w:rFonts w:ascii="Calibri" w:eastAsia="Calibri" w:hAnsi="Calibri" w:cs="Calibri"/>
        </w:rPr>
      </w:pPr>
      <w:r>
        <w:rPr>
          <w:rFonts w:ascii="Calibri" w:eastAsia="Calibri" w:hAnsi="Calibri" w:cs="Calibri"/>
        </w:rPr>
        <w:lastRenderedPageBreak/>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000000C9" w14:textId="77777777" w:rsidR="00C84E9C" w:rsidRDefault="00C84E9C">
      <w:pPr>
        <w:ind w:left="720"/>
        <w:rPr>
          <w:rFonts w:ascii="Calibri" w:eastAsia="Calibri" w:hAnsi="Calibri" w:cs="Calibri"/>
        </w:rPr>
      </w:pPr>
    </w:p>
    <w:p w14:paraId="000000CA" w14:textId="77777777" w:rsidR="00C84E9C" w:rsidRDefault="001A37B8">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consensus recommendations to the full Working Group.</w:t>
      </w:r>
    </w:p>
    <w:p w14:paraId="000000CB" w14:textId="77777777" w:rsidR="00C84E9C" w:rsidRDefault="00C84E9C">
      <w:pPr>
        <w:rPr>
          <w:rFonts w:ascii="Calibri" w:eastAsia="Calibri" w:hAnsi="Calibri" w:cs="Calibri"/>
        </w:rPr>
      </w:pPr>
    </w:p>
    <w:p w14:paraId="000000CC" w14:textId="77777777" w:rsidR="00C84E9C" w:rsidRDefault="001A37B8">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28"/>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000000CD" w14:textId="77777777" w:rsidR="00C84E9C" w:rsidRDefault="00C84E9C">
      <w:pPr>
        <w:rPr>
          <w:rFonts w:ascii="Calibri" w:eastAsia="Calibri" w:hAnsi="Calibri" w:cs="Calibri"/>
        </w:rPr>
      </w:pPr>
    </w:p>
    <w:p w14:paraId="000000CE" w14:textId="77777777" w:rsidR="00C84E9C" w:rsidRDefault="001A37B8">
      <w:pPr>
        <w:numPr>
          <w:ilvl w:val="0"/>
          <w:numId w:val="13"/>
        </w:numPr>
        <w:rPr>
          <w:rFonts w:ascii="Calibri" w:eastAsia="Calibri" w:hAnsi="Calibri" w:cs="Calibri"/>
        </w:rPr>
      </w:pPr>
      <w:r>
        <w:rPr>
          <w:rFonts w:ascii="Calibri" w:eastAsia="Calibri" w:hAnsi="Calibri" w:cs="Calibri"/>
        </w:rPr>
        <w:t>Non-Capital City Names</w:t>
      </w:r>
    </w:p>
    <w:p w14:paraId="000000CF" w14:textId="77777777" w:rsidR="00C84E9C" w:rsidRDefault="00C84E9C">
      <w:pPr>
        <w:rPr>
          <w:rFonts w:ascii="Calibri" w:eastAsia="Calibri" w:hAnsi="Calibri" w:cs="Calibri"/>
        </w:rPr>
      </w:pPr>
    </w:p>
    <w:p w14:paraId="000000D0" w14:textId="77777777" w:rsidR="00C84E9C" w:rsidRDefault="001A37B8">
      <w:pPr>
        <w:rPr>
          <w:rFonts w:ascii="Calibri" w:eastAsia="Calibri" w:hAnsi="Calibri" w:cs="Calibri"/>
        </w:rPr>
      </w:pPr>
      <w:r>
        <w:rPr>
          <w:rFonts w:ascii="Calibri" w:eastAsia="Calibri" w:hAnsi="Calibri" w:cs="Calibri"/>
        </w:rPr>
        <w:t>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000000D1" w14:textId="77777777" w:rsidR="00C84E9C" w:rsidRDefault="00C84E9C">
      <w:pPr>
        <w:rPr>
          <w:rFonts w:ascii="Calibri" w:eastAsia="Calibri" w:hAnsi="Calibri" w:cs="Calibri"/>
        </w:rPr>
      </w:pPr>
    </w:p>
    <w:p w14:paraId="000000D2" w14:textId="77777777" w:rsidR="00C84E9C" w:rsidRDefault="001A37B8">
      <w:pPr>
        <w:rPr>
          <w:rFonts w:ascii="Calibri" w:eastAsia="Calibri" w:hAnsi="Calibri" w:cs="Calibri"/>
        </w:rPr>
      </w:pPr>
      <w:r>
        <w:rPr>
          <w:rFonts w:ascii="Calibri" w:eastAsia="Calibri" w:hAnsi="Calibri" w:cs="Calibri"/>
        </w:rPr>
        <w:t xml:space="preserve">The Work Track considered two new proposals put forward by Work Track members. One proposal sought to amend Applicant Guidebook section 2.2.1.4.2, part 2(a) by specifying: “For the avoidance of doubt, if an applicant declares in their application that they will 1. operate the </w:t>
      </w:r>
      <w:r>
        <w:rPr>
          <w:rFonts w:ascii="Calibri" w:eastAsia="Calibri" w:hAnsi="Calibri" w:cs="Calibri"/>
        </w:rPr>
        <w:lastRenderedPageBreak/>
        <w:t xml:space="preserve">TLD exclusively as a </w:t>
      </w:r>
      <w:proofErr w:type="spellStart"/>
      <w:r>
        <w:rPr>
          <w:rFonts w:ascii="Calibri" w:eastAsia="Calibri" w:hAnsi="Calibri" w:cs="Calibri"/>
        </w:rPr>
        <w:t>dotBrand</w:t>
      </w:r>
      <w:proofErr w:type="spellEnd"/>
      <w:r>
        <w:rPr>
          <w:rFonts w:ascii="Calibri" w:eastAsia="Calibri" w:hAnsi="Calibri" w:cs="Calibri"/>
        </w:rPr>
        <w:t>;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29"/>
      </w:r>
      <w:r>
        <w:rPr>
          <w:rFonts w:ascii="Calibri" w:eastAsia="Calibri" w:hAnsi="Calibri" w:cs="Calibri"/>
        </w:rPr>
        <w:t xml:space="preserve">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000000D3" w14:textId="77777777" w:rsidR="00C84E9C" w:rsidRDefault="00C84E9C">
      <w:pPr>
        <w:rPr>
          <w:rFonts w:ascii="Calibri" w:eastAsia="Calibri" w:hAnsi="Calibri" w:cs="Calibri"/>
        </w:rPr>
      </w:pPr>
    </w:p>
    <w:p w14:paraId="000000D4" w14:textId="77777777" w:rsidR="00C84E9C" w:rsidRDefault="001A37B8">
      <w:pPr>
        <w:rPr>
          <w:rFonts w:ascii="Calibri" w:eastAsia="Calibri" w:hAnsi="Calibri" w:cs="Calibri"/>
          <w:highlight w:val="white"/>
        </w:rPr>
      </w:pPr>
      <w:r>
        <w:rPr>
          <w:rFonts w:ascii="Calibri" w:eastAsia="Calibri" w:hAnsi="Calibri" w:cs="Calibri"/>
        </w:rPr>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000000D5" w14:textId="77777777" w:rsidR="00C84E9C" w:rsidRDefault="00C84E9C">
      <w:pPr>
        <w:rPr>
          <w:rFonts w:ascii="Calibri" w:eastAsia="Calibri" w:hAnsi="Calibri" w:cs="Calibri"/>
        </w:rPr>
      </w:pPr>
    </w:p>
    <w:p w14:paraId="000000D6" w14:textId="77777777" w:rsidR="00C84E9C" w:rsidRDefault="001A37B8">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000000D7" w14:textId="77777777" w:rsidR="00C84E9C" w:rsidRDefault="00C84E9C">
      <w:pPr>
        <w:rPr>
          <w:rFonts w:ascii="Calibri" w:eastAsia="Calibri" w:hAnsi="Calibri" w:cs="Calibri"/>
        </w:rPr>
      </w:pPr>
    </w:p>
    <w:p w14:paraId="000000D8" w14:textId="1F1732AB" w:rsidR="00C84E9C" w:rsidRDefault="001A37B8">
      <w:pPr>
        <w:rPr>
          <w:rFonts w:ascii="Calibri" w:eastAsia="Calibri" w:hAnsi="Calibri" w:cs="Calibri"/>
        </w:rPr>
      </w:pPr>
      <w:r>
        <w:rPr>
          <w:rFonts w:ascii="Calibri" w:eastAsia="Calibri" w:hAnsi="Calibri" w:cs="Calibri"/>
        </w:rPr>
        <w:lastRenderedPageBreak/>
        <w:t>A second proposal also suggested a revision to the text of Applicant Guidebook section 2.2.1.4.2, part 2.</w:t>
      </w:r>
      <w:r>
        <w:rPr>
          <w:rFonts w:ascii="Calibri" w:eastAsia="Calibri" w:hAnsi="Calibri" w:cs="Calibri"/>
          <w:vertAlign w:val="superscript"/>
        </w:rPr>
        <w:footnoteReference w:id="30"/>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w:t>
      </w:r>
      <w:del w:id="101" w:author="Emily Barabas" w:date="2019-10-11T13:13:00Z">
        <w:r w:rsidDel="00581DE5">
          <w:rPr>
            <w:rFonts w:ascii="Calibri" w:eastAsia="Calibri" w:hAnsi="Calibri" w:cs="Calibri"/>
          </w:rPr>
          <w:delText xml:space="preserve">if </w:delText>
        </w:r>
      </w:del>
      <w:r>
        <w:rPr>
          <w:rFonts w:ascii="Calibri" w:eastAsia="Calibri" w:hAnsi="Calibri" w:cs="Calibri"/>
        </w:rPr>
        <w:t xml:space="preserve">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24">
        <w:r>
          <w:rPr>
            <w:rFonts w:ascii="Calibri" w:eastAsia="Calibri" w:hAnsi="Calibri" w:cs="Calibri"/>
            <w:u w:val="single"/>
          </w:rPr>
          <w:t>http://unstats.un.org/unsd/demographic/products/dyb/dyb2015/Table08.xls[unstats.un.org]</w:t>
        </w:r>
      </w:hyperlink>
      <w:r>
        <w:rPr>
          <w:rFonts w:ascii="Calibri" w:eastAsia="Calibri" w:hAnsi="Calibri" w:cs="Calibri"/>
        </w:rPr>
        <w:t>.]</w:t>
      </w:r>
    </w:p>
    <w:p w14:paraId="000000D9" w14:textId="77777777" w:rsidR="00C84E9C" w:rsidRDefault="001A37B8">
      <w:pPr>
        <w:rPr>
          <w:rFonts w:ascii="Calibri" w:eastAsia="Calibri" w:hAnsi="Calibri" w:cs="Calibri"/>
        </w:rPr>
      </w:pPr>
      <w:r>
        <w:rPr>
          <w:rFonts w:ascii="Calibri" w:eastAsia="Calibri" w:hAnsi="Calibri" w:cs="Calibri"/>
        </w:rPr>
        <w:t xml:space="preserve"> </w:t>
      </w:r>
    </w:p>
    <w:p w14:paraId="000000DA" w14:textId="77777777" w:rsidR="00C84E9C" w:rsidRDefault="001A37B8">
      <w:pPr>
        <w:rPr>
          <w:rFonts w:ascii="Calibri" w:eastAsia="Calibri" w:hAnsi="Calibri" w:cs="Calibri"/>
        </w:rPr>
      </w:pPr>
      <w:r>
        <w:rPr>
          <w:rFonts w:ascii="Calibri" w:eastAsia="Calibri" w:hAnsi="Calibri" w:cs="Calibri"/>
          <w:highlight w:val="white"/>
        </w:rPr>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w:t>
      </w:r>
      <w:proofErr w:type="spellStart"/>
      <w:r>
        <w:rPr>
          <w:rFonts w:ascii="Calibri" w:eastAsia="Calibri" w:hAnsi="Calibri" w:cs="Calibri"/>
          <w:highlight w:val="white"/>
        </w:rPr>
        <w:t>romanized</w:t>
      </w:r>
      <w:proofErr w:type="spellEnd"/>
      <w:r>
        <w:rPr>
          <w:rFonts w:ascii="Calibri" w:eastAsia="Calibri" w:hAnsi="Calibri" w:cs="Calibri"/>
          <w:highlight w:val="white"/>
        </w:rPr>
        <w:t>”.</w:t>
      </w:r>
    </w:p>
    <w:p w14:paraId="000000DB" w14:textId="77777777" w:rsidR="00C84E9C" w:rsidRDefault="001A37B8">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consensus recommendations to the full Working Group. </w:t>
      </w:r>
    </w:p>
    <w:p w14:paraId="000000DC" w14:textId="77777777" w:rsidR="00C84E9C" w:rsidRDefault="00C84E9C">
      <w:pPr>
        <w:rPr>
          <w:rFonts w:ascii="Calibri" w:eastAsia="Calibri" w:hAnsi="Calibri" w:cs="Calibri"/>
        </w:rPr>
      </w:pPr>
    </w:p>
    <w:p w14:paraId="000000DD" w14:textId="77777777" w:rsidR="00C84E9C" w:rsidRDefault="001A37B8">
      <w:pPr>
        <w:numPr>
          <w:ilvl w:val="0"/>
          <w:numId w:val="13"/>
        </w:numPr>
        <w:rPr>
          <w:rFonts w:ascii="Calibri" w:eastAsia="Calibri" w:hAnsi="Calibri" w:cs="Calibri"/>
        </w:rPr>
      </w:pPr>
      <w:r>
        <w:rPr>
          <w:rFonts w:ascii="Calibri" w:eastAsia="Calibri" w:hAnsi="Calibri" w:cs="Calibri"/>
        </w:rPr>
        <w:t>Resolution of Contention Sets Involving Geographic Names</w:t>
      </w:r>
    </w:p>
    <w:p w14:paraId="000000DE" w14:textId="77777777" w:rsidR="00C84E9C" w:rsidRDefault="00C84E9C">
      <w:pPr>
        <w:rPr>
          <w:rFonts w:ascii="Calibri" w:eastAsia="Calibri" w:hAnsi="Calibri" w:cs="Calibri"/>
        </w:rPr>
      </w:pPr>
    </w:p>
    <w:p w14:paraId="000000DF" w14:textId="77777777" w:rsidR="00C84E9C" w:rsidRDefault="001A37B8">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000000E0" w14:textId="77777777" w:rsidR="00C84E9C" w:rsidRDefault="00C84E9C">
      <w:pPr>
        <w:rPr>
          <w:rFonts w:ascii="Calibri" w:eastAsia="Calibri" w:hAnsi="Calibri" w:cs="Calibri"/>
        </w:rPr>
      </w:pPr>
    </w:p>
    <w:p w14:paraId="000000E1" w14:textId="77777777" w:rsidR="00C84E9C" w:rsidRDefault="001A37B8">
      <w:pPr>
        <w:rPr>
          <w:rFonts w:ascii="Calibri" w:eastAsia="Calibri" w:hAnsi="Calibri" w:cs="Calibri"/>
        </w:rPr>
      </w:pPr>
      <w:r>
        <w:rPr>
          <w:rFonts w:ascii="Calibri" w:eastAsia="Calibri" w:hAnsi="Calibri" w:cs="Calibri"/>
        </w:rPr>
        <w:t>Relevant rules in the 2012 Applicant Guidebook are included in section 2.2.1.4.2, but in brief:</w:t>
      </w:r>
    </w:p>
    <w:p w14:paraId="000000E2" w14:textId="77777777" w:rsidR="00C84E9C" w:rsidRDefault="001A37B8">
      <w:pPr>
        <w:numPr>
          <w:ilvl w:val="0"/>
          <w:numId w:val="8"/>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000000E3" w14:textId="77777777" w:rsidR="00C84E9C" w:rsidRDefault="001A37B8">
      <w:pPr>
        <w:numPr>
          <w:ilvl w:val="0"/>
          <w:numId w:val="8"/>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000000E4" w14:textId="77777777" w:rsidR="00C84E9C" w:rsidRDefault="001A37B8">
      <w:pPr>
        <w:numPr>
          <w:ilvl w:val="0"/>
          <w:numId w:val="8"/>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000000E5" w14:textId="77777777" w:rsidR="00C84E9C" w:rsidRDefault="00C84E9C">
      <w:pPr>
        <w:rPr>
          <w:rFonts w:ascii="Calibri" w:eastAsia="Calibri" w:hAnsi="Calibri" w:cs="Calibri"/>
        </w:rPr>
      </w:pPr>
    </w:p>
    <w:p w14:paraId="000000E6" w14:textId="77777777" w:rsidR="00C84E9C" w:rsidRDefault="001A37B8">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one application designated the TLD for geographic purposes, preference should be given to the applicant who will use the TLD for geographic purposes if the applicant for the </w:t>
      </w:r>
      <w:proofErr w:type="spellStart"/>
      <w:r>
        <w:rPr>
          <w:rFonts w:ascii="Calibri" w:eastAsia="Calibri" w:hAnsi="Calibri" w:cs="Calibri"/>
        </w:rPr>
        <w:t>geoTLD</w:t>
      </w:r>
      <w:proofErr w:type="spellEnd"/>
      <w:r>
        <w:rPr>
          <w:rFonts w:ascii="Calibri" w:eastAsia="Calibri" w:hAnsi="Calibri" w:cs="Calibri"/>
        </w:rPr>
        <w:t xml:space="preserve"> is based in a country/or the TLD is targeted to where national law gives precedent to city and/or regional names. In case a community applicant is part of the contention set, and it did not pass the Community Priority Evaluation (CPE), the </w:t>
      </w:r>
      <w:proofErr w:type="spellStart"/>
      <w:r>
        <w:rPr>
          <w:rFonts w:ascii="Calibri" w:eastAsia="Calibri" w:hAnsi="Calibri" w:cs="Calibri"/>
        </w:rPr>
        <w:t>geoTLD</w:t>
      </w:r>
      <w:proofErr w:type="spellEnd"/>
      <w:r>
        <w:rPr>
          <w:rFonts w:ascii="Calibri" w:eastAsia="Calibri" w:hAnsi="Calibri" w:cs="Calibri"/>
        </w:rPr>
        <w:t xml:space="preserve"> will be granted priority in the contention set. If the community applicant passes the CPE, it will be granted priority in the contention set.”</w:t>
      </w:r>
      <w:r>
        <w:rPr>
          <w:rFonts w:ascii="Calibri" w:eastAsia="Calibri" w:hAnsi="Calibri" w:cs="Calibri"/>
          <w:vertAlign w:val="superscript"/>
        </w:rPr>
        <w:footnoteReference w:id="31"/>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000000E7" w14:textId="77777777" w:rsidR="00C84E9C" w:rsidRDefault="00C84E9C">
      <w:pPr>
        <w:rPr>
          <w:rFonts w:ascii="Calibri" w:eastAsia="Calibri" w:hAnsi="Calibri" w:cs="Calibri"/>
        </w:rPr>
      </w:pPr>
    </w:p>
    <w:p w14:paraId="000000E8" w14:textId="77777777" w:rsidR="00C84E9C" w:rsidRDefault="001A37B8">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w:t>
      </w:r>
      <w:r>
        <w:rPr>
          <w:rFonts w:ascii="Calibri" w:eastAsia="Calibri" w:hAnsi="Calibri" w:cs="Calibri"/>
        </w:rPr>
        <w:lastRenderedPageBreak/>
        <w:t xml:space="preserve">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000000E9" w14:textId="77777777" w:rsidR="00C84E9C" w:rsidRDefault="00C84E9C">
      <w:pPr>
        <w:rPr>
          <w:rFonts w:ascii="Calibri" w:eastAsia="Calibri" w:hAnsi="Calibri" w:cs="Calibri"/>
        </w:rPr>
      </w:pPr>
    </w:p>
    <w:p w14:paraId="000000EA" w14:textId="2CDAD677" w:rsidR="00C84E9C" w:rsidRDefault="001A37B8">
      <w:pPr>
        <w:rPr>
          <w:ins w:id="102" w:author="Emily Barabas" w:date="2019-10-11T13:14:00Z"/>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62625A69" w14:textId="72335D69" w:rsidR="00581DE5" w:rsidRDefault="00581DE5">
      <w:pPr>
        <w:rPr>
          <w:ins w:id="103" w:author="Emily Barabas" w:date="2019-10-11T13:14:00Z"/>
          <w:rFonts w:ascii="Calibri" w:eastAsia="Calibri" w:hAnsi="Calibri" w:cs="Calibri"/>
        </w:rPr>
      </w:pPr>
    </w:p>
    <w:p w14:paraId="37937B3B" w14:textId="689084F2" w:rsidR="00581DE5" w:rsidRPr="008E7F38" w:rsidRDefault="00581DE5" w:rsidP="00581DE5">
      <w:pPr>
        <w:pStyle w:val="ListParagraph"/>
        <w:numPr>
          <w:ilvl w:val="0"/>
          <w:numId w:val="13"/>
        </w:numPr>
        <w:rPr>
          <w:ins w:id="104" w:author="Emily Barabas" w:date="2019-10-11T13:15:00Z"/>
          <w:rFonts w:ascii="Calibri" w:eastAsia="Calibri" w:hAnsi="Calibri" w:cs="Calibri"/>
          <w:sz w:val="24"/>
          <w:szCs w:val="24"/>
        </w:rPr>
      </w:pPr>
      <w:commentRangeStart w:id="105"/>
      <w:ins w:id="106" w:author="Emily Barabas" w:date="2019-10-11T13:14:00Z">
        <w:r w:rsidRPr="008E7F38">
          <w:rPr>
            <w:rFonts w:ascii="Calibri" w:eastAsia="Calibri" w:hAnsi="Calibri" w:cs="Calibri"/>
            <w:sz w:val="24"/>
            <w:szCs w:val="24"/>
          </w:rPr>
          <w:t>Implementation</w:t>
        </w:r>
      </w:ins>
      <w:ins w:id="107" w:author="Emily Barabas" w:date="2019-10-11T13:18:00Z">
        <w:r w:rsidRPr="008E7F38">
          <w:rPr>
            <w:rFonts w:ascii="Calibri" w:eastAsia="Calibri" w:hAnsi="Calibri" w:cs="Calibri"/>
            <w:sz w:val="24"/>
            <w:szCs w:val="24"/>
          </w:rPr>
          <w:t xml:space="preserve"> Improvements</w:t>
        </w:r>
      </w:ins>
    </w:p>
    <w:p w14:paraId="3CD0325F" w14:textId="70AE644F" w:rsidR="00581DE5" w:rsidRDefault="00581DE5" w:rsidP="00581DE5">
      <w:pPr>
        <w:rPr>
          <w:ins w:id="108" w:author="Emily Barabas" w:date="2019-10-11T13:15:00Z"/>
          <w:rFonts w:ascii="Calibri" w:eastAsia="Calibri" w:hAnsi="Calibri" w:cs="Calibri"/>
        </w:rPr>
      </w:pPr>
    </w:p>
    <w:p w14:paraId="6D4B1013" w14:textId="1A183FC8" w:rsidR="00581DE5" w:rsidRDefault="00581DE5" w:rsidP="00581DE5">
      <w:pPr>
        <w:rPr>
          <w:ins w:id="109" w:author="Emily Barabas" w:date="2019-10-11T13:22:00Z"/>
          <w:rFonts w:ascii="Calibri" w:eastAsia="Calibri" w:hAnsi="Calibri" w:cs="Calibri"/>
        </w:rPr>
      </w:pPr>
      <w:ins w:id="110" w:author="Emily Barabas" w:date="2019-10-11T13:18:00Z">
        <w:r>
          <w:rPr>
            <w:rFonts w:ascii="Calibri" w:eastAsia="Calibri" w:hAnsi="Calibri" w:cs="Calibri"/>
          </w:rPr>
          <w:t xml:space="preserve">The Work </w:t>
        </w:r>
      </w:ins>
      <w:ins w:id="111" w:author="Emily Barabas" w:date="2019-10-11T13:19:00Z">
        <w:r>
          <w:rPr>
            <w:rFonts w:ascii="Calibri" w:eastAsia="Calibri" w:hAnsi="Calibri" w:cs="Calibri"/>
          </w:rPr>
          <w:t xml:space="preserve">Track 5 supplemental Initial Report included a series of proposals </w:t>
        </w:r>
      </w:ins>
      <w:ins w:id="112" w:author="Emily Barabas" w:date="2019-10-11T13:20:00Z">
        <w:r>
          <w:rPr>
            <w:rFonts w:ascii="Calibri" w:eastAsia="Calibri" w:hAnsi="Calibri" w:cs="Calibri"/>
          </w:rPr>
          <w:t xml:space="preserve">put forward by </w:t>
        </w:r>
      </w:ins>
      <w:ins w:id="113" w:author="Emily Barabas" w:date="2019-10-11T13:19:00Z">
        <w:r>
          <w:rPr>
            <w:rFonts w:ascii="Calibri" w:eastAsia="Calibri" w:hAnsi="Calibri" w:cs="Calibri"/>
          </w:rPr>
          <w:t xml:space="preserve">Work Track members that did not </w:t>
        </w:r>
      </w:ins>
      <w:ins w:id="114" w:author="Emily Barabas" w:date="2019-10-11T13:32:00Z">
        <w:r w:rsidR="00E35038">
          <w:rPr>
            <w:rFonts w:ascii="Calibri" w:eastAsia="Calibri" w:hAnsi="Calibri" w:cs="Calibri"/>
          </w:rPr>
          <w:t xml:space="preserve">seek to </w:t>
        </w:r>
      </w:ins>
      <w:ins w:id="115" w:author="Emily Barabas" w:date="2019-10-11T13:19:00Z">
        <w:r>
          <w:rPr>
            <w:rFonts w:ascii="Calibri" w:eastAsia="Calibri" w:hAnsi="Calibri" w:cs="Calibri"/>
          </w:rPr>
          <w:t xml:space="preserve">change the </w:t>
        </w:r>
      </w:ins>
      <w:ins w:id="116" w:author="Emily Barabas" w:date="2019-10-11T13:20:00Z">
        <w:r>
          <w:rPr>
            <w:rFonts w:ascii="Calibri" w:eastAsia="Calibri" w:hAnsi="Calibri" w:cs="Calibri"/>
          </w:rPr>
          <w:t>underlying rules in the 2012 Applicant Guidebook, but instead attempted to address issues that arose in implementation.</w:t>
        </w:r>
      </w:ins>
      <w:ins w:id="117" w:author="Emily Barabas" w:date="2019-10-11T13:21:00Z">
        <w:r>
          <w:rPr>
            <w:rFonts w:ascii="Calibri" w:eastAsia="Calibri" w:hAnsi="Calibri" w:cs="Calibri"/>
          </w:rPr>
          <w:t xml:space="preserve"> See pages 38 and 39 of the supplemental Initial Report for details of these propos</w:t>
        </w:r>
      </w:ins>
      <w:ins w:id="118" w:author="Emily Barabas" w:date="2019-10-11T13:22:00Z">
        <w:r>
          <w:rPr>
            <w:rFonts w:ascii="Calibri" w:eastAsia="Calibri" w:hAnsi="Calibri" w:cs="Calibri"/>
          </w:rPr>
          <w:t xml:space="preserve">als. </w:t>
        </w:r>
      </w:ins>
    </w:p>
    <w:p w14:paraId="111137BC" w14:textId="5C93F4C5" w:rsidR="00581DE5" w:rsidRDefault="00581DE5" w:rsidP="00581DE5">
      <w:pPr>
        <w:rPr>
          <w:ins w:id="119" w:author="Emily Barabas" w:date="2019-10-11T13:22:00Z"/>
          <w:rFonts w:ascii="Calibri" w:eastAsia="Calibri" w:hAnsi="Calibri" w:cs="Calibri"/>
        </w:rPr>
      </w:pPr>
    </w:p>
    <w:p w14:paraId="332222BA" w14:textId="78291F0D" w:rsidR="00581DE5" w:rsidRPr="00E75216" w:rsidRDefault="00581DE5" w:rsidP="00581DE5">
      <w:pPr>
        <w:rPr>
          <w:rFonts w:ascii="Calibri" w:eastAsia="Calibri" w:hAnsi="Calibri" w:cs="Calibri"/>
        </w:rPr>
      </w:pPr>
      <w:ins w:id="120" w:author="Emily Barabas" w:date="2019-10-11T13:22:00Z">
        <w:r>
          <w:rPr>
            <w:rFonts w:ascii="Calibri" w:eastAsia="Calibri" w:hAnsi="Calibri" w:cs="Calibri"/>
          </w:rPr>
          <w:t xml:space="preserve">Some of these proposals were revisited in additional deliberations, although none </w:t>
        </w:r>
      </w:ins>
      <w:ins w:id="121" w:author="Emily Barabas" w:date="2019-10-11T13:33:00Z">
        <w:r w:rsidR="00E35038">
          <w:rPr>
            <w:rFonts w:ascii="Calibri" w:eastAsia="Calibri" w:hAnsi="Calibri" w:cs="Calibri"/>
          </w:rPr>
          <w:t xml:space="preserve">of the proposal </w:t>
        </w:r>
      </w:ins>
      <w:ins w:id="122" w:author="Emily Barabas" w:date="2019-10-11T13:22:00Z">
        <w:r>
          <w:rPr>
            <w:rFonts w:ascii="Calibri" w:eastAsia="Calibri" w:hAnsi="Calibri" w:cs="Calibri"/>
          </w:rPr>
          <w:t xml:space="preserve">were ultimately included in the final recommendations. One </w:t>
        </w:r>
      </w:ins>
      <w:ins w:id="123" w:author="Emily Barabas" w:date="2019-10-11T13:23:00Z">
        <w:r w:rsidR="00E35038">
          <w:rPr>
            <w:rFonts w:ascii="Calibri" w:eastAsia="Calibri" w:hAnsi="Calibri" w:cs="Calibri"/>
          </w:rPr>
          <w:t>new</w:t>
        </w:r>
      </w:ins>
      <w:ins w:id="124" w:author="Emily Barabas" w:date="2019-10-11T13:22:00Z">
        <w:r>
          <w:rPr>
            <w:rFonts w:ascii="Calibri" w:eastAsia="Calibri" w:hAnsi="Calibri" w:cs="Calibri"/>
          </w:rPr>
          <w:t xml:space="preserve"> proposal was put forward by a Work</w:t>
        </w:r>
      </w:ins>
      <w:ins w:id="125" w:author="Emily Barabas" w:date="2019-10-11T13:23:00Z">
        <w:r>
          <w:rPr>
            <w:rFonts w:ascii="Calibri" w:eastAsia="Calibri" w:hAnsi="Calibri" w:cs="Calibri"/>
          </w:rPr>
          <w:t xml:space="preserve"> Track member </w:t>
        </w:r>
      </w:ins>
      <w:ins w:id="126" w:author="Emily Barabas" w:date="2019-10-11T13:24:00Z">
        <w:r w:rsidR="00E35038">
          <w:rPr>
            <w:rFonts w:ascii="Calibri" w:eastAsia="Calibri" w:hAnsi="Calibri" w:cs="Calibri"/>
          </w:rPr>
          <w:t>regarding the letter of support or non-objection required for applications covered under AGB section</w:t>
        </w:r>
      </w:ins>
      <w:ins w:id="127" w:author="Emily Barabas" w:date="2019-10-11T13:25:00Z">
        <w:r w:rsidR="00E35038">
          <w:rPr>
            <w:rFonts w:ascii="Calibri" w:eastAsia="Calibri" w:hAnsi="Calibri" w:cs="Calibri"/>
          </w:rPr>
          <w:t xml:space="preserve"> 2.2.1.4.2</w:t>
        </w:r>
      </w:ins>
      <w:ins w:id="128" w:author="Emily Barabas" w:date="2019-10-11T13:26:00Z">
        <w:r w:rsidR="00E35038">
          <w:rPr>
            <w:rFonts w:ascii="Calibri" w:eastAsia="Calibri" w:hAnsi="Calibri" w:cs="Calibri"/>
          </w:rPr>
          <w:t>. The proposal suggested that letters of support or non-objection must be dated no earlier than a spe</w:t>
        </w:r>
      </w:ins>
      <w:ins w:id="129" w:author="Emily Barabas" w:date="2019-10-11T13:27:00Z">
        <w:r w:rsidR="00E35038">
          <w:rPr>
            <w:rFonts w:ascii="Calibri" w:eastAsia="Calibri" w:hAnsi="Calibri" w:cs="Calibri"/>
          </w:rPr>
          <w:t xml:space="preserve">cific </w:t>
        </w:r>
      </w:ins>
      <w:ins w:id="130" w:author="Emily Barabas" w:date="2019-10-11T13:29:00Z">
        <w:r w:rsidR="00E35038">
          <w:rPr>
            <w:rFonts w:ascii="Calibri" w:eastAsia="Calibri" w:hAnsi="Calibri" w:cs="Calibri"/>
          </w:rPr>
          <w:t>date</w:t>
        </w:r>
      </w:ins>
      <w:ins w:id="131" w:author="Emily Barabas" w:date="2019-10-11T13:27:00Z">
        <w:r w:rsidR="00E35038">
          <w:rPr>
            <w:rFonts w:ascii="Calibri" w:eastAsia="Calibri" w:hAnsi="Calibri" w:cs="Calibri"/>
          </w:rPr>
          <w:t xml:space="preserve"> </w:t>
        </w:r>
      </w:ins>
      <w:ins w:id="132" w:author="Emily Barabas" w:date="2019-10-11T13:29:00Z">
        <w:r w:rsidR="00E35038">
          <w:rPr>
            <w:rFonts w:ascii="Calibri" w:eastAsia="Calibri" w:hAnsi="Calibri" w:cs="Calibri"/>
          </w:rPr>
          <w:t>prior to the opening of an application wind</w:t>
        </w:r>
      </w:ins>
      <w:ins w:id="133" w:author="Emily Barabas" w:date="2019-10-11T13:30:00Z">
        <w:r w:rsidR="00E35038">
          <w:rPr>
            <w:rFonts w:ascii="Calibri" w:eastAsia="Calibri" w:hAnsi="Calibri" w:cs="Calibri"/>
          </w:rPr>
          <w:t xml:space="preserve">ow. For example, the letter </w:t>
        </w:r>
      </w:ins>
      <w:ins w:id="134" w:author="Emily Barabas" w:date="2019-10-11T13:31:00Z">
        <w:r w:rsidR="00E35038">
          <w:rPr>
            <w:rFonts w:ascii="Calibri" w:eastAsia="Calibri" w:hAnsi="Calibri" w:cs="Calibri"/>
          </w:rPr>
          <w:t xml:space="preserve">supporting an application </w:t>
        </w:r>
      </w:ins>
      <w:ins w:id="135" w:author="Emily Barabas" w:date="2019-10-11T13:30:00Z">
        <w:r w:rsidR="00E35038">
          <w:rPr>
            <w:rFonts w:ascii="Calibri" w:eastAsia="Calibri" w:hAnsi="Calibri" w:cs="Calibri"/>
          </w:rPr>
          <w:t>must be signed no more than 3 months before the</w:t>
        </w:r>
      </w:ins>
      <w:ins w:id="136" w:author="Emily Barabas" w:date="2019-10-11T13:31:00Z">
        <w:r w:rsidR="00E35038">
          <w:rPr>
            <w:rFonts w:ascii="Calibri" w:eastAsia="Calibri" w:hAnsi="Calibri" w:cs="Calibri"/>
          </w:rPr>
          <w:t xml:space="preserve"> relevant</w:t>
        </w:r>
      </w:ins>
      <w:ins w:id="137" w:author="Emily Barabas" w:date="2019-10-11T13:30:00Z">
        <w:r w:rsidR="00E35038">
          <w:rPr>
            <w:rFonts w:ascii="Calibri" w:eastAsia="Calibri" w:hAnsi="Calibri" w:cs="Calibri"/>
          </w:rPr>
          <w:t xml:space="preserve"> application window opens</w:t>
        </w:r>
      </w:ins>
      <w:ins w:id="138" w:author="Emily Barabas" w:date="2019-10-11T13:27:00Z">
        <w:r w:rsidR="00E35038">
          <w:rPr>
            <w:rFonts w:ascii="Calibri" w:eastAsia="Calibri" w:hAnsi="Calibri" w:cs="Calibri"/>
          </w:rPr>
          <w:t xml:space="preserve">. </w:t>
        </w:r>
      </w:ins>
      <w:ins w:id="139" w:author="Steve Chan" w:date="2019-10-11T08:50:00Z">
        <w:r w:rsidR="00714A72">
          <w:rPr>
            <w:rFonts w:ascii="Calibri" w:eastAsia="Calibri" w:hAnsi="Calibri" w:cs="Calibri"/>
          </w:rPr>
          <w:t>The rationale provided</w:t>
        </w:r>
      </w:ins>
      <w:ins w:id="140" w:author="Emily Barabas" w:date="2019-10-11T13:33:00Z">
        <w:r w:rsidR="00FD668A">
          <w:rPr>
            <w:rFonts w:ascii="Calibri" w:eastAsia="Calibri" w:hAnsi="Calibri" w:cs="Calibri"/>
          </w:rPr>
          <w:t xml:space="preserve"> </w:t>
        </w:r>
      </w:ins>
      <w:ins w:id="141" w:author="Steve Chan" w:date="2019-10-11T08:50:00Z">
        <w:r w:rsidR="00714A72">
          <w:rPr>
            <w:rFonts w:ascii="Calibri" w:eastAsia="Calibri" w:hAnsi="Calibri" w:cs="Calibri"/>
          </w:rPr>
          <w:t xml:space="preserve">asserts that </w:t>
        </w:r>
      </w:ins>
      <w:ins w:id="142" w:author="Emily Barabas" w:date="2019-10-11T13:34:00Z">
        <w:r w:rsidR="00FD668A">
          <w:rPr>
            <w:rFonts w:ascii="Calibri" w:eastAsia="Calibri" w:hAnsi="Calibri" w:cs="Calibri"/>
          </w:rPr>
          <w:t xml:space="preserve">the absence of such a requirement favors insiders and puts newcomers to the new gTLD space at a disadvantage. </w:t>
        </w:r>
      </w:ins>
      <w:commentRangeEnd w:id="105"/>
      <w:ins w:id="143" w:author="Emily Barabas" w:date="2019-10-11T13:38:00Z">
        <w:r w:rsidR="00EB3B79">
          <w:rPr>
            <w:rStyle w:val="CommentReference"/>
          </w:rPr>
          <w:commentReference w:id="105"/>
        </w:r>
      </w:ins>
    </w:p>
    <w:p w14:paraId="000000EB" w14:textId="77777777" w:rsidR="00C84E9C" w:rsidRDefault="00C84E9C">
      <w:pPr>
        <w:rPr>
          <w:rFonts w:ascii="Calibri" w:eastAsia="Calibri" w:hAnsi="Calibri" w:cs="Calibri"/>
        </w:rPr>
      </w:pPr>
    </w:p>
    <w:p w14:paraId="000000EC" w14:textId="77777777" w:rsidR="00C84E9C" w:rsidRPr="008E7F38" w:rsidRDefault="001A37B8">
      <w:pPr>
        <w:rPr>
          <w:rFonts w:asciiTheme="majorHAnsi" w:hAnsiTheme="majorHAnsi" w:cstheme="majorHAnsi"/>
          <w:b/>
        </w:rPr>
      </w:pPr>
      <w:r w:rsidRPr="008E7F38">
        <w:rPr>
          <w:rFonts w:asciiTheme="majorHAnsi" w:hAnsiTheme="majorHAnsi" w:cstheme="majorHAnsi"/>
          <w:b/>
        </w:rPr>
        <w:t>Conclusion</w:t>
      </w:r>
    </w:p>
    <w:p w14:paraId="000000ED" w14:textId="77777777" w:rsidR="00C84E9C" w:rsidRDefault="00C84E9C">
      <w:pPr>
        <w:rPr>
          <w:b/>
        </w:rPr>
      </w:pPr>
    </w:p>
    <w:p w14:paraId="000000F0" w14:textId="590372BF" w:rsidR="00C84E9C" w:rsidRDefault="001A37B8" w:rsidP="00B63EC2">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sectPr w:rsidR="00C84E9C">
      <w:footerReference w:type="default" r:id="rId2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Emily Barabas" w:date="2019-10-11T13:57:00Z" w:initials="EB">
    <w:p w14:paraId="6875D513" w14:textId="509F5072" w:rsidR="009B44AF" w:rsidRPr="00E47A21" w:rsidRDefault="009B44AF" w:rsidP="00E47A21">
      <w:pPr>
        <w:pStyle w:val="HTMLPreformatted"/>
        <w:rPr>
          <w:rFonts w:asciiTheme="majorHAnsi" w:hAnsiTheme="majorHAnsi" w:cstheme="majorHAnsi"/>
          <w:color w:val="000000"/>
          <w:sz w:val="22"/>
          <w:szCs w:val="22"/>
        </w:rPr>
      </w:pPr>
      <w:r>
        <w:rPr>
          <w:rStyle w:val="CommentReference"/>
        </w:rPr>
        <w:annotationRef/>
      </w:r>
      <w:r w:rsidRPr="00E47A21">
        <w:rPr>
          <w:rFonts w:asciiTheme="majorHAnsi" w:hAnsiTheme="majorHAnsi" w:cstheme="majorHAnsi"/>
          <w:sz w:val="22"/>
          <w:szCs w:val="22"/>
        </w:rPr>
        <w:t xml:space="preserve">Staff note: Quotation marks and footnotes 10 and 11 added in response to comment from Jorge </w:t>
      </w:r>
      <w:proofErr w:type="spellStart"/>
      <w:r w:rsidRPr="00E47A21">
        <w:rPr>
          <w:rFonts w:asciiTheme="majorHAnsi" w:hAnsiTheme="majorHAnsi" w:cstheme="majorHAnsi"/>
          <w:sz w:val="22"/>
          <w:szCs w:val="22"/>
        </w:rPr>
        <w:t>Cancio</w:t>
      </w:r>
      <w:proofErr w:type="spellEnd"/>
      <w:r w:rsidRPr="00E47A21">
        <w:rPr>
          <w:rFonts w:asciiTheme="majorHAnsi" w:hAnsiTheme="majorHAnsi" w:cstheme="majorHAnsi"/>
          <w:sz w:val="22"/>
          <w:szCs w:val="22"/>
        </w:rPr>
        <w:t>: “</w:t>
      </w:r>
      <w:r w:rsidRPr="00E47A21">
        <w:rPr>
          <w:rFonts w:asciiTheme="majorHAnsi" w:hAnsiTheme="majorHAnsi" w:cstheme="majorHAnsi"/>
          <w:color w:val="000000"/>
          <w:sz w:val="22"/>
          <w:szCs w:val="22"/>
        </w:rPr>
        <w:t>It would be useful if direct quotations from other documents (e.g. in pages 3 and 4 the rules being quoted from the 2012 AGB) were put in quotation marks.”</w:t>
      </w:r>
    </w:p>
  </w:comment>
  <w:comment w:id="60" w:author="Emily Barabas" w:date="2019-10-11T15:53:00Z" w:initials="EB">
    <w:p w14:paraId="374A2C3A" w14:textId="04A42356" w:rsidR="009B44AF" w:rsidRPr="000B5BCD" w:rsidRDefault="009B44AF" w:rsidP="000B5BCD">
      <w:pPr>
        <w:pStyle w:val="HTMLPreformatted"/>
        <w:rPr>
          <w:rFonts w:asciiTheme="majorHAnsi" w:hAnsiTheme="majorHAnsi" w:cstheme="majorHAnsi"/>
          <w:color w:val="000000"/>
          <w:sz w:val="22"/>
          <w:szCs w:val="22"/>
        </w:rPr>
      </w:pPr>
      <w:r>
        <w:rPr>
          <w:rStyle w:val="CommentReference"/>
        </w:rPr>
        <w:annotationRef/>
      </w:r>
      <w:r w:rsidRPr="000B5BCD">
        <w:rPr>
          <w:rFonts w:asciiTheme="majorHAnsi" w:hAnsiTheme="majorHAnsi" w:cstheme="majorHAnsi"/>
          <w:sz w:val="22"/>
          <w:szCs w:val="22"/>
        </w:rPr>
        <w:t xml:space="preserve">Staff note: Edits proposed in response to comment from Jorge </w:t>
      </w:r>
      <w:proofErr w:type="spellStart"/>
      <w:r w:rsidRPr="000B5BCD">
        <w:rPr>
          <w:rFonts w:asciiTheme="majorHAnsi" w:hAnsiTheme="majorHAnsi" w:cstheme="majorHAnsi"/>
          <w:sz w:val="22"/>
          <w:szCs w:val="22"/>
        </w:rPr>
        <w:t>Cancio</w:t>
      </w:r>
      <w:proofErr w:type="spellEnd"/>
      <w:r w:rsidRPr="000B5BCD">
        <w:rPr>
          <w:rFonts w:asciiTheme="majorHAnsi" w:hAnsiTheme="majorHAnsi" w:cstheme="majorHAnsi"/>
          <w:sz w:val="22"/>
          <w:szCs w:val="22"/>
        </w:rPr>
        <w:t>: “</w:t>
      </w:r>
      <w:r w:rsidRPr="000B5BCD">
        <w:rPr>
          <w:rFonts w:asciiTheme="majorHAnsi" w:hAnsiTheme="majorHAnsi" w:cstheme="majorHAnsi"/>
          <w:color w:val="000000"/>
          <w:sz w:val="22"/>
          <w:szCs w:val="22"/>
        </w:rPr>
        <w:t>On page 5 a para has sprung into my eye as differing from the very fact-based and well-documented rest of the report: the para beginning with “Most of these strings were not contained…” until “…no further information is publicly available on the details of such arrangements.” seems to me to be important in terms of knowing what happened with the non-AGB string applications from 2012 that were subject of controversy and or problems. In fact, the paragraph is at times a bit speculative or vague:</w:t>
      </w:r>
    </w:p>
    <w:p w14:paraId="220F8326" w14:textId="6D056551" w:rsidR="009B44AF" w:rsidRPr="000B5BCD" w:rsidRDefault="009B44AF" w:rsidP="000B5BCD">
      <w:pPr>
        <w:pStyle w:val="HTMLPreformatted"/>
        <w:rPr>
          <w:rFonts w:asciiTheme="majorHAnsi" w:hAnsiTheme="majorHAnsi" w:cstheme="majorHAnsi"/>
          <w:color w:val="000000"/>
          <w:sz w:val="22"/>
          <w:szCs w:val="22"/>
        </w:rPr>
      </w:pPr>
      <w:r w:rsidRPr="000B5BCD">
        <w:rPr>
          <w:rFonts w:asciiTheme="majorHAnsi" w:hAnsiTheme="majorHAnsi" w:cstheme="majorHAnsi"/>
          <w:color w:val="000000"/>
          <w:sz w:val="22"/>
          <w:szCs w:val="22"/>
        </w:rPr>
        <w:t xml:space="preserve">o   </w:t>
      </w:r>
      <w:proofErr w:type="gramStart"/>
      <w:r w:rsidRPr="000B5BCD">
        <w:rPr>
          <w:rFonts w:asciiTheme="majorHAnsi" w:hAnsiTheme="majorHAnsi" w:cstheme="majorHAnsi"/>
          <w:color w:val="000000"/>
          <w:sz w:val="22"/>
          <w:szCs w:val="22"/>
        </w:rPr>
        <w:t>For</w:t>
      </w:r>
      <w:proofErr w:type="gramEnd"/>
      <w:r w:rsidRPr="000B5BCD">
        <w:rPr>
          <w:rFonts w:asciiTheme="majorHAnsi" w:hAnsiTheme="majorHAnsi" w:cstheme="majorHAnsi"/>
          <w:color w:val="000000"/>
          <w:sz w:val="22"/>
          <w:szCs w:val="22"/>
        </w:rPr>
        <w:t xml:space="preserve"> example: “in almost all cases”, “were permitted”, “only permitted” “not allowed” – it is unclear who decided or allowed/not allowed, according to what decisions and under what rules/criteria.</w:t>
      </w:r>
    </w:p>
    <w:p w14:paraId="1E2FBF39" w14:textId="3AEDF11F" w:rsidR="009B44AF" w:rsidRPr="000B5BCD" w:rsidRDefault="009B44AF" w:rsidP="000B5BCD">
      <w:pPr>
        <w:pStyle w:val="HTMLPreformatted"/>
        <w:rPr>
          <w:rFonts w:asciiTheme="majorHAnsi" w:hAnsiTheme="majorHAnsi" w:cstheme="majorHAnsi"/>
          <w:color w:val="000000"/>
          <w:sz w:val="22"/>
          <w:szCs w:val="22"/>
        </w:rPr>
      </w:pPr>
      <w:r w:rsidRPr="000B5BCD">
        <w:rPr>
          <w:rFonts w:asciiTheme="majorHAnsi" w:hAnsiTheme="majorHAnsi" w:cstheme="majorHAnsi"/>
          <w:color w:val="000000"/>
          <w:sz w:val="22"/>
          <w:szCs w:val="22"/>
        </w:rPr>
        <w:t>o   I guess that reference is implicitly being made to ICANN Board or ICANN Org decisions (or IRP rulings) under their powers pursuant AGB 2012 and Bylaws. If that is the case this should be made explicit.</w:t>
      </w:r>
    </w:p>
    <w:p w14:paraId="45F16758" w14:textId="668B03A8" w:rsidR="009B44AF" w:rsidRPr="000B5BCD" w:rsidRDefault="009B44AF" w:rsidP="000B5BCD">
      <w:pPr>
        <w:pStyle w:val="HTMLPreformatted"/>
        <w:rPr>
          <w:rFonts w:asciiTheme="majorHAnsi" w:hAnsiTheme="majorHAnsi" w:cstheme="majorHAnsi"/>
          <w:color w:val="000000"/>
          <w:sz w:val="22"/>
          <w:szCs w:val="22"/>
        </w:rPr>
      </w:pPr>
      <w:r w:rsidRPr="000B5BCD">
        <w:rPr>
          <w:rFonts w:asciiTheme="majorHAnsi" w:hAnsiTheme="majorHAnsi" w:cstheme="majorHAnsi"/>
          <w:color w:val="000000"/>
          <w:sz w:val="22"/>
          <w:szCs w:val="22"/>
        </w:rPr>
        <w:t>o   There is also the final sentence “no further information is publicly available on the details of such arrangement”. I don’t recall that having been properly checked (e.g. whether applicable PICs shed light on that or whether the TLDs inform e.g. on eligibility conditions etc.).</w:t>
      </w:r>
    </w:p>
    <w:p w14:paraId="4D77DBC7" w14:textId="4D757160" w:rsidR="009B44AF" w:rsidRPr="000B5BCD" w:rsidRDefault="009B44AF" w:rsidP="000B5BCD">
      <w:pPr>
        <w:pStyle w:val="HTMLPreformatted"/>
        <w:rPr>
          <w:rFonts w:asciiTheme="majorHAnsi" w:hAnsiTheme="majorHAnsi" w:cstheme="majorHAnsi"/>
          <w:color w:val="000000"/>
          <w:sz w:val="22"/>
          <w:szCs w:val="22"/>
        </w:rPr>
      </w:pPr>
      <w:r w:rsidRPr="000B5BCD">
        <w:rPr>
          <w:rFonts w:asciiTheme="majorHAnsi" w:hAnsiTheme="majorHAnsi" w:cstheme="majorHAnsi"/>
          <w:color w:val="000000"/>
          <w:sz w:val="22"/>
          <w:szCs w:val="22"/>
        </w:rPr>
        <w:t>Therefore, probably that somewhat vague paragraph on page 5 could be replaced by a factual description of the results of that 18 strings, e.g.</w:t>
      </w:r>
    </w:p>
    <w:p w14:paraId="0A37312C" w14:textId="77777777" w:rsidR="009B44AF" w:rsidRPr="000B5BCD" w:rsidRDefault="009B44AF" w:rsidP="000B5BCD">
      <w:pPr>
        <w:pStyle w:val="HTMLPreformatted"/>
        <w:rPr>
          <w:rFonts w:asciiTheme="majorHAnsi" w:hAnsiTheme="majorHAnsi" w:cstheme="majorHAnsi"/>
          <w:color w:val="000000"/>
          <w:sz w:val="22"/>
          <w:szCs w:val="22"/>
        </w:rPr>
      </w:pPr>
      <w:r w:rsidRPr="000B5BCD">
        <w:rPr>
          <w:rFonts w:asciiTheme="majorHAnsi" w:hAnsiTheme="majorHAnsi" w:cstheme="majorHAnsi"/>
          <w:color w:val="000000"/>
          <w:sz w:val="22"/>
          <w:szCs w:val="22"/>
        </w:rPr>
        <w:t>“XY [number] of those strings did not fall under AGB categories. XY [number] were deemed by GAC members to be geographical [quote sources]. XY [number] applications stated in the application that their purpose was brand or generic. XY [number] of applications moved forward. XY [number] were not allowed pursuant to decisions A, B, C from ICANN Board or Org. Regarding applications Y, Z, X specific arrangements were reached [quote sources] Today XY of said 18 have been delegated. ZX are still in proceedings. XZ have been retired. etc.”</w:t>
      </w:r>
    </w:p>
    <w:p w14:paraId="61A963BA" w14:textId="1E3FD774" w:rsidR="009B44AF" w:rsidRPr="000B5BCD" w:rsidRDefault="009B44AF" w:rsidP="000B5BCD">
      <w:pPr>
        <w:pStyle w:val="HTMLPreformatted"/>
        <w:rPr>
          <w:rFonts w:asciiTheme="majorHAnsi" w:hAnsiTheme="majorHAnsi" w:cstheme="majorHAnsi"/>
          <w:color w:val="000000"/>
          <w:sz w:val="22"/>
          <w:szCs w:val="22"/>
        </w:rPr>
      </w:pPr>
      <w:r w:rsidRPr="000B5BCD">
        <w:rPr>
          <w:rFonts w:asciiTheme="majorHAnsi" w:hAnsiTheme="majorHAnsi" w:cstheme="majorHAnsi"/>
          <w:color w:val="000000"/>
          <w:sz w:val="22"/>
          <w:szCs w:val="22"/>
        </w:rPr>
        <w:t xml:space="preserve">” </w:t>
      </w:r>
    </w:p>
    <w:p w14:paraId="0414B9F9" w14:textId="50814CB8" w:rsidR="009B44AF" w:rsidRPr="000B5BCD" w:rsidRDefault="009B44AF">
      <w:pPr>
        <w:pStyle w:val="CommentText"/>
        <w:rPr>
          <w:rFonts w:asciiTheme="majorHAnsi" w:hAnsiTheme="majorHAnsi" w:cstheme="majorHAnsi"/>
          <w:sz w:val="22"/>
          <w:szCs w:val="22"/>
        </w:rPr>
      </w:pPr>
    </w:p>
  </w:comment>
  <w:comment w:id="85" w:author="Emily Barabas" w:date="2019-10-11T15:59:00Z" w:initials="EB">
    <w:p w14:paraId="347A482D" w14:textId="714DF965" w:rsidR="009B44AF" w:rsidRPr="009B44AF" w:rsidRDefault="009B44AF" w:rsidP="009B44AF">
      <w:pPr>
        <w:ind w:left="1440"/>
        <w:rPr>
          <w:rFonts w:asciiTheme="majorHAnsi" w:eastAsia="Calibri" w:hAnsiTheme="majorHAnsi" w:cstheme="majorHAnsi"/>
        </w:rPr>
      </w:pPr>
      <w:r>
        <w:rPr>
          <w:rStyle w:val="CommentReference"/>
        </w:rPr>
        <w:annotationRef/>
      </w:r>
      <w:r w:rsidRPr="00E75216">
        <w:rPr>
          <w:rFonts w:asciiTheme="majorHAnsi" w:hAnsiTheme="majorHAnsi" w:cstheme="majorHAnsi"/>
          <w:highlight w:val="cyan"/>
        </w:rPr>
        <w:t>Suggested edit from Alexander Schubert: “</w:t>
      </w:r>
      <w:r w:rsidRPr="00E75216">
        <w:rPr>
          <w:rFonts w:asciiTheme="majorHAnsi" w:eastAsia="Calibri" w:hAnsiTheme="majorHAnsi" w:cstheme="majorHAnsi"/>
          <w:highlight w:val="cyan"/>
        </w:rPr>
        <w:t>Strings resulting from permutations and transpositions of alpha-3 codes listed in the ISO 3166-1 standard are available for delegation, unless the strings resulting from permutations and transpositions are themselves on that list.”</w:t>
      </w:r>
    </w:p>
  </w:comment>
  <w:comment w:id="86" w:author="Emily Barabas" w:date="2019-10-11T18:06:00Z" w:initials="EB">
    <w:p w14:paraId="2EC41715" w14:textId="3A20A099" w:rsidR="00E75216" w:rsidRDefault="00E75216">
      <w:pPr>
        <w:pStyle w:val="CommentText"/>
      </w:pPr>
      <w:r>
        <w:rPr>
          <w:rStyle w:val="CommentReference"/>
        </w:rPr>
        <w:annotationRef/>
      </w:r>
      <w:r>
        <w:t>Staff note: Removed duplicative text following suggestion by Alexander Schubert.</w:t>
      </w:r>
    </w:p>
  </w:comment>
  <w:comment w:id="87" w:author="Emily Barabas" w:date="2019-10-11T16:01:00Z" w:initials="EB">
    <w:p w14:paraId="29F15D93" w14:textId="7A82C735" w:rsidR="009B44AF" w:rsidRDefault="009B44AF">
      <w:pPr>
        <w:pStyle w:val="CommentText"/>
      </w:pPr>
      <w:r>
        <w:rPr>
          <w:rStyle w:val="CommentReference"/>
        </w:rPr>
        <w:annotationRef/>
      </w:r>
      <w:r w:rsidRPr="001A3B9C">
        <w:rPr>
          <w:highlight w:val="cyan"/>
        </w:rPr>
        <w:t>Alexander Schubert suggested deleting “compared to the 2012 AGB.”</w:t>
      </w:r>
    </w:p>
  </w:comment>
  <w:comment w:id="90" w:author="Emily Barabas" w:date="2019-10-11T14:09:00Z" w:initials="EB">
    <w:p w14:paraId="03180BB6" w14:textId="226D95DF" w:rsidR="009B44AF" w:rsidRDefault="009B44AF">
      <w:pPr>
        <w:pStyle w:val="CommentText"/>
      </w:pPr>
      <w:r>
        <w:rPr>
          <w:rStyle w:val="CommentReference"/>
        </w:rPr>
        <w:annotationRef/>
      </w:r>
      <w:r>
        <w:t xml:space="preserve">Staff note: Suggested update based on feedback from Marita Moll, Katrin </w:t>
      </w:r>
      <w:proofErr w:type="spellStart"/>
      <w:r>
        <w:t>Ohlmer</w:t>
      </w:r>
      <w:proofErr w:type="spellEnd"/>
      <w:r>
        <w:t xml:space="preserve">, and Alexander Schubert. </w:t>
      </w:r>
    </w:p>
  </w:comment>
  <w:comment w:id="97" w:author="Emily Barabas" w:date="2019-10-11T16:02:00Z" w:initials="EB">
    <w:p w14:paraId="729942DA" w14:textId="18705F05" w:rsidR="009B44AF" w:rsidRDefault="009B44AF">
      <w:pPr>
        <w:pStyle w:val="CommentText"/>
      </w:pPr>
      <w:r>
        <w:rPr>
          <w:rStyle w:val="CommentReference"/>
        </w:rPr>
        <w:annotationRef/>
      </w:r>
      <w:r>
        <w:t xml:space="preserve">Comment from Alexander Schubert: </w:t>
      </w:r>
      <w:r>
        <w:rPr>
          <w:rStyle w:val="CommentReference"/>
        </w:rPr>
        <w:annotationRef/>
      </w:r>
      <w:r>
        <w:t>Sorry: Readers not familiar to the WT5 issues might take this as evidence that those with an INTEREST in geo-names couldn’t agree – when in reality they agreed very much but change was rejected by the INTELLECTUAL PROPERTY lobby mostly!</w:t>
      </w:r>
    </w:p>
  </w:comment>
  <w:comment w:id="105" w:author="Emily Barabas" w:date="2019-10-11T13:38:00Z" w:initials="EB">
    <w:p w14:paraId="33D27530" w14:textId="6A479606" w:rsidR="009B44AF" w:rsidRPr="00EB3B79" w:rsidRDefault="009B44AF" w:rsidP="00EB3B79">
      <w:pPr>
        <w:pStyle w:val="HTMLPreformatted"/>
        <w:rPr>
          <w:rFonts w:asciiTheme="majorHAnsi" w:hAnsiTheme="majorHAnsi" w:cstheme="majorHAnsi"/>
          <w:color w:val="000000"/>
          <w:sz w:val="22"/>
          <w:szCs w:val="22"/>
        </w:rPr>
      </w:pPr>
      <w:r w:rsidRPr="00EB3B79">
        <w:rPr>
          <w:rStyle w:val="CommentReference"/>
          <w:rFonts w:asciiTheme="majorHAnsi" w:hAnsiTheme="majorHAnsi" w:cstheme="majorHAnsi"/>
          <w:sz w:val="22"/>
          <w:szCs w:val="22"/>
        </w:rPr>
        <w:annotationRef/>
      </w:r>
      <w:r w:rsidRPr="00EB3B79">
        <w:rPr>
          <w:rFonts w:asciiTheme="majorHAnsi" w:hAnsiTheme="majorHAnsi" w:cstheme="majorHAnsi"/>
          <w:sz w:val="22"/>
          <w:szCs w:val="22"/>
        </w:rPr>
        <w:t>Staff note: text added to address comment from Alexander Schubert: “</w:t>
      </w:r>
      <w:r w:rsidRPr="00EB3B79">
        <w:rPr>
          <w:rFonts w:asciiTheme="majorHAnsi" w:hAnsiTheme="majorHAnsi" w:cstheme="majorHAnsi"/>
          <w:color w:val="000000"/>
          <w:sz w:val="22"/>
          <w:szCs w:val="22"/>
        </w:rPr>
        <w:t>I have suggested on several occasions that we impose a shelf-life for the signature on the letter of non-objection (e.g. max 3 month prior to application submission); e.g. to avoid a second “.</w:t>
      </w:r>
      <w:proofErr w:type="spellStart"/>
      <w:r w:rsidRPr="00EB3B79">
        <w:rPr>
          <w:rFonts w:asciiTheme="majorHAnsi" w:hAnsiTheme="majorHAnsi" w:cstheme="majorHAnsi"/>
          <w:color w:val="000000"/>
          <w:sz w:val="22"/>
          <w:szCs w:val="22"/>
        </w:rPr>
        <w:t>africa</w:t>
      </w:r>
      <w:proofErr w:type="spellEnd"/>
      <w:r w:rsidRPr="00EB3B79">
        <w:rPr>
          <w:rFonts w:asciiTheme="majorHAnsi" w:hAnsiTheme="majorHAnsi" w:cstheme="majorHAnsi"/>
          <w:color w:val="000000"/>
          <w:sz w:val="22"/>
          <w:szCs w:val="22"/>
        </w:rPr>
        <w:t>” disaster. What about that suggestion?”</w:t>
      </w:r>
    </w:p>
    <w:p w14:paraId="4899CC75" w14:textId="25085A8F" w:rsidR="009B44AF" w:rsidRPr="00EB3B79" w:rsidRDefault="009B44AF">
      <w:pPr>
        <w:pStyle w:val="CommentText"/>
        <w:rPr>
          <w:rFonts w:asciiTheme="majorHAnsi" w:hAnsiTheme="majorHAnsi" w:cstheme="majorHAnsi"/>
          <w:sz w:val="22"/>
          <w:szCs w:val="22"/>
        </w:rPr>
      </w:pPr>
      <w:r w:rsidRPr="00EB3B79">
        <w:rPr>
          <w:rFonts w:asciiTheme="majorHAnsi" w:hAnsiTheme="majorHAnsi" w:cstheme="majorHAnsi"/>
          <w:sz w:val="22"/>
          <w:szCs w:val="22"/>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75D513" w15:done="0"/>
  <w15:commentEx w15:paraId="0414B9F9" w15:done="0"/>
  <w15:commentEx w15:paraId="347A482D" w15:done="0"/>
  <w15:commentEx w15:paraId="2EC41715" w15:done="0"/>
  <w15:commentEx w15:paraId="29F15D93" w15:done="0"/>
  <w15:commentEx w15:paraId="03180BB6" w15:done="0"/>
  <w15:commentEx w15:paraId="729942DA" w15:done="0"/>
  <w15:commentEx w15:paraId="4899CC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5D513" w16cid:durableId="214B08D3"/>
  <w16cid:commentId w16cid:paraId="0414B9F9" w16cid:durableId="214B240A"/>
  <w16cid:commentId w16cid:paraId="347A482D" w16cid:durableId="214B256F"/>
  <w16cid:commentId w16cid:paraId="2EC41715" w16cid:durableId="214B432A"/>
  <w16cid:commentId w16cid:paraId="29F15D93" w16cid:durableId="214B25D5"/>
  <w16cid:commentId w16cid:paraId="03180BB6" w16cid:durableId="214B0BB7"/>
  <w16cid:commentId w16cid:paraId="729942DA" w16cid:durableId="214B261A"/>
  <w16cid:commentId w16cid:paraId="4899CC75" w16cid:durableId="214B04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B29F7" w14:textId="77777777" w:rsidR="005F26EE" w:rsidRDefault="005F26EE">
      <w:r>
        <w:separator/>
      </w:r>
    </w:p>
  </w:endnote>
  <w:endnote w:type="continuationSeparator" w:id="0">
    <w:p w14:paraId="58EE202E" w14:textId="77777777" w:rsidR="005F26EE" w:rsidRDefault="005F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9" w14:textId="5C2875A3" w:rsidR="009B44AF" w:rsidRDefault="009B44A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09ABD" w14:textId="77777777" w:rsidR="005F26EE" w:rsidRDefault="005F26EE">
      <w:r>
        <w:separator/>
      </w:r>
    </w:p>
  </w:footnote>
  <w:footnote w:type="continuationSeparator" w:id="0">
    <w:p w14:paraId="67C82CA3" w14:textId="77777777" w:rsidR="005F26EE" w:rsidRDefault="005F26EE">
      <w:r>
        <w:continuationSeparator/>
      </w:r>
    </w:p>
  </w:footnote>
  <w:footnote w:id="1">
    <w:p w14:paraId="00000126"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Additional information about Work Track 5 is available on the Working Group’s wiki: </w:t>
      </w:r>
      <w:hyperlink r:id="rId1">
        <w:r>
          <w:rPr>
            <w:rFonts w:ascii="Calibri" w:eastAsia="Calibri" w:hAnsi="Calibri" w:cs="Calibri"/>
            <w:color w:val="1155CC"/>
            <w:sz w:val="20"/>
            <w:szCs w:val="20"/>
            <w:u w:val="single"/>
          </w:rPr>
          <w:t>https://community.icann.org/x/YASbAw</w:t>
        </w:r>
      </w:hyperlink>
      <w:r>
        <w:rPr>
          <w:rFonts w:ascii="Calibri" w:eastAsia="Calibri" w:hAnsi="Calibri" w:cs="Calibri"/>
          <w:sz w:val="20"/>
          <w:szCs w:val="20"/>
        </w:rPr>
        <w:t xml:space="preserve">. The list of Work Track 5 members is available at: </w:t>
      </w:r>
      <w:hyperlink r:id="rId2">
        <w:r>
          <w:rPr>
            <w:rFonts w:ascii="Calibri" w:eastAsia="Calibri" w:hAnsi="Calibri" w:cs="Calibri"/>
            <w:color w:val="1155CC"/>
            <w:sz w:val="20"/>
            <w:szCs w:val="20"/>
            <w:u w:val="single"/>
          </w:rPr>
          <w:t>https://community.icann.org/x/UplEB</w:t>
        </w:r>
      </w:hyperlink>
      <w:r>
        <w:rPr>
          <w:rFonts w:ascii="Calibri" w:eastAsia="Calibri" w:hAnsi="Calibri" w:cs="Calibri"/>
          <w:sz w:val="20"/>
          <w:szCs w:val="20"/>
        </w:rPr>
        <w:t xml:space="preserve">. </w:t>
      </w:r>
    </w:p>
  </w:footnote>
  <w:footnote w:id="2">
    <w:p w14:paraId="00000125"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3">
        <w:r>
          <w:rPr>
            <w:rFonts w:ascii="Calibri" w:eastAsia="Calibri" w:hAnsi="Calibri" w:cs="Calibri"/>
            <w:color w:val="1155CC"/>
            <w:sz w:val="20"/>
            <w:szCs w:val="20"/>
            <w:u w:val="single"/>
          </w:rPr>
          <w:t>https://community.icann.org/display/NGSPP/Terms+of+Reference</w:t>
        </w:r>
      </w:hyperlink>
    </w:p>
  </w:footnote>
  <w:footnote w:id="3">
    <w:p w14:paraId="00000128" w14:textId="77777777" w:rsidR="009B44AF" w:rsidRDefault="009B44AF">
      <w:pPr>
        <w:rPr>
          <w:rFonts w:ascii="Calibri" w:eastAsia="Calibri" w:hAnsi="Calibri" w:cs="Calibri"/>
          <w:sz w:val="20"/>
          <w:szCs w:val="20"/>
        </w:rPr>
      </w:pPr>
      <w:r>
        <w:rPr>
          <w:vertAlign w:val="superscript"/>
        </w:rPr>
        <w:footnoteRef/>
      </w:r>
      <w:hyperlink r:id="rId4">
        <w:r>
          <w:rPr>
            <w:rFonts w:ascii="Calibri" w:eastAsia="Calibri" w:hAnsi="Calibri" w:cs="Calibri"/>
            <w:color w:val="1155CC"/>
            <w:sz w:val="20"/>
            <w:szCs w:val="20"/>
            <w:u w:val="single"/>
          </w:rPr>
          <w:t>https://gnso.icann.org/en/issues/new-gtlds/subsequent-procedures-geo-names-supp-initial-05dec18-en.pdf</w:t>
        </w:r>
      </w:hyperlink>
    </w:p>
  </w:footnote>
  <w:footnote w:id="4">
    <w:p w14:paraId="00000129"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hyperlink r:id="rId5">
        <w:r>
          <w:rPr>
            <w:rFonts w:ascii="Calibri" w:eastAsia="Calibri" w:hAnsi="Calibri" w:cs="Calibri"/>
            <w:color w:val="1155CC"/>
            <w:sz w:val="20"/>
            <w:szCs w:val="20"/>
            <w:u w:val="single"/>
          </w:rPr>
          <w:t>https://www.icann.org/public-comments/geo-names-wt5-initial-2018-12-05-en</w:t>
        </w:r>
      </w:hyperlink>
    </w:p>
  </w:footnote>
  <w:footnote w:id="5">
    <w:p w14:paraId="0000012A"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documents were used to support the review of public comments on the Supplemental Initial Report: </w:t>
      </w:r>
      <w:hyperlink r:id="rId6">
        <w:r>
          <w:rPr>
            <w:rFonts w:ascii="Calibri" w:eastAsia="Calibri" w:hAnsi="Calibri" w:cs="Calibri"/>
            <w:color w:val="1155CC"/>
            <w:sz w:val="20"/>
            <w:szCs w:val="20"/>
            <w:u w:val="single"/>
          </w:rPr>
          <w:t>https://docs.google.com/spreadsheets/d/1WKSC_pPBviCnbHxW171ZIp4CzuhQXRCV1NR2ruagrxs/edit?usp=sharing</w:t>
        </w:r>
      </w:hyperlink>
      <w:r>
        <w:rPr>
          <w:rFonts w:ascii="Calibri" w:eastAsia="Calibri" w:hAnsi="Calibri" w:cs="Calibri"/>
          <w:sz w:val="20"/>
          <w:szCs w:val="20"/>
        </w:rPr>
        <w:t xml:space="preserve"> and </w:t>
      </w:r>
      <w:hyperlink r:id="rId7">
        <w:r>
          <w:rPr>
            <w:rFonts w:ascii="Calibri" w:eastAsia="Calibri" w:hAnsi="Calibri" w:cs="Calibri"/>
            <w:color w:val="1155CC"/>
            <w:sz w:val="20"/>
            <w:szCs w:val="20"/>
            <w:u w:val="single"/>
          </w:rPr>
          <w:t>https://docs.google.com/document/d/1rsyxCEBd6ax3Rb_w1kms_E9n29XL1_lw3Yp9XQ4TeCY/edit#</w:t>
        </w:r>
      </w:hyperlink>
    </w:p>
  </w:footnote>
  <w:footnote w:id="6">
    <w:p w14:paraId="00000127"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8">
        <w:r>
          <w:rPr>
            <w:rFonts w:ascii="Calibri" w:eastAsia="Calibri" w:hAnsi="Calibri" w:cs="Calibri"/>
            <w:color w:val="1155CC"/>
            <w:sz w:val="20"/>
            <w:szCs w:val="20"/>
            <w:u w:val="single"/>
          </w:rPr>
          <w:t>https://gnso.icann.org/en/issues/new-gtlds/pdp-dec05-fr-parta-08aug07.htm</w:t>
        </w:r>
      </w:hyperlink>
    </w:p>
  </w:footnote>
  <w:footnote w:id="7">
    <w:p w14:paraId="000000F1"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9">
        <w:r>
          <w:rPr>
            <w:rFonts w:ascii="Calibri" w:eastAsia="Calibri" w:hAnsi="Calibri" w:cs="Calibri"/>
            <w:color w:val="1155CC"/>
            <w:sz w:val="20"/>
            <w:szCs w:val="20"/>
            <w:u w:val="single"/>
          </w:rPr>
          <w:t>https://gnso.icann.org/en/issues/new-gtlds/pdp-dec05-fr-parta-08aug07.htm</w:t>
        </w:r>
      </w:hyperlink>
    </w:p>
  </w:footnote>
  <w:footnote w:id="8">
    <w:p w14:paraId="000000F2"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https://gnso.icann.org/en/issues/new-gtlds/final-report-rn-wg-23may07.htm</w:t>
        </w:r>
      </w:hyperlink>
    </w:p>
  </w:footnote>
  <w:footnote w:id="9">
    <w:p w14:paraId="000000F3"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an overview of the background on Geographic Names in the New gTLD Program, see:</w:t>
      </w:r>
      <w:hyperlink r:id="rId11">
        <w:r>
          <w:rPr>
            <w:rFonts w:ascii="Calibri" w:eastAsia="Calibri" w:hAnsi="Calibri" w:cs="Calibri"/>
            <w:sz w:val="20"/>
            <w:szCs w:val="20"/>
          </w:rPr>
          <w:t xml:space="preserve"> </w:t>
        </w:r>
      </w:hyperlink>
      <w:hyperlink r:id="rId12">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10">
    <w:p w14:paraId="7F91AD7E" w14:textId="5C08A6E9" w:rsidR="009B44AF" w:rsidRPr="00BD7CE8" w:rsidRDefault="009B44AF">
      <w:pPr>
        <w:pStyle w:val="FootnoteText"/>
        <w:rPr>
          <w:rFonts w:asciiTheme="majorHAnsi" w:hAnsiTheme="majorHAnsi" w:cstheme="majorHAnsi"/>
          <w:lang w:val="en-US"/>
        </w:rPr>
      </w:pPr>
      <w:ins w:id="7" w:author="Emily Barabas" w:date="2019-10-11T13:41:00Z">
        <w:r w:rsidRPr="00BD7CE8">
          <w:rPr>
            <w:rStyle w:val="FootnoteReference"/>
            <w:rFonts w:asciiTheme="majorHAnsi" w:hAnsiTheme="majorHAnsi" w:cstheme="majorHAnsi"/>
          </w:rPr>
          <w:footnoteRef/>
        </w:r>
        <w:r w:rsidRPr="00BD7CE8">
          <w:rPr>
            <w:rFonts w:asciiTheme="majorHAnsi" w:hAnsiTheme="majorHAnsi" w:cstheme="majorHAnsi"/>
          </w:rPr>
          <w:t xml:space="preserve"> </w:t>
        </w:r>
        <w:r w:rsidRPr="00BD7CE8">
          <w:rPr>
            <w:rFonts w:asciiTheme="majorHAnsi" w:hAnsiTheme="majorHAnsi" w:cstheme="majorHAnsi"/>
            <w:lang w:val="en-US"/>
          </w:rPr>
          <w:t>The</w:t>
        </w:r>
      </w:ins>
      <w:ins w:id="8" w:author="Emily Barabas" w:date="2019-10-11T13:44:00Z">
        <w:r w:rsidRPr="00BD7CE8">
          <w:rPr>
            <w:rFonts w:asciiTheme="majorHAnsi" w:hAnsiTheme="majorHAnsi" w:cstheme="majorHAnsi"/>
            <w:lang w:val="en-US"/>
          </w:rPr>
          <w:t xml:space="preserve"> </w:t>
        </w:r>
      </w:ins>
      <w:ins w:id="9" w:author="Emily Barabas" w:date="2019-10-11T13:51:00Z">
        <w:r w:rsidRPr="00BD7CE8">
          <w:rPr>
            <w:rFonts w:asciiTheme="majorHAnsi" w:hAnsiTheme="majorHAnsi" w:cstheme="majorHAnsi"/>
            <w:lang w:val="en-US"/>
          </w:rPr>
          <w:t>description</w:t>
        </w:r>
      </w:ins>
      <w:ins w:id="10" w:author="Emily Barabas" w:date="2019-10-11T13:44:00Z">
        <w:r w:rsidRPr="00BD7CE8">
          <w:rPr>
            <w:rFonts w:asciiTheme="majorHAnsi" w:hAnsiTheme="majorHAnsi" w:cstheme="majorHAnsi"/>
            <w:lang w:val="en-US"/>
          </w:rPr>
          <w:t xml:space="preserve"> of AGB section</w:t>
        </w:r>
      </w:ins>
      <w:ins w:id="11" w:author="Emily Barabas" w:date="2019-10-11T13:42:00Z">
        <w:r w:rsidRPr="00BD7CE8">
          <w:rPr>
            <w:rFonts w:asciiTheme="majorHAnsi" w:hAnsiTheme="majorHAnsi" w:cstheme="majorHAnsi"/>
            <w:lang w:val="en-US"/>
          </w:rPr>
          <w:t xml:space="preserve"> </w:t>
        </w:r>
        <w:r w:rsidRPr="00BD7CE8">
          <w:rPr>
            <w:rFonts w:asciiTheme="majorHAnsi" w:eastAsia="Calibri" w:hAnsiTheme="majorHAnsi" w:cstheme="majorHAnsi"/>
          </w:rPr>
          <w:t xml:space="preserve">2.2.1.4.1 </w:t>
        </w:r>
      </w:ins>
      <w:ins w:id="12" w:author="Emily Barabas" w:date="2019-10-11T13:44:00Z">
        <w:r w:rsidRPr="00BD7CE8">
          <w:rPr>
            <w:rFonts w:asciiTheme="majorHAnsi" w:eastAsia="Calibri" w:hAnsiTheme="majorHAnsi" w:cstheme="majorHAnsi"/>
          </w:rPr>
          <w:t xml:space="preserve">offers a summary of the applicable rules but does not directly quote </w:t>
        </w:r>
      </w:ins>
      <w:ins w:id="13" w:author="Emily Barabas" w:date="2019-10-11T13:45:00Z">
        <w:r w:rsidRPr="00BD7CE8">
          <w:rPr>
            <w:rFonts w:asciiTheme="majorHAnsi" w:eastAsia="Calibri" w:hAnsiTheme="majorHAnsi" w:cstheme="majorHAnsi"/>
          </w:rPr>
          <w:t>the text of 2.2.1.4.1 in full.</w:t>
        </w:r>
      </w:ins>
      <w:ins w:id="14" w:author="Emily Barabas" w:date="2019-10-11T13:43:00Z">
        <w:r w:rsidRPr="00BD7CE8">
          <w:rPr>
            <w:rFonts w:asciiTheme="majorHAnsi" w:eastAsia="Calibri" w:hAnsiTheme="majorHAnsi" w:cstheme="majorHAnsi"/>
          </w:rPr>
          <w:t xml:space="preserve"> </w:t>
        </w:r>
      </w:ins>
      <w:ins w:id="15" w:author="Emily Barabas" w:date="2019-10-11T13:55:00Z">
        <w:r w:rsidRPr="00BD7CE8">
          <w:rPr>
            <w:rFonts w:asciiTheme="majorHAnsi" w:eastAsia="Calibri" w:hAnsiTheme="majorHAnsi" w:cstheme="majorHAnsi"/>
          </w:rPr>
          <w:t xml:space="preserve">Text excerpted from the AGB is included in quotation marks. </w:t>
        </w:r>
      </w:ins>
      <w:ins w:id="16" w:author="Emily Barabas" w:date="2019-10-11T13:43:00Z">
        <w:r w:rsidRPr="00BD7CE8">
          <w:rPr>
            <w:rFonts w:asciiTheme="majorHAnsi" w:eastAsia="Calibri" w:hAnsiTheme="majorHAnsi" w:cstheme="majorHAnsi"/>
          </w:rPr>
          <w:t xml:space="preserve">Please see the Applicant Guidebook </w:t>
        </w:r>
      </w:ins>
      <w:ins w:id="17" w:author="Emily Barabas" w:date="2019-10-11T13:46:00Z">
        <w:r w:rsidRPr="00BD7CE8">
          <w:rPr>
            <w:rFonts w:asciiTheme="majorHAnsi" w:eastAsia="Calibri" w:hAnsiTheme="majorHAnsi" w:cstheme="majorHAnsi"/>
          </w:rPr>
          <w:t xml:space="preserve">pages 2-16 and 2-17 </w:t>
        </w:r>
      </w:ins>
      <w:ins w:id="18" w:author="Emily Barabas" w:date="2019-10-11T13:43:00Z">
        <w:r w:rsidRPr="00BD7CE8">
          <w:rPr>
            <w:rFonts w:asciiTheme="majorHAnsi" w:eastAsia="Calibri" w:hAnsiTheme="majorHAnsi" w:cstheme="majorHAnsi"/>
          </w:rPr>
          <w:t xml:space="preserve">for full text. </w:t>
        </w:r>
      </w:ins>
      <w:ins w:id="19" w:author="Emily Barabas" w:date="2019-10-11T13:42:00Z">
        <w:r w:rsidRPr="00BD7CE8">
          <w:rPr>
            <w:rFonts w:asciiTheme="majorHAnsi" w:eastAsia="Calibri" w:hAnsiTheme="majorHAnsi" w:cstheme="majorHAnsi"/>
          </w:rPr>
          <w:t xml:space="preserve"> </w:t>
        </w:r>
      </w:ins>
    </w:p>
  </w:footnote>
  <w:footnote w:id="11">
    <w:p w14:paraId="0FA6D378" w14:textId="21875132" w:rsidR="009B44AF" w:rsidRPr="00BD7CE8" w:rsidRDefault="009B44AF">
      <w:pPr>
        <w:pStyle w:val="FootnoteText"/>
        <w:rPr>
          <w:lang w:val="en-US"/>
        </w:rPr>
      </w:pPr>
      <w:ins w:id="38" w:author="Emily Barabas" w:date="2019-10-11T13:47:00Z">
        <w:r w:rsidRPr="00BD7CE8">
          <w:rPr>
            <w:rStyle w:val="FootnoteReference"/>
            <w:rFonts w:asciiTheme="majorHAnsi" w:hAnsiTheme="majorHAnsi" w:cstheme="majorHAnsi"/>
          </w:rPr>
          <w:footnoteRef/>
        </w:r>
        <w:r w:rsidRPr="00BD7CE8">
          <w:rPr>
            <w:rFonts w:asciiTheme="majorHAnsi" w:hAnsiTheme="majorHAnsi" w:cstheme="majorHAnsi"/>
          </w:rPr>
          <w:t xml:space="preserve"> </w:t>
        </w:r>
        <w:r w:rsidRPr="00BD7CE8">
          <w:rPr>
            <w:rFonts w:asciiTheme="majorHAnsi" w:hAnsiTheme="majorHAnsi" w:cstheme="majorHAnsi"/>
            <w:lang w:val="en-US"/>
          </w:rPr>
          <w:t xml:space="preserve">The </w:t>
        </w:r>
      </w:ins>
      <w:ins w:id="39" w:author="Emily Barabas" w:date="2019-10-11T13:51:00Z">
        <w:r w:rsidRPr="00BD7CE8">
          <w:rPr>
            <w:rFonts w:asciiTheme="majorHAnsi" w:hAnsiTheme="majorHAnsi" w:cstheme="majorHAnsi"/>
            <w:lang w:val="en-US"/>
          </w:rPr>
          <w:t>description</w:t>
        </w:r>
      </w:ins>
      <w:ins w:id="40" w:author="Emily Barabas" w:date="2019-10-11T13:47:00Z">
        <w:r w:rsidRPr="00BD7CE8">
          <w:rPr>
            <w:rFonts w:asciiTheme="majorHAnsi" w:hAnsiTheme="majorHAnsi" w:cstheme="majorHAnsi"/>
            <w:lang w:val="en-US"/>
          </w:rPr>
          <w:t xml:space="preserve"> of AGB section </w:t>
        </w:r>
        <w:r w:rsidRPr="00BD7CE8">
          <w:rPr>
            <w:rFonts w:asciiTheme="majorHAnsi" w:eastAsia="Calibri" w:hAnsiTheme="majorHAnsi" w:cstheme="majorHAnsi"/>
          </w:rPr>
          <w:t xml:space="preserve">2.2.1.4.2 offers a summary of the applicable rules but does not directly quote the text of 2.2.1.4.2 in full. </w:t>
        </w:r>
      </w:ins>
      <w:ins w:id="41" w:author="Emily Barabas" w:date="2019-10-11T13:55:00Z">
        <w:r w:rsidRPr="00BD7CE8">
          <w:rPr>
            <w:rFonts w:asciiTheme="majorHAnsi" w:eastAsia="Calibri" w:hAnsiTheme="majorHAnsi" w:cstheme="majorHAnsi"/>
          </w:rPr>
          <w:t xml:space="preserve">Text excerpted from the AGB is included in quotation marks. </w:t>
        </w:r>
      </w:ins>
      <w:ins w:id="42" w:author="Emily Barabas" w:date="2019-10-11T13:47:00Z">
        <w:r w:rsidRPr="00BD7CE8">
          <w:rPr>
            <w:rFonts w:asciiTheme="majorHAnsi" w:eastAsia="Calibri" w:hAnsiTheme="majorHAnsi" w:cstheme="majorHAnsi"/>
          </w:rPr>
          <w:t>Please see the Applicant Guidebook pages 2-1</w:t>
        </w:r>
      </w:ins>
      <w:ins w:id="43" w:author="Emily Barabas" w:date="2019-10-11T13:55:00Z">
        <w:r w:rsidRPr="00BD7CE8">
          <w:rPr>
            <w:rFonts w:asciiTheme="majorHAnsi" w:eastAsia="Calibri" w:hAnsiTheme="majorHAnsi" w:cstheme="majorHAnsi"/>
          </w:rPr>
          <w:t>7</w:t>
        </w:r>
      </w:ins>
      <w:ins w:id="44" w:author="Emily Barabas" w:date="2019-10-11T13:56:00Z">
        <w:r w:rsidRPr="00BD7CE8">
          <w:rPr>
            <w:rFonts w:asciiTheme="majorHAnsi" w:eastAsia="Calibri" w:hAnsiTheme="majorHAnsi" w:cstheme="majorHAnsi"/>
          </w:rPr>
          <w:t xml:space="preserve"> through</w:t>
        </w:r>
      </w:ins>
      <w:ins w:id="45" w:author="Emily Barabas" w:date="2019-10-11T13:47:00Z">
        <w:r w:rsidRPr="00BD7CE8">
          <w:rPr>
            <w:rFonts w:asciiTheme="majorHAnsi" w:eastAsia="Calibri" w:hAnsiTheme="majorHAnsi" w:cstheme="majorHAnsi"/>
          </w:rPr>
          <w:t xml:space="preserve"> 2-1</w:t>
        </w:r>
      </w:ins>
      <w:ins w:id="46" w:author="Emily Barabas" w:date="2019-10-11T13:56:00Z">
        <w:r w:rsidRPr="00BD7CE8">
          <w:rPr>
            <w:rFonts w:asciiTheme="majorHAnsi" w:eastAsia="Calibri" w:hAnsiTheme="majorHAnsi" w:cstheme="majorHAnsi"/>
          </w:rPr>
          <w:t>9</w:t>
        </w:r>
      </w:ins>
      <w:ins w:id="47" w:author="Emily Barabas" w:date="2019-10-11T13:47:00Z">
        <w:r w:rsidRPr="00BD7CE8">
          <w:rPr>
            <w:rFonts w:asciiTheme="majorHAnsi" w:eastAsia="Calibri" w:hAnsiTheme="majorHAnsi" w:cstheme="majorHAnsi"/>
          </w:rPr>
          <w:t xml:space="preserve"> for full text.</w:t>
        </w:r>
        <w:r>
          <w:rPr>
            <w:rFonts w:ascii="Calibri" w:eastAsia="Calibri" w:hAnsi="Calibri" w:cs="Calibri"/>
          </w:rPr>
          <w:t xml:space="preserve">  </w:t>
        </w:r>
      </w:ins>
    </w:p>
  </w:footnote>
  <w:footnote w:id="12">
    <w:p w14:paraId="000000F4"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13">
    <w:p w14:paraId="000000F5"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3">
        <w:r>
          <w:rPr>
            <w:rFonts w:ascii="Calibri" w:eastAsia="Calibri" w:hAnsi="Calibri" w:cs="Calibri"/>
            <w:color w:val="1155CC"/>
            <w:sz w:val="20"/>
            <w:szCs w:val="20"/>
            <w:u w:val="single"/>
          </w:rPr>
          <w:t xml:space="preserve"> http://www.unesco.org/new/en/unesco/worldwide/</w:t>
        </w:r>
      </w:hyperlink>
    </w:p>
  </w:footnote>
  <w:footnote w:id="14">
    <w:p w14:paraId="000000F6"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4">
        <w:r>
          <w:rPr>
            <w:rFonts w:ascii="Calibri" w:eastAsia="Calibri" w:hAnsi="Calibri" w:cs="Calibri"/>
            <w:i/>
            <w:sz w:val="20"/>
            <w:szCs w:val="20"/>
          </w:rPr>
          <w:t xml:space="preserve"> </w:t>
        </w:r>
      </w:hyperlink>
      <w:hyperlink r:id="rId15">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5">
    <w:p w14:paraId="000000F7"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6">
        <w:r>
          <w:rPr>
            <w:rFonts w:ascii="Calibri" w:eastAsia="Calibri" w:hAnsi="Calibri" w:cs="Calibri"/>
            <w:sz w:val="20"/>
            <w:szCs w:val="20"/>
          </w:rPr>
          <w:t xml:space="preserve"> </w:t>
        </w:r>
      </w:hyperlink>
      <w:hyperlink r:id="rId17">
        <w:r>
          <w:rPr>
            <w:rFonts w:ascii="Calibri" w:eastAsia="Calibri" w:hAnsi="Calibri" w:cs="Calibri"/>
            <w:color w:val="1155CC"/>
            <w:sz w:val="20"/>
            <w:szCs w:val="20"/>
            <w:u w:val="single"/>
          </w:rPr>
          <w:t>https://gtldresult.icann.org/applicationstatus/viewstatus</w:t>
        </w:r>
      </w:hyperlink>
    </w:p>
  </w:footnote>
  <w:footnote w:id="16">
    <w:p w14:paraId="000000F8"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8">
        <w:r>
          <w:rPr>
            <w:rFonts w:ascii="Calibri" w:eastAsia="Calibri" w:hAnsi="Calibri" w:cs="Calibri"/>
            <w:color w:val="1155CC"/>
            <w:sz w:val="20"/>
            <w:szCs w:val="20"/>
            <w:u w:val="single"/>
          </w:rPr>
          <w:t>https://gacweb.icann.org/display/gacweb/GAC+Early+Warnings</w:t>
        </w:r>
      </w:hyperlink>
    </w:p>
  </w:footnote>
  <w:footnote w:id="17">
    <w:p w14:paraId="723F5DD6" w14:textId="175A73AF" w:rsidR="009B44AF" w:rsidRPr="0027205D" w:rsidRDefault="009B44AF">
      <w:pPr>
        <w:pStyle w:val="FootnoteText"/>
        <w:rPr>
          <w:lang w:val="en-US"/>
          <w:rPrChange w:id="79" w:author="Emily Barabas" w:date="2019-10-11T15:53:00Z">
            <w:rPr/>
          </w:rPrChange>
        </w:rPr>
      </w:pPr>
      <w:ins w:id="80" w:author="Emily Barabas" w:date="2019-10-11T15:53:00Z">
        <w:r>
          <w:rPr>
            <w:rStyle w:val="FootnoteReference"/>
          </w:rPr>
          <w:footnoteRef/>
        </w:r>
        <w:r>
          <w:t xml:space="preserve"> </w:t>
        </w:r>
        <w:r>
          <w:rPr>
            <w:rFonts w:ascii="Calibri" w:eastAsia="Calibri" w:hAnsi="Calibri" w:cs="Calibri"/>
          </w:rPr>
          <w:t>See</w:t>
        </w:r>
        <w:r>
          <w:fldChar w:fldCharType="begin"/>
        </w:r>
        <w:r>
          <w:instrText xml:space="preserve"> HYPERLINK "https://gtldresult.icann.org/applicationstatus/viewstatus" \h </w:instrText>
        </w:r>
        <w:r>
          <w:fldChar w:fldCharType="separate"/>
        </w:r>
        <w:r>
          <w:rPr>
            <w:rFonts w:ascii="Calibri" w:eastAsia="Calibri" w:hAnsi="Calibri" w:cs="Calibri"/>
          </w:rPr>
          <w:t xml:space="preserve"> </w:t>
        </w:r>
        <w:r>
          <w:rPr>
            <w:rFonts w:ascii="Calibri" w:eastAsia="Calibri" w:hAnsi="Calibri" w:cs="Calibri"/>
          </w:rPr>
          <w:fldChar w:fldCharType="end"/>
        </w:r>
        <w:r>
          <w:fldChar w:fldCharType="begin"/>
        </w:r>
        <w:r>
          <w:instrText xml:space="preserve"> HYPERLINK "https://gtldresult.icann.org/applicationstatus/viewstatus" \h </w:instrText>
        </w:r>
        <w:r>
          <w:fldChar w:fldCharType="separate"/>
        </w:r>
        <w:r>
          <w:rPr>
            <w:rFonts w:ascii="Calibri" w:eastAsia="Calibri" w:hAnsi="Calibri" w:cs="Calibri"/>
            <w:color w:val="1155CC"/>
            <w:u w:val="single"/>
          </w:rPr>
          <w:t>https://gtldresult.icann.org/applicationstatus/viewstatus</w:t>
        </w:r>
        <w:r>
          <w:rPr>
            <w:rFonts w:ascii="Calibri" w:eastAsia="Calibri" w:hAnsi="Calibri" w:cs="Calibri"/>
            <w:color w:val="1155CC"/>
            <w:u w:val="single"/>
          </w:rPr>
          <w:fldChar w:fldCharType="end"/>
        </w:r>
      </w:ins>
    </w:p>
  </w:footnote>
  <w:footnote w:id="18">
    <w:p w14:paraId="0000012B"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term “character” refers to either a single letter (for example “a”) or a single digit (for example “1”).</w:t>
      </w:r>
    </w:p>
  </w:footnote>
  <w:footnote w:id="19">
    <w:p w14:paraId="0000012C"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Note that Section 2.2.1.3.2 String Requirements, Part III, 3.1 of the 2012 Applicant Guidebook addresses </w:t>
      </w:r>
      <w:r>
        <w:rPr>
          <w:rFonts w:ascii="Calibri" w:eastAsia="Calibri" w:hAnsi="Calibri" w:cs="Calibri"/>
          <w:sz w:val="20"/>
          <w:szCs w:val="20"/>
          <w:u w:val="single"/>
        </w:rPr>
        <w:t>all</w:t>
      </w:r>
      <w:r>
        <w:rPr>
          <w:rFonts w:ascii="Calibri" w:eastAsia="Calibri" w:hAnsi="Calibr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20">
    <w:p w14:paraId="00000132"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w:t>
      </w:r>
      <w:r w:rsidRPr="009B44AF">
        <w:rPr>
          <w:rFonts w:ascii="Calibri" w:eastAsia="Calibri" w:hAnsi="Calibri" w:cs="Calibri"/>
          <w:sz w:val="20"/>
          <w:szCs w:val="20"/>
        </w:rPr>
        <w:t>page 3</w:t>
      </w:r>
      <w:r>
        <w:rPr>
          <w:rFonts w:ascii="Calibri" w:eastAsia="Calibri" w:hAnsi="Calibri" w:cs="Calibri"/>
          <w:sz w:val="20"/>
          <w:szCs w:val="20"/>
        </w:rPr>
        <w:t xml:space="preserve"> of this report for a summary of the rules contained in section 2.2.1.4.1.</w:t>
      </w:r>
    </w:p>
  </w:footnote>
  <w:footnote w:id="21">
    <w:p w14:paraId="00000133" w14:textId="77777777" w:rsidR="009B44AF" w:rsidRDefault="009B44AF">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r w:rsidRPr="009B44AF">
        <w:rPr>
          <w:rFonts w:ascii="Calibri" w:eastAsia="Calibri" w:hAnsi="Calibri" w:cs="Calibri"/>
          <w:sz w:val="20"/>
          <w:szCs w:val="20"/>
        </w:rPr>
        <w:t>page 3</w:t>
      </w:r>
      <w:r>
        <w:rPr>
          <w:rFonts w:ascii="Calibri" w:eastAsia="Calibri" w:hAnsi="Calibri" w:cs="Calibri"/>
          <w:sz w:val="20"/>
          <w:szCs w:val="20"/>
        </w:rPr>
        <w:t xml:space="preserve"> of this report for a summary of the rules contained in section 2.2.1.4.2.</w:t>
      </w:r>
    </w:p>
  </w:footnote>
  <w:footnote w:id="22">
    <w:p w14:paraId="0000012D"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information has been confirmed by the Statistical Services Branch of the UN Statistics Division.</w:t>
      </w:r>
    </w:p>
  </w:footnote>
  <w:footnote w:id="23">
    <w:p w14:paraId="000000FA"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public comment review document used to support this analysis is available at: </w:t>
      </w:r>
      <w:hyperlink r:id="rId19">
        <w:r>
          <w:rPr>
            <w:rFonts w:ascii="Calibri" w:eastAsia="Calibri" w:hAnsi="Calibri" w:cs="Calibri"/>
            <w:color w:val="1155CC"/>
            <w:sz w:val="20"/>
            <w:szCs w:val="20"/>
            <w:u w:val="single"/>
          </w:rPr>
          <w:t>https://docs.google.com/spreadsheets/d/1WKSC_pPBviCnbHxW171ZIp4CzuhQXRCV1NR2ruagrxs/edit?usp=sharing</w:t>
        </w:r>
      </w:hyperlink>
    </w:p>
  </w:footnote>
  <w:footnote w:id="24">
    <w:p w14:paraId="000000FB"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substantive review was supported by a public comment summary document, available at: </w:t>
      </w:r>
      <w:hyperlink r:id="rId20">
        <w:r>
          <w:rPr>
            <w:rFonts w:ascii="Calibri" w:eastAsia="Calibri" w:hAnsi="Calibri" w:cs="Calibri"/>
            <w:color w:val="1155CC"/>
            <w:sz w:val="20"/>
            <w:szCs w:val="20"/>
            <w:u w:val="single"/>
          </w:rPr>
          <w:t>https://docs.google.com/document/d/1rsyxCEBd6ax3Rb_w1kms_E9n29XL1_lw3Yp9XQ4TeCY/edit#</w:t>
        </w:r>
      </w:hyperlink>
    </w:p>
  </w:footnote>
  <w:footnote w:id="25">
    <w:p w14:paraId="0000012E" w14:textId="77777777" w:rsidR="009B44AF" w:rsidRDefault="009B44AF">
      <w:pPr>
        <w:rPr>
          <w:rFonts w:ascii="Calibri" w:eastAsia="Calibri" w:hAnsi="Calibri" w:cs="Calibri"/>
          <w:color w:val="1155CC"/>
          <w:sz w:val="20"/>
          <w:szCs w:val="20"/>
          <w:u w:val="single"/>
        </w:rPr>
      </w:pPr>
      <w:r>
        <w:rPr>
          <w:vertAlign w:val="superscript"/>
        </w:rPr>
        <w:footnoteRef/>
      </w:r>
      <w:r>
        <w:rPr>
          <w:rFonts w:ascii="Calibri" w:eastAsia="Calibri" w:hAnsi="Calibri" w:cs="Calibri"/>
          <w:sz w:val="20"/>
          <w:szCs w:val="20"/>
        </w:rPr>
        <w:t xml:space="preserve"> See section 6.1.5:  </w:t>
      </w:r>
      <w:r>
        <w:fldChar w:fldCharType="begin"/>
      </w:r>
      <w:r>
        <w:instrText xml:space="preserve"> HYPERLINK "https://newgtlds.icann.org/en/applicants/agb/trademark-clearinghouse-04jun12-en.pdfb" </w:instrText>
      </w:r>
      <w:r>
        <w:fldChar w:fldCharType="separate"/>
      </w:r>
      <w:r>
        <w:rPr>
          <w:rFonts w:ascii="Calibri" w:eastAsia="Calibri" w:hAnsi="Calibri" w:cs="Calibri"/>
          <w:color w:val="1155CC"/>
          <w:sz w:val="20"/>
          <w:szCs w:val="20"/>
          <w:u w:val="single"/>
        </w:rPr>
        <w:t>https://newgtlds.icann.org/en/applicants/agb/trademark-clearinghouse-04jun12-en.pdf</w:t>
      </w:r>
    </w:p>
    <w:p w14:paraId="0000012F" w14:textId="77777777" w:rsidR="009B44AF" w:rsidRDefault="009B44AF">
      <w:pPr>
        <w:rPr>
          <w:sz w:val="20"/>
          <w:szCs w:val="20"/>
        </w:rPr>
      </w:pPr>
      <w:r>
        <w:fldChar w:fldCharType="end"/>
      </w:r>
    </w:p>
  </w:footnote>
  <w:footnote w:id="26">
    <w:p w14:paraId="000000FD"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00000FE" w14:textId="77777777" w:rsidR="009B44AF" w:rsidRDefault="009B44AF">
      <w:pPr>
        <w:rPr>
          <w:rFonts w:ascii="Calibri" w:eastAsia="Calibri" w:hAnsi="Calibri" w:cs="Calibri"/>
        </w:rPr>
      </w:pPr>
    </w:p>
    <w:p w14:paraId="000000FF"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00000100" w14:textId="77777777" w:rsidR="009B44AF" w:rsidRDefault="009B44AF">
      <w:pPr>
        <w:ind w:left="720"/>
        <w:rPr>
          <w:rFonts w:ascii="Calibri" w:eastAsia="Calibri" w:hAnsi="Calibri" w:cs="Calibri"/>
          <w:sz w:val="20"/>
          <w:szCs w:val="20"/>
        </w:rPr>
      </w:pPr>
    </w:p>
    <w:p w14:paraId="00000101"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00000102" w14:textId="77777777" w:rsidR="009B44AF" w:rsidRDefault="009B44AF">
      <w:pPr>
        <w:ind w:left="720"/>
        <w:rPr>
          <w:rFonts w:ascii="Calibri" w:eastAsia="Calibri" w:hAnsi="Calibri" w:cs="Calibri"/>
          <w:sz w:val="20"/>
          <w:szCs w:val="20"/>
        </w:rPr>
      </w:pPr>
    </w:p>
    <w:p w14:paraId="00000103"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0000104" w14:textId="77777777" w:rsidR="009B44AF" w:rsidRDefault="009B44AF">
      <w:pPr>
        <w:ind w:left="720"/>
        <w:rPr>
          <w:rFonts w:ascii="Calibri" w:eastAsia="Calibri" w:hAnsi="Calibri" w:cs="Calibri"/>
          <w:sz w:val="20"/>
          <w:szCs w:val="20"/>
        </w:rPr>
      </w:pPr>
    </w:p>
    <w:p w14:paraId="00000105" w14:textId="77777777" w:rsidR="009B44AF" w:rsidRDefault="009B44AF">
      <w:pPr>
        <w:ind w:left="720"/>
        <w:rPr>
          <w:sz w:val="20"/>
          <w:szCs w:val="20"/>
        </w:rPr>
      </w:pPr>
      <w:r>
        <w:rPr>
          <w:rFonts w:ascii="Calibri" w:eastAsia="Calibri" w:hAnsi="Calibri" w:cs="Calibri"/>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27">
    <w:p w14:paraId="00000106"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00000107" w14:textId="77777777" w:rsidR="009B44AF" w:rsidRDefault="009B44AF">
      <w:pPr>
        <w:rPr>
          <w:rFonts w:ascii="Calibri" w:eastAsia="Calibri" w:hAnsi="Calibri" w:cs="Calibri"/>
          <w:sz w:val="20"/>
          <w:szCs w:val="20"/>
        </w:rPr>
      </w:pPr>
    </w:p>
    <w:p w14:paraId="00000108"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00000109" w14:textId="77777777" w:rsidR="009B44AF" w:rsidRDefault="009B44AF">
      <w:pPr>
        <w:ind w:left="720"/>
        <w:rPr>
          <w:rFonts w:ascii="Calibri" w:eastAsia="Calibri" w:hAnsi="Calibri" w:cs="Calibri"/>
          <w:sz w:val="20"/>
          <w:szCs w:val="20"/>
        </w:rPr>
      </w:pPr>
    </w:p>
    <w:p w14:paraId="0000010A"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0000010B" w14:textId="77777777" w:rsidR="009B44AF" w:rsidRDefault="009B44AF">
      <w:pPr>
        <w:ind w:left="720"/>
        <w:rPr>
          <w:rFonts w:ascii="Calibri" w:eastAsia="Calibri" w:hAnsi="Calibri" w:cs="Calibri"/>
          <w:sz w:val="20"/>
          <w:szCs w:val="20"/>
        </w:rPr>
      </w:pPr>
    </w:p>
    <w:p w14:paraId="0000010C"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0000010D" w14:textId="77777777" w:rsidR="009B44AF" w:rsidRDefault="009B44AF">
      <w:pPr>
        <w:ind w:left="720"/>
        <w:rPr>
          <w:rFonts w:ascii="Calibri" w:eastAsia="Calibri" w:hAnsi="Calibri" w:cs="Calibri"/>
          <w:sz w:val="20"/>
          <w:szCs w:val="20"/>
        </w:rPr>
      </w:pPr>
    </w:p>
    <w:p w14:paraId="0000010E"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0000010F" w14:textId="77777777" w:rsidR="009B44AF" w:rsidRDefault="009B44AF">
      <w:pPr>
        <w:ind w:left="720"/>
        <w:rPr>
          <w:rFonts w:ascii="Calibri" w:eastAsia="Calibri" w:hAnsi="Calibri" w:cs="Calibri"/>
          <w:sz w:val="20"/>
          <w:szCs w:val="20"/>
        </w:rPr>
      </w:pPr>
    </w:p>
    <w:p w14:paraId="00000110"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00000111" w14:textId="77777777" w:rsidR="009B44AF" w:rsidRDefault="009B44AF">
      <w:pPr>
        <w:ind w:left="720"/>
        <w:rPr>
          <w:rFonts w:ascii="Calibri" w:eastAsia="Calibri" w:hAnsi="Calibri" w:cs="Calibri"/>
          <w:sz w:val="20"/>
          <w:szCs w:val="20"/>
        </w:rPr>
      </w:pPr>
    </w:p>
    <w:p w14:paraId="00000112"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00000113" w14:textId="77777777" w:rsidR="009B44AF" w:rsidRDefault="009B44AF">
      <w:pPr>
        <w:ind w:left="720"/>
        <w:rPr>
          <w:rFonts w:ascii="Calibri" w:eastAsia="Calibri" w:hAnsi="Calibri" w:cs="Calibri"/>
          <w:sz w:val="20"/>
          <w:szCs w:val="20"/>
        </w:rPr>
      </w:pPr>
    </w:p>
    <w:p w14:paraId="00000114"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28">
    <w:p w14:paraId="00000130"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Two resources were mentioned as a starting point for discussion: "The World's Modern Autonomy Systems" at </w:t>
      </w:r>
      <w:hyperlink r:id="rId21">
        <w:r>
          <w:rPr>
            <w:rFonts w:ascii="Calibri" w:eastAsia="Calibri" w:hAnsi="Calibri" w:cs="Calibri"/>
            <w:color w:val="1155CC"/>
            <w:sz w:val="20"/>
            <w:szCs w:val="20"/>
            <w:u w:val="single"/>
          </w:rPr>
          <w:t>http://webfolder.eurac.edu/EURAC/Publications/Institutes/autonomies/MinRig/Autonomies%20Benedikter%2009%20klein.pdf</w:t>
        </w:r>
      </w:hyperlink>
      <w:r>
        <w:rPr>
          <w:rFonts w:ascii="Calibri" w:eastAsia="Calibri" w:hAnsi="Calibri" w:cs="Calibri"/>
          <w:sz w:val="20"/>
          <w:szCs w:val="20"/>
        </w:rPr>
        <w:t xml:space="preserve"> and the "List of Autonomous Areas by Country" found at </w:t>
      </w:r>
      <w:hyperlink r:id="rId22">
        <w:r>
          <w:rPr>
            <w:rFonts w:ascii="Calibri" w:eastAsia="Calibri" w:hAnsi="Calibri" w:cs="Calibri"/>
            <w:color w:val="1155CC"/>
            <w:sz w:val="20"/>
            <w:szCs w:val="20"/>
            <w:u w:val="single"/>
          </w:rPr>
          <w:t>https://en.wikipedia.org/wiki/List_of_autonomous_areas_by_country</w:t>
        </w:r>
      </w:hyperlink>
    </w:p>
    <w:p w14:paraId="00000131" w14:textId="77777777" w:rsidR="009B44AF" w:rsidRDefault="009B44AF">
      <w:pPr>
        <w:rPr>
          <w:sz w:val="20"/>
          <w:szCs w:val="20"/>
        </w:rPr>
      </w:pPr>
    </w:p>
  </w:footnote>
  <w:footnote w:id="29">
    <w:p w14:paraId="00000115"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Full text of the proposal: Amend the text in AGB 2.2.1.4.2, part 2 on non-capital city names by adding the bracketed text (note that bracketed text in italics was suggested by a second Work Track member as an addition to the proposal but not supported by all).</w:t>
      </w:r>
    </w:p>
    <w:p w14:paraId="00000116" w14:textId="77777777" w:rsidR="009B44AF" w:rsidRDefault="009B44AF">
      <w:pPr>
        <w:rPr>
          <w:rFonts w:ascii="Calibri" w:eastAsia="Calibri" w:hAnsi="Calibri" w:cs="Calibri"/>
          <w:sz w:val="20"/>
          <w:szCs w:val="20"/>
        </w:rPr>
      </w:pPr>
    </w:p>
    <w:p w14:paraId="00000117"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p>
    <w:p w14:paraId="00000118" w14:textId="77777777" w:rsidR="009B44AF" w:rsidRDefault="009B44AF">
      <w:pPr>
        <w:ind w:left="720"/>
        <w:rPr>
          <w:rFonts w:ascii="Calibri" w:eastAsia="Calibri" w:hAnsi="Calibri" w:cs="Calibri"/>
          <w:sz w:val="20"/>
          <w:szCs w:val="20"/>
        </w:rPr>
      </w:pPr>
    </w:p>
    <w:p w14:paraId="00000119"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23">
        <w:r>
          <w:rPr>
            <w:rFonts w:ascii="Calibri" w:eastAsia="Calibri" w:hAnsi="Calibri" w:cs="Calibri"/>
            <w:sz w:val="20"/>
            <w:szCs w:val="20"/>
          </w:rPr>
          <w:t xml:space="preserve"> </w:t>
        </w:r>
      </w:hyperlink>
      <w:hyperlink r:id="rId24">
        <w:r>
          <w:rPr>
            <w:rFonts w:ascii="Calibri" w:eastAsia="Calibri" w:hAnsi="Calibri" w:cs="Calibri"/>
            <w:sz w:val="20"/>
            <w:szCs w:val="20"/>
            <w:u w:val="single"/>
          </w:rPr>
          <w:t>https://unstats.un.org/unsd/demographic-social/products/dyb/documents/dyb2017/table08.pdf</w:t>
        </w:r>
      </w:hyperlink>
      <w:r>
        <w:rPr>
          <w:rFonts w:ascii="Calibri" w:eastAsia="Calibri" w:hAnsi="Calibri" w:cs="Calibri"/>
          <w:sz w:val="20"/>
          <w:szCs w:val="20"/>
        </w:rPr>
        <w:t>]. Thus, city names are not universally protected. However, the process does provide a means for cities and applicants to work together where desired.</w:t>
      </w:r>
    </w:p>
    <w:p w14:paraId="0000011A" w14:textId="77777777" w:rsidR="009B44AF" w:rsidRDefault="009B44AF">
      <w:pPr>
        <w:ind w:left="720"/>
        <w:rPr>
          <w:rFonts w:ascii="Calibri" w:eastAsia="Calibri" w:hAnsi="Calibri" w:cs="Calibri"/>
          <w:sz w:val="20"/>
          <w:szCs w:val="20"/>
        </w:rPr>
      </w:pPr>
    </w:p>
    <w:p w14:paraId="0000011B"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An application for a city name will be subject to the geographic </w:t>
      </w:r>
      <w:proofErr w:type="gramStart"/>
      <w:r>
        <w:rPr>
          <w:rFonts w:ascii="Calibri" w:eastAsia="Calibri" w:hAnsi="Calibri" w:cs="Calibri"/>
          <w:sz w:val="20"/>
          <w:szCs w:val="20"/>
        </w:rPr>
        <w:t>names</w:t>
      </w:r>
      <w:proofErr w:type="gramEnd"/>
      <w:r>
        <w:rPr>
          <w:rFonts w:ascii="Calibri" w:eastAsia="Calibri" w:hAnsi="Calibri" w:cs="Calibri"/>
          <w:sz w:val="20"/>
          <w:szCs w:val="20"/>
        </w:rPr>
        <w:t xml:space="preserve"> requirements (i.e., will require documentation of support or non-objection from the relevant governments or public authorities) if:</w:t>
      </w:r>
    </w:p>
    <w:p w14:paraId="0000011C" w14:textId="77777777" w:rsidR="009B44AF" w:rsidRDefault="009B44AF">
      <w:pPr>
        <w:numPr>
          <w:ilvl w:val="0"/>
          <w:numId w:val="12"/>
        </w:numPr>
        <w:rPr>
          <w:rFonts w:ascii="Calibri" w:eastAsia="Calibri" w:hAnsi="Calibri" w:cs="Calibri"/>
          <w:sz w:val="20"/>
          <w:szCs w:val="20"/>
        </w:rPr>
      </w:pPr>
      <w:r>
        <w:rPr>
          <w:rFonts w:ascii="Calibri" w:eastAsia="Calibri" w:hAnsi="Calibri" w:cs="Calibri"/>
          <w:sz w:val="20"/>
          <w:szCs w:val="20"/>
        </w:rPr>
        <w:t xml:space="preserve">It is clear from applicant statements within the application that the applicant will use the TLD primarily for purposes associated with the city name. [For the avoidance of doubt, if an applicant declares in their application that they will 1. operate the TLD exclusively as a </w:t>
      </w:r>
      <w:proofErr w:type="spellStart"/>
      <w:r>
        <w:rPr>
          <w:rFonts w:ascii="Calibri" w:eastAsia="Calibri" w:hAnsi="Calibri" w:cs="Calibri"/>
          <w:sz w:val="20"/>
          <w:szCs w:val="20"/>
        </w:rPr>
        <w:t>dotBrand</w:t>
      </w:r>
      <w:proofErr w:type="spellEnd"/>
      <w:r>
        <w:rPr>
          <w:rFonts w:ascii="Calibri" w:eastAsia="Calibri" w:hAnsi="Calibri" w:cs="Calibri"/>
          <w:sz w:val="20"/>
          <w:szCs w:val="20"/>
        </w:rPr>
        <w:t>; and 2. not use the TLD primarily for purposes associated with a city sharing the same name, then this is not a use of the TLD for “purposes associated with the city name”; and,]</w:t>
      </w:r>
    </w:p>
    <w:p w14:paraId="0000011D" w14:textId="77777777" w:rsidR="009B44AF" w:rsidRDefault="009B44AF">
      <w:pPr>
        <w:numPr>
          <w:ilvl w:val="0"/>
          <w:numId w:val="12"/>
        </w:numPr>
        <w:rPr>
          <w:rFonts w:ascii="Calibri" w:eastAsia="Calibri" w:hAnsi="Calibri" w:cs="Calibri"/>
          <w:sz w:val="20"/>
          <w:szCs w:val="20"/>
        </w:rPr>
      </w:pPr>
      <w:r>
        <w:rPr>
          <w:rFonts w:ascii="Calibri" w:eastAsia="Calibri" w:hAnsi="Calibri" w:cs="Calibri"/>
          <w:sz w:val="20"/>
          <w:szCs w:val="20"/>
        </w:rPr>
        <w:t>The applied-for string is a city name as listed on official city documents [</w:t>
      </w:r>
      <w:r>
        <w:rPr>
          <w:rFonts w:ascii="Calibri" w:eastAsia="Calibri" w:hAnsi="Calibri" w:cs="Calibri"/>
          <w:i/>
          <w:sz w:val="20"/>
          <w:szCs w:val="20"/>
        </w:rPr>
        <w:t>or set out in national legislation designating the place as a city</w:t>
      </w:r>
      <w:r>
        <w:rPr>
          <w:rFonts w:ascii="Calibri" w:eastAsia="Calibri" w:hAnsi="Calibri" w:cs="Calibri"/>
          <w:sz w:val="20"/>
          <w:szCs w:val="20"/>
        </w:rPr>
        <w:t>].</w:t>
      </w:r>
    </w:p>
    <w:p w14:paraId="0000011E" w14:textId="77777777" w:rsidR="009B44AF" w:rsidRDefault="009B44AF">
      <w:pPr>
        <w:rPr>
          <w:sz w:val="20"/>
          <w:szCs w:val="20"/>
        </w:rPr>
      </w:pPr>
    </w:p>
  </w:footnote>
  <w:footnote w:id="30">
    <w:p w14:paraId="0000011F"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Full text of the proposal: Amend the text in AGB 2.2.1.4.2, part 2 on non-capital city names by adding the bracketed text (note that bracketed text in italics was suggested by a second Work Track member as an addition to the proposal but not supported by all).</w:t>
      </w:r>
    </w:p>
    <w:p w14:paraId="00000120" w14:textId="77777777" w:rsidR="009B44AF" w:rsidRDefault="009B44AF">
      <w:pPr>
        <w:rPr>
          <w:rFonts w:ascii="Calibri" w:eastAsia="Calibri" w:hAnsi="Calibri" w:cs="Calibri"/>
          <w:i/>
        </w:rPr>
      </w:pPr>
    </w:p>
    <w:p w14:paraId="00000121"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r>
        <w:rPr>
          <w:rFonts w:ascii="Calibri" w:eastAsia="Calibri" w:hAnsi="Calibri" w:cs="Calibri"/>
          <w:sz w:val="20"/>
          <w:szCs w:val="20"/>
        </w:rPr>
        <w:br/>
      </w:r>
    </w:p>
    <w:p w14:paraId="00000122"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City names present challenges because city names may also be generic terms or brand names, and in many cases city names are not unique. [However, established lists can be used as objective references in the evaluation process.]</w:t>
      </w:r>
      <w:r>
        <w:rPr>
          <w:rFonts w:ascii="Calibri" w:eastAsia="Calibri" w:hAnsi="Calibri" w:cs="Calibri"/>
          <w:sz w:val="20"/>
          <w:szCs w:val="20"/>
        </w:rPr>
        <w:br/>
      </w:r>
      <w:r>
        <w:rPr>
          <w:rFonts w:ascii="Calibri" w:eastAsia="Calibri" w:hAnsi="Calibri" w:cs="Calibri"/>
          <w:sz w:val="20"/>
          <w:szCs w:val="20"/>
        </w:rPr>
        <w:br/>
        <w:t xml:space="preserve">An application for a city name will be subject to the geographic </w:t>
      </w:r>
      <w:proofErr w:type="gramStart"/>
      <w:r>
        <w:rPr>
          <w:rFonts w:ascii="Calibri" w:eastAsia="Calibri" w:hAnsi="Calibri" w:cs="Calibri"/>
          <w:sz w:val="20"/>
          <w:szCs w:val="20"/>
        </w:rPr>
        <w:t>names</w:t>
      </w:r>
      <w:proofErr w:type="gramEnd"/>
      <w:r>
        <w:rPr>
          <w:rFonts w:ascii="Calibri" w:eastAsia="Calibri" w:hAnsi="Calibri" w:cs="Calibri"/>
          <w:sz w:val="20"/>
          <w:szCs w:val="20"/>
        </w:rPr>
        <w:t xml:space="preserve"> requirements (i.e., will require documentation of support or non-objection from the relevant governments or public authorities) if:</w:t>
      </w:r>
    </w:p>
    <w:p w14:paraId="00000123" w14:textId="77777777" w:rsidR="009B44AF" w:rsidRDefault="009B44AF">
      <w:pPr>
        <w:numPr>
          <w:ilvl w:val="0"/>
          <w:numId w:val="9"/>
        </w:numPr>
        <w:spacing w:before="400"/>
        <w:rPr>
          <w:rFonts w:ascii="Calibri" w:eastAsia="Calibri" w:hAnsi="Calibri" w:cs="Calibri"/>
          <w:sz w:val="20"/>
          <w:szCs w:val="20"/>
        </w:rPr>
      </w:pPr>
      <w:r>
        <w:rPr>
          <w:rFonts w:ascii="Calibri" w:eastAsia="Calibri" w:hAnsi="Calibri" w:cs="Calibri"/>
          <w:sz w:val="20"/>
          <w:szCs w:val="20"/>
        </w:rPr>
        <w:t xml:space="preserve"> It is clear from applicant statements within the application that the applicant will use the TLD primarily for purposes associated with the city name, [and]</w:t>
      </w:r>
    </w:p>
    <w:p w14:paraId="00000124" w14:textId="77777777" w:rsidR="009B44AF" w:rsidRDefault="009B44AF">
      <w:pPr>
        <w:numPr>
          <w:ilvl w:val="0"/>
          <w:numId w:val="9"/>
        </w:num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i</w:t>
      </w:r>
      <w:proofErr w:type="spellEnd"/>
      <w:r>
        <w:rPr>
          <w:rFonts w:ascii="Calibri" w:eastAsia="Calibri" w:hAnsi="Calibri" w:cs="Calibri"/>
          <w:sz w:val="20"/>
          <w:szCs w:val="20"/>
        </w:rPr>
        <w:t>.]  The applied-for string is a city name as listed on official city documents, [or ii.  The applied-for string is a (non-capital) city name as [</w:t>
      </w:r>
      <w:r>
        <w:rPr>
          <w:rFonts w:ascii="Calibri" w:eastAsia="Calibri" w:hAnsi="Calibri" w:cs="Calibri"/>
          <w:i/>
          <w:sz w:val="20"/>
          <w:szCs w:val="20"/>
        </w:rPr>
        <w:t>defined pursuant to applicable national legislation or as</w:t>
      </w:r>
      <w:r>
        <w:rPr>
          <w:rFonts w:ascii="Calibri" w:eastAsia="Calibri" w:hAnsi="Calibri" w:cs="Calibri"/>
          <w:sz w:val="20"/>
          <w:szCs w:val="20"/>
        </w:rPr>
        <w:t xml:space="preserve">] listed in </w:t>
      </w:r>
      <w:hyperlink r:id="rId25">
        <w:r>
          <w:rPr>
            <w:rFonts w:ascii="Calibri" w:eastAsia="Calibri" w:hAnsi="Calibri" w:cs="Calibri"/>
            <w:sz w:val="20"/>
            <w:szCs w:val="20"/>
            <w:u w:val="single"/>
          </w:rPr>
          <w:t>http://unstats.un.org/unsd/demographic/products/dyb/dyb2015/Table08.xls[unstats.un.org]</w:t>
        </w:r>
      </w:hyperlink>
      <w:r>
        <w:rPr>
          <w:rFonts w:ascii="Calibri" w:eastAsia="Calibri" w:hAnsi="Calibri" w:cs="Calibri"/>
          <w:sz w:val="20"/>
          <w:szCs w:val="20"/>
        </w:rPr>
        <w:t>.]</w:t>
      </w:r>
    </w:p>
  </w:footnote>
  <w:footnote w:id="31">
    <w:p w14:paraId="000000FC"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 was provided to illustrate the implications of this proposal. If a US-based company Bagel Inc. and Switzerland-based City of Lausanne both apply for .</w:t>
      </w:r>
      <w:proofErr w:type="spellStart"/>
      <w:r>
        <w:rPr>
          <w:rFonts w:ascii="Calibri" w:eastAsia="Calibri" w:hAnsi="Calibri" w:cs="Calibri"/>
          <w:sz w:val="20"/>
          <w:szCs w:val="20"/>
        </w:rPr>
        <w:t>lausanne</w:t>
      </w:r>
      <w:proofErr w:type="spellEnd"/>
      <w:r>
        <w:rPr>
          <w:rFonts w:ascii="Calibri" w:eastAsia="Calibri" w:hAnsi="Calibri" w:cs="Calibri"/>
          <w:sz w:val="20"/>
          <w:szCs w:val="20"/>
        </w:rPr>
        <w:t>, the city of Lausanne has priority. If a US-based company Bagel Inc. and Switzerland-based Lausanne Pharmaceuticals both apply for .</w:t>
      </w:r>
      <w:proofErr w:type="spellStart"/>
      <w:r>
        <w:rPr>
          <w:rFonts w:ascii="Calibri" w:eastAsia="Calibri" w:hAnsi="Calibri" w:cs="Calibri"/>
          <w:sz w:val="20"/>
          <w:szCs w:val="20"/>
        </w:rPr>
        <w:t>lausanne</w:t>
      </w:r>
      <w:proofErr w:type="spellEnd"/>
      <w:r>
        <w:rPr>
          <w:rFonts w:ascii="Calibri" w:eastAsia="Calibri" w:hAnsi="Calibri" w:cs="Calibri"/>
          <w:sz w:val="20"/>
          <w:szCs w:val="20"/>
        </w:rPr>
        <w:t>, Lausanne Pharmaceuticals has priority. If Bagel Inc. and Lausanne Pharmaceuticals are not based in Switzerland, there is no priority granted for either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9"/>
  </w:num>
  <w:num w:numId="5">
    <w:abstractNumId w:val="11"/>
  </w:num>
  <w:num w:numId="6">
    <w:abstractNumId w:val="7"/>
  </w:num>
  <w:num w:numId="7">
    <w:abstractNumId w:val="12"/>
  </w:num>
  <w:num w:numId="8">
    <w:abstractNumId w:val="3"/>
  </w:num>
  <w:num w:numId="9">
    <w:abstractNumId w:val="10"/>
  </w:num>
  <w:num w:numId="10">
    <w:abstractNumId w:val="0"/>
  </w:num>
  <w:num w:numId="11">
    <w:abstractNumId w:val="4"/>
  </w:num>
  <w:num w:numId="12">
    <w:abstractNumId w:val="5"/>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9C"/>
    <w:rsid w:val="000B5BCD"/>
    <w:rsid w:val="001127B0"/>
    <w:rsid w:val="0012534D"/>
    <w:rsid w:val="001A37B8"/>
    <w:rsid w:val="001A3B9C"/>
    <w:rsid w:val="002703E8"/>
    <w:rsid w:val="0027205D"/>
    <w:rsid w:val="003169F1"/>
    <w:rsid w:val="003466FD"/>
    <w:rsid w:val="004D506B"/>
    <w:rsid w:val="00506708"/>
    <w:rsid w:val="00532ADC"/>
    <w:rsid w:val="00581DE5"/>
    <w:rsid w:val="005B4E33"/>
    <w:rsid w:val="005F26EE"/>
    <w:rsid w:val="00643F30"/>
    <w:rsid w:val="00685108"/>
    <w:rsid w:val="00714A72"/>
    <w:rsid w:val="00887018"/>
    <w:rsid w:val="008E7F38"/>
    <w:rsid w:val="009B44AF"/>
    <w:rsid w:val="00AF1E18"/>
    <w:rsid w:val="00B63EC2"/>
    <w:rsid w:val="00BD7CE8"/>
    <w:rsid w:val="00C84E9C"/>
    <w:rsid w:val="00E35038"/>
    <w:rsid w:val="00E47A21"/>
    <w:rsid w:val="00E75216"/>
    <w:rsid w:val="00EB3B79"/>
    <w:rsid w:val="00F40333"/>
    <w:rsid w:val="00FC632B"/>
    <w:rsid w:val="00FD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5D94A"/>
  <w15:docId w15:val="{13FD2E17-DF93-1C4A-8C48-5DF70964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3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B63EC2"/>
    <w:rPr>
      <w:rFonts w:eastAsia="Arial"/>
      <w:sz w:val="18"/>
      <w:szCs w:val="18"/>
      <w:lang w:val="en"/>
    </w:rPr>
  </w:style>
  <w:style w:type="character" w:customStyle="1" w:styleId="BalloonTextChar">
    <w:name w:val="Balloon Text Char"/>
    <w:basedOn w:val="DefaultParagraphFont"/>
    <w:link w:val="BalloonText"/>
    <w:uiPriority w:val="99"/>
    <w:semiHidden/>
    <w:rsid w:val="00B63EC2"/>
    <w:rPr>
      <w:rFonts w:ascii="Times New Roman" w:hAnsi="Times New Roman" w:cs="Times New Roman"/>
      <w:sz w:val="18"/>
      <w:szCs w:val="18"/>
    </w:rPr>
  </w:style>
  <w:style w:type="paragraph" w:styleId="ListParagraph">
    <w:name w:val="List Paragraph"/>
    <w:basedOn w:val="Normal"/>
    <w:uiPriority w:val="34"/>
    <w:qFormat/>
    <w:rsid w:val="00581DE5"/>
    <w:pPr>
      <w:spacing w:line="276" w:lineRule="auto"/>
      <w:ind w:left="720"/>
      <w:contextualSpacing/>
    </w:pPr>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EB3B79"/>
    <w:rPr>
      <w:sz w:val="16"/>
      <w:szCs w:val="16"/>
    </w:rPr>
  </w:style>
  <w:style w:type="paragraph" w:styleId="CommentText">
    <w:name w:val="annotation text"/>
    <w:basedOn w:val="Normal"/>
    <w:link w:val="CommentTextChar"/>
    <w:uiPriority w:val="99"/>
    <w:semiHidden/>
    <w:unhideWhenUsed/>
    <w:rsid w:val="00EB3B79"/>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EB3B79"/>
    <w:rPr>
      <w:sz w:val="20"/>
      <w:szCs w:val="20"/>
    </w:rPr>
  </w:style>
  <w:style w:type="paragraph" w:styleId="CommentSubject">
    <w:name w:val="annotation subject"/>
    <w:basedOn w:val="CommentText"/>
    <w:next w:val="CommentText"/>
    <w:link w:val="CommentSubjectChar"/>
    <w:uiPriority w:val="99"/>
    <w:semiHidden/>
    <w:unhideWhenUsed/>
    <w:rsid w:val="00EB3B79"/>
    <w:rPr>
      <w:b/>
      <w:bCs/>
    </w:rPr>
  </w:style>
  <w:style w:type="character" w:customStyle="1" w:styleId="CommentSubjectChar">
    <w:name w:val="Comment Subject Char"/>
    <w:basedOn w:val="CommentTextChar"/>
    <w:link w:val="CommentSubject"/>
    <w:uiPriority w:val="99"/>
    <w:semiHidden/>
    <w:rsid w:val="00EB3B79"/>
    <w:rPr>
      <w:b/>
      <w:bCs/>
      <w:sz w:val="20"/>
      <w:szCs w:val="20"/>
    </w:rPr>
  </w:style>
  <w:style w:type="paragraph" w:styleId="HTMLPreformatted">
    <w:name w:val="HTML Preformatted"/>
    <w:basedOn w:val="Normal"/>
    <w:link w:val="HTMLPreformattedChar"/>
    <w:uiPriority w:val="99"/>
    <w:unhideWhenUsed/>
    <w:rsid w:val="00EB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3B79"/>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EB3B79"/>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EB3B79"/>
    <w:rPr>
      <w:sz w:val="20"/>
      <w:szCs w:val="20"/>
    </w:rPr>
  </w:style>
  <w:style w:type="character" w:styleId="FootnoteReference">
    <w:name w:val="footnote reference"/>
    <w:basedOn w:val="DefaultParagraphFont"/>
    <w:uiPriority w:val="99"/>
    <w:semiHidden/>
    <w:unhideWhenUsed/>
    <w:rsid w:val="00EB3B79"/>
    <w:rPr>
      <w:vertAlign w:val="superscript"/>
    </w:rPr>
  </w:style>
  <w:style w:type="paragraph" w:styleId="Revision">
    <w:name w:val="Revision"/>
    <w:hidden/>
    <w:uiPriority w:val="99"/>
    <w:semiHidden/>
    <w:rsid w:val="000B5BC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922">
      <w:bodyDiv w:val="1"/>
      <w:marLeft w:val="0"/>
      <w:marRight w:val="0"/>
      <w:marTop w:val="0"/>
      <w:marBottom w:val="0"/>
      <w:divBdr>
        <w:top w:val="none" w:sz="0" w:space="0" w:color="auto"/>
        <w:left w:val="none" w:sz="0" w:space="0" w:color="auto"/>
        <w:bottom w:val="none" w:sz="0" w:space="0" w:color="auto"/>
        <w:right w:val="none" w:sz="0" w:space="0" w:color="auto"/>
      </w:divBdr>
      <w:divsChild>
        <w:div w:id="112646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51286">
              <w:marLeft w:val="0"/>
              <w:marRight w:val="0"/>
              <w:marTop w:val="0"/>
              <w:marBottom w:val="0"/>
              <w:divBdr>
                <w:top w:val="none" w:sz="0" w:space="0" w:color="auto"/>
                <w:left w:val="none" w:sz="0" w:space="0" w:color="auto"/>
                <w:bottom w:val="none" w:sz="0" w:space="0" w:color="auto"/>
                <w:right w:val="none" w:sz="0" w:space="0" w:color="auto"/>
              </w:divBdr>
              <w:divsChild>
                <w:div w:id="522596489">
                  <w:marLeft w:val="0"/>
                  <w:marRight w:val="0"/>
                  <w:marTop w:val="0"/>
                  <w:marBottom w:val="0"/>
                  <w:divBdr>
                    <w:top w:val="none" w:sz="0" w:space="0" w:color="auto"/>
                    <w:left w:val="none" w:sz="0" w:space="0" w:color="auto"/>
                    <w:bottom w:val="none" w:sz="0" w:space="0" w:color="auto"/>
                    <w:right w:val="none" w:sz="0" w:space="0" w:color="auto"/>
                  </w:divBdr>
                  <w:divsChild>
                    <w:div w:id="1008557023">
                      <w:marLeft w:val="0"/>
                      <w:marRight w:val="0"/>
                      <w:marTop w:val="0"/>
                      <w:marBottom w:val="0"/>
                      <w:divBdr>
                        <w:top w:val="none" w:sz="0" w:space="0" w:color="auto"/>
                        <w:left w:val="none" w:sz="0" w:space="0" w:color="auto"/>
                        <w:bottom w:val="none" w:sz="0" w:space="0" w:color="auto"/>
                        <w:right w:val="none" w:sz="0" w:space="0" w:color="auto"/>
                      </w:divBdr>
                      <w:divsChild>
                        <w:div w:id="5557464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90027583">
                              <w:marLeft w:val="0"/>
                              <w:marRight w:val="0"/>
                              <w:marTop w:val="0"/>
                              <w:marBottom w:val="0"/>
                              <w:divBdr>
                                <w:top w:val="none" w:sz="0" w:space="0" w:color="auto"/>
                                <w:left w:val="none" w:sz="0" w:space="0" w:color="auto"/>
                                <w:bottom w:val="none" w:sz="0" w:space="0" w:color="auto"/>
                                <w:right w:val="none" w:sz="0" w:space="0" w:color="auto"/>
                              </w:divBdr>
                              <w:divsChild>
                                <w:div w:id="15597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48999">
      <w:bodyDiv w:val="1"/>
      <w:marLeft w:val="0"/>
      <w:marRight w:val="0"/>
      <w:marTop w:val="0"/>
      <w:marBottom w:val="0"/>
      <w:divBdr>
        <w:top w:val="none" w:sz="0" w:space="0" w:color="auto"/>
        <w:left w:val="none" w:sz="0" w:space="0" w:color="auto"/>
        <w:bottom w:val="none" w:sz="0" w:space="0" w:color="auto"/>
        <w:right w:val="none" w:sz="0" w:space="0" w:color="auto"/>
      </w:divBdr>
    </w:div>
    <w:div w:id="1218005459">
      <w:bodyDiv w:val="1"/>
      <w:marLeft w:val="0"/>
      <w:marRight w:val="0"/>
      <w:marTop w:val="0"/>
      <w:marBottom w:val="0"/>
      <w:divBdr>
        <w:top w:val="none" w:sz="0" w:space="0" w:color="auto"/>
        <w:left w:val="none" w:sz="0" w:space="0" w:color="auto"/>
        <w:bottom w:val="none" w:sz="0" w:space="0" w:color="auto"/>
        <w:right w:val="none" w:sz="0" w:space="0" w:color="auto"/>
      </w:divBdr>
    </w:div>
    <w:div w:id="1533960114">
      <w:bodyDiv w:val="1"/>
      <w:marLeft w:val="0"/>
      <w:marRight w:val="0"/>
      <w:marTop w:val="0"/>
      <w:marBottom w:val="0"/>
      <w:divBdr>
        <w:top w:val="none" w:sz="0" w:space="0" w:color="auto"/>
        <w:left w:val="none" w:sz="0" w:space="0" w:color="auto"/>
        <w:bottom w:val="none" w:sz="0" w:space="0" w:color="auto"/>
        <w:right w:val="none" w:sz="0" w:space="0" w:color="auto"/>
      </w:divBdr>
    </w:div>
    <w:div w:id="1595240035">
      <w:bodyDiv w:val="1"/>
      <w:marLeft w:val="0"/>
      <w:marRight w:val="0"/>
      <w:marTop w:val="0"/>
      <w:marBottom w:val="0"/>
      <w:divBdr>
        <w:top w:val="none" w:sz="0" w:space="0" w:color="auto"/>
        <w:left w:val="none" w:sz="0" w:space="0" w:color="auto"/>
        <w:bottom w:val="none" w:sz="0" w:space="0" w:color="auto"/>
        <w:right w:val="none" w:sz="0" w:space="0" w:color="auto"/>
      </w:divBdr>
    </w:div>
    <w:div w:id="185036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archive.icann.org/en/topics/new-gtlds/gac-principles-regarding-new-gtlds-28mar07-en.pdf" TargetMode="External"/><Relationship Id="rId18" Type="http://schemas.openxmlformats.org/officeDocument/2006/relationships/hyperlink" Target="https://gac.icann.org/contentMigrated/icann47-durban-communiqu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document/d/1JnqiUKHd9_aTLFMFQ0Rmft8GRUL7JSvGF7qS2xj7CAw/edit" TargetMode="External"/><Relationship Id="rId7" Type="http://schemas.openxmlformats.org/officeDocument/2006/relationships/comments" Target="comments.xml"/><Relationship Id="rId12" Type="http://schemas.openxmlformats.org/officeDocument/2006/relationships/hyperlink" Target="https://archive.icann.org/en/topics/new-gtlds/gac-principles-regarding-new-gtlds-28mar07-en.pdf" TargetMode="External"/><Relationship Id="rId17" Type="http://schemas.openxmlformats.org/officeDocument/2006/relationships/hyperlink" Target="https://gac.icann.org/contentMigrated/icann47-durban-communiqu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cann.org/en/system/files/correspondence/gac-to-board-18apr13-en.pdf" TargetMode="External"/><Relationship Id="rId20" Type="http://schemas.openxmlformats.org/officeDocument/2006/relationships/hyperlink" Target="https://gac.icann.org/contentMigrated/icann56-helsinki-commun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contentMigrated/gac-principles-and-guidelines-for-the-delegation-and-administration-of-country-code-top-level-domains-role-of-government-or-public-authority" TargetMode="External"/><Relationship Id="rId24"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5" Type="http://schemas.openxmlformats.org/officeDocument/2006/relationships/footnotes" Target="footnotes.xml"/><Relationship Id="rId15" Type="http://schemas.openxmlformats.org/officeDocument/2006/relationships/hyperlink" Target="https://gac.icann.org/contentMigrated/icann37-nairobi-communique" TargetMode="External"/><Relationship Id="rId23"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28" Type="http://schemas.openxmlformats.org/officeDocument/2006/relationships/theme" Target="theme/theme1.xml"/><Relationship Id="rId10" Type="http://schemas.openxmlformats.org/officeDocument/2006/relationships/hyperlink" Target="https://gac.icann.org/contentMigrated/gac-principles-and-guidelines-for-the-delegation-and-administration-of-country-code-top-level-domains-role-of-government-or-public-authority" TargetMode="External"/><Relationship Id="rId19" Type="http://schemas.openxmlformats.org/officeDocument/2006/relationships/hyperlink" Target="https://gac.icann.org/contentMigrated/icann56-helsinki-communiqu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gac.icann.org/contentMigrated/icann37-nairobi-communique" TargetMode="External"/><Relationship Id="rId22" Type="http://schemas.openxmlformats.org/officeDocument/2006/relationships/hyperlink" Target="https://docs.google.com/document/d/1JnqiUKHd9_aTLFMFQ0Rmft8GRUL7JSvGF7qS2xj7CAw/edit"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hyperlink" Target="http://unstats.un.org/unsd/methods/m49/m49regin.htmhttp:/www.unesco.org/new/en/unesco/worldwide/" TargetMode="External"/><Relationship Id="rId18" Type="http://schemas.openxmlformats.org/officeDocument/2006/relationships/hyperlink" Target="https://gacweb.icann.org/display/gacweb/GAC+Early+Warnings" TargetMode="External"/><Relationship Id="rId3" Type="http://schemas.openxmlformats.org/officeDocument/2006/relationships/hyperlink" Target="https://community.icann.org/display/NGSPP/Terms+of+Reference" TargetMode="External"/><Relationship Id="rId21"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7" Type="http://schemas.openxmlformats.org/officeDocument/2006/relationships/hyperlink" Target="https://docs.google.com/document/d/1rsyxCEBd6ax3Rb_w1kms_E9n29XL1_lw3Yp9XQ4TeCY/edit" TargetMode="External"/><Relationship Id="rId12" Type="http://schemas.openxmlformats.org/officeDocument/2006/relationships/hyperlink" Target="https://community.icann.org/display/NGSPP/2017-04-25+Geographic+Names+Webinars?preview=/64077479/64083928/Geo%20Names%20Webinar%20Background%20Paper.pdf" TargetMode="External"/><Relationship Id="rId17" Type="http://schemas.openxmlformats.org/officeDocument/2006/relationships/hyperlink" Target="https://gtldresult.icann.org/applicationstatus/viewstatus" TargetMode="External"/><Relationship Id="rId25"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2" Type="http://schemas.openxmlformats.org/officeDocument/2006/relationships/hyperlink" Target="https://community.icann.org/x/UplEB" TargetMode="External"/><Relationship Id="rId16" Type="http://schemas.openxmlformats.org/officeDocument/2006/relationships/hyperlink" Target="https://gtldresult.icann.org/applicationstatus/viewstatus" TargetMode="External"/><Relationship Id="rId20" Type="http://schemas.openxmlformats.org/officeDocument/2006/relationships/hyperlink" Target="https://docs.google.com/document/d/1rsyxCEBd6ax3Rb_w1kms_E9n29XL1_lw3Yp9XQ4TeCY/edit" TargetMode="External"/><Relationship Id="rId1" Type="http://schemas.openxmlformats.org/officeDocument/2006/relationships/hyperlink" Target="https://community.icann.org/x/YASbAw" TargetMode="External"/><Relationship Id="rId6" Type="http://schemas.openxmlformats.org/officeDocument/2006/relationships/hyperlink" Target="https://docs.google.com/spreadsheets/d/1WKSC_pPBviCnbHxW171ZIp4CzuhQXRCV1NR2ruagrxs/edit?usp=sharing" TargetMode="External"/><Relationship Id="rId11" Type="http://schemas.openxmlformats.org/officeDocument/2006/relationships/hyperlink" Target="https://community.icann.org/display/NGSPP/2017-04-25+Geographic+Names+Webinars?preview=/64077479/64083928/Geo%20Names%20Webinar%20Background%20Paper.pdf" TargetMode="External"/><Relationship Id="rId24" Type="http://schemas.openxmlformats.org/officeDocument/2006/relationships/hyperlink" Target="https://unstats.un.org/unsd/demographic-social/products/dyb/documents/dyb2017/table08.pdf" TargetMode="External"/><Relationship Id="rId5" Type="http://schemas.openxmlformats.org/officeDocument/2006/relationships/hyperlink" Target="https://www.icann.org/public-comments/geo-names-wt5-initial-2018-12-05-en" TargetMode="External"/><Relationship Id="rId15" Type="http://schemas.openxmlformats.org/officeDocument/2006/relationships/hyperlink" Target="http://unstats.un.org/unsd/methods/m49/m49regin.htm" TargetMode="External"/><Relationship Id="rId23" Type="http://schemas.openxmlformats.org/officeDocument/2006/relationships/hyperlink" Target="https://unstats.un.org/unsd/demographic-social/products/dyb/documents/dyb2017/table08.pdf" TargetMode="External"/><Relationship Id="rId10" Type="http://schemas.openxmlformats.org/officeDocument/2006/relationships/hyperlink" Target="https://gnso.icann.org/en/issues/new-gtlds/final-report-rn-wg-23may07.htm" TargetMode="External"/><Relationship Id="rId19" Type="http://schemas.openxmlformats.org/officeDocument/2006/relationships/hyperlink" Target="https://docs.google.com/spreadsheets/d/1WKSC_pPBviCnbHxW171ZIp4CzuhQXRCV1NR2ruagrxs/edit?usp=sharing" TargetMode="External"/><Relationship Id="rId4" Type="http://schemas.openxmlformats.org/officeDocument/2006/relationships/hyperlink" Target="https://gnso.icann.org/en/issues/new-gtlds/subsequent-procedures-geo-names-supp-initial-05dec18-en.pdf" TargetMode="External"/><Relationship Id="rId9" Type="http://schemas.openxmlformats.org/officeDocument/2006/relationships/hyperlink" Target="https://gnso.icann.org/en/issues/new-gtlds/pdp-dec05-fr-parta-08aug07.htm" TargetMode="External"/><Relationship Id="rId14" Type="http://schemas.openxmlformats.org/officeDocument/2006/relationships/hyperlink" Target="http://unstats.un.org/unsd/methods/m49/m49regin.htm" TargetMode="External"/><Relationship Id="rId22"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7561</Words>
  <Characters>43103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3</cp:revision>
  <cp:lastPrinted>2019-10-14T18:28:00Z</cp:lastPrinted>
  <dcterms:created xsi:type="dcterms:W3CDTF">2019-10-14T18:26:00Z</dcterms:created>
  <dcterms:modified xsi:type="dcterms:W3CDTF">2019-10-14T18:29:00Z</dcterms:modified>
</cp:coreProperties>
</file>