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2D56" w14:textId="77777777" w:rsidR="00A83AED" w:rsidRDefault="00D52FD7">
      <w:pPr>
        <w:spacing w:before="38"/>
        <w:ind w:left="101" w:firstLine="405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consumer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trust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4"/>
          <w:sz w:val="24"/>
        </w:rPr>
        <w:t>the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DNS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improved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overall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since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4"/>
          <w:sz w:val="24"/>
        </w:rPr>
        <w:t>the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introduction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pacing w:val="2"/>
          <w:sz w:val="24"/>
        </w:rPr>
        <w:t>of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new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gTLDs?</w:t>
      </w:r>
    </w:p>
    <w:p w14:paraId="61890692" w14:textId="77777777" w:rsidR="00A83AED" w:rsidRDefault="00A83AE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0CDF012" w14:textId="556680E9" w:rsidR="00A83AED" w:rsidRDefault="00D52FD7">
      <w:pPr>
        <w:pStyle w:val="BodyText"/>
        <w:spacing w:line="239" w:lineRule="auto"/>
        <w:ind w:left="101" w:right="219"/>
      </w:pPr>
      <w:r>
        <w:t>In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r</w:t>
      </w:r>
      <w:r>
        <w:rPr>
          <w:spacing w:val="-5"/>
        </w:rPr>
        <w:t>d</w:t>
      </w:r>
      <w:r>
        <w:rPr>
          <w:spacing w:val="-6"/>
        </w:rPr>
        <w:t>er</w:t>
      </w:r>
      <w:r>
        <w:rPr>
          <w:spacing w:val="24"/>
        </w:rPr>
        <w:t xml:space="preserve"> </w:t>
      </w:r>
      <w:r>
        <w:rPr>
          <w:spacing w:val="-3"/>
        </w:rPr>
        <w:t xml:space="preserve">to </w:t>
      </w:r>
      <w:r>
        <w:rPr>
          <w:spacing w:val="5"/>
        </w:rPr>
        <w:t>assess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-19"/>
        </w:rPr>
        <w:t xml:space="preserve"> </w:t>
      </w:r>
      <w:r>
        <w:rPr>
          <w:spacing w:val="-3"/>
        </w:rPr>
        <w:t>consumer</w:t>
      </w:r>
      <w:r>
        <w:rPr>
          <w:spacing w:val="10"/>
        </w:rPr>
        <w:t xml:space="preserve"> </w:t>
      </w:r>
      <w:r>
        <w:rPr>
          <w:spacing w:val="-3"/>
        </w:rPr>
        <w:t>trust</w:t>
      </w:r>
      <w:r>
        <w:rPr>
          <w:spacing w:val="13"/>
        </w:rPr>
        <w:t xml:space="preserve"> </w:t>
      </w:r>
      <w:r>
        <w:rPr>
          <w:spacing w:val="2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2"/>
        </w:rPr>
        <w:t xml:space="preserve">Domain 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19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2"/>
        </w:rPr>
        <w:t>(DNS)</w:t>
      </w:r>
      <w:r>
        <w:rPr>
          <w:spacing w:val="5"/>
        </w:rPr>
        <w:t xml:space="preserve"> </w:t>
      </w:r>
      <w:r>
        <w:rPr>
          <w:spacing w:val="-1"/>
        </w:rPr>
        <w:t xml:space="preserve">has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ved</w:t>
      </w:r>
      <w:r>
        <w:rPr>
          <w:spacing w:val="61"/>
          <w:w w:val="99"/>
        </w:rPr>
        <w:t xml:space="preserve"> </w:t>
      </w:r>
      <w:r>
        <w:rPr>
          <w:spacing w:val="-2"/>
        </w:rPr>
        <w:t>overall</w:t>
      </w:r>
      <w:r>
        <w:rPr>
          <w:spacing w:val="6"/>
        </w:rPr>
        <w:t xml:space="preserve"> </w:t>
      </w:r>
      <w:r>
        <w:rPr>
          <w:spacing w:val="2"/>
        </w:rPr>
        <w:t>since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tr</w:t>
      </w:r>
      <w:r>
        <w:rPr>
          <w:spacing w:val="-4"/>
        </w:rPr>
        <w:t>odu</w:t>
      </w:r>
      <w:r>
        <w:rPr>
          <w:spacing w:val="-5"/>
        </w:rPr>
        <w:t>ct</w:t>
      </w:r>
      <w:r>
        <w:rPr>
          <w:spacing w:val="-4"/>
        </w:rPr>
        <w:t>ion</w:t>
      </w:r>
      <w:r>
        <w:rPr>
          <w:spacing w:val="25"/>
        </w:rPr>
        <w:t xml:space="preserve"> </w:t>
      </w:r>
      <w:r>
        <w:rPr>
          <w:spacing w:val="-4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new</w:t>
      </w:r>
      <w:r>
        <w:rPr>
          <w:spacing w:val="10"/>
        </w:rPr>
        <w:t xml:space="preserve"> </w:t>
      </w:r>
      <w:r>
        <w:rPr>
          <w:spacing w:val="5"/>
        </w:rPr>
        <w:t>gTLDs,</w:t>
      </w:r>
      <w:r>
        <w:rPr>
          <w:spacing w:val="-13"/>
        </w:rPr>
        <w:t xml:space="preserve"> </w:t>
      </w:r>
      <w:r>
        <w:rPr>
          <w:spacing w:val="-1"/>
        </w:rPr>
        <w:t>ICANN</w:t>
      </w:r>
      <w:r>
        <w:rPr>
          <w:spacing w:val="-17"/>
        </w:rPr>
        <w:t xml:space="preserve"> </w:t>
      </w:r>
      <w:r>
        <w:rPr>
          <w:spacing w:val="-2"/>
        </w:rPr>
        <w:t>commissioned</w:t>
      </w:r>
      <w:r>
        <w:rPr>
          <w:spacing w:val="-4"/>
        </w:rPr>
        <w:t xml:space="preserve"> </w:t>
      </w:r>
      <w:ins w:id="1" w:author="Jamie Hedlund" w:date="2016-10-19T13:37:00Z">
        <w:r w:rsidR="00230ED7">
          <w:rPr>
            <w:spacing w:val="-4"/>
          </w:rPr>
          <w:t xml:space="preserve">Nielsen </w:t>
        </w:r>
      </w:ins>
      <w:ins w:id="2" w:author="Jamie Hedlund" w:date="2016-10-19T13:38:00Z">
        <w:r w:rsidR="00230ED7">
          <w:rPr>
            <w:spacing w:val="-4"/>
          </w:rPr>
          <w:t xml:space="preserve">to survey </w:t>
        </w:r>
      </w:ins>
      <w:del w:id="3" w:author="Jamie Hedlund" w:date="2016-10-19T13:38:00Z">
        <w:r w:rsidDel="00230ED7">
          <w:rPr>
            <w:spacing w:val="-2"/>
          </w:rPr>
          <w:delText>audience</w:delText>
        </w:r>
        <w:r w:rsidDel="00230ED7">
          <w:rPr>
            <w:spacing w:val="2"/>
          </w:rPr>
          <w:delText xml:space="preserve"> </w:delText>
        </w:r>
        <w:r w:rsidDel="00230ED7">
          <w:rPr>
            <w:spacing w:val="-2"/>
          </w:rPr>
          <w:delText>tracker</w:delText>
        </w:r>
        <w:r w:rsidDel="00230ED7">
          <w:rPr>
            <w:spacing w:val="8"/>
          </w:rPr>
          <w:delText xml:space="preserve"> </w:delText>
        </w:r>
        <w:r w:rsidDel="00230ED7">
          <w:delText>research</w:delText>
        </w:r>
        <w:r w:rsidDel="00230ED7">
          <w:rPr>
            <w:spacing w:val="72"/>
          </w:rPr>
          <w:delText xml:space="preserve"> </w:delText>
        </w:r>
        <w:r w:rsidDel="00230ED7">
          <w:rPr>
            <w:spacing w:val="-5"/>
          </w:rPr>
          <w:delText>a</w:delText>
        </w:r>
        <w:r w:rsidDel="00230ED7">
          <w:rPr>
            <w:spacing w:val="-6"/>
          </w:rPr>
          <w:delText>m</w:delText>
        </w:r>
        <w:r w:rsidDel="00230ED7">
          <w:rPr>
            <w:spacing w:val="-5"/>
          </w:rPr>
          <w:delText>on</w:delText>
        </w:r>
        <w:r w:rsidDel="00230ED7">
          <w:rPr>
            <w:spacing w:val="-6"/>
          </w:rPr>
          <w:delText>g</w:delText>
        </w:r>
        <w:r w:rsidDel="00230ED7">
          <w:rPr>
            <w:spacing w:val="9"/>
          </w:rPr>
          <w:delText xml:space="preserve"> </w:delText>
        </w:r>
      </w:del>
      <w:r>
        <w:t>global</w:t>
      </w:r>
      <w:r>
        <w:rPr>
          <w:spacing w:val="-7"/>
        </w:rPr>
        <w:t xml:space="preserve"> </w:t>
      </w:r>
      <w:r>
        <w:rPr>
          <w:spacing w:val="-3"/>
        </w:rPr>
        <w:t>online</w:t>
      </w:r>
      <w:r>
        <w:rPr>
          <w:spacing w:val="19"/>
        </w:rPr>
        <w:t xml:space="preserve"> </w:t>
      </w:r>
      <w:r>
        <w:rPr>
          <w:spacing w:val="-3"/>
        </w:rPr>
        <w:t>consumer</w:t>
      </w:r>
      <w:r>
        <w:rPr>
          <w:spacing w:val="9"/>
        </w:rPr>
        <w:t xml:space="preserve"> </w:t>
      </w:r>
      <w:r>
        <w:rPr>
          <w:spacing w:val="-2"/>
        </w:rPr>
        <w:t>end</w:t>
      </w:r>
      <w:r>
        <w:rPr>
          <w:spacing w:val="-3"/>
        </w:rPr>
        <w:t xml:space="preserve"> </w:t>
      </w:r>
      <w:r>
        <w:rPr>
          <w:spacing w:val="-2"/>
        </w:rPr>
        <w:t>users</w:t>
      </w:r>
      <w:r>
        <w:rPr>
          <w:spacing w:val="-1"/>
        </w:rPr>
        <w:t xml:space="preserve"> and</w:t>
      </w:r>
      <w:r>
        <w:rPr>
          <w:spacing w:val="12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3"/>
        </w:rPr>
        <w:t>domain</w:t>
      </w:r>
      <w:r>
        <w:rPr>
          <w:spacing w:val="11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4"/>
        </w:rPr>
        <w:t xml:space="preserve"> </w:t>
      </w:r>
      <w:r>
        <w:rPr>
          <w:spacing w:val="-1"/>
        </w:rPr>
        <w:t>registrants.</w:t>
      </w:r>
      <w:r>
        <w:rPr>
          <w:spacing w:val="-11"/>
        </w:rPr>
        <w:t xml:space="preserve"> </w:t>
      </w:r>
      <w:r>
        <w:rPr>
          <w:spacing w:val="-2"/>
        </w:rPr>
        <w:t>Two</w:t>
      </w:r>
      <w:r>
        <w:rPr>
          <w:spacing w:val="11"/>
        </w:rPr>
        <w:t xml:space="preserve"> </w:t>
      </w:r>
      <w:r>
        <w:rPr>
          <w:spacing w:val="-2"/>
        </w:rPr>
        <w:t>surveys</w:t>
      </w:r>
      <w:r>
        <w:rPr>
          <w:spacing w:val="-1"/>
        </w:rPr>
        <w:t xml:space="preserve"> </w:t>
      </w:r>
      <w:r>
        <w:rPr>
          <w:spacing w:val="-4"/>
        </w:rPr>
        <w:t>of</w:t>
      </w:r>
      <w:ins w:id="4" w:author="Jamie Hedlund" w:date="2016-10-19T13:38:00Z">
        <w:r w:rsidR="00230ED7">
          <w:rPr>
            <w:spacing w:val="59"/>
          </w:rPr>
          <w:t xml:space="preserve"> </w:t>
        </w:r>
      </w:ins>
      <w:del w:id="5" w:author="Jamie Hedlund" w:date="2016-10-19T13:38:00Z">
        <w:r w:rsidDel="00230ED7">
          <w:rPr>
            <w:spacing w:val="59"/>
          </w:rPr>
          <w:delText xml:space="preserve"> </w:delText>
        </w:r>
      </w:del>
      <w:r>
        <w:rPr>
          <w:spacing w:val="2"/>
        </w:rPr>
        <w:t>each</w:t>
      </w:r>
      <w:r>
        <w:rPr>
          <w:spacing w:val="-18"/>
        </w:rPr>
        <w:t xml:space="preserve"> </w:t>
      </w:r>
      <w:r>
        <w:rPr>
          <w:spacing w:val="-5"/>
        </w:rPr>
        <w:t>gr</w:t>
      </w:r>
      <w:r>
        <w:rPr>
          <w:spacing w:val="-4"/>
        </w:rPr>
        <w:t>oup</w:t>
      </w:r>
      <w:r>
        <w:rPr>
          <w:spacing w:val="11"/>
        </w:rPr>
        <w:t xml:space="preserve"> </w:t>
      </w:r>
      <w:r>
        <w:rPr>
          <w:spacing w:val="-5"/>
        </w:rPr>
        <w:t>were</w:t>
      </w:r>
      <w:r>
        <w:rPr>
          <w:spacing w:val="18"/>
        </w:rPr>
        <w:t xml:space="preserve"> </w:t>
      </w:r>
      <w:r>
        <w:rPr>
          <w:spacing w:val="-2"/>
        </w:rPr>
        <w:t>taken</w:t>
      </w:r>
      <w:r>
        <w:rPr>
          <w:spacing w:val="-3"/>
        </w:rPr>
        <w:t xml:space="preserve"> approximately</w:t>
      </w:r>
      <w:r>
        <w:rPr>
          <w:spacing w:val="28"/>
        </w:rPr>
        <w:t xml:space="preserve"> </w:t>
      </w:r>
      <w:r>
        <w:rPr>
          <w:spacing w:val="-5"/>
        </w:rPr>
        <w:t>on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spacing w:val="-3"/>
        </w:rPr>
        <w:t>apart.</w:t>
      </w:r>
      <w:r>
        <w:rPr>
          <w:spacing w:val="17"/>
        </w:rPr>
        <w:t xml:space="preserve"> </w:t>
      </w:r>
      <w:r>
        <w:rPr>
          <w:spacing w:val="1"/>
        </w:rPr>
        <w:t>These</w:t>
      </w:r>
      <w:r>
        <w:rPr>
          <w:spacing w:val="-11"/>
        </w:rPr>
        <w:t xml:space="preserve"> </w:t>
      </w:r>
      <w:r>
        <w:rPr>
          <w:spacing w:val="-2"/>
        </w:rPr>
        <w:t>surveys</w:t>
      </w:r>
      <w:r>
        <w:rPr>
          <w:spacing w:val="-1"/>
        </w:rPr>
        <w:t xml:space="preserve"> </w:t>
      </w:r>
      <w:r>
        <w:rPr>
          <w:spacing w:val="-5"/>
        </w:rPr>
        <w:t>were</w:t>
      </w:r>
      <w:r>
        <w:rPr>
          <w:spacing w:val="18"/>
        </w:rPr>
        <w:t xml:space="preserve"> </w:t>
      </w:r>
      <w:r>
        <w:rPr>
          <w:spacing w:val="-1"/>
        </w:rPr>
        <w:t>aimed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r</w:t>
      </w:r>
      <w:r>
        <w:rPr>
          <w:spacing w:val="-4"/>
        </w:rPr>
        <w:t>oadl</w:t>
      </w:r>
      <w:r>
        <w:rPr>
          <w:spacing w:val="-5"/>
        </w:rPr>
        <w:t>y</w:t>
      </w:r>
      <w:r>
        <w:rPr>
          <w:spacing w:val="13"/>
        </w:rPr>
        <w:t xml:space="preserve"> </w:t>
      </w:r>
      <w:r>
        <w:rPr>
          <w:spacing w:val="2"/>
        </w:rPr>
        <w:t>at</w:t>
      </w:r>
      <w:ins w:id="6" w:author="Jamie Hedlund" w:date="2016-10-19T13:38:00Z">
        <w:r w:rsidR="00230ED7">
          <w:rPr>
            <w:spacing w:val="57"/>
            <w:w w:val="99"/>
          </w:rPr>
          <w:t xml:space="preserve"> </w:t>
        </w:r>
      </w:ins>
      <w:del w:id="7" w:author="Jamie Hedlund" w:date="2016-10-19T13:38:00Z">
        <w:r w:rsidDel="00230ED7">
          <w:rPr>
            <w:spacing w:val="57"/>
            <w:w w:val="99"/>
          </w:rPr>
          <w:delText xml:space="preserve"> </w:delText>
        </w:r>
      </w:del>
      <w:r>
        <w:rPr>
          <w:spacing w:val="3"/>
        </w:rPr>
        <w:t>assessing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u</w:t>
      </w:r>
      <w:r>
        <w:rPr>
          <w:spacing w:val="-5"/>
        </w:rPr>
        <w:t>rrent</w:t>
      </w:r>
      <w:r>
        <w:rPr>
          <w:spacing w:val="13"/>
        </w:rPr>
        <w:t xml:space="preserve"> </w:t>
      </w:r>
      <w:r>
        <w:rPr>
          <w:spacing w:val="-1"/>
        </w:rPr>
        <w:t>Top-level</w:t>
      </w:r>
      <w:r>
        <w:rPr>
          <w:spacing w:val="9"/>
        </w:rPr>
        <w:t xml:space="preserve"> </w:t>
      </w:r>
      <w:r>
        <w:rPr>
          <w:spacing w:val="-2"/>
        </w:rPr>
        <w:t>Domain</w:t>
      </w:r>
      <w:r>
        <w:rPr>
          <w:spacing w:val="-3"/>
        </w:rPr>
        <w:t xml:space="preserve"> </w:t>
      </w:r>
      <w:r>
        <w:t>landscape,</w:t>
      </w:r>
      <w:r>
        <w:rPr>
          <w:spacing w:val="-6"/>
        </w:rPr>
        <w:t xml:space="preserve"> </w:t>
      </w:r>
      <w:r>
        <w:rPr>
          <w:spacing w:val="2"/>
        </w:rPr>
        <w:t>as</w:t>
      </w:r>
      <w:r>
        <w:rPr>
          <w:spacing w:val="-1"/>
        </w:rPr>
        <w:t xml:space="preserve"> well</w:t>
      </w:r>
      <w:r>
        <w:rPr>
          <w:spacing w:val="-6"/>
        </w:rPr>
        <w:t xml:space="preserve"> </w:t>
      </w:r>
      <w:r>
        <w:rPr>
          <w:spacing w:val="2"/>
        </w:rPr>
        <w:t>as</w:t>
      </w:r>
      <w:r>
        <w:t xml:space="preserve"> </w:t>
      </w:r>
      <w:ins w:id="8" w:author="Kapin, Laureen" w:date="2016-10-10T15:23:00Z">
        <w:r w:rsidR="005B45AF">
          <w:t xml:space="preserve">to </w:t>
        </w:r>
      </w:ins>
      <w:r>
        <w:rPr>
          <w:spacing w:val="-2"/>
        </w:rPr>
        <w:t>measure</w:t>
      </w:r>
      <w:r>
        <w:rPr>
          <w:spacing w:val="6"/>
        </w:rPr>
        <w:t xml:space="preserve"> </w:t>
      </w:r>
      <w:r>
        <w:rPr>
          <w:spacing w:val="-2"/>
        </w:rPr>
        <w:t>factors</w:t>
      </w:r>
      <w:r>
        <w:rPr>
          <w:spacing w:val="2"/>
        </w:rPr>
        <w:t xml:space="preserve"> </w:t>
      </w:r>
      <w:r>
        <w:rPr>
          <w:spacing w:val="1"/>
        </w:rPr>
        <w:t>such</w:t>
      </w:r>
      <w:r>
        <w:rPr>
          <w:spacing w:val="-1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3"/>
        </w:rPr>
        <w:t>consumer</w:t>
      </w:r>
      <w:r>
        <w:rPr>
          <w:spacing w:val="49"/>
          <w:w w:val="99"/>
        </w:rPr>
        <w:t xml:space="preserve"> </w:t>
      </w:r>
      <w:r>
        <w:t>awareness,</w:t>
      </w:r>
      <w:r>
        <w:rPr>
          <w:spacing w:val="-11"/>
        </w:rPr>
        <w:t xml:space="preserve"> </w:t>
      </w:r>
      <w:r>
        <w:rPr>
          <w:spacing w:val="-2"/>
        </w:rPr>
        <w:t>experience,</w:t>
      </w:r>
      <w:r>
        <w:rPr>
          <w:spacing w:val="5"/>
        </w:rPr>
        <w:t xml:space="preserve"> </w:t>
      </w:r>
      <w:r>
        <w:rPr>
          <w:spacing w:val="-1"/>
        </w:rPr>
        <w:t>choice,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trust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11"/>
        </w:rPr>
        <w:t xml:space="preserve"> </w:t>
      </w:r>
      <w:r>
        <w:rPr>
          <w:spacing w:val="-3"/>
        </w:rPr>
        <w:t>new</w:t>
      </w:r>
      <w:r>
        <w:rPr>
          <w:spacing w:val="-2"/>
        </w:rPr>
        <w:t xml:space="preserve"> </w:t>
      </w:r>
      <w:r>
        <w:rPr>
          <w:spacing w:val="2"/>
        </w:rPr>
        <w:t>TLDs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domain</w:t>
      </w:r>
      <w:r>
        <w:rPr>
          <w:spacing w:val="13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18"/>
        </w:rPr>
        <w:t xml:space="preserve"> </w:t>
      </w:r>
      <w:r>
        <w:rPr>
          <w:spacing w:val="1"/>
        </w:rPr>
        <w:t>system</w:t>
      </w:r>
      <w:r>
        <w:rPr>
          <w:spacing w:val="-20"/>
        </w:rPr>
        <w:t xml:space="preserve"> </w:t>
      </w:r>
      <w:r>
        <w:rPr>
          <w:spacing w:val="4"/>
        </w:rPr>
        <w:t>in</w:t>
      </w:r>
      <w:r>
        <w:rPr>
          <w:spacing w:val="70"/>
        </w:rPr>
        <w:t xml:space="preserve"> </w:t>
      </w:r>
      <w:r>
        <w:t>general.</w:t>
      </w:r>
      <w:r>
        <w:rPr>
          <w:spacing w:val="-12"/>
        </w:rPr>
        <w:t xml:space="preserve"> </w:t>
      </w:r>
      <w:r>
        <w:rPr>
          <w:spacing w:val="-5"/>
        </w:rPr>
        <w:t>Rep</w:t>
      </w:r>
      <w:r>
        <w:rPr>
          <w:spacing w:val="-4"/>
        </w:rPr>
        <w:t>o</w:t>
      </w:r>
      <w:r>
        <w:rPr>
          <w:spacing w:val="-5"/>
        </w:rPr>
        <w:t>rt</w:t>
      </w:r>
      <w:r>
        <w:rPr>
          <w:spacing w:val="-4"/>
        </w:rPr>
        <w:t>s</w:t>
      </w:r>
      <w:r>
        <w:rPr>
          <w:spacing w:val="28"/>
        </w:rPr>
        <w:t xml:space="preserve"> </w:t>
      </w:r>
      <w:r>
        <w:rPr>
          <w:spacing w:val="-4"/>
        </w:rPr>
        <w:t>on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2"/>
        </w:rPr>
        <w:t>survey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6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consumer</w:t>
      </w:r>
      <w:r>
        <w:rPr>
          <w:spacing w:val="10"/>
        </w:rPr>
        <w:t xml:space="preserve"> </w:t>
      </w:r>
      <w:r>
        <w:rPr>
          <w:spacing w:val="-1"/>
        </w:rPr>
        <w:t>segment</w:t>
      </w:r>
      <w:r>
        <w:rPr>
          <w:spacing w:val="-3"/>
        </w:rPr>
        <w:t xml:space="preserve"> </w:t>
      </w:r>
      <w:r>
        <w:rPr>
          <w:spacing w:val="-5"/>
        </w:rPr>
        <w:t>were</w:t>
      </w:r>
      <w:r>
        <w:rPr>
          <w:spacing w:val="4"/>
        </w:rPr>
        <w:t xml:space="preserve"> </w:t>
      </w:r>
      <w:r>
        <w:rPr>
          <w:spacing w:val="-2"/>
        </w:rPr>
        <w:t>published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-17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il</w:t>
      </w:r>
      <w:r>
        <w:t xml:space="preserve"> </w:t>
      </w:r>
      <w:r>
        <w:rPr>
          <w:spacing w:val="35"/>
        </w:rPr>
        <w:t xml:space="preserve">  </w:t>
      </w:r>
      <w:r>
        <w:rPr>
          <w:spacing w:val="-2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5"/>
        </w:rPr>
        <w:t>J</w:t>
      </w:r>
      <w:r>
        <w:rPr>
          <w:spacing w:val="-4"/>
        </w:rPr>
        <w:t>un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2"/>
        </w:rPr>
        <w:t>2016,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7"/>
        </w:rPr>
        <w:t>rep</w:t>
      </w:r>
      <w:r>
        <w:rPr>
          <w:spacing w:val="-6"/>
        </w:rPr>
        <w:t>o</w:t>
      </w:r>
      <w:r>
        <w:rPr>
          <w:spacing w:val="-7"/>
        </w:rPr>
        <w:t>rt</w:t>
      </w:r>
      <w:r>
        <w:rPr>
          <w:spacing w:val="-6"/>
        </w:rPr>
        <w:t>s</w:t>
      </w:r>
      <w:r>
        <w:rPr>
          <w:spacing w:val="29"/>
        </w:rPr>
        <w:t xml:space="preserve"> </w:t>
      </w:r>
      <w:r>
        <w:rPr>
          <w:spacing w:val="-4"/>
        </w:rPr>
        <w:t>on</w:t>
      </w:r>
      <w:r>
        <w:rPr>
          <w:spacing w:val="1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1"/>
        </w:rPr>
        <w:t xml:space="preserve">registrant </w:t>
      </w:r>
      <w:r>
        <w:rPr>
          <w:spacing w:val="-2"/>
        </w:rPr>
        <w:t>surveys</w:t>
      </w:r>
      <w:r>
        <w:rPr>
          <w:spacing w:val="-1"/>
        </w:rPr>
        <w:t xml:space="preserve"> </w:t>
      </w:r>
      <w:r>
        <w:rPr>
          <w:spacing w:val="-5"/>
        </w:rPr>
        <w:t>were</w:t>
      </w:r>
      <w:r>
        <w:rPr>
          <w:spacing w:val="18"/>
        </w:rPr>
        <w:t xml:space="preserve"> </w:t>
      </w:r>
      <w:r>
        <w:rPr>
          <w:spacing w:val="-2"/>
        </w:rPr>
        <w:t xml:space="preserve">published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eptem</w:t>
      </w:r>
      <w:r>
        <w:rPr>
          <w:spacing w:val="-5"/>
        </w:rPr>
        <w:t>b</w:t>
      </w:r>
      <w:r>
        <w:rPr>
          <w:spacing w:val="-6"/>
        </w:rPr>
        <w:t>er</w:t>
      </w:r>
      <w:r>
        <w:rPr>
          <w:spacing w:val="23"/>
        </w:rPr>
        <w:t xml:space="preserve"> </w:t>
      </w:r>
      <w:r>
        <w:rPr>
          <w:spacing w:val="-2"/>
        </w:rPr>
        <w:t>2015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rPr>
          <w:spacing w:val="-2"/>
        </w:rPr>
        <w:t>2016.</w:t>
      </w:r>
    </w:p>
    <w:p w14:paraId="577FC4FE" w14:textId="77777777" w:rsidR="00A83AED" w:rsidRDefault="00A83AE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BB53809" w14:textId="77777777" w:rsidR="00A83AED" w:rsidRDefault="00D52FD7">
      <w:pPr>
        <w:pStyle w:val="BodyText"/>
        <w:ind w:left="101"/>
      </w:pPr>
      <w:r>
        <w:rPr>
          <w:spacing w:val="-6"/>
          <w:u w:val="single" w:color="000000"/>
        </w:rPr>
        <w:t>Su</w:t>
      </w:r>
      <w:r>
        <w:rPr>
          <w:spacing w:val="-7"/>
          <w:u w:val="single" w:color="000000"/>
        </w:rPr>
        <w:t>mm</w:t>
      </w:r>
      <w:r>
        <w:rPr>
          <w:spacing w:val="-6"/>
          <w:u w:val="single" w:color="000000"/>
        </w:rPr>
        <w:t>a</w:t>
      </w:r>
      <w:r>
        <w:rPr>
          <w:spacing w:val="-7"/>
          <w:u w:val="single" w:color="000000"/>
        </w:rPr>
        <w:t>ry</w:t>
      </w:r>
      <w:r>
        <w:rPr>
          <w:spacing w:val="29"/>
          <w:u w:val="single" w:color="000000"/>
        </w:rPr>
        <w:t xml:space="preserve"> </w:t>
      </w:r>
      <w:r>
        <w:rPr>
          <w:spacing w:val="-4"/>
          <w:u w:val="single" w:color="000000"/>
        </w:rPr>
        <w:t>of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findings</w:t>
      </w:r>
    </w:p>
    <w:p w14:paraId="5233A376" w14:textId="77777777" w:rsidR="00A83AED" w:rsidRDefault="00A83AE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212B8D1" w14:textId="77777777" w:rsidR="00A83AED" w:rsidRDefault="00D52FD7">
      <w:pPr>
        <w:pStyle w:val="BodyText"/>
        <w:spacing w:before="51"/>
        <w:ind w:left="101"/>
      </w:pPr>
      <w:r>
        <w:rPr>
          <w:spacing w:val="-2"/>
        </w:rPr>
        <w:t>Consumers:</w:t>
      </w:r>
    </w:p>
    <w:p w14:paraId="4348E053" w14:textId="382F4CA8" w:rsidR="00A83AED" w:rsidRDefault="00D52FD7">
      <w:pPr>
        <w:pStyle w:val="BodyText"/>
        <w:numPr>
          <w:ilvl w:val="0"/>
          <w:numId w:val="4"/>
        </w:numPr>
        <w:tabs>
          <w:tab w:val="left" w:pos="823"/>
        </w:tabs>
        <w:spacing w:before="9"/>
        <w:ind w:right="188" w:hanging="360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first</w:t>
      </w:r>
      <w:r>
        <w:rPr>
          <w:spacing w:val="-16"/>
        </w:rPr>
        <w:t xml:space="preserve"> </w:t>
      </w:r>
      <w:r>
        <w:rPr>
          <w:spacing w:val="-2"/>
        </w:rPr>
        <w:t>survey</w:t>
      </w:r>
      <w:ins w:id="9" w:author="Jamie Hedlund" w:date="2016-10-19T13:39:00Z">
        <w:r w:rsidR="00230ED7">
          <w:rPr>
            <w:rStyle w:val="FootnoteReference"/>
            <w:spacing w:val="-2"/>
          </w:rPr>
          <w:footnoteReference w:id="1"/>
        </w:r>
      </w:ins>
      <w:r>
        <w:rPr>
          <w:spacing w:val="1"/>
        </w:rPr>
        <w:t xml:space="preserve"> </w:t>
      </w:r>
      <w:r>
        <w:rPr>
          <w:spacing w:val="-4"/>
        </w:rPr>
        <w:t>found</w:t>
      </w:r>
      <w:r>
        <w:rPr>
          <w:spacing w:val="28"/>
        </w:rPr>
        <w:t xml:space="preserve"> </w:t>
      </w:r>
      <w:r>
        <w:rPr>
          <w:spacing w:val="-3"/>
        </w:rPr>
        <w:t>that</w:t>
      </w:r>
      <w:r>
        <w:rPr>
          <w:spacing w:val="4"/>
        </w:rPr>
        <w:t xml:space="preserve"> </w:t>
      </w:r>
      <w:r>
        <w:rPr>
          <w:spacing w:val="-4"/>
        </w:rPr>
        <w:t>abou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onsu</w:t>
      </w:r>
      <w:r>
        <w:rPr>
          <w:spacing w:val="-5"/>
        </w:rPr>
        <w:t>mer</w:t>
      </w:r>
      <w:r>
        <w:rPr>
          <w:spacing w:val="-4"/>
        </w:rPr>
        <w:t>s</w:t>
      </w:r>
      <w:r>
        <w:rPr>
          <w:spacing w:val="31"/>
        </w:rPr>
        <w:t xml:space="preserve"> </w:t>
      </w:r>
      <w:r>
        <w:rPr>
          <w:spacing w:val="-3"/>
        </w:rPr>
        <w:t>trust</w:t>
      </w:r>
      <w: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20"/>
        </w:rPr>
        <w:t xml:space="preserve"> </w:t>
      </w:r>
      <w:r>
        <w:rPr>
          <w:spacing w:val="-2"/>
        </w:rPr>
        <w:t>Domain</w:t>
      </w:r>
      <w:r>
        <w:t xml:space="preserve"> 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6"/>
        </w:rPr>
        <w:t xml:space="preserve"> </w:t>
      </w:r>
      <w:r>
        <w:rPr>
          <w:spacing w:val="-3"/>
        </w:rPr>
        <w:t>industry</w:t>
      </w:r>
      <w:r>
        <w:rPr>
          <w:spacing w:val="16"/>
        </w:rPr>
        <w:t xml:space="preserve"> </w:t>
      </w:r>
      <w:r>
        <w:rPr>
          <w:spacing w:val="1"/>
        </w:rPr>
        <w:t>just</w:t>
      </w:r>
      <w:r>
        <w:rPr>
          <w:spacing w:val="69"/>
          <w:w w:val="99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5"/>
        </w:rPr>
        <w:t>m</w:t>
      </w:r>
      <w:r>
        <w:rPr>
          <w:spacing w:val="-4"/>
        </w:rPr>
        <w:t>u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14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-3"/>
        </w:rPr>
        <w:t xml:space="preserve"> </w:t>
      </w:r>
      <w:r>
        <w:rPr>
          <w:spacing w:val="-1"/>
        </w:rPr>
        <w:t>tech</w:t>
      </w:r>
      <w:r>
        <w:rPr>
          <w:spacing w:val="13"/>
        </w:rPr>
        <w:t xml:space="preserve"> </w:t>
      </w:r>
      <w:r>
        <w:rPr>
          <w:spacing w:val="-2"/>
        </w:rPr>
        <w:t>industries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20"/>
        </w:rPr>
        <w:t xml:space="preserve"> </w:t>
      </w:r>
      <w:r>
        <w:t>rest</w:t>
      </w:r>
      <w:r>
        <w:rPr>
          <w:spacing w:val="-14"/>
        </w:rPr>
        <w:t xml:space="preserve"> </w:t>
      </w:r>
      <w:r>
        <w:rPr>
          <w:spacing w:val="-2"/>
        </w:rPr>
        <w:t>are</w:t>
      </w:r>
      <w:r>
        <w:rPr>
          <w:spacing w:val="5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34"/>
        </w:rPr>
        <w:t xml:space="preserve"> </w:t>
      </w:r>
      <w:r>
        <w:t>inclined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trust</w:t>
      </w:r>
      <w:r>
        <w:t xml:space="preserve"> </w:t>
      </w:r>
      <w:r>
        <w:rPr>
          <w:spacing w:val="2"/>
        </w:rPr>
        <w:t>it</w:t>
      </w:r>
      <w:r>
        <w:rPr>
          <w:spacing w:val="-2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20"/>
        </w:rPr>
        <w:t xml:space="preserve"> </w:t>
      </w:r>
      <w:r>
        <w:rPr>
          <w:spacing w:val="5"/>
        </w:rPr>
        <w:t>as</w:t>
      </w:r>
      <w:r>
        <w:rPr>
          <w:spacing w:val="36"/>
        </w:rPr>
        <w:t xml:space="preserve"> </w:t>
      </w:r>
      <w:r>
        <w:rPr>
          <w:spacing w:val="-3"/>
        </w:rPr>
        <w:t>opposed</w:t>
      </w:r>
      <w:r>
        <w:rPr>
          <w:spacing w:val="13"/>
        </w:rPr>
        <w:t xml:space="preserve"> </w:t>
      </w:r>
      <w:r>
        <w:rPr>
          <w:spacing w:val="-3"/>
        </w:rPr>
        <w:t xml:space="preserve">to </w:t>
      </w:r>
      <w:r>
        <w:rPr>
          <w:spacing w:val="5"/>
        </w:rPr>
        <w:t>less.</w:t>
      </w:r>
      <w:ins w:id="18" w:author="Jamie Hedlund" w:date="2016-10-19T13:53:00Z">
        <w:r w:rsidR="0028247E">
          <w:rPr>
            <w:rStyle w:val="FootnoteReference"/>
            <w:spacing w:val="5"/>
          </w:rPr>
          <w:footnoteReference w:id="2"/>
        </w:r>
      </w:ins>
    </w:p>
    <w:p w14:paraId="5DD2A50B" w14:textId="270B5AF8" w:rsidR="00A83AED" w:rsidRDefault="00D52FD7">
      <w:pPr>
        <w:pStyle w:val="BodyText"/>
        <w:numPr>
          <w:ilvl w:val="0"/>
          <w:numId w:val="4"/>
        </w:numPr>
        <w:tabs>
          <w:tab w:val="left" w:pos="823"/>
        </w:tabs>
        <w:spacing w:line="241" w:lineRule="auto"/>
        <w:ind w:right="385" w:hanging="360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2"/>
        </w:rPr>
        <w:t>survey</w:t>
      </w:r>
      <w:ins w:id="22" w:author="Jamie Hedlund" w:date="2016-10-19T13:43:00Z">
        <w:r w:rsidR="00634F3A">
          <w:rPr>
            <w:rStyle w:val="FootnoteReference"/>
            <w:spacing w:val="-1"/>
          </w:rPr>
          <w:footnoteReference w:id="3"/>
        </w:r>
      </w:ins>
      <w:r>
        <w:rPr>
          <w:spacing w:val="-1"/>
        </w:rPr>
        <w:t xml:space="preserve"> </w:t>
      </w:r>
      <w:r>
        <w:rPr>
          <w:spacing w:val="-4"/>
        </w:rPr>
        <w:t>found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12"/>
        </w:rPr>
        <w:t xml:space="preserve"> </w:t>
      </w:r>
      <w:r>
        <w:rPr>
          <w:spacing w:val="-3"/>
        </w:rPr>
        <w:t>trust</w:t>
      </w:r>
      <w:r>
        <w:rPr>
          <w:spacing w:val="-2"/>
        </w:rPr>
        <w:t xml:space="preserve"> </w:t>
      </w:r>
      <w:r>
        <w:rPr>
          <w:spacing w:val="1"/>
        </w:rPr>
        <w:t>levels</w:t>
      </w:r>
      <w:r>
        <w:rPr>
          <w:spacing w:val="-1"/>
        </w:rPr>
        <w:t xml:space="preserve"> had</w:t>
      </w:r>
      <w:r>
        <w:rPr>
          <w:spacing w:val="7"/>
        </w:rPr>
        <w:t xml:space="preserve"> </w:t>
      </w:r>
      <w:r>
        <w:rPr>
          <w:spacing w:val="2"/>
        </w:rPr>
        <w:t>at</w:t>
      </w:r>
      <w:r>
        <w:rPr>
          <w:spacing w:val="-17"/>
        </w:rPr>
        <w:t xml:space="preserve"> </w:t>
      </w:r>
      <w:r>
        <w:rPr>
          <w:spacing w:val="3"/>
        </w:rPr>
        <w:t>least</w:t>
      </w:r>
      <w:r>
        <w:rPr>
          <w:spacing w:val="-17"/>
        </w:rPr>
        <w:t xml:space="preserve"> </w:t>
      </w:r>
      <w:r>
        <w:rPr>
          <w:spacing w:val="-3"/>
        </w:rPr>
        <w:t>remained</w:t>
      </w:r>
      <w:r>
        <w:rPr>
          <w:spacing w:val="1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rPr>
          <w:spacing w:val="2"/>
        </w:rPr>
        <w:t>since</w:t>
      </w:r>
      <w:r>
        <w:rPr>
          <w:spacing w:val="-11"/>
        </w:rPr>
        <w:t xml:space="preserve"> </w:t>
      </w:r>
      <w:r>
        <w:rPr>
          <w:spacing w:val="-2"/>
        </w:rPr>
        <w:t>2015.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3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seemed</w:t>
      </w:r>
      <w:r>
        <w:rPr>
          <w:spacing w:val="-3"/>
        </w:rPr>
        <w:t xml:space="preserve"> to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ve</w:t>
      </w:r>
      <w:r>
        <w:rPr>
          <w:spacing w:val="33"/>
        </w:rPr>
        <w:t xml:space="preserve"> </w:t>
      </w:r>
      <w:r>
        <w:rPr>
          <w:spacing w:val="3"/>
        </w:rPr>
        <w:t>against</w:t>
      </w:r>
      <w:r>
        <w:rPr>
          <w:spacing w:val="-17"/>
        </w:rPr>
        <w:t xml:space="preserve"> </w:t>
      </w:r>
      <w:r>
        <w:rPr>
          <w:spacing w:val="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t xml:space="preserve">5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1"/>
        </w:rPr>
        <w:t>industries,</w:t>
      </w:r>
      <w:r>
        <w:rPr>
          <w:spacing w:val="-12"/>
        </w:rPr>
        <w:t xml:space="preserve"> </w:t>
      </w:r>
      <w:r>
        <w:rPr>
          <w:spacing w:val="-2"/>
        </w:rPr>
        <w:t>wave</w:t>
      </w:r>
      <w:r>
        <w:rPr>
          <w:spacing w:val="3"/>
        </w:rPr>
        <w:t xml:space="preserve"> </w:t>
      </w:r>
      <w:r>
        <w:rPr>
          <w:spacing w:val="-3"/>
        </w:rPr>
        <w:t>over</w:t>
      </w:r>
      <w:r>
        <w:rPr>
          <w:spacing w:val="49"/>
          <w:w w:val="99"/>
        </w:rPr>
        <w:t xml:space="preserve"> </w:t>
      </w:r>
      <w:r>
        <w:rPr>
          <w:spacing w:val="-2"/>
        </w:rPr>
        <w:t>wave,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10"/>
        </w:rPr>
        <w:t xml:space="preserve"> </w:t>
      </w:r>
      <w:r>
        <w:rPr>
          <w:spacing w:val="1"/>
        </w:rPr>
        <w:t>just</w:t>
      </w:r>
      <w:r>
        <w:rPr>
          <w:spacing w:val="-2"/>
        </w:rPr>
        <w:t xml:space="preserve"> </w:t>
      </w:r>
      <w:r>
        <w:rPr>
          <w:spacing w:val="-3"/>
        </w:rPr>
        <w:t>over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2"/>
        </w:rPr>
        <w:t>percentage</w:t>
      </w:r>
      <w:r>
        <w:rPr>
          <w:spacing w:val="5"/>
        </w:rPr>
        <w:t xml:space="preserve"> </w:t>
      </w:r>
      <w:r>
        <w:rPr>
          <w:spacing w:val="-2"/>
        </w:rPr>
        <w:t>points.</w:t>
      </w:r>
      <w:ins w:id="27" w:author="Jamie Hedlund" w:date="2016-10-19T13:54:00Z">
        <w:r w:rsidR="00E02187">
          <w:rPr>
            <w:rStyle w:val="FootnoteReference"/>
            <w:spacing w:val="-2"/>
          </w:rPr>
          <w:footnoteReference w:id="4"/>
        </w:r>
      </w:ins>
      <w:r>
        <w:rPr>
          <w:spacing w:val="25"/>
        </w:rPr>
        <w:t xml:space="preserve"> </w:t>
      </w:r>
      <w:r>
        <w:rPr>
          <w:rFonts w:cs="Calibri"/>
          <w:spacing w:val="-2"/>
        </w:rPr>
        <w:t>At this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point</w:t>
      </w:r>
      <w:ins w:id="31" w:author="Jamie Hedlund" w:date="2016-10-19T13:55:00Z">
        <w:r w:rsidR="009E2864">
          <w:rPr>
            <w:rFonts w:cs="Calibri"/>
            <w:spacing w:val="-4"/>
          </w:rPr>
          <w:t>, with only a year between the two reports on a nascent market,</w:t>
        </w:r>
      </w:ins>
      <w:del w:id="32" w:author="Jamie Hedlund" w:date="2016-10-19T13:55:00Z">
        <w:r w:rsidDel="009E2864">
          <w:rPr>
            <w:rFonts w:cs="Calibri"/>
            <w:spacing w:val="13"/>
          </w:rPr>
          <w:delText xml:space="preserve"> </w:delText>
        </w:r>
        <w:r w:rsidDel="009E2864">
          <w:rPr>
            <w:rFonts w:cs="Calibri"/>
            <w:spacing w:val="-4"/>
          </w:rPr>
          <w:delText>however</w:delText>
        </w:r>
      </w:del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 xml:space="preserve">it’s </w:t>
      </w:r>
      <w:r>
        <w:rPr>
          <w:rFonts w:cs="Calibri"/>
          <w:spacing w:val="-5"/>
        </w:rPr>
        <w:t>not</w:t>
      </w:r>
      <w:r>
        <w:rPr>
          <w:rFonts w:cs="Calibri"/>
          <w:spacing w:val="47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conclude</w:t>
      </w:r>
      <w:r>
        <w:rPr>
          <w:spacing w:val="18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certainty</w:t>
      </w:r>
      <w:r>
        <w:rPr>
          <w:spacing w:val="13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17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2"/>
        </w:rPr>
        <w:t>fact</w:t>
      </w:r>
      <w:r>
        <w:rPr>
          <w:spacing w:val="-1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ved</w:t>
      </w:r>
      <w:r>
        <w:rPr>
          <w:spacing w:val="-5"/>
        </w:rPr>
        <w:t>.</w:t>
      </w:r>
    </w:p>
    <w:p w14:paraId="75128F7A" w14:textId="77777777" w:rsidR="00A83AED" w:rsidRDefault="00A83A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4173E85" w14:textId="77777777" w:rsidR="00A83AED" w:rsidRDefault="00D52FD7">
      <w:pPr>
        <w:pStyle w:val="BodyText"/>
        <w:spacing w:line="290" w:lineRule="exact"/>
        <w:ind w:left="101"/>
      </w:pPr>
      <w:r>
        <w:t>Registrants:</w:t>
      </w:r>
    </w:p>
    <w:p w14:paraId="6AC65040" w14:textId="0118F244" w:rsidR="00A83AED" w:rsidRDefault="00D52FD7">
      <w:pPr>
        <w:pStyle w:val="BodyText"/>
        <w:numPr>
          <w:ilvl w:val="0"/>
          <w:numId w:val="4"/>
        </w:numPr>
        <w:tabs>
          <w:tab w:val="left" w:pos="823"/>
        </w:tabs>
        <w:spacing w:line="245" w:lineRule="auto"/>
        <w:ind w:right="385" w:hanging="360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first</w:t>
      </w:r>
      <w:r>
        <w:rPr>
          <w:spacing w:val="-17"/>
        </w:rPr>
        <w:t xml:space="preserve"> </w:t>
      </w:r>
      <w:r>
        <w:rPr>
          <w:spacing w:val="-2"/>
        </w:rPr>
        <w:t>survey</w:t>
      </w:r>
      <w:ins w:id="33" w:author="Jamie Hedlund" w:date="2016-10-19T13:57:00Z">
        <w:r w:rsidR="009E2864">
          <w:rPr>
            <w:rStyle w:val="FootnoteReference"/>
            <w:spacing w:val="-2"/>
          </w:rPr>
          <w:footnoteReference w:id="5"/>
        </w:r>
      </w:ins>
      <w:r>
        <w:t xml:space="preserve"> </w:t>
      </w:r>
      <w:r>
        <w:rPr>
          <w:spacing w:val="-4"/>
        </w:rPr>
        <w:t>found</w:t>
      </w:r>
      <w:r>
        <w:rPr>
          <w:spacing w:val="26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2"/>
        </w:rPr>
        <w:t>similar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those</w:t>
      </w:r>
      <w:r>
        <w:rPr>
          <w:spacing w:val="4"/>
        </w:rPr>
        <w:t xml:space="preserve"> </w:t>
      </w:r>
      <w:r>
        <w:rPr>
          <w:spacing w:val="-4"/>
        </w:rPr>
        <w:t>found</w:t>
      </w:r>
      <w:r>
        <w:rPr>
          <w:spacing w:val="11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consumer</w:t>
      </w:r>
      <w:r>
        <w:rPr>
          <w:spacing w:val="10"/>
        </w:rPr>
        <w:t xml:space="preserve"> </w:t>
      </w:r>
      <w:r>
        <w:rPr>
          <w:spacing w:val="-1"/>
        </w:rPr>
        <w:t>segment</w:t>
      </w:r>
      <w:r>
        <w:rPr>
          <w:spacing w:val="37"/>
          <w:w w:val="99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</w:t>
      </w:r>
      <w:r>
        <w:rPr>
          <w:spacing w:val="-5"/>
        </w:rPr>
        <w:t>en</w:t>
      </w:r>
      <w:r>
        <w:rPr>
          <w:spacing w:val="14"/>
        </w:rPr>
        <w:t xml:space="preserve"> </w:t>
      </w:r>
      <w:r>
        <w:rPr>
          <w:spacing w:val="2"/>
        </w:rPr>
        <w:t>it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mes</w:t>
      </w:r>
      <w:r>
        <w:rPr>
          <w:spacing w:val="2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trust</w:t>
      </w:r>
      <w:r>
        <w:t xml:space="preserve"> </w:t>
      </w:r>
      <w:r>
        <w:rPr>
          <w:spacing w:val="2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domain</w:t>
      </w:r>
      <w:r>
        <w:rPr>
          <w:spacing w:val="15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20"/>
        </w:rPr>
        <w:t xml:space="preserve"> </w:t>
      </w:r>
      <w:r>
        <w:rPr>
          <w:spacing w:val="-3"/>
        </w:rPr>
        <w:t>industry</w:t>
      </w:r>
      <w:r>
        <w:rPr>
          <w:spacing w:val="17"/>
        </w:rPr>
        <w:t xml:space="preserve"> </w:t>
      </w:r>
      <w:r>
        <w:rPr>
          <w:spacing w:val="-1"/>
        </w:rPr>
        <w:t>relative</w:t>
      </w:r>
      <w:r>
        <w:rPr>
          <w:spacing w:val="6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12"/>
        </w:rPr>
        <w:t xml:space="preserve"> </w:t>
      </w:r>
      <w:r>
        <w:rPr>
          <w:spacing w:val="-1"/>
        </w:rPr>
        <w:t>industries.</w:t>
      </w:r>
      <w:ins w:id="40" w:author="Jamie Hedlund" w:date="2016-10-19T14:03:00Z">
        <w:r w:rsidR="00891F8D">
          <w:rPr>
            <w:rStyle w:val="FootnoteReference"/>
            <w:spacing w:val="-1"/>
          </w:rPr>
          <w:footnoteReference w:id="6"/>
        </w:r>
      </w:ins>
    </w:p>
    <w:p w14:paraId="5501A295" w14:textId="1F67C6DE" w:rsidR="00A83AED" w:rsidRDefault="00D52FD7">
      <w:pPr>
        <w:pStyle w:val="BodyText"/>
        <w:numPr>
          <w:ilvl w:val="0"/>
          <w:numId w:val="4"/>
        </w:numPr>
        <w:tabs>
          <w:tab w:val="left" w:pos="823"/>
        </w:tabs>
        <w:spacing w:line="469" w:lineRule="auto"/>
        <w:ind w:left="102" w:right="289" w:firstLine="360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2"/>
        </w:rPr>
        <w:t>survey</w:t>
      </w:r>
      <w:r>
        <w:t xml:space="preserve"> </w:t>
      </w:r>
      <w:r>
        <w:rPr>
          <w:spacing w:val="-4"/>
        </w:rPr>
        <w:t>found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overall</w:t>
      </w:r>
      <w:r>
        <w:rPr>
          <w:spacing w:val="-7"/>
        </w:rPr>
        <w:t xml:space="preserve"> </w:t>
      </w:r>
      <w:r>
        <w:rPr>
          <w:spacing w:val="-3"/>
        </w:rPr>
        <w:t>trust</w:t>
      </w:r>
      <w:r>
        <w:rPr>
          <w:spacing w:val="12"/>
        </w:rPr>
        <w:t xml:space="preserve"> </w:t>
      </w:r>
      <w:r>
        <w:rPr>
          <w:spacing w:val="-3"/>
        </w:rPr>
        <w:t>remained</w:t>
      </w:r>
      <w:r>
        <w:rPr>
          <w:spacing w:val="1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3"/>
        </w:rPr>
        <w:t>against</w:t>
      </w:r>
      <w:r>
        <w:rPr>
          <w:spacing w:val="-17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 xml:space="preserve">er </w:t>
      </w:r>
      <w:r>
        <w:rPr>
          <w:spacing w:val="-1"/>
        </w:rPr>
        <w:t>tech</w:t>
      </w:r>
      <w:r>
        <w:rPr>
          <w:spacing w:val="-3"/>
        </w:rPr>
        <w:t xml:space="preserve"> </w:t>
      </w:r>
      <w:r>
        <w:rPr>
          <w:spacing w:val="-1"/>
        </w:rPr>
        <w:t>industries.</w:t>
      </w:r>
      <w:ins w:id="43" w:author="Jamie Hedlund" w:date="2016-10-19T14:26:00Z">
        <w:r w:rsidR="00AB441A">
          <w:rPr>
            <w:rStyle w:val="FootnoteReference"/>
            <w:spacing w:val="-1"/>
          </w:rPr>
          <w:footnoteReference w:id="7"/>
        </w:r>
      </w:ins>
      <w:r>
        <w:rPr>
          <w:spacing w:val="57"/>
        </w:rPr>
        <w:t xml:space="preserve"> </w:t>
      </w:r>
      <w:r>
        <w:rPr>
          <w:spacing w:val="-3"/>
          <w:u w:val="single" w:color="000000"/>
        </w:rPr>
        <w:t>Consumer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segment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3"/>
          <w:u w:val="single" w:color="000000"/>
        </w:rPr>
        <w:t xml:space="preserve"> </w:t>
      </w:r>
      <w:r>
        <w:rPr>
          <w:spacing w:val="1"/>
          <w:u w:val="single" w:color="000000"/>
        </w:rPr>
        <w:t>first</w:t>
      </w:r>
      <w:r>
        <w:rPr>
          <w:spacing w:val="-18"/>
          <w:u w:val="single" w:color="000000"/>
        </w:rPr>
        <w:t xml:space="preserve"> </w:t>
      </w:r>
      <w:r>
        <w:rPr>
          <w:spacing w:val="-7"/>
          <w:u w:val="single" w:color="000000"/>
        </w:rPr>
        <w:t>rep</w:t>
      </w:r>
      <w:r>
        <w:rPr>
          <w:spacing w:val="-6"/>
          <w:u w:val="single" w:color="000000"/>
        </w:rPr>
        <w:t>o</w:t>
      </w:r>
      <w:r>
        <w:rPr>
          <w:spacing w:val="-7"/>
          <w:u w:val="single" w:color="000000"/>
        </w:rPr>
        <w:t>rt</w:t>
      </w:r>
    </w:p>
    <w:p w14:paraId="3AC7075F" w14:textId="3D01AD4D" w:rsidR="00A83AED" w:rsidRDefault="00D52FD7">
      <w:pPr>
        <w:pStyle w:val="BodyText"/>
        <w:spacing w:before="12" w:line="239" w:lineRule="auto"/>
        <w:ind w:left="101" w:right="811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survey</w:t>
      </w:r>
      <w:r>
        <w:rPr>
          <w:spacing w:val="2"/>
        </w:rPr>
        <w:t xml:space="preserve"> </w:t>
      </w:r>
      <w:r>
        <w:rPr>
          <w:spacing w:val="-3"/>
        </w:rPr>
        <w:t>explored</w:t>
      </w:r>
      <w:r>
        <w:rPr>
          <w:spacing w:val="15"/>
        </w:rPr>
        <w:t xml:space="preserve"> </w:t>
      </w: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ercept</w:t>
      </w:r>
      <w:r>
        <w:rPr>
          <w:spacing w:val="-4"/>
        </w:rPr>
        <w:t>ions</w:t>
      </w:r>
      <w:r>
        <w:rPr>
          <w:spacing w:val="17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3"/>
        </w:rPr>
        <w:t>domain</w:t>
      </w:r>
      <w:r>
        <w:rPr>
          <w:spacing w:val="14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1"/>
        </w:rPr>
        <w:t>system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-17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6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rFonts w:cs="Calibri"/>
          <w:spacing w:val="-1"/>
        </w:rPr>
        <w:t>—</w:t>
      </w:r>
      <w:r>
        <w:rPr>
          <w:spacing w:val="-1"/>
        </w:rPr>
        <w:t>ease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registration,</w:t>
      </w:r>
      <w:r>
        <w:rPr>
          <w:spacing w:val="6"/>
        </w:rPr>
        <w:t xml:space="preserve"> </w:t>
      </w:r>
      <w:r>
        <w:rPr>
          <w:spacing w:val="-3"/>
        </w:rPr>
        <w:t>trust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-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industry,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expectations</w:t>
      </w:r>
      <w:r>
        <w:rPr>
          <w:spacing w:val="16"/>
        </w:rPr>
        <w:t xml:space="preserve"> </w:t>
      </w:r>
      <w:r>
        <w:rPr>
          <w:spacing w:val="-2"/>
        </w:rPr>
        <w:t>regarding</w:t>
      </w:r>
      <w:r>
        <w:rPr>
          <w:spacing w:val="1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57"/>
          <w:w w:val="99"/>
        </w:rPr>
        <w:t xml:space="preserve"> </w:t>
      </w:r>
      <w:r>
        <w:rPr>
          <w:spacing w:val="-2"/>
        </w:rPr>
        <w:t>behavior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industry.</w:t>
      </w:r>
      <w:ins w:id="47" w:author="Jamie Hedlund" w:date="2016-10-19T14:08:00Z">
        <w:r w:rsidR="00AD7394">
          <w:rPr>
            <w:rStyle w:val="FootnoteReference"/>
            <w:spacing w:val="-3"/>
          </w:rPr>
          <w:footnoteReference w:id="8"/>
        </w:r>
      </w:ins>
    </w:p>
    <w:p w14:paraId="007287CE" w14:textId="77777777" w:rsidR="00A83AED" w:rsidRDefault="00A83AE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4D09778" w14:textId="6020D1CC" w:rsidR="00A83AED" w:rsidRDefault="00D52FD7">
      <w:pPr>
        <w:pStyle w:val="BodyText"/>
        <w:spacing w:line="242" w:lineRule="auto"/>
        <w:ind w:left="101" w:right="159"/>
      </w:pPr>
      <w:r>
        <w:lastRenderedPageBreak/>
        <w:t>Overall,</w:t>
      </w:r>
      <w:r>
        <w:rPr>
          <w:spacing w:val="-9"/>
        </w:rPr>
        <w:t xml:space="preserve"> </w:t>
      </w:r>
      <w:r>
        <w:rPr>
          <w:spacing w:val="-4"/>
        </w:rPr>
        <w:t>abou</w:t>
      </w:r>
      <w:r>
        <w:rPr>
          <w:spacing w:val="-5"/>
        </w:rPr>
        <w:t>t</w:t>
      </w:r>
      <w:r>
        <w:rPr>
          <w:spacing w:val="14"/>
        </w:rPr>
        <w:t xml:space="preserve"> </w:t>
      </w:r>
      <w:r>
        <w:t>half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onsu</w:t>
      </w:r>
      <w:r>
        <w:rPr>
          <w:spacing w:val="-5"/>
        </w:rPr>
        <w:t>mer</w:t>
      </w:r>
      <w:r>
        <w:rPr>
          <w:spacing w:val="-4"/>
        </w:rPr>
        <w:t>s</w:t>
      </w:r>
      <w:r>
        <w:rPr>
          <w:spacing w:val="32"/>
        </w:rPr>
        <w:t xml:space="preserve"> </w:t>
      </w:r>
      <w:r>
        <w:rPr>
          <w:spacing w:val="-3"/>
        </w:rPr>
        <w:t>trust</w:t>
      </w:r>
      <w: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20"/>
        </w:rPr>
        <w:t xml:space="preserve"> </w:t>
      </w:r>
      <w:r>
        <w:rPr>
          <w:spacing w:val="-2"/>
        </w:rPr>
        <w:t>Domain</w:t>
      </w:r>
      <w:r>
        <w:t xml:space="preserve"> 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6"/>
        </w:rPr>
        <w:t xml:space="preserve"> </w:t>
      </w:r>
      <w:r>
        <w:rPr>
          <w:spacing w:val="-3"/>
        </w:rPr>
        <w:t>industry</w:t>
      </w:r>
      <w:r>
        <w:rPr>
          <w:spacing w:val="17"/>
        </w:rPr>
        <w:t xml:space="preserve"> </w:t>
      </w:r>
      <w:r>
        <w:rPr>
          <w:spacing w:val="1"/>
        </w:rPr>
        <w:t>just</w:t>
      </w:r>
      <w:r>
        <w:rPr>
          <w:spacing w:val="-1"/>
        </w:rPr>
        <w:t xml:space="preserve"> </w:t>
      </w:r>
      <w:r>
        <w:rPr>
          <w:spacing w:val="2"/>
        </w:rPr>
        <w:t>as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u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1"/>
        </w:rPr>
        <w:t xml:space="preserve"> </w:t>
      </w:r>
      <w:r>
        <w:rPr>
          <w:spacing w:val="2"/>
        </w:rPr>
        <w:t>as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11"/>
        </w:rPr>
        <w:t xml:space="preserve"> </w:t>
      </w:r>
      <w:r>
        <w:rPr>
          <w:spacing w:val="-1"/>
        </w:rPr>
        <w:t>tech</w:t>
      </w:r>
      <w:r>
        <w:rPr>
          <w:spacing w:val="67"/>
        </w:rPr>
        <w:t xml:space="preserve"> </w:t>
      </w:r>
      <w:r>
        <w:rPr>
          <w:spacing w:val="-2"/>
        </w:rPr>
        <w:t>industries</w:t>
      </w:r>
      <w:r>
        <w:rPr>
          <w:spacing w:val="12"/>
        </w:rPr>
        <w:t xml:space="preserve"> </w:t>
      </w:r>
      <w:r>
        <w:t>(ISPs,</w:t>
      </w:r>
      <w:r>
        <w:rPr>
          <w:spacing w:val="-13"/>
        </w:rPr>
        <w:t xml:space="preserve"> </w:t>
      </w:r>
      <w:r>
        <w:rPr>
          <w:spacing w:val="2"/>
        </w:rPr>
        <w:t>s/w</w:t>
      </w:r>
      <w:r>
        <w:rPr>
          <w:spacing w:val="-4"/>
        </w:rPr>
        <w:t xml:space="preserve"> </w:t>
      </w:r>
      <w:r>
        <w:rPr>
          <w:spacing w:val="-2"/>
        </w:rPr>
        <w:t>companies,</w:t>
      </w:r>
      <w:r>
        <w:rPr>
          <w:spacing w:val="1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pu</w:t>
      </w:r>
      <w:r>
        <w:rPr>
          <w:spacing w:val="-6"/>
        </w:rPr>
        <w:t>ter</w:t>
      </w:r>
      <w:r>
        <w:rPr>
          <w:spacing w:val="-5"/>
        </w:rPr>
        <w:t>/ha</w:t>
      </w:r>
      <w:r>
        <w:rPr>
          <w:spacing w:val="-6"/>
        </w:rPr>
        <w:t>r</w:t>
      </w:r>
      <w:r>
        <w:rPr>
          <w:spacing w:val="-5"/>
        </w:rPr>
        <w:t>d</w:t>
      </w:r>
      <w:r>
        <w:rPr>
          <w:spacing w:val="-6"/>
        </w:rPr>
        <w:t>w</w:t>
      </w:r>
      <w:r>
        <w:rPr>
          <w:spacing w:val="-5"/>
        </w:rPr>
        <w:t>a</w:t>
      </w:r>
      <w:r>
        <w:rPr>
          <w:spacing w:val="-6"/>
        </w:rPr>
        <w:t>re,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e-commerce,</w:t>
      </w:r>
      <w:r>
        <w:rPr>
          <w:spacing w:val="15"/>
        </w:rPr>
        <w:t xml:space="preserve"> </w:t>
      </w:r>
      <w:r>
        <w:rPr>
          <w:spacing w:val="-1"/>
        </w:rPr>
        <w:t>web-based</w:t>
      </w:r>
      <w:r>
        <w:rPr>
          <w:spacing w:val="-5"/>
        </w:rPr>
        <w:t xml:space="preserve"> m</w:t>
      </w:r>
      <w:r>
        <w:rPr>
          <w:spacing w:val="-4"/>
        </w:rPr>
        <w:t>a</w:t>
      </w:r>
      <w:r>
        <w:rPr>
          <w:spacing w:val="-5"/>
        </w:rPr>
        <w:t>rket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w w:val="99"/>
        </w:rPr>
        <w:t xml:space="preserve"> </w:t>
      </w:r>
      <w:r>
        <w:rPr>
          <w:spacing w:val="93"/>
          <w:w w:val="99"/>
        </w:rPr>
        <w:t xml:space="preserve"> </w:t>
      </w:r>
      <w:r>
        <w:rPr>
          <w:spacing w:val="-1"/>
        </w:rPr>
        <w:t>firms),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6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20"/>
        </w:rPr>
        <w:t xml:space="preserve"> </w:t>
      </w:r>
      <w:r>
        <w:t xml:space="preserve">inclined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3"/>
        </w:rPr>
        <w:t>trust</w:t>
      </w:r>
      <w:r>
        <w:rPr>
          <w:spacing w:val="14"/>
        </w:rPr>
        <w:t xml:space="preserve"> </w:t>
      </w:r>
      <w:r>
        <w:rPr>
          <w:spacing w:val="2"/>
        </w:rPr>
        <w:t>it</w:t>
      </w:r>
      <w:r>
        <w:rPr>
          <w:spacing w:val="-16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34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3"/>
        </w:rPr>
        <w:t>opposed</w:t>
      </w:r>
      <w: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5"/>
        </w:rPr>
        <w:t>less.</w:t>
      </w:r>
      <w:r>
        <w:rPr>
          <w:spacing w:val="-11"/>
        </w:rPr>
        <w:t xml:space="preserve"> </w:t>
      </w:r>
      <w:r>
        <w:rPr>
          <w:spacing w:val="-1"/>
        </w:rPr>
        <w:t>Africa,</w:t>
      </w:r>
      <w:r>
        <w:rPr>
          <w:spacing w:val="-7"/>
        </w:rPr>
        <w:t xml:space="preserve"> </w:t>
      </w:r>
      <w:r>
        <w:rPr>
          <w:spacing w:val="2"/>
        </w:rPr>
        <w:t>Asia,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6"/>
        </w:rPr>
        <w:t>Sou</w:t>
      </w:r>
      <w:r>
        <w:rPr>
          <w:spacing w:val="-7"/>
        </w:rPr>
        <w:t>t</w:t>
      </w:r>
      <w:r>
        <w:rPr>
          <w:spacing w:val="-6"/>
        </w:rPr>
        <w:t>h</w:t>
      </w:r>
      <w:r>
        <w:rPr>
          <w:spacing w:val="63"/>
        </w:rPr>
        <w:t xml:space="preserve"> </w:t>
      </w:r>
      <w:r>
        <w:rPr>
          <w:spacing w:val="-2"/>
        </w:rPr>
        <w:t>America,</w:t>
      </w:r>
      <w:r>
        <w:rPr>
          <w:spacing w:val="5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34"/>
        </w:rPr>
        <w:t xml:space="preserve"> </w:t>
      </w:r>
      <w:r>
        <w:rPr>
          <w:spacing w:val="5"/>
        </w:rPr>
        <w:t>so</w:t>
      </w:r>
      <w:r>
        <w:rPr>
          <w:spacing w:val="-17"/>
        </w:rPr>
        <w:t xml:space="preserve"> </w:t>
      </w:r>
      <w:r>
        <w:rPr>
          <w:spacing w:val="-3"/>
        </w:rPr>
        <w:t>than</w:t>
      </w:r>
      <w:r>
        <w:rPr>
          <w:spacing w:val="1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12"/>
        </w:rPr>
        <w:t xml:space="preserve"> </w:t>
      </w:r>
      <w:r>
        <w:rPr>
          <w:spacing w:val="-1"/>
        </w:rPr>
        <w:t>regions,</w:t>
      </w:r>
      <w:r>
        <w:rPr>
          <w:spacing w:val="6"/>
        </w:rPr>
        <w:t xml:space="preserve"> </w:t>
      </w:r>
      <w:r>
        <w:rPr>
          <w:spacing w:val="4"/>
        </w:rPr>
        <w:t>say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ey</w:t>
      </w:r>
      <w:r>
        <w:rPr>
          <w:spacing w:val="1"/>
        </w:rPr>
        <w:t xml:space="preserve"> </w:t>
      </w:r>
      <w:r>
        <w:rPr>
          <w:spacing w:val="-3"/>
        </w:rPr>
        <w:t>trust</w:t>
      </w:r>
      <w:r>
        <w:rPr>
          <w:spacing w:val="1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5"/>
        </w:rPr>
        <w:t xml:space="preserve"> </w:t>
      </w:r>
      <w:r>
        <w:rPr>
          <w:spacing w:val="-2"/>
        </w:rPr>
        <w:t>Domain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-3"/>
        </w:rPr>
        <w:t>industry</w:t>
      </w:r>
      <w:r>
        <w:rPr>
          <w:spacing w:val="17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65"/>
          <w:w w:val="99"/>
        </w:rPr>
        <w:t xml:space="preserve"> </w:t>
      </w:r>
      <w:r>
        <w:rPr>
          <w:spacing w:val="-2"/>
        </w:rPr>
        <w:t>comparatively.</w:t>
      </w:r>
      <w:ins w:id="49" w:author="Jamie Hedlund" w:date="2016-10-19T14:10:00Z">
        <w:r w:rsidR="00AD7394">
          <w:rPr>
            <w:rStyle w:val="FootnoteReference"/>
            <w:spacing w:val="-2"/>
          </w:rPr>
          <w:footnoteReference w:id="9"/>
        </w:r>
      </w:ins>
    </w:p>
    <w:p w14:paraId="114FA1D3" w14:textId="77777777" w:rsidR="00A83AED" w:rsidRDefault="00A83AED">
      <w:pPr>
        <w:spacing w:before="8"/>
        <w:rPr>
          <w:rFonts w:ascii="Calibri" w:eastAsia="Calibri" w:hAnsi="Calibri" w:cs="Calibri"/>
          <w:sz w:val="23"/>
          <w:szCs w:val="23"/>
        </w:rPr>
      </w:pPr>
    </w:p>
    <w:p w14:paraId="36FFE8AE" w14:textId="72CA92AB" w:rsidR="00A83AED" w:rsidRDefault="00D52FD7">
      <w:pPr>
        <w:pStyle w:val="BodyText"/>
        <w:ind w:left="101"/>
      </w:pPr>
      <w:r>
        <w:rPr>
          <w:spacing w:val="-2"/>
        </w:rPr>
        <w:t>Other</w:t>
      </w:r>
      <w:r>
        <w:rPr>
          <w:spacing w:val="7"/>
        </w:rPr>
        <w:t xml:space="preserve"> </w:t>
      </w:r>
      <w:r>
        <w:t>findings</w:t>
      </w:r>
      <w:ins w:id="51" w:author="Jamie Hedlund" w:date="2016-10-19T14:06:00Z">
        <w:r w:rsidR="00EC582D">
          <w:t>:</w:t>
        </w:r>
      </w:ins>
      <w:del w:id="52" w:author="Jamie Hedlund" w:date="2016-10-19T14:06:00Z">
        <w:r w:rsidDel="00EC582D">
          <w:delText>:</w:delText>
        </w:r>
      </w:del>
    </w:p>
    <w:p w14:paraId="128E2A90" w14:textId="6C2F23F9" w:rsidR="00A83AED" w:rsidDel="00EC582D" w:rsidRDefault="00A83AED">
      <w:pPr>
        <w:ind w:left="822"/>
        <w:rPr>
          <w:del w:id="53" w:author="Jamie Hedlund" w:date="2016-10-19T14:04:00Z"/>
        </w:rPr>
        <w:sectPr w:rsidR="00A83AED" w:rsidDel="00EC582D">
          <w:type w:val="continuous"/>
          <w:pgSz w:w="12240" w:h="15840"/>
          <w:pgMar w:top="1400" w:right="1320" w:bottom="280" w:left="1340" w:header="720" w:footer="720" w:gutter="0"/>
          <w:cols w:space="720"/>
        </w:sectPr>
        <w:pPrChange w:id="54" w:author="Jamie Hedlund" w:date="2016-10-19T14:04:00Z">
          <w:pPr/>
        </w:pPrChange>
      </w:pPr>
    </w:p>
    <w:p w14:paraId="7303977F" w14:textId="59D8F20C" w:rsidR="00A83AED" w:rsidRDefault="00D52FD7">
      <w:pPr>
        <w:pStyle w:val="BodyText"/>
        <w:tabs>
          <w:tab w:val="left" w:pos="823"/>
        </w:tabs>
        <w:spacing w:before="38" w:line="239" w:lineRule="auto"/>
        <w:ind w:left="0" w:right="385"/>
        <w:pPrChange w:id="55" w:author="Jamie Hedlund" w:date="2016-10-19T14:04:00Z">
          <w:pPr>
            <w:pStyle w:val="BodyText"/>
            <w:numPr>
              <w:numId w:val="3"/>
            </w:numPr>
            <w:tabs>
              <w:tab w:val="left" w:pos="823"/>
            </w:tabs>
            <w:spacing w:before="38" w:line="239" w:lineRule="auto"/>
            <w:ind w:right="385" w:hanging="360"/>
          </w:pPr>
        </w:pPrChange>
      </w:pPr>
      <w:del w:id="56" w:author="Jamie Hedlund" w:date="2016-10-19T14:06:00Z">
        <w:r w:rsidDel="00EC582D">
          <w:delText>Registration</w:delText>
        </w:r>
        <w:r w:rsidDel="00EC582D">
          <w:rPr>
            <w:spacing w:val="-13"/>
          </w:rPr>
          <w:delText xml:space="preserve"> </w:delText>
        </w:r>
        <w:r w:rsidDel="00EC582D">
          <w:rPr>
            <w:spacing w:val="2"/>
          </w:rPr>
          <w:delText>is</w:delText>
        </w:r>
        <w:r w:rsidDel="00EC582D">
          <w:rPr>
            <w:spacing w:val="1"/>
          </w:rPr>
          <w:delText xml:space="preserve"> </w:delText>
        </w:r>
        <w:r w:rsidDel="00EC582D">
          <w:rPr>
            <w:spacing w:val="-5"/>
          </w:rPr>
          <w:delText>no</w:delText>
        </w:r>
        <w:r w:rsidDel="00EC582D">
          <w:rPr>
            <w:spacing w:val="-6"/>
          </w:rPr>
          <w:delText>t</w:delText>
        </w:r>
        <w:r w:rsidDel="00EC582D">
          <w:rPr>
            <w:spacing w:val="13"/>
          </w:rPr>
          <w:delText xml:space="preserve"> </w:delText>
        </w:r>
        <w:r w:rsidDel="00EC582D">
          <w:rPr>
            <w:spacing w:val="-4"/>
          </w:rPr>
          <w:delText>ha</w:delText>
        </w:r>
        <w:r w:rsidDel="00EC582D">
          <w:rPr>
            <w:spacing w:val="-5"/>
          </w:rPr>
          <w:delText>r</w:delText>
        </w:r>
        <w:r w:rsidDel="00EC582D">
          <w:rPr>
            <w:spacing w:val="-4"/>
          </w:rPr>
          <w:delText>d</w:delText>
        </w:r>
        <w:r w:rsidDel="00EC582D">
          <w:rPr>
            <w:spacing w:val="-5"/>
          </w:rPr>
          <w:delText>,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-5"/>
          </w:rPr>
          <w:delText>but</w:delText>
        </w:r>
        <w:r w:rsidDel="00EC582D">
          <w:rPr>
            <w:spacing w:val="14"/>
          </w:rPr>
          <w:delText xml:space="preserve"> </w:delText>
        </w:r>
        <w:r w:rsidDel="00EC582D">
          <w:rPr>
            <w:spacing w:val="2"/>
          </w:rPr>
          <w:delText>it</w:delText>
        </w:r>
        <w:r w:rsidDel="00EC582D">
          <w:rPr>
            <w:spacing w:val="-1"/>
          </w:rPr>
          <w:delText xml:space="preserve"> </w:delText>
        </w:r>
        <w:r w:rsidDel="00EC582D">
          <w:rPr>
            <w:rFonts w:cs="Calibri"/>
            <w:spacing w:val="1"/>
          </w:rPr>
          <w:delText>isn’t</w:delText>
        </w:r>
        <w:r w:rsidDel="00EC582D">
          <w:rPr>
            <w:rFonts w:cs="Calibri"/>
            <w:spacing w:val="-15"/>
          </w:rPr>
          <w:delText xml:space="preserve"> </w:delText>
        </w:r>
        <w:r w:rsidDel="00EC582D">
          <w:rPr>
            <w:spacing w:val="3"/>
          </w:rPr>
          <w:delText>easy</w:delText>
        </w:r>
        <w:r w:rsidDel="00EC582D">
          <w:rPr>
            <w:spacing w:val="-12"/>
          </w:rPr>
          <w:delText xml:space="preserve"> </w:delText>
        </w:r>
        <w:r w:rsidDel="00EC582D">
          <w:rPr>
            <w:spacing w:val="-3"/>
          </w:rPr>
          <w:delText>either.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-1"/>
          </w:rPr>
          <w:delText>This</w:delText>
        </w:r>
        <w:r w:rsidDel="00EC582D">
          <w:rPr>
            <w:spacing w:val="1"/>
          </w:rPr>
          <w:delText xml:space="preserve"> </w:delText>
        </w:r>
        <w:r w:rsidDel="00EC582D">
          <w:rPr>
            <w:spacing w:val="-3"/>
          </w:rPr>
          <w:delText>may</w:delText>
        </w:r>
        <w:r w:rsidDel="00EC582D">
          <w:rPr>
            <w:spacing w:val="15"/>
          </w:rPr>
          <w:delText xml:space="preserve"> </w:delText>
        </w:r>
        <w:r w:rsidDel="00EC582D">
          <w:rPr>
            <w:spacing w:val="-5"/>
          </w:rPr>
          <w:delText>be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2"/>
          </w:rPr>
          <w:delText>in</w:delText>
        </w:r>
        <w:r w:rsidDel="00EC582D">
          <w:rPr>
            <w:spacing w:val="-16"/>
          </w:rPr>
          <w:delText xml:space="preserve"> </w:delText>
        </w:r>
        <w:r w:rsidDel="00EC582D">
          <w:rPr>
            <w:spacing w:val="-3"/>
          </w:rPr>
          <w:delText>part</w:delText>
        </w:r>
        <w:r w:rsidDel="00EC582D">
          <w:rPr>
            <w:spacing w:val="15"/>
          </w:rPr>
          <w:delText xml:space="preserve"> </w:delText>
        </w:r>
        <w:r w:rsidDel="00EC582D">
          <w:rPr>
            <w:spacing w:val="-5"/>
          </w:rPr>
          <w:delText>due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-3"/>
          </w:rPr>
          <w:delText>to</w:delText>
        </w:r>
        <w:r w:rsidDel="00EC582D">
          <w:rPr>
            <w:spacing w:val="13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</w:delText>
        </w:r>
        <w:r w:rsidDel="00EC582D">
          <w:rPr>
            <w:spacing w:val="52"/>
            <w:w w:val="99"/>
          </w:rPr>
          <w:delText xml:space="preserve"> </w:delText>
        </w:r>
        <w:r w:rsidDel="00EC582D">
          <w:rPr>
            <w:spacing w:val="-3"/>
          </w:rPr>
          <w:delText>infrequency</w:delText>
        </w:r>
        <w:r w:rsidDel="00EC582D">
          <w:rPr>
            <w:spacing w:val="16"/>
          </w:rPr>
          <w:delText xml:space="preserve"> </w:delText>
        </w:r>
        <w:r w:rsidDel="00EC582D">
          <w:rPr>
            <w:spacing w:val="-4"/>
          </w:rPr>
          <w:delText>of</w:delText>
        </w:r>
        <w:r w:rsidDel="00EC582D">
          <w:rPr>
            <w:spacing w:val="6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</w:delText>
        </w:r>
        <w:r w:rsidDel="00EC582D">
          <w:rPr>
            <w:spacing w:val="18"/>
          </w:rPr>
          <w:delText xml:space="preserve"> </w:delText>
        </w:r>
        <w:r w:rsidDel="00EC582D">
          <w:rPr>
            <w:spacing w:val="1"/>
          </w:rPr>
          <w:delText>task/lack</w:delText>
        </w:r>
        <w:r w:rsidDel="00EC582D">
          <w:rPr>
            <w:spacing w:val="-12"/>
          </w:rPr>
          <w:delText xml:space="preserve"> </w:delText>
        </w:r>
        <w:r w:rsidDel="00EC582D">
          <w:rPr>
            <w:spacing w:val="-4"/>
          </w:rPr>
          <w:delText>of</w:delText>
        </w:r>
        <w:r w:rsidDel="00EC582D">
          <w:rPr>
            <w:spacing w:val="-10"/>
          </w:rPr>
          <w:delText xml:space="preserve"> </w:delText>
        </w:r>
        <w:r w:rsidDel="00EC582D">
          <w:rPr>
            <w:spacing w:val="-1"/>
          </w:rPr>
          <w:delText>familiarity</w:delText>
        </w:r>
        <w:r w:rsidDel="00EC582D">
          <w:rPr>
            <w:spacing w:val="3"/>
          </w:rPr>
          <w:delText xml:space="preserve"> </w:delText>
        </w:r>
        <w:r w:rsidDel="00EC582D">
          <w:rPr>
            <w:spacing w:val="-3"/>
          </w:rPr>
          <w:delText>with</w:delText>
        </w:r>
        <w:r w:rsidDel="00EC582D">
          <w:rPr>
            <w:spacing w:val="-2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</w:delText>
        </w:r>
        <w:r w:rsidDel="00EC582D">
          <w:rPr>
            <w:spacing w:val="18"/>
          </w:rPr>
          <w:delText xml:space="preserve"> </w:delText>
        </w:r>
        <w:r w:rsidDel="00EC582D">
          <w:delText>process,</w:delText>
        </w:r>
        <w:r w:rsidDel="00EC582D">
          <w:rPr>
            <w:spacing w:val="-9"/>
          </w:rPr>
          <w:delText xml:space="preserve"> </w:delText>
        </w:r>
        <w:r w:rsidDel="00EC582D">
          <w:rPr>
            <w:spacing w:val="-5"/>
          </w:rPr>
          <w:delText>but</w:delText>
        </w:r>
        <w:r w:rsidDel="00EC582D">
          <w:rPr>
            <w:spacing w:val="12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ere</w:delText>
        </w:r>
        <w:r w:rsidDel="00EC582D">
          <w:rPr>
            <w:spacing w:val="20"/>
          </w:rPr>
          <w:delText xml:space="preserve"> </w:delText>
        </w:r>
        <w:r w:rsidDel="00EC582D">
          <w:rPr>
            <w:spacing w:val="2"/>
          </w:rPr>
          <w:delText>is</w:delText>
        </w:r>
        <w:r w:rsidDel="00EC582D">
          <w:rPr>
            <w:spacing w:val="-1"/>
          </w:rPr>
          <w:delText xml:space="preserve"> </w:delText>
        </w:r>
        <w:r w:rsidDel="00EC582D">
          <w:rPr>
            <w:spacing w:val="1"/>
          </w:rPr>
          <w:delText>clearly</w:delText>
        </w:r>
        <w:r w:rsidDel="00EC582D">
          <w:rPr>
            <w:spacing w:val="-13"/>
          </w:rPr>
          <w:delText xml:space="preserve"> </w:delText>
        </w:r>
        <w:r w:rsidDel="00EC582D">
          <w:rPr>
            <w:spacing w:val="-7"/>
          </w:rPr>
          <w:delText>r</w:delText>
        </w:r>
        <w:r w:rsidDel="00EC582D">
          <w:rPr>
            <w:spacing w:val="-6"/>
          </w:rPr>
          <w:delText>oo</w:delText>
        </w:r>
        <w:r w:rsidDel="00EC582D">
          <w:rPr>
            <w:spacing w:val="-7"/>
          </w:rPr>
          <w:delText>m</w:delText>
        </w:r>
        <w:r w:rsidDel="00EC582D">
          <w:rPr>
            <w:spacing w:val="7"/>
          </w:rPr>
          <w:delText xml:space="preserve"> </w:delText>
        </w:r>
        <w:r w:rsidDel="00EC582D">
          <w:rPr>
            <w:spacing w:val="-6"/>
          </w:rPr>
          <w:delText>to</w:delText>
        </w:r>
        <w:r w:rsidDel="00EC582D">
          <w:rPr>
            <w:spacing w:val="58"/>
          </w:rPr>
          <w:delText xml:space="preserve"> </w:delText>
        </w:r>
        <w:r w:rsidDel="00EC582D">
          <w:rPr>
            <w:spacing w:val="-5"/>
          </w:rPr>
          <w:delText>i</w:delText>
        </w:r>
        <w:r w:rsidDel="00EC582D">
          <w:rPr>
            <w:spacing w:val="-6"/>
          </w:rPr>
          <w:delText>m</w:delText>
        </w:r>
        <w:r w:rsidDel="00EC582D">
          <w:rPr>
            <w:spacing w:val="-5"/>
          </w:rPr>
          <w:delText>p</w:delText>
        </w:r>
        <w:r w:rsidDel="00EC582D">
          <w:rPr>
            <w:spacing w:val="-6"/>
          </w:rPr>
          <w:delText>r</w:delText>
        </w:r>
        <w:r w:rsidDel="00EC582D">
          <w:rPr>
            <w:spacing w:val="-5"/>
          </w:rPr>
          <w:delText>o</w:delText>
        </w:r>
        <w:r w:rsidDel="00EC582D">
          <w:rPr>
            <w:spacing w:val="-6"/>
          </w:rPr>
          <w:delText>ve</w:delText>
        </w:r>
        <w:r w:rsidDel="00EC582D">
          <w:rPr>
            <w:spacing w:val="33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</w:delText>
        </w:r>
        <w:r w:rsidDel="00EC582D">
          <w:rPr>
            <w:spacing w:val="4"/>
          </w:rPr>
          <w:delText xml:space="preserve"> </w:delText>
        </w:r>
        <w:r w:rsidDel="00EC582D">
          <w:rPr>
            <w:spacing w:val="3"/>
          </w:rPr>
          <w:delText>ease</w:delText>
        </w:r>
        <w:r w:rsidDel="00EC582D">
          <w:rPr>
            <w:spacing w:val="-10"/>
          </w:rPr>
          <w:delText xml:space="preserve"> </w:delText>
        </w:r>
        <w:r w:rsidDel="00EC582D">
          <w:rPr>
            <w:spacing w:val="-4"/>
          </w:rPr>
          <w:delText>of</w:delText>
        </w:r>
        <w:r w:rsidDel="00EC582D">
          <w:rPr>
            <w:spacing w:val="-9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</w:delText>
        </w:r>
        <w:r w:rsidDel="00EC582D">
          <w:rPr>
            <w:spacing w:val="18"/>
          </w:rPr>
          <w:delText xml:space="preserve"> </w:delText>
        </w:r>
        <w:r w:rsidDel="00EC582D">
          <w:rPr>
            <w:spacing w:val="-1"/>
          </w:rPr>
          <w:delText>registration</w:delText>
        </w:r>
        <w:r w:rsidDel="00EC582D">
          <w:rPr>
            <w:spacing w:val="1"/>
          </w:rPr>
          <w:delText xml:space="preserve"> </w:delText>
        </w:r>
        <w:r w:rsidDel="00EC582D">
          <w:delText>process.</w:delText>
        </w:r>
      </w:del>
    </w:p>
    <w:p w14:paraId="6BD7E463" w14:textId="78FD01F6" w:rsidR="00A83AED" w:rsidRDefault="00D52FD7">
      <w:pPr>
        <w:pStyle w:val="BodyText"/>
        <w:tabs>
          <w:tab w:val="left" w:pos="823"/>
        </w:tabs>
        <w:spacing w:before="7" w:line="239" w:lineRule="auto"/>
        <w:ind w:right="385"/>
        <w:pPrChange w:id="57" w:author="Jamie Hedlund" w:date="2016-10-19T14:05:00Z">
          <w:pPr>
            <w:pStyle w:val="BodyText"/>
            <w:numPr>
              <w:numId w:val="3"/>
            </w:numPr>
            <w:tabs>
              <w:tab w:val="left" w:pos="823"/>
            </w:tabs>
            <w:spacing w:before="7" w:line="239" w:lineRule="auto"/>
            <w:ind w:right="385" w:hanging="360"/>
          </w:pPr>
        </w:pPrChange>
      </w:pPr>
      <w:del w:id="58" w:author="Jamie Hedlund" w:date="2016-10-19T14:05:00Z">
        <w:r w:rsidDel="00EC582D">
          <w:rPr>
            <w:spacing w:val="2"/>
          </w:rPr>
          <w:delText>Half</w:delText>
        </w:r>
        <w:r w:rsidDel="00EC582D">
          <w:rPr>
            <w:spacing w:val="-10"/>
          </w:rPr>
          <w:delText xml:space="preserve"> </w:delText>
        </w:r>
        <w:r w:rsidDel="00EC582D">
          <w:rPr>
            <w:spacing w:val="-4"/>
          </w:rPr>
          <w:delText>of</w:delText>
        </w:r>
        <w:r w:rsidDel="00EC582D">
          <w:rPr>
            <w:spacing w:val="4"/>
          </w:rPr>
          <w:delText xml:space="preserve"> </w:delText>
        </w:r>
        <w:r w:rsidDel="00EC582D">
          <w:rPr>
            <w:spacing w:val="-2"/>
          </w:rPr>
          <w:delText>registrants</w:delText>
        </w:r>
        <w:r w:rsidDel="00EC582D">
          <w:delText xml:space="preserve"> </w:delText>
        </w:r>
        <w:r w:rsidDel="00EC582D">
          <w:rPr>
            <w:spacing w:val="-5"/>
          </w:rPr>
          <w:delText>w</w:delText>
        </w:r>
        <w:r w:rsidDel="00EC582D">
          <w:rPr>
            <w:spacing w:val="-4"/>
          </w:rPr>
          <w:delText>ould</w:delText>
        </w:r>
        <w:r w:rsidDel="00EC582D">
          <w:rPr>
            <w:spacing w:val="11"/>
          </w:rPr>
          <w:delText xml:space="preserve"> </w:delText>
        </w:r>
        <w:r w:rsidDel="00EC582D">
          <w:rPr>
            <w:spacing w:val="-3"/>
          </w:rPr>
          <w:delText>prefer</w:delText>
        </w:r>
        <w:r w:rsidDel="00EC582D">
          <w:rPr>
            <w:spacing w:val="9"/>
          </w:rPr>
          <w:delText xml:space="preserve"> </w:delText>
        </w:r>
        <w:r w:rsidDel="00EC582D">
          <w:delText>a</w:delText>
        </w:r>
        <w:r w:rsidDel="00EC582D">
          <w:rPr>
            <w:spacing w:val="-7"/>
          </w:rPr>
          <w:delText xml:space="preserve"> </w:delText>
        </w:r>
        <w:r w:rsidDel="00EC582D">
          <w:rPr>
            <w:spacing w:val="-2"/>
          </w:rPr>
          <w:delText>cheaper,</w:delText>
        </w:r>
        <w:r w:rsidDel="00EC582D">
          <w:rPr>
            <w:spacing w:val="17"/>
          </w:rPr>
          <w:delText xml:space="preserve"> </w:delText>
        </w:r>
        <w:r w:rsidDel="00EC582D">
          <w:rPr>
            <w:spacing w:val="-3"/>
          </w:rPr>
          <w:delText>quicker,</w:delText>
        </w:r>
        <w:r w:rsidDel="00EC582D">
          <w:rPr>
            <w:spacing w:val="3"/>
          </w:rPr>
          <w:delText xml:space="preserve"> less</w:delText>
        </w:r>
        <w:r w:rsidDel="00EC582D">
          <w:delText xml:space="preserve"> </w:delText>
        </w:r>
        <w:r w:rsidDel="00EC582D">
          <w:rPr>
            <w:spacing w:val="-2"/>
          </w:rPr>
          <w:delText>complicated</w:delText>
        </w:r>
        <w:r w:rsidDel="00EC582D">
          <w:rPr>
            <w:spacing w:val="-1"/>
          </w:rPr>
          <w:delText xml:space="preserve"> </w:delText>
        </w:r>
        <w:r w:rsidDel="00EC582D">
          <w:rPr>
            <w:spacing w:val="-2"/>
          </w:rPr>
          <w:delText>experience</w:delText>
        </w:r>
        <w:r w:rsidDel="00EC582D">
          <w:rPr>
            <w:spacing w:val="4"/>
          </w:rPr>
          <w:delText xml:space="preserve"> </w:delText>
        </w:r>
        <w:r w:rsidDel="00EC582D">
          <w:rPr>
            <w:spacing w:val="-5"/>
          </w:rPr>
          <w:delText>w</w:delText>
        </w:r>
        <w:r w:rsidDel="00EC582D">
          <w:rPr>
            <w:spacing w:val="-4"/>
          </w:rPr>
          <w:delText>h</w:delText>
        </w:r>
        <w:r w:rsidDel="00EC582D">
          <w:rPr>
            <w:spacing w:val="-5"/>
          </w:rPr>
          <w:delText>en</w:delText>
        </w:r>
        <w:r w:rsidDel="00EC582D">
          <w:rPr>
            <w:spacing w:val="84"/>
            <w:w w:val="99"/>
          </w:rPr>
          <w:delText xml:space="preserve"> </w:delText>
        </w:r>
        <w:r w:rsidDel="00EC582D">
          <w:rPr>
            <w:spacing w:val="-2"/>
          </w:rPr>
          <w:delText>purchasing</w:delText>
        </w:r>
        <w:r w:rsidDel="00EC582D">
          <w:rPr>
            <w:spacing w:val="13"/>
          </w:rPr>
          <w:delText xml:space="preserve"> </w:delText>
        </w:r>
        <w:r w:rsidDel="00EC582D">
          <w:delText>a</w:delText>
        </w:r>
        <w:r w:rsidDel="00EC582D">
          <w:rPr>
            <w:spacing w:val="-6"/>
          </w:rPr>
          <w:delText xml:space="preserve"> </w:delText>
        </w:r>
        <w:r w:rsidDel="00EC582D">
          <w:rPr>
            <w:spacing w:val="-3"/>
          </w:rPr>
          <w:delText>domain</w:delText>
        </w:r>
        <w:r w:rsidDel="00EC582D">
          <w:rPr>
            <w:spacing w:val="14"/>
          </w:rPr>
          <w:delText xml:space="preserve"> </w:delText>
        </w:r>
        <w:r w:rsidDel="00EC582D">
          <w:rPr>
            <w:spacing w:val="-3"/>
          </w:rPr>
          <w:delText>name.</w:delText>
        </w:r>
        <w:r w:rsidDel="00EC582D">
          <w:rPr>
            <w:spacing w:val="19"/>
          </w:rPr>
          <w:delText xml:space="preserve"> </w:delText>
        </w:r>
        <w:r w:rsidDel="00EC582D">
          <w:rPr>
            <w:spacing w:val="-3"/>
          </w:rPr>
          <w:delText>There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2"/>
          </w:rPr>
          <w:delText>is</w:delText>
        </w:r>
        <w:r w:rsidDel="00EC582D">
          <w:rPr>
            <w:spacing w:val="1"/>
          </w:rPr>
          <w:delText xml:space="preserve"> </w:delText>
        </w:r>
        <w:r w:rsidDel="00EC582D">
          <w:rPr>
            <w:spacing w:val="4"/>
          </w:rPr>
          <w:delText>also</w:delText>
        </w:r>
        <w:r w:rsidDel="00EC582D">
          <w:rPr>
            <w:spacing w:val="-16"/>
          </w:rPr>
          <w:delText xml:space="preserve"> </w:delText>
        </w:r>
        <w:r w:rsidDel="00EC582D">
          <w:delText>a</w:delText>
        </w:r>
        <w:r w:rsidDel="00EC582D">
          <w:rPr>
            <w:spacing w:val="-6"/>
          </w:rPr>
          <w:delText xml:space="preserve"> </w:delText>
        </w:r>
        <w:r w:rsidDel="00EC582D">
          <w:rPr>
            <w:spacing w:val="-3"/>
          </w:rPr>
          <w:delText>notable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-1"/>
          </w:rPr>
          <w:delText>desire</w:delText>
        </w:r>
        <w:r w:rsidDel="00EC582D">
          <w:rPr>
            <w:spacing w:val="-8"/>
          </w:rPr>
          <w:delText xml:space="preserve"> </w:delText>
        </w:r>
        <w:r w:rsidDel="00EC582D">
          <w:rPr>
            <w:spacing w:val="-3"/>
          </w:rPr>
          <w:delText>to</w:delText>
        </w:r>
        <w:r w:rsidDel="00EC582D">
          <w:rPr>
            <w:spacing w:val="12"/>
          </w:rPr>
          <w:delText xml:space="preserve"> </w:delText>
        </w:r>
        <w:r w:rsidDel="00EC582D">
          <w:rPr>
            <w:spacing w:val="-5"/>
          </w:rPr>
          <w:delText>m</w:delText>
        </w:r>
        <w:r w:rsidDel="00EC582D">
          <w:rPr>
            <w:spacing w:val="-4"/>
          </w:rPr>
          <w:delText>a</w:delText>
        </w:r>
        <w:r w:rsidDel="00EC582D">
          <w:rPr>
            <w:spacing w:val="-5"/>
          </w:rPr>
          <w:delText>ke</w:delText>
        </w:r>
        <w:r w:rsidDel="00EC582D">
          <w:rPr>
            <w:spacing w:val="6"/>
          </w:rPr>
          <w:delText xml:space="preserve"> </w:delText>
        </w:r>
        <w:r w:rsidDel="00EC582D">
          <w:rPr>
            <w:spacing w:val="-6"/>
          </w:rPr>
          <w:delText>t</w:delText>
        </w:r>
        <w:r w:rsidDel="00EC582D">
          <w:rPr>
            <w:spacing w:val="-5"/>
          </w:rPr>
          <w:delText>h</w:delText>
        </w:r>
        <w:r w:rsidDel="00EC582D">
          <w:rPr>
            <w:spacing w:val="-6"/>
          </w:rPr>
          <w:delText>e</w:delText>
        </w:r>
        <w:r w:rsidDel="00EC582D">
          <w:rPr>
            <w:spacing w:val="5"/>
          </w:rPr>
          <w:delText xml:space="preserve"> </w:delText>
        </w:r>
        <w:r w:rsidDel="00EC582D">
          <w:rPr>
            <w:spacing w:val="-2"/>
          </w:rPr>
          <w:delText>process</w:delText>
        </w:r>
        <w:r w:rsidDel="00EC582D">
          <w:rPr>
            <w:spacing w:val="16"/>
          </w:rPr>
          <w:delText xml:space="preserve"> </w:delText>
        </w:r>
        <w:r w:rsidDel="00EC582D">
          <w:rPr>
            <w:spacing w:val="-7"/>
          </w:rPr>
          <w:delText>of</w:delText>
        </w:r>
        <w:r w:rsidDel="00EC582D">
          <w:rPr>
            <w:spacing w:val="41"/>
          </w:rPr>
          <w:delText xml:space="preserve"> </w:delText>
        </w:r>
        <w:r w:rsidDel="00EC582D">
          <w:rPr>
            <w:spacing w:val="-1"/>
          </w:rPr>
          <w:delText>registering</w:delText>
        </w:r>
        <w:r w:rsidDel="00EC582D">
          <w:rPr>
            <w:spacing w:val="-4"/>
          </w:rPr>
          <w:delText xml:space="preserve"> </w:delText>
        </w:r>
        <w:r w:rsidDel="00EC582D">
          <w:rPr>
            <w:spacing w:val="2"/>
          </w:rPr>
          <w:delText>in</w:delText>
        </w:r>
        <w:r w:rsidDel="00EC582D">
          <w:rPr>
            <w:spacing w:val="-4"/>
          </w:rPr>
          <w:delText xml:space="preserve"> </w:delText>
        </w:r>
        <w:r w:rsidDel="00EC582D">
          <w:rPr>
            <w:spacing w:val="-3"/>
          </w:rPr>
          <w:delText>multiple</w:delText>
        </w:r>
        <w:r w:rsidDel="00EC582D">
          <w:rPr>
            <w:spacing w:val="4"/>
          </w:rPr>
          <w:delText xml:space="preserve"> </w:delText>
        </w:r>
        <w:r w:rsidDel="00EC582D">
          <w:rPr>
            <w:spacing w:val="2"/>
          </w:rPr>
          <w:delText>TLDs</w:delText>
        </w:r>
        <w:r w:rsidDel="00EC582D">
          <w:rPr>
            <w:spacing w:val="-1"/>
          </w:rPr>
          <w:delText xml:space="preserve"> </w:delText>
        </w:r>
        <w:r w:rsidDel="00EC582D">
          <w:rPr>
            <w:spacing w:val="1"/>
          </w:rPr>
          <w:delText>easier.</w:delText>
        </w:r>
      </w:del>
    </w:p>
    <w:p w14:paraId="5461908A" w14:textId="39464FCA" w:rsidR="00A83AED" w:rsidRDefault="00D52FD7">
      <w:pPr>
        <w:pStyle w:val="BodyText"/>
        <w:numPr>
          <w:ilvl w:val="0"/>
          <w:numId w:val="3"/>
        </w:numPr>
        <w:tabs>
          <w:tab w:val="left" w:pos="823"/>
        </w:tabs>
        <w:ind w:right="188" w:hanging="360"/>
      </w:pPr>
      <w:r>
        <w:rPr>
          <w:spacing w:val="-1"/>
        </w:rPr>
        <w:t>While</w:t>
      </w:r>
      <w:r>
        <w:rPr>
          <w:spacing w:val="3"/>
        </w:rPr>
        <w:t xml:space="preserve"> </w:t>
      </w:r>
      <w:r>
        <w:rPr>
          <w:spacing w:val="-2"/>
        </w:rPr>
        <w:t>restrictions</w:t>
      </w:r>
      <w:r>
        <w:rPr>
          <w:spacing w:val="14"/>
        </w:rPr>
        <w:t xml:space="preserve"> </w:t>
      </w:r>
      <w:ins w:id="59" w:author="Jamie Hedlund" w:date="2016-10-19T14:05:00Z">
        <w:r w:rsidR="00EC582D">
          <w:rPr>
            <w:spacing w:val="14"/>
          </w:rPr>
          <w:t xml:space="preserve">in legacy gTLDs </w:t>
        </w:r>
      </w:ins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3"/>
        </w:rPr>
        <w:t>often</w:t>
      </w:r>
      <w:r>
        <w:rPr>
          <w:spacing w:val="12"/>
        </w:rPr>
        <w:t xml:space="preserve"> </w:t>
      </w:r>
      <w:r>
        <w:rPr>
          <w:spacing w:val="-1"/>
        </w:rPr>
        <w:t>viewed</w:t>
      </w:r>
      <w:r>
        <w:rPr>
          <w:spacing w:val="-2"/>
        </w:rPr>
        <w:t xml:space="preserve"> </w:t>
      </w:r>
      <w:r>
        <w:rPr>
          <w:spacing w:val="-1"/>
        </w:rPr>
        <w:t>negatively,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onsu</w:t>
      </w:r>
      <w:r>
        <w:rPr>
          <w:spacing w:val="-5"/>
        </w:rPr>
        <w:t>mer</w:t>
      </w:r>
      <w:r>
        <w:rPr>
          <w:spacing w:val="-4"/>
        </w:rPr>
        <w:t>s</w:t>
      </w:r>
      <w:r>
        <w:rPr>
          <w:spacing w:val="14"/>
        </w:rPr>
        <w:t xml:space="preserve"> </w:t>
      </w:r>
      <w:r>
        <w:rPr>
          <w:spacing w:val="2"/>
        </w:rPr>
        <w:t>seem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3"/>
        </w:rPr>
        <w:t>suggest</w:t>
      </w:r>
      <w:r>
        <w:rPr>
          <w:spacing w:val="-16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ey</w:t>
      </w:r>
      <w:r>
        <w:rPr>
          <w:spacing w:val="79"/>
          <w:w w:val="99"/>
        </w:rP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rPr>
          <w:spacing w:val="-5"/>
        </w:rPr>
        <w:t>or</w:t>
      </w:r>
      <w:r>
        <w:rPr>
          <w:spacing w:val="8"/>
        </w:rPr>
        <w:t xml:space="preserve"> </w:t>
      </w:r>
      <w:r>
        <w:t>assume</w:t>
      </w:r>
      <w:r>
        <w:rPr>
          <w:spacing w:val="-9"/>
        </w:rPr>
        <w:t xml:space="preserve"> </w:t>
      </w:r>
      <w:r>
        <w:rPr>
          <w:spacing w:val="-2"/>
        </w:rPr>
        <w:t>entities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validating</w:t>
      </w:r>
      <w:r>
        <w:rPr>
          <w:spacing w:val="-4"/>
        </w:rPr>
        <w:t xml:space="preserve"> </w:t>
      </w:r>
      <w:r>
        <w:rPr>
          <w:spacing w:val="-1"/>
        </w:rPr>
        <w:t>registrants.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2"/>
        </w:rPr>
        <w:t>suggests</w:t>
      </w:r>
      <w:r>
        <w:t xml:space="preserve"> </w:t>
      </w:r>
      <w:r>
        <w:rPr>
          <w:spacing w:val="-3"/>
        </w:rPr>
        <w:t>that</w:t>
      </w:r>
      <w:r>
        <w:rPr>
          <w:spacing w:val="-17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ter</w:t>
      </w:r>
      <w:r>
        <w:rPr>
          <w:spacing w:val="-4"/>
        </w:rPr>
        <w:t>n</w:t>
      </w:r>
      <w:r>
        <w:rPr>
          <w:spacing w:val="-5"/>
        </w:rPr>
        <w:t>et</w:t>
      </w:r>
      <w:r>
        <w:rPr>
          <w:spacing w:val="13"/>
        </w:rPr>
        <w:t xml:space="preserve"> </w:t>
      </w:r>
      <w:r>
        <w:rPr>
          <w:spacing w:val="-1"/>
        </w:rPr>
        <w:t>citizens</w:t>
      </w:r>
      <w:ins w:id="60" w:author="Jamie Hedlund" w:date="2016-10-19T14:06:00Z">
        <w:r w:rsidR="00EC582D">
          <w:rPr>
            <w:spacing w:val="94"/>
          </w:rPr>
          <w:t xml:space="preserve"> </w:t>
        </w:r>
      </w:ins>
      <w:del w:id="61" w:author="Jamie Hedlund" w:date="2016-10-19T14:06:00Z">
        <w:r w:rsidDel="00EC582D">
          <w:rPr>
            <w:spacing w:val="94"/>
          </w:rPr>
          <w:delText xml:space="preserve"> </w:delText>
        </w:r>
      </w:del>
      <w:r>
        <w:rPr>
          <w:spacing w:val="-2"/>
        </w:rPr>
        <w:t>have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expectation</w:t>
      </w:r>
      <w:r>
        <w:rPr>
          <w:spacing w:val="-1"/>
        </w:rPr>
        <w:t xml:space="preserve"> </w:t>
      </w:r>
      <w:r>
        <w:rPr>
          <w:spacing w:val="-3"/>
        </w:rPr>
        <w:t>that</w:t>
      </w:r>
      <w:r>
        <w:rPr>
          <w:spacing w:val="1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industry</w:t>
      </w:r>
      <w:r>
        <w:rPr>
          <w:spacing w:val="1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police</w:t>
      </w:r>
      <w:r>
        <w:rPr>
          <w:spacing w:val="5"/>
        </w:rPr>
        <w:t xml:space="preserve"> </w:t>
      </w:r>
      <w:r>
        <w:rPr>
          <w:spacing w:val="2"/>
        </w:rPr>
        <w:t>itself.</w:t>
      </w:r>
      <w:r>
        <w:rPr>
          <w:spacing w:val="-10"/>
        </w:rPr>
        <w:t xml:space="preserve">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2"/>
        </w:rPr>
        <w:t>are</w:t>
      </w:r>
      <w:r>
        <w:rPr>
          <w:spacing w:val="4"/>
        </w:rPr>
        <w:t xml:space="preserve"> </w:t>
      </w:r>
      <w:r>
        <w:t>generally</w:t>
      </w:r>
      <w:r>
        <w:rPr>
          <w:spacing w:val="2"/>
        </w:rPr>
        <w:t xml:space="preserve"> </w:t>
      </w:r>
      <w:r>
        <w:t>high</w:t>
      </w:r>
      <w:r>
        <w:rPr>
          <w:spacing w:val="-17"/>
        </w:rPr>
        <w:t xml:space="preserve"> </w:t>
      </w:r>
      <w:r>
        <w:rPr>
          <w:spacing w:val="1"/>
        </w:rPr>
        <w:t xml:space="preserve">levels </w:t>
      </w:r>
      <w:r>
        <w:rPr>
          <w:spacing w:val="-7"/>
        </w:rPr>
        <w:t>of</w:t>
      </w:r>
      <w:r>
        <w:rPr>
          <w:spacing w:val="51"/>
        </w:rPr>
        <w:t xml:space="preserve"> </w:t>
      </w:r>
      <w:r>
        <w:rPr>
          <w:spacing w:val="-3"/>
        </w:rPr>
        <w:t>trust</w:t>
      </w:r>
      <w:r>
        <w:rPr>
          <w:spacing w:val="13"/>
        </w:rPr>
        <w:t xml:space="preserve"> </w:t>
      </w:r>
      <w:r>
        <w:rPr>
          <w:spacing w:val="-3"/>
        </w:rPr>
        <w:t>that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domain</w:t>
      </w:r>
      <w:r>
        <w:rPr>
          <w:spacing w:val="12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18"/>
        </w:rPr>
        <w:t xml:space="preserve"> </w:t>
      </w:r>
      <w:r>
        <w:rPr>
          <w:spacing w:val="-2"/>
        </w:rPr>
        <w:t>entities</w:t>
      </w:r>
      <w:r>
        <w:rPr>
          <w:spacing w:val="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1"/>
        </w:rPr>
        <w:t>use</w:t>
      </w:r>
      <w:r>
        <w:rPr>
          <w:spacing w:val="-11"/>
        </w:rPr>
        <w:t xml:space="preserve"> </w:t>
      </w:r>
      <w:r>
        <w:rPr>
          <w:spacing w:val="-5"/>
        </w:rPr>
        <w:t>due</w:t>
      </w:r>
      <w:r>
        <w:rPr>
          <w:spacing w:val="18"/>
        </w:rPr>
        <w:t xml:space="preserve"> </w:t>
      </w:r>
      <w:r>
        <w:t>diligence,</w:t>
      </w:r>
      <w:r>
        <w:rPr>
          <w:spacing w:val="-9"/>
        </w:rPr>
        <w:t xml:space="preserve"> </w:t>
      </w:r>
      <w:r>
        <w:rPr>
          <w:spacing w:val="-2"/>
        </w:rPr>
        <w:t xml:space="preserve">although </w:t>
      </w:r>
      <w:r>
        <w:rPr>
          <w:spacing w:val="-3"/>
        </w:rPr>
        <w:t>somewhat</w:t>
      </w:r>
      <w:r>
        <w:rPr>
          <w:spacing w:val="68"/>
          <w:w w:val="99"/>
        </w:rPr>
        <w:t xml:space="preserve"> </w:t>
      </w:r>
      <w:r>
        <w:rPr>
          <w:spacing w:val="-6"/>
        </w:rPr>
        <w:t>tem</w:t>
      </w:r>
      <w:r>
        <w:rPr>
          <w:spacing w:val="-5"/>
        </w:rPr>
        <w:t>p</w:t>
      </w:r>
      <w:r>
        <w:rPr>
          <w:spacing w:val="-6"/>
        </w:rPr>
        <w:t>ered</w:t>
      </w:r>
      <w:r>
        <w:rPr>
          <w:spacing w:val="29"/>
        </w:rPr>
        <w:t xml:space="preserve"> </w:t>
      </w:r>
      <w:r>
        <w:rPr>
          <w:spacing w:val="2"/>
        </w:rPr>
        <w:t>in</w:t>
      </w:r>
      <w:r>
        <w:rPr>
          <w:spacing w:val="-2"/>
        </w:rPr>
        <w:t xml:space="preserve"> </w:t>
      </w:r>
      <w:r>
        <w:rPr>
          <w:spacing w:val="-7"/>
        </w:rPr>
        <w:t>N</w:t>
      </w:r>
      <w:r>
        <w:rPr>
          <w:spacing w:val="-6"/>
        </w:rPr>
        <w:t>o</w:t>
      </w:r>
      <w:r>
        <w:rPr>
          <w:spacing w:val="-7"/>
        </w:rPr>
        <w:t>rt</w:t>
      </w:r>
      <w:r>
        <w:rPr>
          <w:spacing w:val="-6"/>
        </w:rPr>
        <w:t>h</w:t>
      </w:r>
      <w:r>
        <w:rPr>
          <w:spacing w:val="28"/>
        </w:rPr>
        <w:t xml:space="preserve"> </w:t>
      </w:r>
      <w:r>
        <w:rPr>
          <w:spacing w:val="-3"/>
        </w:rPr>
        <w:t>America</w:t>
      </w:r>
      <w:r>
        <w:rPr>
          <w:spacing w:val="10"/>
        </w:rPr>
        <w:t xml:space="preserve"> </w:t>
      </w:r>
      <w:r>
        <w:rPr>
          <w:spacing w:val="-1"/>
        </w:rPr>
        <w:t xml:space="preserve">and </w:t>
      </w:r>
      <w:r>
        <w:rPr>
          <w:spacing w:val="-4"/>
        </w:rPr>
        <w:t>Eu</w:t>
      </w:r>
      <w:r>
        <w:rPr>
          <w:spacing w:val="-5"/>
        </w:rPr>
        <w:t>r</w:t>
      </w:r>
      <w:r>
        <w:rPr>
          <w:spacing w:val="-4"/>
        </w:rPr>
        <w:t>ope.</w:t>
      </w:r>
      <w:ins w:id="62" w:author="Jamie Hedlund" w:date="2016-10-19T14:11:00Z">
        <w:r w:rsidR="00CB2B86">
          <w:rPr>
            <w:rStyle w:val="FootnoteReference"/>
            <w:spacing w:val="-4"/>
          </w:rPr>
          <w:footnoteReference w:id="10"/>
        </w:r>
      </w:ins>
    </w:p>
    <w:p w14:paraId="3DF2F199" w14:textId="4E498F41" w:rsidR="00A83AED" w:rsidRDefault="00D52FD7">
      <w:pPr>
        <w:pStyle w:val="BodyText"/>
        <w:numPr>
          <w:ilvl w:val="0"/>
          <w:numId w:val="3"/>
        </w:numPr>
        <w:tabs>
          <w:tab w:val="left" w:pos="823"/>
        </w:tabs>
        <w:spacing w:before="7" w:line="239" w:lineRule="auto"/>
        <w:ind w:right="385" w:hanging="360"/>
      </w:pPr>
      <w:r>
        <w:rPr>
          <w:spacing w:val="-1"/>
        </w:rPr>
        <w:t>Trust</w:t>
      </w:r>
      <w: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industry</w:t>
      </w:r>
      <w:r>
        <w:rPr>
          <w:spacing w:val="16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-1"/>
        </w:rPr>
        <w:t>high</w:t>
      </w:r>
      <w:ins w:id="65" w:author="Jamie Hedlund" w:date="2016-10-19T14:12:00Z">
        <w:r w:rsidR="00CB2B86">
          <w:rPr>
            <w:spacing w:val="-11"/>
          </w:rPr>
          <w:t xml:space="preserve"> – “</w:t>
        </w:r>
      </w:ins>
      <w:del w:id="66" w:author="Jamie Hedlund" w:date="2016-10-19T14:12:00Z">
        <w:r w:rsidDel="00CB2B86">
          <w:rPr>
            <w:spacing w:val="-1"/>
          </w:rPr>
          <w:delText>.</w:delText>
        </w:r>
        <w:r w:rsidDel="00CB2B86">
          <w:rPr>
            <w:spacing w:val="-11"/>
          </w:rPr>
          <w:delText xml:space="preserve"> </w:delText>
        </w:r>
      </w:del>
      <w:r>
        <w:rPr>
          <w:spacing w:val="-1"/>
        </w:rPr>
        <w:t>Low</w:t>
      </w:r>
      <w:r>
        <w:rPr>
          <w:spacing w:val="12"/>
        </w:rPr>
        <w:t xml:space="preserve"> </w:t>
      </w:r>
      <w:r>
        <w:rPr>
          <w:spacing w:val="-2"/>
        </w:rPr>
        <w:t>restriction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self-policing</w:t>
      </w:r>
      <w:r>
        <w:rPr>
          <w:spacing w:val="-3"/>
        </w:rPr>
        <w:t xml:space="preserve"> may</w:t>
      </w:r>
      <w:r>
        <w:t xml:space="preserve"> </w:t>
      </w:r>
      <w:r>
        <w:rPr>
          <w:spacing w:val="-5"/>
        </w:rPr>
        <w:t>be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ad</w:t>
      </w:r>
      <w:r>
        <w:rPr>
          <w:spacing w:val="-5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acceptable</w:t>
      </w:r>
      <w:r>
        <w:rPr>
          <w:spacing w:val="74"/>
          <w:w w:val="99"/>
        </w:rPr>
        <w:t xml:space="preserve"> </w:t>
      </w:r>
      <w:r>
        <w:rPr>
          <w:spacing w:val="-4"/>
        </w:rPr>
        <w:t>by</w:t>
      </w:r>
      <w: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20"/>
        </w:rPr>
        <w:t xml:space="preserve"> </w:t>
      </w:r>
      <w:r>
        <w:rPr>
          <w:spacing w:val="2"/>
        </w:rPr>
        <w:t>fact</w:t>
      </w:r>
      <w:r>
        <w:rPr>
          <w:spacing w:val="-16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3"/>
        </w:rPr>
        <w:t>domain</w:t>
      </w:r>
      <w:r>
        <w:rPr>
          <w:spacing w:val="14"/>
        </w:rPr>
        <w:t xml:space="preserve"> </w:t>
      </w: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rPr>
          <w:spacing w:val="-3"/>
        </w:rPr>
        <w:t>industry</w:t>
      </w:r>
      <w:r>
        <w:rPr>
          <w:spacing w:val="16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2"/>
        </w:rPr>
        <w:t>seen</w:t>
      </w:r>
      <w:r>
        <w:rPr>
          <w:spacing w:val="-15"/>
        </w:rPr>
        <w:t xml:space="preserve"> </w:t>
      </w:r>
      <w:r>
        <w:rPr>
          <w:spacing w:val="-3"/>
        </w:rPr>
        <w:t xml:space="preserve">to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4"/>
        </w:rPr>
        <w:t xml:space="preserve"> </w:t>
      </w:r>
      <w:r>
        <w:rPr>
          <w:spacing w:val="2"/>
        </w:rPr>
        <w:t>at</w:t>
      </w:r>
      <w:r>
        <w:rPr>
          <w:spacing w:val="-1"/>
        </w:rPr>
        <w:t xml:space="preserve"> </w:t>
      </w:r>
      <w:r>
        <w:rPr>
          <w:spacing w:val="3"/>
        </w:rPr>
        <w:t>least</w:t>
      </w:r>
      <w:r>
        <w:rPr>
          <w:spacing w:val="-15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2"/>
        </w:rPr>
        <w:t>credible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6"/>
        </w:rPr>
        <w:t>tr</w:t>
      </w:r>
      <w:r>
        <w:rPr>
          <w:spacing w:val="-5"/>
        </w:rPr>
        <w:t>us</w:t>
      </w:r>
      <w:r>
        <w:rPr>
          <w:spacing w:val="-6"/>
        </w:rPr>
        <w:t>tw</w:t>
      </w:r>
      <w:r>
        <w:rPr>
          <w:spacing w:val="-5"/>
        </w:rPr>
        <w:t>o</w:t>
      </w:r>
      <w:r>
        <w:rPr>
          <w:spacing w:val="-6"/>
        </w:rPr>
        <w:t>rt</w:t>
      </w:r>
      <w:r>
        <w:rPr>
          <w:spacing w:val="-5"/>
        </w:rPr>
        <w:t>h</w:t>
      </w:r>
      <w:r>
        <w:rPr>
          <w:spacing w:val="-6"/>
        </w:rPr>
        <w:t>y</w:t>
      </w:r>
      <w:r>
        <w:rPr>
          <w:spacing w:val="44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10"/>
        </w:rPr>
        <w:t xml:space="preserve"> </w:t>
      </w:r>
      <w:r>
        <w:rPr>
          <w:spacing w:val="-3"/>
        </w:rPr>
        <w:t>tech-oriented</w:t>
      </w:r>
      <w:r>
        <w:rPr>
          <w:spacing w:val="27"/>
        </w:rPr>
        <w:t xml:space="preserve"> </w:t>
      </w:r>
      <w:r>
        <w:rPr>
          <w:spacing w:val="2"/>
        </w:rPr>
        <w:t>businesses.</w:t>
      </w:r>
      <w:ins w:id="67" w:author="Jamie Hedlund" w:date="2016-10-19T14:13:00Z">
        <w:r w:rsidR="00CB2B86">
          <w:rPr>
            <w:spacing w:val="2"/>
          </w:rPr>
          <w:t>”</w:t>
        </w:r>
        <w:r w:rsidR="00CB2B86">
          <w:rPr>
            <w:rStyle w:val="FootnoteReference"/>
            <w:spacing w:val="2"/>
          </w:rPr>
          <w:footnoteReference w:id="11"/>
        </w:r>
      </w:ins>
    </w:p>
    <w:p w14:paraId="2C2B50E7" w14:textId="77777777" w:rsidR="00A83AED" w:rsidRDefault="00A83AE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4CB6AFD" w14:textId="77777777" w:rsidR="00A83AED" w:rsidRDefault="00D52FD7">
      <w:pPr>
        <w:pStyle w:val="BodyText"/>
        <w:ind w:left="101"/>
      </w:pPr>
      <w:r>
        <w:rPr>
          <w:spacing w:val="-3"/>
          <w:u w:val="single" w:color="000000"/>
        </w:rPr>
        <w:t>Consumer</w:t>
      </w:r>
      <w:r>
        <w:rPr>
          <w:spacing w:val="8"/>
          <w:u w:val="single" w:color="000000"/>
        </w:rPr>
        <w:t xml:space="preserve"> </w:t>
      </w:r>
      <w:r>
        <w:rPr>
          <w:spacing w:val="-3"/>
          <w:u w:val="single" w:color="000000"/>
        </w:rPr>
        <w:t>Segment</w:t>
      </w:r>
      <w:r>
        <w:rPr>
          <w:spacing w:val="14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second</w:t>
      </w:r>
      <w:r>
        <w:rPr>
          <w:spacing w:val="-18"/>
          <w:u w:val="single" w:color="000000"/>
        </w:rPr>
        <w:t xml:space="preserve"> </w:t>
      </w:r>
      <w:r>
        <w:rPr>
          <w:spacing w:val="-7"/>
          <w:u w:val="single" w:color="000000"/>
        </w:rPr>
        <w:t>rep</w:t>
      </w:r>
      <w:r>
        <w:rPr>
          <w:spacing w:val="-6"/>
          <w:u w:val="single" w:color="000000"/>
        </w:rPr>
        <w:t>o</w:t>
      </w:r>
      <w:r>
        <w:rPr>
          <w:spacing w:val="-7"/>
          <w:u w:val="single" w:color="000000"/>
        </w:rPr>
        <w:t>rt</w:t>
      </w:r>
    </w:p>
    <w:p w14:paraId="5AD420CF" w14:textId="77777777" w:rsidR="00A83AED" w:rsidRDefault="00A83AE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6FB882F" w14:textId="6866C493" w:rsidR="00A83AED" w:rsidRDefault="00D52FD7">
      <w:pPr>
        <w:pStyle w:val="BodyText"/>
        <w:spacing w:before="51" w:line="246" w:lineRule="auto"/>
        <w:ind w:left="101" w:right="159"/>
      </w:pP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2"/>
        </w:rPr>
        <w:t>survey</w:t>
      </w:r>
      <w:r>
        <w:t xml:space="preserve"> </w:t>
      </w:r>
      <w:r>
        <w:rPr>
          <w:spacing w:val="-3"/>
        </w:rPr>
        <w:t>explored</w:t>
      </w:r>
      <w:r>
        <w:rPr>
          <w:spacing w:val="18"/>
        </w:rPr>
        <w:t xml:space="preserve"> </w:t>
      </w:r>
      <w:r>
        <w:rPr>
          <w:spacing w:val="-1"/>
        </w:rPr>
        <w:t>findings related</w:t>
      </w:r>
      <w:r>
        <w:rPr>
          <w:spacing w:val="-3"/>
        </w:rPr>
        <w:t xml:space="preserve"> to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ercept</w:t>
      </w:r>
      <w:r>
        <w:rPr>
          <w:spacing w:val="-4"/>
        </w:rPr>
        <w:t>ions</w:t>
      </w:r>
      <w:r>
        <w:rPr>
          <w:spacing w:val="14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3"/>
        </w:rPr>
        <w:t>domain</w:t>
      </w:r>
      <w:r>
        <w:rPr>
          <w:spacing w:val="11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4"/>
        </w:rPr>
        <w:t xml:space="preserve"> </w:t>
      </w:r>
      <w:r>
        <w:rPr>
          <w:spacing w:val="1"/>
        </w:rPr>
        <w:t>system</w:t>
      </w:r>
      <w:r>
        <w:rPr>
          <w:spacing w:val="69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</w:t>
      </w:r>
      <w:r>
        <w:rPr>
          <w:spacing w:val="-5"/>
        </w:rPr>
        <w:t>red</w:t>
      </w:r>
      <w:r>
        <w:rPr>
          <w:spacing w:val="2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9"/>
        </w:rPr>
        <w:t xml:space="preserve"> </w:t>
      </w:r>
      <w:r>
        <w:rPr>
          <w:spacing w:val="-1"/>
        </w:rPr>
        <w:t>technology-based</w:t>
      </w:r>
      <w:r>
        <w:rPr>
          <w:spacing w:val="11"/>
        </w:rPr>
        <w:t xml:space="preserve"> </w:t>
      </w:r>
      <w:r>
        <w:rPr>
          <w:spacing w:val="-1"/>
        </w:rPr>
        <w:t>industries.</w:t>
      </w:r>
      <w:ins w:id="69" w:author="Jamie Hedlund" w:date="2016-10-19T14:18:00Z">
        <w:r w:rsidR="00E60E2D">
          <w:rPr>
            <w:rStyle w:val="FootnoteReference"/>
            <w:spacing w:val="-1"/>
          </w:rPr>
          <w:footnoteReference w:id="12"/>
        </w:r>
      </w:ins>
    </w:p>
    <w:p w14:paraId="4AA42487" w14:textId="77777777" w:rsidR="00A83AED" w:rsidRDefault="00A83AED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161A2464" w14:textId="77777777" w:rsidR="00A83AED" w:rsidRDefault="00D52FD7">
      <w:pPr>
        <w:pStyle w:val="BodyText"/>
        <w:ind w:left="101"/>
      </w:pP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7"/>
        </w:rPr>
        <w:t>rep</w:t>
      </w:r>
      <w:r>
        <w:rPr>
          <w:spacing w:val="-6"/>
        </w:rPr>
        <w:t>o</w:t>
      </w:r>
      <w:r>
        <w:rPr>
          <w:spacing w:val="-7"/>
        </w:rPr>
        <w:t>rt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ad</w:t>
      </w:r>
      <w:r>
        <w:rPr>
          <w:spacing w:val="-5"/>
        </w:rPr>
        <w:t>e</w:t>
      </w:r>
      <w:r>
        <w:rPr>
          <w:spacing w:val="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ree</w:t>
      </w:r>
      <w:r>
        <w:rPr>
          <w:spacing w:val="20"/>
        </w:rPr>
        <w:t xml:space="preserve"> </w:t>
      </w:r>
      <w:r>
        <w:t>findings:</w:t>
      </w:r>
    </w:p>
    <w:p w14:paraId="03F2BF89" w14:textId="77777777" w:rsidR="00A83AED" w:rsidRDefault="00A83AE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AAAEE2" w14:textId="0F357087" w:rsidR="00A83AED" w:rsidRDefault="00D52FD7">
      <w:pPr>
        <w:pStyle w:val="BodyText"/>
        <w:numPr>
          <w:ilvl w:val="0"/>
          <w:numId w:val="2"/>
        </w:numPr>
        <w:tabs>
          <w:tab w:val="left" w:pos="823"/>
        </w:tabs>
        <w:spacing w:line="239" w:lineRule="auto"/>
        <w:ind w:right="188" w:hanging="360"/>
      </w:pPr>
      <w:r>
        <w:t>Overall,</w:t>
      </w:r>
      <w:r>
        <w:rPr>
          <w:spacing w:val="-11"/>
        </w:rPr>
        <w:t xml:space="preserve"> </w:t>
      </w:r>
      <w:r>
        <w:rPr>
          <w:spacing w:val="-3"/>
        </w:rPr>
        <w:t>trust</w:t>
      </w:r>
      <w:r>
        <w:rPr>
          <w:spacing w:val="12"/>
        </w:rPr>
        <w:t xml:space="preserve"> </w:t>
      </w:r>
      <w:r>
        <w:rPr>
          <w:spacing w:val="1"/>
        </w:rPr>
        <w:t xml:space="preserve">levels </w:t>
      </w:r>
      <w:r>
        <w:rPr>
          <w:spacing w:val="-1"/>
        </w:rPr>
        <w:t>had</w:t>
      </w:r>
      <w:r>
        <w:rPr>
          <w:spacing w:val="-17"/>
        </w:rPr>
        <w:t xml:space="preserve"> </w:t>
      </w:r>
      <w:r>
        <w:rPr>
          <w:spacing w:val="2"/>
        </w:rPr>
        <w:t>at</w:t>
      </w:r>
      <w:r>
        <w:rPr>
          <w:spacing w:val="-3"/>
        </w:rPr>
        <w:t xml:space="preserve"> </w:t>
      </w:r>
      <w:r>
        <w:rPr>
          <w:spacing w:val="3"/>
        </w:rPr>
        <w:t>least</w:t>
      </w:r>
      <w:r>
        <w:rPr>
          <w:spacing w:val="-17"/>
        </w:rPr>
        <w:t xml:space="preserve"> </w:t>
      </w:r>
      <w:r>
        <w:rPr>
          <w:spacing w:val="-3"/>
        </w:rPr>
        <w:t xml:space="preserve">remained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7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2"/>
        </w:rPr>
        <w:t>since</w:t>
      </w:r>
      <w:r>
        <w:rPr>
          <w:spacing w:val="-11"/>
        </w:rPr>
        <w:t xml:space="preserve"> </w:t>
      </w:r>
      <w:r>
        <w:rPr>
          <w:spacing w:val="-2"/>
        </w:rPr>
        <w:t>2015.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3"/>
        </w:rPr>
        <w:t>total</w:t>
      </w:r>
      <w:r>
        <w:rPr>
          <w:spacing w:val="48"/>
        </w:rPr>
        <w:t xml:space="preserve"> </w:t>
      </w:r>
      <w:r>
        <w:rPr>
          <w:spacing w:val="-2"/>
        </w:rPr>
        <w:t>appeared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7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ved</w:t>
      </w:r>
      <w:r>
        <w:rPr>
          <w:spacing w:val="25"/>
        </w:rPr>
        <w:t xml:space="preserve"> </w:t>
      </w:r>
      <w:r>
        <w:rPr>
          <w:spacing w:val="3"/>
        </w:rPr>
        <w:t>against</w:t>
      </w:r>
      <w:r>
        <w:rPr>
          <w:spacing w:val="-17"/>
        </w:rPr>
        <w:t xml:space="preserve"> </w:t>
      </w:r>
      <w:r>
        <w:rPr>
          <w:spacing w:val="2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t xml:space="preserve">5 </w:t>
      </w:r>
      <w:r>
        <w:rPr>
          <w:spacing w:val="-3"/>
        </w:rPr>
        <w:t>reference</w:t>
      </w:r>
      <w:r>
        <w:rPr>
          <w:spacing w:val="18"/>
        </w:rPr>
        <w:t xml:space="preserve"> </w:t>
      </w:r>
      <w:r>
        <w:rPr>
          <w:spacing w:val="-1"/>
        </w:rPr>
        <w:t>industries,</w:t>
      </w:r>
      <w:r>
        <w:rPr>
          <w:spacing w:val="-12"/>
        </w:rPr>
        <w:t xml:space="preserve"> </w:t>
      </w:r>
      <w:r>
        <w:rPr>
          <w:spacing w:val="-2"/>
        </w:rPr>
        <w:t>wave</w:t>
      </w:r>
      <w:r>
        <w:rPr>
          <w:spacing w:val="3"/>
        </w:rPr>
        <w:t xml:space="preserve"> </w:t>
      </w:r>
      <w:r>
        <w:rPr>
          <w:spacing w:val="-3"/>
        </w:rPr>
        <w:t>over</w:t>
      </w:r>
      <w:r>
        <w:rPr>
          <w:spacing w:val="9"/>
        </w:rPr>
        <w:t xml:space="preserve"> </w:t>
      </w:r>
      <w:r>
        <w:rPr>
          <w:spacing w:val="-2"/>
        </w:rPr>
        <w:t>wave,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63"/>
          <w:w w:val="99"/>
        </w:rPr>
        <w:t xml:space="preserve"> </w:t>
      </w:r>
      <w:r>
        <w:rPr>
          <w:spacing w:val="2"/>
        </w:rP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just</w:t>
      </w:r>
      <w:r>
        <w:rPr>
          <w:spacing w:val="-17"/>
        </w:rPr>
        <w:t xml:space="preserve"> </w:t>
      </w:r>
      <w:r>
        <w:rPr>
          <w:spacing w:val="-3"/>
        </w:rPr>
        <w:t>over</w:t>
      </w:r>
      <w:r>
        <w:rPr>
          <w:spacing w:val="9"/>
        </w:rPr>
        <w:t xml:space="preserve"> </w:t>
      </w:r>
      <w:r>
        <w:t xml:space="preserve">4 </w:t>
      </w:r>
      <w:r>
        <w:rPr>
          <w:spacing w:val="-2"/>
        </w:rPr>
        <w:t>percentage</w:t>
      </w:r>
      <w:r>
        <w:rPr>
          <w:spacing w:val="4"/>
        </w:rPr>
        <w:t xml:space="preserve"> </w:t>
      </w:r>
      <w:r>
        <w:rPr>
          <w:spacing w:val="-2"/>
        </w:rPr>
        <w:t>points.</w:t>
      </w:r>
      <w:r>
        <w:rPr>
          <w:spacing w:val="1"/>
        </w:rPr>
        <w:t xml:space="preserve"> </w:t>
      </w:r>
      <w:r>
        <w:t>Ratings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5"/>
        </w:rPr>
        <w:t xml:space="preserve"> </w:t>
      </w:r>
      <w:r>
        <w:rPr>
          <w:spacing w:val="-1"/>
        </w:rPr>
        <w:t>Africa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6"/>
        </w:rPr>
        <w:t>Sou</w:t>
      </w:r>
      <w:r>
        <w:rPr>
          <w:spacing w:val="-7"/>
        </w:rPr>
        <w:t>t</w:t>
      </w:r>
      <w:r>
        <w:rPr>
          <w:spacing w:val="-6"/>
        </w:rPr>
        <w:t>h</w:t>
      </w:r>
      <w:r>
        <w:rPr>
          <w:spacing w:val="25"/>
        </w:rPr>
        <w:t xml:space="preserve"> </w:t>
      </w:r>
      <w:r>
        <w:rPr>
          <w:spacing w:val="-3"/>
        </w:rPr>
        <w:t>America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rPr>
          <w:spacing w:val="51"/>
          <w:w w:val="9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2"/>
        </w:rPr>
        <w:t>most</w:t>
      </w:r>
      <w:r>
        <w:rPr>
          <w:spacing w:val="14"/>
        </w:rPr>
        <w:t xml:space="preserve"> </w:t>
      </w:r>
      <w:r>
        <w:t>stable,</w:t>
      </w:r>
      <w:r>
        <w:rPr>
          <w:spacing w:val="-11"/>
        </w:rPr>
        <w:t xml:space="preserve"> </w:t>
      </w:r>
      <w:r>
        <w:rPr>
          <w:spacing w:val="-3"/>
        </w:rPr>
        <w:t>only</w:t>
      </w:r>
      <w:r>
        <w:t xml:space="preserve"> </w:t>
      </w:r>
      <w:r>
        <w:rPr>
          <w:spacing w:val="-2"/>
        </w:rPr>
        <w:t>showing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o</w:t>
      </w:r>
      <w:r>
        <w:rPr>
          <w:spacing w:val="-6"/>
        </w:rPr>
        <w:t>vement</w:t>
      </w:r>
      <w:r>
        <w:rPr>
          <w:spacing w:val="42"/>
        </w:rPr>
        <w:t xml:space="preserve"> </w:t>
      </w:r>
      <w:r>
        <w:rPr>
          <w:spacing w:val="3"/>
        </w:rPr>
        <w:t>against</w:t>
      </w:r>
      <w:r>
        <w:rPr>
          <w:spacing w:val="-7"/>
        </w:rPr>
        <w:t xml:space="preserve"> </w:t>
      </w:r>
      <w:r>
        <w:t>ISPs.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4"/>
        </w:rPr>
        <w:t>no</w:t>
      </w:r>
      <w:r>
        <w:rPr>
          <w:spacing w:val="-5"/>
        </w:rPr>
        <w:t>ted</w:t>
      </w:r>
      <w:r>
        <w:rPr>
          <w:spacing w:val="13"/>
        </w:rPr>
        <w:t xml:space="preserve"> </w:t>
      </w:r>
      <w:r>
        <w:rPr>
          <w:spacing w:val="-3"/>
        </w:rPr>
        <w:t>above,</w:t>
      </w:r>
      <w:r>
        <w:rPr>
          <w:spacing w:val="1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ere</w:t>
      </w:r>
      <w:r>
        <w:rPr>
          <w:spacing w:val="19"/>
        </w:rPr>
        <w:t xml:space="preserve"> </w:t>
      </w:r>
      <w:r>
        <w:rPr>
          <w:spacing w:val="2"/>
        </w:rPr>
        <w:t>is</w:t>
      </w:r>
      <w:r>
        <w:rPr>
          <w:spacing w:val="5"/>
        </w:rPr>
        <w:t xml:space="preserve"> </w:t>
      </w:r>
      <w:r>
        <w:rPr>
          <w:spacing w:val="-4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 xml:space="preserve">way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confirm</w:t>
      </w:r>
      <w:ins w:id="72" w:author="Jamie Hedlund" w:date="2016-10-19T14:20:00Z">
        <w:r w:rsidR="00E60E2D">
          <w:rPr>
            <w:spacing w:val="-3"/>
          </w:rPr>
          <w:t xml:space="preserve"> at this point</w:t>
        </w:r>
      </w:ins>
      <w:r>
        <w:rPr>
          <w:spacing w:val="20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</w:t>
      </w:r>
      <w:ins w:id="73" w:author="Jamie Hedlund" w:date="2016-10-19T14:20:00Z">
        <w:r w:rsidR="00E60E2D">
          <w:rPr>
            <w:spacing w:val="-2"/>
          </w:rPr>
          <w:t xml:space="preserve">the improvement in </w:t>
        </w:r>
      </w:ins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6"/>
        </w:rPr>
        <w:t>nu</w:t>
      </w:r>
      <w:r>
        <w:rPr>
          <w:spacing w:val="-7"/>
        </w:rPr>
        <w:t>m</w:t>
      </w:r>
      <w:r>
        <w:rPr>
          <w:spacing w:val="-6"/>
        </w:rPr>
        <w:t>b</w:t>
      </w:r>
      <w:r>
        <w:rPr>
          <w:spacing w:val="-7"/>
        </w:rPr>
        <w:t>er</w:t>
      </w:r>
      <w:r>
        <w:rPr>
          <w:spacing w:val="-6"/>
        </w:rPr>
        <w:t>s</w:t>
      </w:r>
      <w:r>
        <w:rPr>
          <w:spacing w:val="28"/>
        </w:rPr>
        <w:t xml:space="preserve"> </w:t>
      </w:r>
      <w:del w:id="74" w:author="Jamie Hedlund" w:date="2016-10-19T14:20:00Z">
        <w:r w:rsidDel="00E60E2D">
          <w:rPr>
            <w:spacing w:val="-2"/>
          </w:rPr>
          <w:delText>have</w:delText>
        </w:r>
        <w:r w:rsidDel="00E60E2D">
          <w:rPr>
            <w:spacing w:val="4"/>
          </w:rPr>
          <w:delText xml:space="preserve"> </w:delText>
        </w:r>
        <w:r w:rsidDel="00E60E2D">
          <w:rPr>
            <w:spacing w:val="-5"/>
          </w:rPr>
          <w:delText>i</w:delText>
        </w:r>
        <w:r w:rsidDel="00E60E2D">
          <w:rPr>
            <w:spacing w:val="-6"/>
          </w:rPr>
          <w:delText>m</w:delText>
        </w:r>
        <w:r w:rsidDel="00E60E2D">
          <w:rPr>
            <w:spacing w:val="-5"/>
          </w:rPr>
          <w:delText>p</w:delText>
        </w:r>
        <w:r w:rsidDel="00E60E2D">
          <w:rPr>
            <w:spacing w:val="-6"/>
          </w:rPr>
          <w:delText>r</w:delText>
        </w:r>
        <w:r w:rsidDel="00E60E2D">
          <w:rPr>
            <w:spacing w:val="-5"/>
          </w:rPr>
          <w:delText>o</w:delText>
        </w:r>
        <w:r w:rsidDel="00E60E2D">
          <w:rPr>
            <w:spacing w:val="-6"/>
          </w:rPr>
          <w:delText>ved</w:delText>
        </w:r>
        <w:r w:rsidDel="00E60E2D">
          <w:rPr>
            <w:spacing w:val="26"/>
          </w:rPr>
          <w:delText xml:space="preserve"> </w:delText>
        </w:r>
      </w:del>
      <w:r>
        <w:rPr>
          <w:spacing w:val="-3"/>
        </w:rPr>
        <w:t>over</w:t>
      </w:r>
      <w:r>
        <w:rPr>
          <w:spacing w:val="10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6"/>
        </w:rPr>
        <w:t>tw</w:t>
      </w:r>
      <w:r>
        <w:rPr>
          <w:spacing w:val="-5"/>
        </w:rPr>
        <w:t>o</w:t>
      </w:r>
      <w:r>
        <w:rPr>
          <w:spacing w:val="12"/>
        </w:rPr>
        <w:t xml:space="preserve"> </w:t>
      </w:r>
      <w:r>
        <w:rPr>
          <w:spacing w:val="-1"/>
        </w:rPr>
        <w:t>surveys</w:t>
      </w:r>
      <w:ins w:id="75" w:author="Jamie Hedlund" w:date="2016-10-19T14:20:00Z">
        <w:r w:rsidR="00E60E2D">
          <w:rPr>
            <w:spacing w:val="-1"/>
          </w:rPr>
          <w:t xml:space="preserve"> is lasting</w:t>
        </w:r>
      </w:ins>
      <w:r>
        <w:rPr>
          <w:spacing w:val="-1"/>
        </w:rPr>
        <w:t>.</w:t>
      </w:r>
    </w:p>
    <w:p w14:paraId="3903CBD9" w14:textId="77777777" w:rsidR="00A83AED" w:rsidRDefault="00D52FD7">
      <w:pPr>
        <w:pStyle w:val="BodyText"/>
        <w:numPr>
          <w:ilvl w:val="0"/>
          <w:numId w:val="2"/>
        </w:numPr>
        <w:tabs>
          <w:tab w:val="left" w:pos="823"/>
        </w:tabs>
        <w:spacing w:line="239" w:lineRule="auto"/>
        <w:ind w:right="385" w:hanging="360"/>
      </w:pPr>
      <w:r>
        <w:rPr>
          <w:spacing w:val="-1"/>
        </w:rPr>
        <w:t>Trust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domain</w:t>
      </w:r>
      <w:r>
        <w:rPr>
          <w:spacing w:val="11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19"/>
        </w:rPr>
        <w:t xml:space="preserve"> </w:t>
      </w:r>
      <w:r>
        <w:rPr>
          <w:spacing w:val="1"/>
        </w:rPr>
        <w:t>system</w:t>
      </w:r>
      <w:r>
        <w:rPr>
          <w:spacing w:val="-23"/>
        </w:rPr>
        <w:t xml:space="preserve"> </w:t>
      </w:r>
      <w:r>
        <w:rPr>
          <w:spacing w:val="2"/>
        </w:rPr>
        <w:t>is</w:t>
      </w:r>
      <w:r>
        <w:t xml:space="preserve"> </w:t>
      </w:r>
      <w:r>
        <w:rPr>
          <w:spacing w:val="1"/>
        </w:rPr>
        <w:t>highest</w:t>
      </w:r>
      <w:r>
        <w:rPr>
          <w:spacing w:val="-17"/>
        </w:rPr>
        <w:t xml:space="preserve"> </w:t>
      </w:r>
      <w:r>
        <w:rPr>
          <w:spacing w:val="-1"/>
        </w:rPr>
        <w:t>relative</w:t>
      </w:r>
      <w:r>
        <w:rPr>
          <w:spacing w:val="4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2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relative</w:t>
      </w:r>
      <w:r>
        <w:rPr>
          <w:spacing w:val="4"/>
        </w:rPr>
        <w:t xml:space="preserve"> </w:t>
      </w:r>
      <w:r>
        <w:rPr>
          <w:spacing w:val="1"/>
        </w:rPr>
        <w:t>levels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trust</w:t>
      </w:r>
      <w:r>
        <w:rPr>
          <w:spacing w:val="63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</w:t>
      </w:r>
      <w:r>
        <w:rPr>
          <w:spacing w:val="-5"/>
        </w:rPr>
        <w:t>red</w:t>
      </w:r>
      <w:r>
        <w:rPr>
          <w:spacing w:val="26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10"/>
        </w:rPr>
        <w:t xml:space="preserve"> </w:t>
      </w:r>
      <w:r>
        <w:rPr>
          <w:spacing w:val="-2"/>
        </w:rPr>
        <w:t>industries</w:t>
      </w:r>
      <w:r>
        <w:rPr>
          <w:spacing w:val="15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</w:t>
      </w:r>
      <w:r>
        <w:rPr>
          <w:spacing w:val="-5"/>
        </w:rPr>
        <w:t>very</w:t>
      </w:r>
      <w:r>
        <w:rPr>
          <w:spacing w:val="-1"/>
        </w:rPr>
        <w:t xml:space="preserve"> </w:t>
      </w:r>
      <w:r>
        <w:rPr>
          <w:spacing w:val="2"/>
        </w:rPr>
        <w:t>similar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4"/>
        </w:rPr>
        <w:t>last</w:t>
      </w:r>
      <w:r>
        <w:rPr>
          <w:spacing w:val="-17"/>
        </w:rPr>
        <w:t xml:space="preserve"> </w:t>
      </w:r>
      <w:r>
        <w:rPr>
          <w:spacing w:val="-2"/>
        </w:rPr>
        <w:t>wave.</w:t>
      </w:r>
      <w:r>
        <w:rPr>
          <w:spacing w:val="-11"/>
        </w:rPr>
        <w:t xml:space="preserve"> </w:t>
      </w:r>
      <w:r>
        <w:rPr>
          <w:spacing w:val="-1"/>
        </w:rPr>
        <w:t xml:space="preserve">Nearly </w:t>
      </w:r>
      <w:r>
        <w:rPr>
          <w:spacing w:val="-2"/>
        </w:rPr>
        <w:t>50%</w:t>
      </w:r>
      <w:r>
        <w:rPr>
          <w:spacing w:val="12"/>
        </w:rPr>
        <w:t xml:space="preserve"> </w:t>
      </w:r>
      <w:r>
        <w:rPr>
          <w:spacing w:val="-3"/>
        </w:rPr>
        <w:t>trust</w:t>
      </w:r>
      <w:r>
        <w:rPr>
          <w:spacing w:val="-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domain</w:t>
      </w:r>
      <w:r>
        <w:rPr>
          <w:spacing w:val="55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2"/>
        </w:rPr>
        <w:t xml:space="preserve"> </w:t>
      </w:r>
      <w:r>
        <w:rPr>
          <w:spacing w:val="1"/>
        </w:rPr>
        <w:t>system</w:t>
      </w:r>
      <w:r>
        <w:rPr>
          <w:spacing w:val="-9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17"/>
        </w:rPr>
        <w:t xml:space="preserve"> </w:t>
      </w:r>
      <w:r>
        <w:rPr>
          <w:spacing w:val="-3"/>
        </w:rPr>
        <w:t>than</w:t>
      </w:r>
      <w:r>
        <w:rPr>
          <w:spacing w:val="10"/>
        </w:rPr>
        <w:t xml:space="preserve"> </w:t>
      </w:r>
      <w:r>
        <w:t>ISPs,</w:t>
      </w:r>
      <w:r>
        <w:rPr>
          <w:spacing w:val="-12"/>
        </w:rPr>
        <w:t xml:space="preserve"> </w:t>
      </w:r>
      <w:r>
        <w:rPr>
          <w:spacing w:val="-2"/>
        </w:rPr>
        <w:t>while</w:t>
      </w:r>
      <w:r>
        <w:rPr>
          <w:spacing w:val="3"/>
        </w:rPr>
        <w:t xml:space="preserve"> </w:t>
      </w:r>
      <w:r>
        <w:rPr>
          <w:spacing w:val="-3"/>
        </w:rPr>
        <w:t>e-Commerce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web-based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rket</w:t>
      </w:r>
      <w:r>
        <w:rPr>
          <w:spacing w:val="-4"/>
        </w:rPr>
        <w:t>in</w:t>
      </w:r>
      <w:r>
        <w:rPr>
          <w:spacing w:val="-5"/>
        </w:rPr>
        <w:t>g</w:t>
      </w:r>
      <w:r>
        <w:rPr>
          <w:spacing w:val="8"/>
        </w:rPr>
        <w:t xml:space="preserve"> </w:t>
      </w:r>
      <w:r>
        <w:rPr>
          <w:spacing w:val="-3"/>
        </w:rPr>
        <w:t>companies</w:t>
      </w:r>
      <w:r>
        <w:rPr>
          <w:spacing w:val="75"/>
          <w:w w:val="99"/>
        </w:rPr>
        <w:t xml:space="preserve"> </w:t>
      </w:r>
      <w:r>
        <w:rPr>
          <w:rFonts w:cs="Calibri"/>
          <w:spacing w:val="-2"/>
        </w:rPr>
        <w:t>are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closer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domain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name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industry’s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trust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>levels,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3"/>
        </w:rPr>
        <w:t>with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5"/>
        </w:rPr>
        <w:t>one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2"/>
        </w:rPr>
        <w:t>in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-5"/>
        </w:rPr>
        <w:t>three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respondents</w:t>
      </w:r>
      <w:r>
        <w:rPr>
          <w:rFonts w:cs="Calibri"/>
          <w:spacing w:val="79"/>
        </w:rPr>
        <w:t xml:space="preserve"> </w:t>
      </w:r>
      <w:r>
        <w:rPr>
          <w:spacing w:val="-3"/>
        </w:rPr>
        <w:t>trusting</w:t>
      </w:r>
      <w:r>
        <w:rPr>
          <w:spacing w:val="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domain</w:t>
      </w:r>
      <w:r>
        <w:rPr>
          <w:spacing w:val="12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9"/>
        </w:rPr>
        <w:t xml:space="preserve"> </w:t>
      </w:r>
      <w:r>
        <w:rPr>
          <w:spacing w:val="1"/>
        </w:rPr>
        <w:t>system</w:t>
      </w:r>
      <w:r>
        <w:rPr>
          <w:spacing w:val="-8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o</w:t>
      </w:r>
      <w:r>
        <w:rPr>
          <w:spacing w:val="-7"/>
        </w:rPr>
        <w:t>r</w:t>
      </w:r>
      <w:r>
        <w:rPr>
          <w:spacing w:val="-6"/>
        </w:rPr>
        <w:t>e.</w:t>
      </w:r>
    </w:p>
    <w:p w14:paraId="61B02310" w14:textId="6BD2BF56" w:rsidR="00A83AED" w:rsidRDefault="00D52FD7">
      <w:pPr>
        <w:pStyle w:val="BodyText"/>
        <w:numPr>
          <w:ilvl w:val="0"/>
          <w:numId w:val="2"/>
        </w:numPr>
        <w:tabs>
          <w:tab w:val="left" w:pos="823"/>
        </w:tabs>
        <w:spacing w:before="7" w:line="245" w:lineRule="auto"/>
        <w:ind w:right="766" w:hanging="360"/>
      </w:pPr>
      <w:r>
        <w:rPr>
          <w:spacing w:val="-1"/>
        </w:rPr>
        <w:t>Trust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restriction</w:t>
      </w:r>
      <w:r>
        <w:rPr>
          <w:spacing w:val="-3"/>
        </w:rPr>
        <w:t xml:space="preserve"> </w:t>
      </w:r>
      <w:r>
        <w:rPr>
          <w:spacing w:val="-5"/>
        </w:rPr>
        <w:t>en</w:t>
      </w:r>
      <w:r>
        <w:rPr>
          <w:spacing w:val="-4"/>
        </w:rPr>
        <w:t>fo</w:t>
      </w:r>
      <w:r>
        <w:rPr>
          <w:spacing w:val="-5"/>
        </w:rPr>
        <w:t>rcement</w:t>
      </w:r>
      <w:r>
        <w:rPr>
          <w:spacing w:val="39"/>
        </w:rPr>
        <w:t xml:space="preserve"> </w:t>
      </w:r>
      <w:r>
        <w:rPr>
          <w:spacing w:val="-1"/>
        </w:rPr>
        <w:t>relatively</w:t>
      </w:r>
      <w:r>
        <w:rPr>
          <w:spacing w:val="-15"/>
        </w:rPr>
        <w:t xml:space="preserve"> </w:t>
      </w:r>
      <w:r>
        <w:t>strong.</w:t>
      </w:r>
      <w:r>
        <w:rPr>
          <w:spacing w:val="17"/>
        </w:rPr>
        <w:t xml:space="preserve"> </w:t>
      </w:r>
      <w:r>
        <w:rPr>
          <w:spacing w:val="-1"/>
        </w:rPr>
        <w:t>Globally,</w:t>
      </w:r>
      <w:r>
        <w:rPr>
          <w:spacing w:val="-12"/>
        </w:rPr>
        <w:t xml:space="preserve"> </w:t>
      </w:r>
      <w:r>
        <w:rPr>
          <w:spacing w:val="-2"/>
        </w:rPr>
        <w:t>70%</w:t>
      </w:r>
      <w:r>
        <w:rPr>
          <w:spacing w:val="-4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rPr>
          <w:spacing w:val="-2"/>
        </w:rPr>
        <w:t>either</w:t>
      </w:r>
      <w:r>
        <w:rPr>
          <w:spacing w:val="8"/>
        </w:rPr>
        <w:t xml:space="preserve"> </w:t>
      </w:r>
      <w:r>
        <w:t>high</w:t>
      </w:r>
      <w:r>
        <w:rPr>
          <w:spacing w:val="-3"/>
        </w:rPr>
        <w:t xml:space="preserve"> to</w:t>
      </w:r>
      <w:r>
        <w:rPr>
          <w:spacing w:val="81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od</w:t>
      </w:r>
      <w:r>
        <w:rPr>
          <w:spacing w:val="-6"/>
        </w:rPr>
        <w:t>er</w:t>
      </w:r>
      <w:r>
        <w:rPr>
          <w:spacing w:val="-5"/>
        </w:rPr>
        <w:t>a</w:t>
      </w:r>
      <w:r>
        <w:rPr>
          <w:spacing w:val="-6"/>
        </w:rPr>
        <w:t>te</w:t>
      </w:r>
      <w:r>
        <w:rPr>
          <w:spacing w:val="31"/>
        </w:rPr>
        <w:t xml:space="preserve"> </w:t>
      </w:r>
      <w:r>
        <w:rPr>
          <w:spacing w:val="1"/>
        </w:rPr>
        <w:t>levels</w:t>
      </w:r>
      <w:r>
        <w:rPr>
          <w:spacing w:val="-2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trust</w:t>
      </w:r>
      <w:r>
        <w:rPr>
          <w:spacing w:val="11"/>
        </w:rPr>
        <w:t xml:space="preserve"> </w:t>
      </w:r>
      <w:r>
        <w:rPr>
          <w:spacing w:val="-3"/>
        </w:rPr>
        <w:t>that</w:t>
      </w:r>
      <w:r>
        <w:rPr>
          <w:spacing w:val="-2"/>
        </w:rPr>
        <w:t xml:space="preserve"> restrictions</w:t>
      </w:r>
      <w:r>
        <w:rPr>
          <w:spacing w:val="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actually</w:t>
      </w:r>
      <w:r>
        <w:rPr>
          <w:spacing w:val="-15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3"/>
        </w:rPr>
        <w:t xml:space="preserve"> </w:t>
      </w:r>
      <w:r>
        <w:rPr>
          <w:spacing w:val="-3"/>
        </w:rPr>
        <w:t>enforced.</w:t>
      </w:r>
      <w:ins w:id="76" w:author="Jamie Hedlund" w:date="2016-10-19T14:19:00Z">
        <w:r w:rsidR="00E60E2D">
          <w:rPr>
            <w:rStyle w:val="FootnoteReference"/>
            <w:spacing w:val="-3"/>
          </w:rPr>
          <w:footnoteReference w:id="13"/>
        </w:r>
      </w:ins>
    </w:p>
    <w:p w14:paraId="3D3E17D8" w14:textId="77777777" w:rsidR="00A83AED" w:rsidRDefault="00A83AED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2259D0D" w14:textId="77777777" w:rsidR="00A83AED" w:rsidRDefault="00D52FD7">
      <w:pPr>
        <w:pStyle w:val="BodyText"/>
        <w:ind w:left="101"/>
      </w:pPr>
      <w:r>
        <w:rPr>
          <w:spacing w:val="-3"/>
        </w:rPr>
        <w:lastRenderedPageBreak/>
        <w:t>Additional</w:t>
      </w:r>
      <w:r>
        <w:rPr>
          <w:spacing w:val="21"/>
        </w:rPr>
        <w:t xml:space="preserve"> </w:t>
      </w:r>
      <w:r>
        <w:t>findings:</w:t>
      </w:r>
    </w:p>
    <w:p w14:paraId="4806BE8F" w14:textId="77777777" w:rsidR="00A83AED" w:rsidRDefault="00A83AED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5C94EB0" w14:textId="38BDB0C3" w:rsidR="00A83AED" w:rsidRDefault="00D52FD7">
      <w:pPr>
        <w:pStyle w:val="BodyText"/>
        <w:numPr>
          <w:ilvl w:val="0"/>
          <w:numId w:val="4"/>
        </w:numPr>
        <w:tabs>
          <w:tab w:val="left" w:pos="823"/>
        </w:tabs>
        <w:ind w:right="463" w:hanging="360"/>
        <w:jc w:val="both"/>
      </w:pPr>
      <w:r>
        <w:t>Overall,</w:t>
      </w:r>
      <w:r>
        <w:rPr>
          <w:spacing w:val="-12"/>
        </w:rPr>
        <w:t xml:space="preserve"> </w:t>
      </w:r>
      <w:r>
        <w:rPr>
          <w:spacing w:val="-3"/>
        </w:rPr>
        <w:t>trust</w:t>
      </w:r>
      <w:r>
        <w:rPr>
          <w:spacing w:val="13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m</w:t>
      </w:r>
      <w:r>
        <w:rPr>
          <w:spacing w:val="-5"/>
        </w:rPr>
        <w:t>on</w:t>
      </w:r>
      <w:r>
        <w:rPr>
          <w:spacing w:val="-6"/>
        </w:rPr>
        <w:t>g</w:t>
      </w:r>
      <w:r>
        <w:rPr>
          <w:spacing w:val="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onsu</w:t>
      </w:r>
      <w:r>
        <w:rPr>
          <w:spacing w:val="-5"/>
        </w:rPr>
        <w:t>mer</w:t>
      </w:r>
      <w:r>
        <w:rPr>
          <w:spacing w:val="-4"/>
        </w:rPr>
        <w:t>s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2"/>
        </w:rPr>
        <w:t>Domain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-3"/>
        </w:rPr>
        <w:t>industry</w:t>
      </w:r>
      <w:r>
        <w:rPr>
          <w:spacing w:val="28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2"/>
        </w:rPr>
        <w:t>at</w:t>
      </w:r>
      <w:r>
        <w:rPr>
          <w:spacing w:val="-1"/>
        </w:rPr>
        <w:t xml:space="preserve"> </w:t>
      </w:r>
      <w:r>
        <w:rPr>
          <w:spacing w:val="3"/>
        </w:rPr>
        <w:t>least</w:t>
      </w:r>
      <w:r>
        <w:rPr>
          <w:spacing w:val="-16"/>
        </w:rPr>
        <w:t xml:space="preserve"> </w:t>
      </w:r>
      <w:r>
        <w:rPr>
          <w:spacing w:val="-3"/>
        </w:rPr>
        <w:t>remained</w:t>
      </w:r>
      <w:r>
        <w:rPr>
          <w:spacing w:val="71"/>
          <w:w w:val="9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rPr>
          <w:spacing w:val="2"/>
        </w:rPr>
        <w:t>vs.</w:t>
      </w:r>
      <w:r>
        <w:rPr>
          <w:spacing w:val="-11"/>
        </w:rPr>
        <w:t xml:space="preserve"> </w:t>
      </w:r>
      <w:r>
        <w:rPr>
          <w:spacing w:val="-2"/>
        </w:rPr>
        <w:t>2015.</w:t>
      </w:r>
      <w:r>
        <w:rPr>
          <w:spacing w:val="2"/>
        </w:rPr>
        <w:t xml:space="preserve"> </w:t>
      </w:r>
      <w:r>
        <w:rPr>
          <w:spacing w:val="-1"/>
        </w:rPr>
        <w:t>Africa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2"/>
        </w:rPr>
        <w:t>Asia,</w:t>
      </w:r>
      <w:r>
        <w:rPr>
          <w:spacing w:val="-11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19"/>
        </w:rPr>
        <w:t xml:space="preserve"> </w:t>
      </w:r>
      <w:r>
        <w:rPr>
          <w:spacing w:val="5"/>
        </w:rPr>
        <w:t>so</w:t>
      </w:r>
      <w:r>
        <w:rPr>
          <w:spacing w:val="-3"/>
        </w:rPr>
        <w:t xml:space="preserve"> than</w:t>
      </w:r>
      <w:r>
        <w:rPr>
          <w:spacing w:val="-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11"/>
        </w:rPr>
        <w:t xml:space="preserve"> </w:t>
      </w:r>
      <w:r>
        <w:rPr>
          <w:spacing w:val="-1"/>
        </w:rPr>
        <w:t>regions,</w:t>
      </w:r>
      <w:r>
        <w:rPr>
          <w:spacing w:val="-11"/>
        </w:rPr>
        <w:t xml:space="preserve"> </w:t>
      </w:r>
      <w:r>
        <w:rPr>
          <w:spacing w:val="4"/>
        </w:rPr>
        <w:t>say</w:t>
      </w:r>
      <w:r>
        <w:rPr>
          <w:spacing w:val="-14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ey</w:t>
      </w:r>
      <w:r>
        <w:rPr>
          <w:spacing w:val="15"/>
        </w:rPr>
        <w:t xml:space="preserve"> </w:t>
      </w:r>
      <w:r>
        <w:rPr>
          <w:spacing w:val="-3"/>
        </w:rPr>
        <w:t>trust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65"/>
          <w:w w:val="99"/>
        </w:rPr>
        <w:t xml:space="preserve"> </w:t>
      </w:r>
      <w:r>
        <w:rPr>
          <w:spacing w:val="-3"/>
        </w:rPr>
        <w:t>domain</w:t>
      </w:r>
      <w:r>
        <w:rPr>
          <w:spacing w:val="10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4"/>
        </w:rPr>
        <w:t xml:space="preserve"> </w:t>
      </w:r>
      <w:r>
        <w:rPr>
          <w:spacing w:val="-3"/>
        </w:rPr>
        <w:t>industry.</w:t>
      </w:r>
      <w:ins w:id="79" w:author="Jamie Hedlund" w:date="2016-10-19T14:21:00Z">
        <w:r w:rsidR="00E60E2D">
          <w:rPr>
            <w:rStyle w:val="FootnoteReference"/>
            <w:spacing w:val="-3"/>
          </w:rPr>
          <w:footnoteReference w:id="14"/>
        </w:r>
      </w:ins>
    </w:p>
    <w:p w14:paraId="56DC8E80" w14:textId="28A7D6C7" w:rsidR="00A83AED" w:rsidRDefault="00E60E2D">
      <w:pPr>
        <w:pStyle w:val="BodyText"/>
        <w:numPr>
          <w:ilvl w:val="0"/>
          <w:numId w:val="4"/>
        </w:numPr>
        <w:tabs>
          <w:tab w:val="left" w:pos="823"/>
        </w:tabs>
        <w:spacing w:before="7" w:line="286" w:lineRule="exact"/>
        <w:ind w:right="289" w:hanging="360"/>
      </w:pPr>
      <w:ins w:id="81" w:author="Jamie Hedlund" w:date="2016-10-19T14:21:00Z">
        <w:r>
          <w:t>Seven</w:t>
        </w:r>
      </w:ins>
      <w:del w:id="82" w:author="Jamie Hedlund" w:date="2016-10-19T14:21:00Z">
        <w:r w:rsidR="00D52FD7" w:rsidDel="00E60E2D">
          <w:delText>7</w:delText>
        </w:r>
      </w:del>
      <w:r w:rsidR="00D52FD7">
        <w:rPr>
          <w:spacing w:val="1"/>
        </w:rPr>
        <w:t xml:space="preserve"> </w:t>
      </w:r>
      <w:r w:rsidR="00D52FD7">
        <w:rPr>
          <w:spacing w:val="2"/>
        </w:rPr>
        <w:t>in</w:t>
      </w:r>
      <w:r w:rsidR="00D52FD7">
        <w:rPr>
          <w:spacing w:val="-17"/>
        </w:rPr>
        <w:t xml:space="preserve"> </w:t>
      </w:r>
      <w:r w:rsidR="00D52FD7">
        <w:rPr>
          <w:spacing w:val="-1"/>
        </w:rPr>
        <w:t>10</w:t>
      </w:r>
      <w:r w:rsidR="00D52FD7">
        <w:rPr>
          <w:spacing w:val="1"/>
        </w:rPr>
        <w:t xml:space="preserve"> </w:t>
      </w:r>
      <w:r w:rsidR="00D52FD7">
        <w:rPr>
          <w:spacing w:val="-5"/>
        </w:rPr>
        <w:t>c</w:t>
      </w:r>
      <w:r w:rsidR="00D52FD7">
        <w:rPr>
          <w:spacing w:val="-4"/>
        </w:rPr>
        <w:t>onsu</w:t>
      </w:r>
      <w:r w:rsidR="00D52FD7">
        <w:rPr>
          <w:spacing w:val="-5"/>
        </w:rPr>
        <w:t>mer</w:t>
      </w:r>
      <w:r w:rsidR="00D52FD7">
        <w:rPr>
          <w:spacing w:val="-4"/>
        </w:rPr>
        <w:t>s</w:t>
      </w:r>
      <w:r w:rsidR="00D52FD7">
        <w:rPr>
          <w:spacing w:val="29"/>
        </w:rPr>
        <w:t xml:space="preserve"> </w:t>
      </w:r>
      <w:r w:rsidR="00D52FD7">
        <w:t>feel</w:t>
      </w:r>
      <w:r w:rsidR="00D52FD7">
        <w:rPr>
          <w:spacing w:val="-7"/>
        </w:rPr>
        <w:t xml:space="preserve"> </w:t>
      </w:r>
      <w:r w:rsidR="00D52FD7">
        <w:t>high</w:t>
      </w:r>
      <w:r w:rsidR="00D52FD7">
        <w:rPr>
          <w:spacing w:val="-3"/>
        </w:rPr>
        <w:t xml:space="preserve"> to </w:t>
      </w:r>
      <w:r w:rsidR="00D52FD7">
        <w:rPr>
          <w:spacing w:val="-6"/>
        </w:rPr>
        <w:t>m</w:t>
      </w:r>
      <w:r w:rsidR="00D52FD7">
        <w:rPr>
          <w:spacing w:val="-5"/>
        </w:rPr>
        <w:t>od</w:t>
      </w:r>
      <w:r w:rsidR="00D52FD7">
        <w:rPr>
          <w:spacing w:val="-6"/>
        </w:rPr>
        <w:t>er</w:t>
      </w:r>
      <w:r w:rsidR="00D52FD7">
        <w:rPr>
          <w:spacing w:val="-5"/>
        </w:rPr>
        <w:t>a</w:t>
      </w:r>
      <w:r w:rsidR="00D52FD7">
        <w:rPr>
          <w:spacing w:val="-6"/>
        </w:rPr>
        <w:t>te</w:t>
      </w:r>
      <w:r w:rsidR="00D52FD7">
        <w:rPr>
          <w:spacing w:val="32"/>
        </w:rPr>
        <w:t xml:space="preserve"> </w:t>
      </w:r>
      <w:r w:rsidR="00D52FD7">
        <w:rPr>
          <w:spacing w:val="1"/>
        </w:rPr>
        <w:t>levels</w:t>
      </w:r>
      <w:r w:rsidR="00D52FD7">
        <w:t xml:space="preserve"> </w:t>
      </w:r>
      <w:r w:rsidR="00D52FD7">
        <w:rPr>
          <w:spacing w:val="-4"/>
        </w:rPr>
        <w:t>of</w:t>
      </w:r>
      <w:r w:rsidR="00D52FD7">
        <w:rPr>
          <w:spacing w:val="-10"/>
        </w:rPr>
        <w:t xml:space="preserve"> </w:t>
      </w:r>
      <w:r w:rsidR="00D52FD7">
        <w:rPr>
          <w:spacing w:val="-3"/>
        </w:rPr>
        <w:t>trust</w:t>
      </w:r>
      <w:r w:rsidR="00D52FD7">
        <w:rPr>
          <w:spacing w:val="13"/>
        </w:rPr>
        <w:t xml:space="preserve"> </w:t>
      </w:r>
      <w:r w:rsidR="00D52FD7">
        <w:rPr>
          <w:spacing w:val="-3"/>
        </w:rPr>
        <w:t>that</w:t>
      </w:r>
      <w:r w:rsidR="00D52FD7">
        <w:rPr>
          <w:spacing w:val="-1"/>
        </w:rPr>
        <w:t xml:space="preserve"> </w:t>
      </w:r>
      <w:r w:rsidR="00D52FD7">
        <w:rPr>
          <w:spacing w:val="-6"/>
        </w:rPr>
        <w:t>t</w:t>
      </w:r>
      <w:r w:rsidR="00D52FD7">
        <w:rPr>
          <w:spacing w:val="-5"/>
        </w:rPr>
        <w:t>h</w:t>
      </w:r>
      <w:r w:rsidR="00D52FD7">
        <w:rPr>
          <w:spacing w:val="-6"/>
        </w:rPr>
        <w:t>e</w:t>
      </w:r>
      <w:r w:rsidR="00D52FD7">
        <w:rPr>
          <w:spacing w:val="4"/>
        </w:rPr>
        <w:t xml:space="preserve"> </w:t>
      </w:r>
      <w:r w:rsidR="00D52FD7">
        <w:rPr>
          <w:spacing w:val="-2"/>
        </w:rPr>
        <w:t>restrictions</w:t>
      </w:r>
      <w:r w:rsidR="00D52FD7">
        <w:rPr>
          <w:spacing w:val="14"/>
        </w:rPr>
        <w:t xml:space="preserve"> </w:t>
      </w:r>
      <w:r w:rsidR="00D52FD7">
        <w:t>will</w:t>
      </w:r>
      <w:r w:rsidR="00D52FD7">
        <w:rPr>
          <w:spacing w:val="8"/>
        </w:rPr>
        <w:t xml:space="preserve"> </w:t>
      </w:r>
      <w:r w:rsidR="00D52FD7">
        <w:t>actually</w:t>
      </w:r>
      <w:r w:rsidR="00D52FD7">
        <w:rPr>
          <w:spacing w:val="64"/>
          <w:w w:val="99"/>
        </w:rPr>
        <w:t xml:space="preserve"> </w:t>
      </w:r>
      <w:r w:rsidR="00D52FD7">
        <w:rPr>
          <w:spacing w:val="-4"/>
        </w:rPr>
        <w:t>b</w:t>
      </w:r>
      <w:r w:rsidR="00D52FD7">
        <w:rPr>
          <w:spacing w:val="-5"/>
        </w:rPr>
        <w:t>e</w:t>
      </w:r>
      <w:r w:rsidR="00D52FD7">
        <w:rPr>
          <w:spacing w:val="4"/>
        </w:rPr>
        <w:t xml:space="preserve"> </w:t>
      </w:r>
      <w:r w:rsidR="00D52FD7">
        <w:rPr>
          <w:spacing w:val="-3"/>
        </w:rPr>
        <w:t>enforced,</w:t>
      </w:r>
      <w:r w:rsidR="00D52FD7">
        <w:rPr>
          <w:spacing w:val="17"/>
        </w:rPr>
        <w:t xml:space="preserve"> </w:t>
      </w:r>
      <w:r w:rsidR="00D52FD7">
        <w:rPr>
          <w:spacing w:val="-2"/>
        </w:rPr>
        <w:t>although</w:t>
      </w:r>
      <w:r w:rsidR="00D52FD7">
        <w:rPr>
          <w:spacing w:val="12"/>
        </w:rPr>
        <w:t xml:space="preserve"> </w:t>
      </w:r>
      <w:r w:rsidR="00D52FD7">
        <w:rPr>
          <w:spacing w:val="-3"/>
        </w:rPr>
        <w:t>this</w:t>
      </w:r>
      <w:r w:rsidR="00D52FD7">
        <w:rPr>
          <w:spacing w:val="-1"/>
        </w:rPr>
        <w:t xml:space="preserve"> </w:t>
      </w:r>
      <w:r w:rsidR="00D52FD7">
        <w:rPr>
          <w:spacing w:val="2"/>
        </w:rPr>
        <w:t>is</w:t>
      </w:r>
      <w:r w:rsidR="00D52FD7">
        <w:rPr>
          <w:spacing w:val="-1"/>
        </w:rPr>
        <w:t xml:space="preserve"> </w:t>
      </w:r>
      <w:r w:rsidR="00D52FD7">
        <w:rPr>
          <w:spacing w:val="-2"/>
        </w:rPr>
        <w:t xml:space="preserve">somewhat </w:t>
      </w:r>
      <w:r w:rsidR="00D52FD7">
        <w:rPr>
          <w:spacing w:val="-6"/>
        </w:rPr>
        <w:t>tem</w:t>
      </w:r>
      <w:r w:rsidR="00D52FD7">
        <w:rPr>
          <w:spacing w:val="-5"/>
        </w:rPr>
        <w:t>p</w:t>
      </w:r>
      <w:r w:rsidR="00D52FD7">
        <w:rPr>
          <w:spacing w:val="-6"/>
        </w:rPr>
        <w:t>ered</w:t>
      </w:r>
      <w:r w:rsidR="00D52FD7">
        <w:rPr>
          <w:spacing w:val="27"/>
        </w:rPr>
        <w:t xml:space="preserve"> </w:t>
      </w:r>
      <w:r w:rsidR="00D52FD7">
        <w:rPr>
          <w:spacing w:val="2"/>
        </w:rPr>
        <w:t>in</w:t>
      </w:r>
      <w:r w:rsidR="00D52FD7">
        <w:rPr>
          <w:spacing w:val="-3"/>
        </w:rPr>
        <w:t xml:space="preserve"> </w:t>
      </w:r>
      <w:r w:rsidR="00D52FD7">
        <w:rPr>
          <w:spacing w:val="-5"/>
        </w:rPr>
        <w:t>Eu</w:t>
      </w:r>
      <w:r w:rsidR="00D52FD7">
        <w:rPr>
          <w:spacing w:val="-6"/>
        </w:rPr>
        <w:t>r</w:t>
      </w:r>
      <w:r w:rsidR="00D52FD7">
        <w:rPr>
          <w:spacing w:val="-5"/>
        </w:rPr>
        <w:t>op</w:t>
      </w:r>
      <w:r w:rsidR="00D52FD7">
        <w:rPr>
          <w:spacing w:val="-6"/>
        </w:rPr>
        <w:t>e</w:t>
      </w:r>
      <w:r w:rsidR="00D52FD7">
        <w:rPr>
          <w:spacing w:val="18"/>
        </w:rPr>
        <w:t xml:space="preserve"> </w:t>
      </w:r>
      <w:r w:rsidR="00D52FD7">
        <w:rPr>
          <w:spacing w:val="-1"/>
        </w:rPr>
        <w:t>and</w:t>
      </w:r>
      <w:r w:rsidR="00D52FD7">
        <w:rPr>
          <w:spacing w:val="12"/>
        </w:rPr>
        <w:t xml:space="preserve"> </w:t>
      </w:r>
      <w:r w:rsidR="00D52FD7">
        <w:rPr>
          <w:spacing w:val="-7"/>
        </w:rPr>
        <w:t>N</w:t>
      </w:r>
      <w:r w:rsidR="00D52FD7">
        <w:rPr>
          <w:spacing w:val="-6"/>
        </w:rPr>
        <w:t>o</w:t>
      </w:r>
      <w:r w:rsidR="00D52FD7">
        <w:rPr>
          <w:spacing w:val="-7"/>
        </w:rPr>
        <w:t>rt</w:t>
      </w:r>
      <w:r w:rsidR="00D52FD7">
        <w:rPr>
          <w:spacing w:val="-6"/>
        </w:rPr>
        <w:t>h</w:t>
      </w:r>
      <w:r w:rsidR="00D52FD7">
        <w:rPr>
          <w:spacing w:val="12"/>
        </w:rPr>
        <w:t xml:space="preserve"> </w:t>
      </w:r>
      <w:r w:rsidR="00D52FD7">
        <w:rPr>
          <w:spacing w:val="-2"/>
        </w:rPr>
        <w:t>America.</w:t>
      </w:r>
      <w:ins w:id="83" w:author="Jamie Hedlund" w:date="2016-10-19T14:22:00Z">
        <w:r>
          <w:rPr>
            <w:rStyle w:val="FootnoteReference"/>
            <w:spacing w:val="-2"/>
          </w:rPr>
          <w:footnoteReference w:id="15"/>
        </w:r>
      </w:ins>
    </w:p>
    <w:p w14:paraId="668994BB" w14:textId="1ABC098D" w:rsidR="00E60E2D" w:rsidDel="00E60E2D" w:rsidRDefault="00E60E2D">
      <w:pPr>
        <w:spacing w:line="286" w:lineRule="exact"/>
        <w:rPr>
          <w:del w:id="85" w:author="Jamie Hedlund" w:date="2016-10-19T14:22:00Z"/>
        </w:rPr>
        <w:sectPr w:rsidR="00E60E2D" w:rsidDel="00E60E2D">
          <w:footerReference w:type="default" r:id="rId7"/>
          <w:pgSz w:w="12240" w:h="15840"/>
          <w:pgMar w:top="1400" w:right="1320" w:bottom="940" w:left="1340" w:header="0" w:footer="746" w:gutter="0"/>
          <w:pgNumType w:start="2"/>
          <w:cols w:space="720"/>
        </w:sectPr>
      </w:pPr>
    </w:p>
    <w:p w14:paraId="34F352FB" w14:textId="542D0EB2" w:rsidR="00A83AED" w:rsidRDefault="00D52FD7">
      <w:pPr>
        <w:pStyle w:val="BodyText"/>
        <w:numPr>
          <w:ilvl w:val="0"/>
          <w:numId w:val="4"/>
        </w:numPr>
        <w:tabs>
          <w:tab w:val="left" w:pos="823"/>
        </w:tabs>
        <w:spacing w:before="40"/>
        <w:ind w:right="465" w:hanging="360"/>
        <w:jc w:val="both"/>
      </w:pPr>
      <w:r>
        <w:rPr>
          <w:spacing w:val="-2"/>
        </w:rPr>
        <w:t>Reputation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factor</w:t>
      </w:r>
      <w:r>
        <w:rPr>
          <w:spacing w:val="9"/>
        </w:rPr>
        <w:t xml:space="preserve"> </w:t>
      </w:r>
      <w:r>
        <w:t>cited</w:t>
      </w:r>
      <w:r>
        <w:rPr>
          <w:spacing w:val="-16"/>
        </w:rPr>
        <w:t xml:space="preserve"> </w:t>
      </w:r>
      <w:r>
        <w:rPr>
          <w:spacing w:val="-3"/>
        </w:rPr>
        <w:t>most</w:t>
      </w:r>
      <w:r>
        <w:rPr>
          <w:spacing w:val="13"/>
        </w:rPr>
        <w:t xml:space="preserve"> </w:t>
      </w:r>
      <w:r>
        <w:rPr>
          <w:spacing w:val="2"/>
        </w:rPr>
        <w:t>as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onsu</w:t>
      </w:r>
      <w:r>
        <w:rPr>
          <w:spacing w:val="-5"/>
        </w:rPr>
        <w:t>mer</w:t>
      </w:r>
      <w:r>
        <w:rPr>
          <w:spacing w:val="-4"/>
        </w:rPr>
        <w:t>s</w:t>
      </w:r>
      <w:r>
        <w:rPr>
          <w:spacing w:val="13"/>
        </w:rPr>
        <w:t xml:space="preserve"> </w:t>
      </w:r>
      <w:r>
        <w:rPr>
          <w:spacing w:val="-3"/>
        </w:rPr>
        <w:t>trusted</w:t>
      </w:r>
      <w:r>
        <w:rPr>
          <w:spacing w:val="1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1"/>
        </w:rPr>
        <w:t>DNS</w:t>
      </w:r>
      <w:r>
        <w:rPr>
          <w:spacing w:val="-2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53"/>
          <w:w w:val="99"/>
        </w:rPr>
        <w:t xml:space="preserve"> </w:t>
      </w:r>
      <w:r>
        <w:rPr>
          <w:spacing w:val="-3"/>
        </w:rPr>
        <w:t xml:space="preserve">than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4"/>
        </w:rPr>
        <w:t xml:space="preserve"> </w:t>
      </w:r>
      <w:r>
        <w:rPr>
          <w:spacing w:val="-1"/>
        </w:rPr>
        <w:t>tech</w:t>
      </w:r>
      <w:r>
        <w:rPr>
          <w:spacing w:val="-2"/>
        </w:rPr>
        <w:t xml:space="preserve"> </w:t>
      </w:r>
      <w:r>
        <w:rPr>
          <w:spacing w:val="-1"/>
        </w:rPr>
        <w:t xml:space="preserve">industries; </w:t>
      </w:r>
      <w:r>
        <w:rPr>
          <w:spacing w:val="2"/>
        </w:rPr>
        <w:t>it</w:t>
      </w:r>
      <w:r>
        <w:rPr>
          <w:spacing w:val="-1"/>
        </w:rPr>
        <w:t xml:space="preserve"> was </w:t>
      </w:r>
      <w:r>
        <w:rPr>
          <w:spacing w:val="4"/>
        </w:rPr>
        <w:t>also</w:t>
      </w:r>
      <w:r>
        <w:rPr>
          <w:spacing w:val="-17"/>
        </w:rPr>
        <w:t xml:space="preserve"> </w:t>
      </w:r>
      <w:r>
        <w:t>cited</w:t>
      </w:r>
      <w:r>
        <w:rPr>
          <w:spacing w:val="-16"/>
        </w:rPr>
        <w:t xml:space="preserve"> </w:t>
      </w:r>
      <w:r>
        <w:rPr>
          <w:spacing w:val="2"/>
        </w:rPr>
        <w:t>as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onsu</w:t>
      </w:r>
      <w:r>
        <w:rPr>
          <w:spacing w:val="-5"/>
        </w:rPr>
        <w:t>mer</w:t>
      </w:r>
      <w:r>
        <w:rPr>
          <w:spacing w:val="-4"/>
        </w:rPr>
        <w:t>s</w:t>
      </w:r>
      <w:r>
        <w:rPr>
          <w:spacing w:val="14"/>
        </w:rPr>
        <w:t xml:space="preserve"> </w:t>
      </w:r>
      <w:r>
        <w:rPr>
          <w:spacing w:val="-3"/>
        </w:rPr>
        <w:t>trusted</w:t>
      </w:r>
      <w:r>
        <w:rPr>
          <w:spacing w:val="1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9"/>
        </w:rPr>
        <w:t xml:space="preserve"> </w:t>
      </w:r>
      <w:r>
        <w:rPr>
          <w:spacing w:val="-1"/>
        </w:rPr>
        <w:t>DNS</w:t>
      </w:r>
      <w:r>
        <w:rPr>
          <w:spacing w:val="61"/>
        </w:rPr>
        <w:t xml:space="preserve"> </w:t>
      </w:r>
      <w:r>
        <w:rPr>
          <w:spacing w:val="3"/>
        </w:rPr>
        <w:t>less</w:t>
      </w:r>
      <w:r>
        <w:rPr>
          <w:spacing w:val="-2"/>
        </w:rPr>
        <w:t xml:space="preserve"> </w:t>
      </w:r>
      <w:r>
        <w:rPr>
          <w:spacing w:val="-3"/>
        </w:rPr>
        <w:t>than</w:t>
      </w:r>
      <w:r>
        <w:rPr>
          <w:spacing w:val="-17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3"/>
        </w:rPr>
        <w:t xml:space="preserve"> </w:t>
      </w:r>
      <w:r>
        <w:rPr>
          <w:spacing w:val="-1"/>
        </w:rPr>
        <w:t>industries.</w:t>
      </w:r>
      <w:ins w:id="86" w:author="Jamie Hedlund" w:date="2016-10-19T14:23:00Z">
        <w:r w:rsidR="00E60E2D">
          <w:rPr>
            <w:rStyle w:val="FootnoteReference"/>
            <w:spacing w:val="-1"/>
          </w:rPr>
          <w:footnoteReference w:id="16"/>
        </w:r>
      </w:ins>
    </w:p>
    <w:p w14:paraId="75C32F09" w14:textId="77777777" w:rsidR="00A83AED" w:rsidRDefault="00A83AE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BF073E3" w14:textId="77777777" w:rsidR="00A83AED" w:rsidRDefault="00D52FD7">
      <w:pPr>
        <w:pStyle w:val="BodyText"/>
        <w:ind w:left="101"/>
      </w:pPr>
      <w:r>
        <w:rPr>
          <w:u w:val="single" w:color="000000"/>
        </w:rPr>
        <w:t>Registrant</w:t>
      </w:r>
      <w:r>
        <w:rPr>
          <w:spacing w:val="-18"/>
          <w:u w:val="single" w:color="000000"/>
        </w:rPr>
        <w:t xml:space="preserve"> </w:t>
      </w:r>
      <w:r>
        <w:rPr>
          <w:spacing w:val="-3"/>
          <w:u w:val="single" w:color="000000"/>
        </w:rPr>
        <w:t>Segment</w:t>
      </w:r>
      <w:r>
        <w:rPr>
          <w:spacing w:val="13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spacing w:val="1"/>
          <w:u w:val="single" w:color="000000"/>
        </w:rPr>
        <w:t>first</w:t>
      </w:r>
      <w:r>
        <w:rPr>
          <w:spacing w:val="-18"/>
          <w:u w:val="single" w:color="000000"/>
        </w:rPr>
        <w:t xml:space="preserve"> </w:t>
      </w:r>
      <w:r>
        <w:rPr>
          <w:spacing w:val="-7"/>
          <w:u w:val="single" w:color="000000"/>
        </w:rPr>
        <w:t>rep</w:t>
      </w:r>
      <w:r>
        <w:rPr>
          <w:spacing w:val="-6"/>
          <w:u w:val="single" w:color="000000"/>
        </w:rPr>
        <w:t>o</w:t>
      </w:r>
      <w:r>
        <w:rPr>
          <w:spacing w:val="-7"/>
          <w:u w:val="single" w:color="000000"/>
        </w:rPr>
        <w:t>rt</w:t>
      </w:r>
    </w:p>
    <w:p w14:paraId="329AC2FA" w14:textId="77777777" w:rsidR="00A83AED" w:rsidRDefault="00A83AE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636BFCB" w14:textId="4E02F1D7" w:rsidR="00A83AED" w:rsidRDefault="00D52FD7">
      <w:pPr>
        <w:pStyle w:val="BodyText"/>
        <w:spacing w:before="51" w:line="241" w:lineRule="auto"/>
        <w:ind w:left="101" w:right="159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first</w:t>
      </w:r>
      <w:r>
        <w:rPr>
          <w:spacing w:val="-16"/>
        </w:rPr>
        <w:t xml:space="preserve"> </w:t>
      </w:r>
      <w:r>
        <w:rPr>
          <w:spacing w:val="-7"/>
        </w:rPr>
        <w:t>rep</w:t>
      </w:r>
      <w:r>
        <w:rPr>
          <w:spacing w:val="-6"/>
        </w:rPr>
        <w:t>o</w:t>
      </w:r>
      <w:r>
        <w:rPr>
          <w:spacing w:val="-7"/>
        </w:rPr>
        <w:t>rt</w:t>
      </w:r>
      <w:r>
        <w:rPr>
          <w:spacing w:val="27"/>
        </w:rPr>
        <w:t xml:space="preserve"> </w:t>
      </w:r>
      <w:r>
        <w:rPr>
          <w:spacing w:val="-3"/>
        </w:rPr>
        <w:t>looked</w:t>
      </w:r>
      <w:r>
        <w:rPr>
          <w:spacing w:val="13"/>
        </w:rPr>
        <w:t xml:space="preserve"> </w:t>
      </w:r>
      <w:r>
        <w:rPr>
          <w:spacing w:val="2"/>
        </w:rPr>
        <w:t>at</w:t>
      </w:r>
      <w:r>
        <w:rPr>
          <w:spacing w:val="-1"/>
        </w:rPr>
        <w:t xml:space="preserve"> registrant</w:t>
      </w:r>
      <w:r>
        <w:rPr>
          <w:spacing w:val="-2"/>
        </w:rPr>
        <w:t xml:space="preserve"> </w:t>
      </w:r>
      <w:r>
        <w:rPr>
          <w:spacing w:val="-3"/>
        </w:rPr>
        <w:t>trust</w:t>
      </w:r>
      <w:r>
        <w:rPr>
          <w:spacing w:val="-1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DNS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pa</w:t>
      </w:r>
      <w:r>
        <w:rPr>
          <w:spacing w:val="-5"/>
        </w:rPr>
        <w:t>red</w:t>
      </w:r>
      <w:r>
        <w:rPr>
          <w:spacing w:val="27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trust</w:t>
      </w:r>
      <w:r>
        <w:rPr>
          <w:spacing w:val="-1"/>
        </w:rPr>
        <w:t xml:space="preserve"> </w:t>
      </w:r>
      <w:r>
        <w:rPr>
          <w:spacing w:val="1"/>
        </w:rPr>
        <w:t>levels</w:t>
      </w:r>
      <w:r>
        <w:rPr>
          <w:spacing w:val="-1"/>
        </w:rPr>
        <w:t xml:space="preserve"> </w:t>
      </w:r>
      <w:r>
        <w:rPr>
          <w:spacing w:val="2"/>
        </w:rPr>
        <w:t xml:space="preserve">in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4"/>
        </w:rPr>
        <w:t xml:space="preserve"> </w:t>
      </w:r>
      <w:r>
        <w:rPr>
          <w:spacing w:val="-1"/>
        </w:rPr>
        <w:t>tech</w:t>
      </w:r>
      <w:r>
        <w:rPr>
          <w:spacing w:val="55"/>
        </w:rPr>
        <w:t xml:space="preserve"> </w:t>
      </w:r>
      <w:r>
        <w:rPr>
          <w:spacing w:val="-1"/>
        </w:rPr>
        <w:t>industries.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4"/>
        </w:rPr>
        <w:t>found</w:t>
      </w:r>
      <w:r>
        <w:rPr>
          <w:spacing w:val="16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2"/>
        </w:rPr>
        <w:t>similar</w:t>
      </w:r>
      <w:r>
        <w:rPr>
          <w:spacing w:val="-17"/>
        </w:rPr>
        <w:t xml:space="preserve"> </w:t>
      </w:r>
      <w:r>
        <w:rPr>
          <w:spacing w:val="-3"/>
        </w:rPr>
        <w:t xml:space="preserve">to </w:t>
      </w:r>
      <w:r>
        <w:rPr>
          <w:spacing w:val="-2"/>
        </w:rPr>
        <w:t>those</w:t>
      </w:r>
      <w:r>
        <w:rPr>
          <w:spacing w:val="4"/>
        </w:rPr>
        <w:t xml:space="preserve"> </w:t>
      </w:r>
      <w:r>
        <w:rPr>
          <w:spacing w:val="-4"/>
        </w:rPr>
        <w:t>found</w:t>
      </w:r>
      <w:r>
        <w:rPr>
          <w:spacing w:val="27"/>
        </w:rPr>
        <w:t xml:space="preserve"> </w:t>
      </w:r>
      <w:r>
        <w:rPr>
          <w:spacing w:val="2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consumer</w:t>
      </w:r>
      <w:r>
        <w:rPr>
          <w:spacing w:val="10"/>
        </w:rPr>
        <w:t xml:space="preserve"> </w:t>
      </w:r>
      <w:r>
        <w:rPr>
          <w:spacing w:val="-1"/>
        </w:rPr>
        <w:t>segment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h</w:t>
      </w:r>
      <w:r>
        <w:rPr>
          <w:spacing w:val="-5"/>
        </w:rPr>
        <w:t>en</w:t>
      </w:r>
      <w:r>
        <w:rPr>
          <w:spacing w:val="14"/>
        </w:rPr>
        <w:t xml:space="preserve"> </w:t>
      </w:r>
      <w:r>
        <w:rPr>
          <w:spacing w:val="2"/>
        </w:rPr>
        <w:t>it</w:t>
      </w:r>
      <w:r>
        <w:rPr>
          <w:spacing w:val="-1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mes</w:t>
      </w:r>
      <w:r>
        <w:rPr>
          <w:spacing w:val="15"/>
        </w:rPr>
        <w:t xml:space="preserve"> </w:t>
      </w:r>
      <w:r>
        <w:rPr>
          <w:spacing w:val="-6"/>
        </w:rPr>
        <w:t>to</w:t>
      </w:r>
      <w:r>
        <w:rPr>
          <w:spacing w:val="39"/>
        </w:rPr>
        <w:t xml:space="preserve"> </w:t>
      </w:r>
      <w:r>
        <w:rPr>
          <w:spacing w:val="-3"/>
        </w:rPr>
        <w:t>trust</w:t>
      </w:r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20"/>
        </w:rPr>
        <w:t xml:space="preserve"> </w:t>
      </w:r>
      <w:r>
        <w:rPr>
          <w:spacing w:val="-3"/>
        </w:rPr>
        <w:t>domain</w:t>
      </w:r>
      <w:r>
        <w:rPr>
          <w:spacing w:val="15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-3"/>
        </w:rPr>
        <w:t>industry</w:t>
      </w:r>
      <w:r>
        <w:rPr>
          <w:spacing w:val="17"/>
        </w:rPr>
        <w:t xml:space="preserve"> </w:t>
      </w:r>
      <w:r>
        <w:rPr>
          <w:spacing w:val="-1"/>
        </w:rPr>
        <w:t>relative</w:t>
      </w:r>
      <w:r>
        <w:rPr>
          <w:spacing w:val="6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7"/>
        </w:rPr>
        <w:t xml:space="preserve"> </w:t>
      </w:r>
      <w:r>
        <w:rPr>
          <w:spacing w:val="-1"/>
        </w:rPr>
        <w:t>industries.</w:t>
      </w:r>
      <w:r>
        <w:rPr>
          <w:spacing w:val="-9"/>
        </w:rPr>
        <w:t xml:space="preserve"> </w:t>
      </w:r>
      <w:r>
        <w:rPr>
          <w:spacing w:val="-8"/>
        </w:rPr>
        <w:t>M</w:t>
      </w:r>
      <w:r>
        <w:rPr>
          <w:spacing w:val="-7"/>
        </w:rPr>
        <w:t>o</w:t>
      </w:r>
      <w:r>
        <w:rPr>
          <w:spacing w:val="-8"/>
        </w:rPr>
        <w:t>re</w:t>
      </w:r>
      <w:r>
        <w:rPr>
          <w:spacing w:val="35"/>
        </w:rPr>
        <w:t xml:space="preserve"> </w:t>
      </w:r>
      <w:r>
        <w:rPr>
          <w:spacing w:val="5"/>
        </w:rPr>
        <w:t>so</w:t>
      </w:r>
      <w:r>
        <w:rPr>
          <w:spacing w:val="-17"/>
        </w:rPr>
        <w:t xml:space="preserve"> </w:t>
      </w:r>
      <w:r>
        <w:rPr>
          <w:spacing w:val="-3"/>
        </w:rPr>
        <w:t>than</w:t>
      </w:r>
      <w:r>
        <w:t xml:space="preserve"> 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er</w:t>
      </w:r>
      <w:r>
        <w:rPr>
          <w:spacing w:val="25"/>
        </w:rPr>
        <w:t xml:space="preserve"> </w:t>
      </w:r>
      <w:r>
        <w:rPr>
          <w:spacing w:val="-1"/>
        </w:rPr>
        <w:t>regions,</w:t>
      </w:r>
      <w:r>
        <w:rPr>
          <w:spacing w:val="-8"/>
        </w:rPr>
        <w:t xml:space="preserve"> </w:t>
      </w:r>
      <w:r>
        <w:rPr>
          <w:spacing w:val="4"/>
        </w:rPr>
        <w:t>in</w:t>
      </w:r>
      <w:r>
        <w:rPr>
          <w:spacing w:val="55"/>
        </w:rPr>
        <w:t xml:space="preserve"> </w:t>
      </w:r>
      <w:r>
        <w:rPr>
          <w:spacing w:val="2"/>
        </w:rPr>
        <w:t>Asia</w:t>
      </w:r>
      <w:r>
        <w:rPr>
          <w:spacing w:val="-6"/>
        </w:rPr>
        <w:t xml:space="preserve"> </w:t>
      </w:r>
      <w:r>
        <w:rPr>
          <w:spacing w:val="-2"/>
        </w:rPr>
        <w:t>registrants</w:t>
      </w:r>
      <w:r>
        <w:rPr>
          <w:spacing w:val="1"/>
        </w:rPr>
        <w:t xml:space="preserve"> </w:t>
      </w:r>
      <w:r>
        <w:rPr>
          <w:spacing w:val="4"/>
        </w:rPr>
        <w:t>say</w:t>
      </w:r>
      <w:r>
        <w:rPr>
          <w:spacing w:val="-1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ey</w:t>
      </w:r>
      <w:r>
        <w:rPr>
          <w:spacing w:val="1"/>
        </w:rPr>
        <w:t xml:space="preserve"> </w:t>
      </w:r>
      <w:r>
        <w:rPr>
          <w:spacing w:val="-3"/>
        </w:rPr>
        <w:t>hold</w:t>
      </w:r>
      <w:r>
        <w:rPr>
          <w:spacing w:val="12"/>
        </w:rPr>
        <w:t xml:space="preserve"> </w:t>
      </w:r>
      <w:r>
        <w:rPr>
          <w:spacing w:val="-2"/>
        </w:rPr>
        <w:t>comparatively</w:t>
      </w:r>
      <w:r>
        <w:rPr>
          <w:spacing w:val="17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trust</w:t>
      </w:r>
      <w:r>
        <w:rPr>
          <w:spacing w:val="13"/>
        </w:rPr>
        <w:t xml:space="preserve"> </w:t>
      </w:r>
      <w:r>
        <w:rPr>
          <w:spacing w:val="2"/>
        </w:rPr>
        <w:t>in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2"/>
        </w:rPr>
        <w:t>Domain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-3"/>
        </w:rPr>
        <w:t>industry.</w:t>
      </w:r>
      <w:ins w:id="88" w:author="Jamie Hedlund" w:date="2016-10-19T14:23:00Z">
        <w:r w:rsidR="00E60E2D">
          <w:rPr>
            <w:rStyle w:val="FootnoteReference"/>
            <w:spacing w:val="-3"/>
          </w:rPr>
          <w:footnoteReference w:id="17"/>
        </w:r>
      </w:ins>
    </w:p>
    <w:p w14:paraId="2D68B9D2" w14:textId="77777777" w:rsidR="00A83AED" w:rsidRDefault="00A83AED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25AD767F" w14:textId="77777777" w:rsidR="00A83AED" w:rsidRDefault="00D52FD7">
      <w:pPr>
        <w:pStyle w:val="BodyText"/>
        <w:ind w:left="101"/>
      </w:pPr>
      <w:r>
        <w:rPr>
          <w:u w:val="single" w:color="000000"/>
        </w:rPr>
        <w:t>Registrant</w:t>
      </w:r>
      <w:r>
        <w:rPr>
          <w:spacing w:val="-18"/>
          <w:u w:val="single" w:color="000000"/>
        </w:rPr>
        <w:t xml:space="preserve"> </w:t>
      </w:r>
      <w:r>
        <w:rPr>
          <w:spacing w:val="-3"/>
          <w:u w:val="single" w:color="000000"/>
        </w:rPr>
        <w:t>Segment</w:t>
      </w:r>
      <w:r>
        <w:rPr>
          <w:spacing w:val="13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second</w:t>
      </w:r>
      <w:r>
        <w:rPr>
          <w:spacing w:val="-5"/>
          <w:u w:val="single" w:color="000000"/>
        </w:rPr>
        <w:t xml:space="preserve"> </w:t>
      </w:r>
      <w:r>
        <w:rPr>
          <w:spacing w:val="-7"/>
          <w:u w:val="single" w:color="000000"/>
        </w:rPr>
        <w:t>rep</w:t>
      </w:r>
      <w:r>
        <w:rPr>
          <w:spacing w:val="-6"/>
          <w:u w:val="single" w:color="000000"/>
        </w:rPr>
        <w:t>o</w:t>
      </w:r>
      <w:r>
        <w:rPr>
          <w:spacing w:val="-7"/>
          <w:u w:val="single" w:color="000000"/>
        </w:rPr>
        <w:t>rt</w:t>
      </w:r>
    </w:p>
    <w:p w14:paraId="0AA7AB60" w14:textId="77777777" w:rsidR="00A83AED" w:rsidRDefault="00A83AED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D662F0E" w14:textId="77777777" w:rsidR="00A83AED" w:rsidRDefault="00D52FD7">
      <w:pPr>
        <w:pStyle w:val="BodyText"/>
        <w:spacing w:before="51" w:line="286" w:lineRule="exact"/>
        <w:ind w:left="101" w:right="159"/>
      </w:pP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rPr>
          <w:spacing w:val="-7"/>
        </w:rPr>
        <w:t>rep</w:t>
      </w:r>
      <w:r>
        <w:rPr>
          <w:spacing w:val="-6"/>
        </w:rPr>
        <w:t>o</w:t>
      </w:r>
      <w:r>
        <w:rPr>
          <w:spacing w:val="-7"/>
        </w:rPr>
        <w:t>rt</w:t>
      </w:r>
      <w:r>
        <w:rPr>
          <w:spacing w:val="27"/>
        </w:rPr>
        <w:t xml:space="preserve"> </w:t>
      </w:r>
      <w:r>
        <w:rPr>
          <w:spacing w:val="3"/>
        </w:rPr>
        <w:t>again</w:t>
      </w:r>
      <w:r>
        <w:rPr>
          <w:spacing w:val="-17"/>
        </w:rPr>
        <w:t xml:space="preserve"> </w:t>
      </w:r>
      <w:r>
        <w:rPr>
          <w:spacing w:val="-3"/>
        </w:rPr>
        <w:t>explored</w:t>
      </w:r>
      <w:r>
        <w:rPr>
          <w:spacing w:val="5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ercept</w:t>
      </w:r>
      <w:r>
        <w:rPr>
          <w:spacing w:val="-4"/>
        </w:rPr>
        <w:t>ions</w:t>
      </w:r>
      <w:r>
        <w:rPr>
          <w:spacing w:val="29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4"/>
        </w:rPr>
        <w:t xml:space="preserve"> </w:t>
      </w:r>
      <w:r>
        <w:rPr>
          <w:spacing w:val="-3"/>
        </w:rPr>
        <w:t>domain</w:t>
      </w:r>
      <w:r>
        <w:rPr>
          <w:spacing w:val="12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me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rPr>
          <w:spacing w:val="-7"/>
        </w:rPr>
        <w:t>ndu</w:t>
      </w:r>
      <w:r>
        <w:rPr>
          <w:spacing w:val="23"/>
        </w:rPr>
        <w:t>s</w:t>
      </w:r>
      <w:r>
        <w:rPr>
          <w:spacing w:val="-7"/>
        </w:rPr>
        <w:t>t</w:t>
      </w:r>
      <w:r>
        <w:rPr>
          <w:spacing w:val="-10"/>
        </w:rPr>
        <w:t>r</w:t>
      </w:r>
      <w:r>
        <w:t>y</w:t>
      </w:r>
      <w:r>
        <w:rPr>
          <w:spacing w:val="5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2"/>
        </w:rPr>
        <w:t>trustworthiness:</w:t>
      </w:r>
    </w:p>
    <w:p w14:paraId="34281A3B" w14:textId="77777777" w:rsidR="00A83AED" w:rsidRDefault="00A83AED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018323BA" w14:textId="77777777" w:rsidR="00A83AED" w:rsidRDefault="00D52FD7">
      <w:pPr>
        <w:pStyle w:val="BodyText"/>
        <w:numPr>
          <w:ilvl w:val="0"/>
          <w:numId w:val="1"/>
        </w:numPr>
        <w:tabs>
          <w:tab w:val="left" w:pos="823"/>
        </w:tabs>
        <w:spacing w:line="245" w:lineRule="auto"/>
        <w:ind w:right="289" w:hanging="360"/>
      </w:pPr>
      <w:r>
        <w:t>Overall,</w:t>
      </w:r>
      <w:r>
        <w:rPr>
          <w:spacing w:val="-12"/>
        </w:rPr>
        <w:t xml:space="preserve"> </w:t>
      </w:r>
      <w:r>
        <w:rPr>
          <w:spacing w:val="-3"/>
        </w:rPr>
        <w:t>trust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industry</w:t>
      </w:r>
      <w:r>
        <w:rPr>
          <w:spacing w:val="13"/>
        </w:rPr>
        <w:t xml:space="preserve"> </w:t>
      </w:r>
      <w:r>
        <w:rPr>
          <w:spacing w:val="-3"/>
        </w:rPr>
        <w:t>remains</w:t>
      </w:r>
      <w:r>
        <w:rPr>
          <w:spacing w:val="13"/>
        </w:rPr>
        <w:t xml:space="preserve"> </w:t>
      </w:r>
      <w:r>
        <w:rPr>
          <w:spacing w:val="-1"/>
        </w:rPr>
        <w:t>high.</w:t>
      </w:r>
      <w:r>
        <w:rPr>
          <w:spacing w:val="-12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on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3"/>
        </w:rPr>
        <w:t xml:space="preserve"> </w:t>
      </w:r>
      <w:r>
        <w:rPr>
          <w:spacing w:val="-2"/>
        </w:rPr>
        <w:t>wave</w:t>
      </w:r>
      <w:r>
        <w:rPr>
          <w:spacing w:val="4"/>
        </w:rPr>
        <w:t xml:space="preserve"> </w:t>
      </w:r>
      <w:r>
        <w:rPr>
          <w:spacing w:val="-3"/>
        </w:rPr>
        <w:t>over</w:t>
      </w:r>
      <w:r>
        <w:rPr>
          <w:spacing w:val="9"/>
        </w:rPr>
        <w:t xml:space="preserve"> </w:t>
      </w:r>
      <w:r>
        <w:rPr>
          <w:spacing w:val="-2"/>
        </w:rPr>
        <w:t>wave</w:t>
      </w:r>
      <w:r>
        <w:rPr>
          <w:spacing w:val="3"/>
        </w:rPr>
        <w:t xml:space="preserve"> </w:t>
      </w:r>
      <w:r>
        <w:rPr>
          <w:spacing w:val="-2"/>
        </w:rPr>
        <w:t>differences</w:t>
      </w:r>
      <w:r>
        <w:t xml:space="preserve"> </w:t>
      </w:r>
      <w:r>
        <w:rPr>
          <w:spacing w:val="-2"/>
        </w:rPr>
        <w:t>are</w:t>
      </w:r>
      <w:r>
        <w:rPr>
          <w:spacing w:val="61"/>
          <w:w w:val="99"/>
        </w:rPr>
        <w:t xml:space="preserve"> </w:t>
      </w:r>
      <w:r>
        <w:rPr>
          <w:spacing w:val="2"/>
        </w:rPr>
        <w:t>statistically</w:t>
      </w:r>
      <w:r>
        <w:rPr>
          <w:spacing w:val="-15"/>
        </w:rPr>
        <w:t xml:space="preserve"> </w:t>
      </w:r>
      <w:r>
        <w:t>significant.</w:t>
      </w:r>
      <w:r>
        <w:rPr>
          <w:spacing w:val="-12"/>
        </w:rPr>
        <w:t xml:space="preserve"> </w:t>
      </w:r>
      <w:r>
        <w:rPr>
          <w:spacing w:val="2"/>
        </w:rPr>
        <w:t>Asian</w:t>
      </w:r>
      <w:r>
        <w:rPr>
          <w:spacing w:val="-17"/>
        </w:rPr>
        <w:t xml:space="preserve"> </w:t>
      </w:r>
      <w:r>
        <w:rPr>
          <w:spacing w:val="-5"/>
        </w:rPr>
        <w:t>res</w:t>
      </w:r>
      <w:r>
        <w:rPr>
          <w:spacing w:val="-4"/>
        </w:rPr>
        <w:t>pond</w:t>
      </w:r>
      <w:r>
        <w:rPr>
          <w:spacing w:val="-5"/>
        </w:rPr>
        <w:t>ent</w:t>
      </w:r>
      <w:r>
        <w:rPr>
          <w:spacing w:val="-4"/>
        </w:rPr>
        <w:t>s</w:t>
      </w:r>
      <w:r>
        <w:rPr>
          <w:spacing w:val="-2"/>
        </w:rPr>
        <w:t xml:space="preserve"> </w:t>
      </w:r>
      <w:r>
        <w:rPr>
          <w:spacing w:val="-7"/>
        </w:rPr>
        <w:t>rep</w:t>
      </w:r>
      <w:r>
        <w:rPr>
          <w:spacing w:val="-6"/>
        </w:rPr>
        <w:t>o</w:t>
      </w:r>
      <w:r>
        <w:rPr>
          <w:spacing w:val="-7"/>
        </w:rPr>
        <w:t>rt</w:t>
      </w:r>
      <w:r>
        <w:rPr>
          <w:spacing w:val="26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t>greatest</w:t>
      </w:r>
      <w:r>
        <w:rPr>
          <w:spacing w:val="-16"/>
        </w:rPr>
        <w:t xml:space="preserve"> </w:t>
      </w:r>
      <w:r>
        <w:rPr>
          <w:spacing w:val="-3"/>
        </w:rPr>
        <w:t>trust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industry</w:t>
      </w:r>
    </w:p>
    <w:p w14:paraId="1EFE4554" w14:textId="77777777" w:rsidR="00A83AED" w:rsidRDefault="00D52FD7">
      <w:pPr>
        <w:pStyle w:val="BodyText"/>
        <w:numPr>
          <w:ilvl w:val="0"/>
          <w:numId w:val="1"/>
        </w:numPr>
        <w:tabs>
          <w:tab w:val="left" w:pos="823"/>
        </w:tabs>
        <w:spacing w:line="278" w:lineRule="exact"/>
        <w:ind w:hanging="360"/>
      </w:pPr>
      <w:r>
        <w:rPr>
          <w:spacing w:val="-2"/>
        </w:rPr>
        <w:t>General</w:t>
      </w:r>
      <w:r>
        <w:rPr>
          <w:spacing w:val="6"/>
        </w:rPr>
        <w:t xml:space="preserve"> </w:t>
      </w:r>
      <w:r>
        <w:rPr>
          <w:spacing w:val="-5"/>
        </w:rPr>
        <w:t>rep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self-interest</w:t>
      </w:r>
      <w:r>
        <w:rPr>
          <w:spacing w:val="-1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r</w:t>
      </w:r>
      <w:r>
        <w:rPr>
          <w:spacing w:val="-4"/>
        </w:rPr>
        <w:t>i</w:t>
      </w:r>
      <w:r>
        <w:rPr>
          <w:spacing w:val="-5"/>
        </w:rPr>
        <w:t>ve</w:t>
      </w:r>
      <w:r>
        <w:rPr>
          <w:spacing w:val="4"/>
        </w:rPr>
        <w:t xml:space="preserve"> </w:t>
      </w:r>
      <w:r>
        <w:rPr>
          <w:spacing w:val="-3"/>
        </w:rPr>
        <w:t>trust.</w:t>
      </w:r>
      <w:r>
        <w:rPr>
          <w:spacing w:val="16"/>
        </w:rPr>
        <w:t xml:space="preserve"> </w:t>
      </w:r>
      <w:r>
        <w:t>Registrants</w:t>
      </w:r>
      <w:r>
        <w:rPr>
          <w:spacing w:val="-2"/>
        </w:rPr>
        <w:t xml:space="preserve"> </w:t>
      </w:r>
      <w:r>
        <w:rPr>
          <w:spacing w:val="-1"/>
        </w:rPr>
        <w:t>expect</w:t>
      </w:r>
      <w:r>
        <w:rPr>
          <w:spacing w:val="-16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rPr>
          <w:spacing w:val="17"/>
        </w:rPr>
        <w:t xml:space="preserve"> </w:t>
      </w:r>
      <w:r>
        <w:rPr>
          <w:spacing w:val="-3"/>
        </w:rPr>
        <w:t>industry</w:t>
      </w:r>
      <w:r>
        <w:rPr>
          <w:spacing w:val="13"/>
        </w:rPr>
        <w:t xml:space="preserve"> </w:t>
      </w:r>
      <w:r>
        <w:rPr>
          <w:spacing w:val="-3"/>
        </w:rPr>
        <w:t>to</w:t>
      </w:r>
    </w:p>
    <w:p w14:paraId="1BB6682F" w14:textId="7C9B7F59" w:rsidR="00A83AED" w:rsidRDefault="00D52FD7">
      <w:pPr>
        <w:pStyle w:val="BodyText"/>
        <w:spacing w:before="7" w:line="239" w:lineRule="auto"/>
        <w:ind w:right="169"/>
      </w:pPr>
      <w:r>
        <w:rPr>
          <w:spacing w:val="-4"/>
        </w:rPr>
        <w:t>adh</w:t>
      </w:r>
      <w:r>
        <w:rPr>
          <w:spacing w:val="-5"/>
        </w:rPr>
        <w:t>ere</w:t>
      </w:r>
      <w:r>
        <w:rPr>
          <w:spacing w:val="18"/>
        </w:rPr>
        <w:t xml:space="preserve"> </w:t>
      </w:r>
      <w:r>
        <w:rPr>
          <w:spacing w:val="-3"/>
        </w:rPr>
        <w:t xml:space="preserve">to </w:t>
      </w:r>
      <w:r>
        <w:rPr>
          <w:spacing w:val="-1"/>
        </w:rPr>
        <w:t>practices</w:t>
      </w:r>
      <w:r>
        <w:t xml:space="preserve"> </w:t>
      </w:r>
      <w:r>
        <w:rPr>
          <w:spacing w:val="-3"/>
        </w:rPr>
        <w:t>that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5"/>
        </w:rPr>
        <w:t>tect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5"/>
        </w:rPr>
        <w:t>o</w:t>
      </w:r>
      <w:r>
        <w:rPr>
          <w:spacing w:val="-6"/>
        </w:rPr>
        <w:t>w</w:t>
      </w:r>
      <w:r>
        <w:rPr>
          <w:spacing w:val="-5"/>
        </w:rPr>
        <w:t>n</w:t>
      </w:r>
      <w:r>
        <w:rPr>
          <w:spacing w:val="12"/>
        </w:rPr>
        <w:t xml:space="preserve"> </w:t>
      </w:r>
      <w:r>
        <w:rPr>
          <w:spacing w:val="-2"/>
        </w:rPr>
        <w:t>interests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o</w:t>
      </w:r>
      <w:r>
        <w:rPr>
          <w:spacing w:val="-6"/>
        </w:rPr>
        <w:t>mm</w:t>
      </w:r>
      <w:r>
        <w:rPr>
          <w:spacing w:val="-5"/>
        </w:rPr>
        <w:t>onl</w:t>
      </w:r>
      <w:r>
        <w:rPr>
          <w:spacing w:val="-6"/>
        </w:rPr>
        <w:t>y</w:t>
      </w:r>
      <w:r>
        <w:rPr>
          <w:spacing w:val="43"/>
        </w:rPr>
        <w:t xml:space="preserve"> </w:t>
      </w:r>
      <w:r>
        <w:rPr>
          <w:spacing w:val="-5"/>
        </w:rPr>
        <w:t>no</w:t>
      </w:r>
      <w:r>
        <w:rPr>
          <w:spacing w:val="-6"/>
        </w:rPr>
        <w:t>te</w:t>
      </w:r>
      <w:r>
        <w:rPr>
          <w:spacing w:val="4"/>
        </w:rPr>
        <w:t xml:space="preserve"> </w:t>
      </w:r>
      <w:r>
        <w:rPr>
          <w:spacing w:val="-1"/>
        </w:rPr>
        <w:t>security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 </w:t>
      </w:r>
      <w:r>
        <w:rPr>
          <w:spacing w:val="-3"/>
        </w:rPr>
        <w:t>protocols,</w:t>
      </w:r>
      <w:r>
        <w:rPr>
          <w:spacing w:val="17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2"/>
        </w:rPr>
        <w:t>as</w:t>
      </w:r>
      <w:r>
        <w:t xml:space="preserve"> </w:t>
      </w:r>
      <w:r>
        <w:rPr>
          <w:spacing w:val="1"/>
        </w:rPr>
        <w:t>just</w:t>
      </w:r>
      <w:r>
        <w:rPr>
          <w:spacing w:val="-1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rPr>
          <w:spacing w:val="-1"/>
        </w:rPr>
        <w:t>positive</w:t>
      </w:r>
      <w:r>
        <w:rPr>
          <w:spacing w:val="-10"/>
        </w:rPr>
        <w:t xml:space="preserve"> </w:t>
      </w:r>
      <w:r>
        <w:rPr>
          <w:spacing w:val="-5"/>
        </w:rPr>
        <w:t>rep</w:t>
      </w:r>
      <w:r>
        <w:rPr>
          <w:spacing w:val="-4"/>
        </w:rPr>
        <w:t>u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ion.</w:t>
      </w:r>
      <w:r>
        <w:rPr>
          <w:spacing w:val="31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ho</w:t>
      </w:r>
      <w:r>
        <w:rPr>
          <w:spacing w:val="12"/>
        </w:rPr>
        <w:t xml:space="preserve"> </w:t>
      </w:r>
      <w:r>
        <w:rPr>
          <w:spacing w:val="-3"/>
        </w:rPr>
        <w:t>trust</w:t>
      </w:r>
      <w:r>
        <w:rPr>
          <w:spacing w:val="-2"/>
        </w:rPr>
        <w:t xml:space="preserve"> </w:t>
      </w:r>
      <w:r>
        <w:rPr>
          <w:spacing w:val="3"/>
        </w:rPr>
        <w:t>less</w:t>
      </w:r>
      <w:r>
        <w:rPr>
          <w:spacing w:val="-1"/>
        </w:rPr>
        <w:t xml:space="preserve"> </w:t>
      </w:r>
      <w:r>
        <w:t>cite</w:t>
      </w:r>
      <w:r>
        <w:rPr>
          <w:spacing w:val="-10"/>
        </w:rPr>
        <w:t xml:space="preserve"> </w:t>
      </w:r>
      <w:r>
        <w:rPr>
          <w:spacing w:val="-6"/>
        </w:rPr>
        <w:t>poo</w:t>
      </w:r>
      <w:r>
        <w:rPr>
          <w:spacing w:val="-7"/>
        </w:rPr>
        <w:t>r</w:t>
      </w:r>
      <w:r>
        <w:rPr>
          <w:spacing w:val="5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regulations</w:t>
      </w:r>
      <w:r>
        <w:rPr>
          <w:spacing w:val="13"/>
        </w:rPr>
        <w:t xml:space="preserve"> </w:t>
      </w:r>
      <w:r>
        <w:rPr>
          <w:spacing w:val="2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2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2"/>
        </w:rPr>
        <w:t>reputational</w:t>
      </w:r>
      <w:r>
        <w:rPr>
          <w:spacing w:val="22"/>
        </w:rPr>
        <w:t xml:space="preserve"> </w:t>
      </w:r>
      <w:r>
        <w:rPr>
          <w:spacing w:val="2"/>
        </w:rPr>
        <w:t>issues</w:t>
      </w:r>
      <w:r>
        <w:rPr>
          <w:spacing w:val="-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lack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transparency</w:t>
      </w:r>
      <w:ins w:id="91" w:author="Jamie Hedlund" w:date="2016-10-19T14:28:00Z">
        <w:r w:rsidR="00AB441A">
          <w:rPr>
            <w:spacing w:val="-2"/>
          </w:rPr>
          <w:t xml:space="preserve"> regarding business practices.</w:t>
        </w:r>
      </w:ins>
      <w:ins w:id="92" w:author="Jamie Hedlund" w:date="2016-10-19T14:29:00Z">
        <w:r w:rsidR="00AB441A">
          <w:rPr>
            <w:rStyle w:val="FootnoteReference"/>
            <w:spacing w:val="-2"/>
          </w:rPr>
          <w:footnoteReference w:id="18"/>
        </w:r>
      </w:ins>
      <w:ins w:id="94" w:author="Kapin, Laureen" w:date="2016-10-10T15:33:00Z">
        <w:del w:id="95" w:author="Jamie Hedlund" w:date="2016-10-19T14:28:00Z">
          <w:r w:rsidDel="00AB441A">
            <w:rPr>
              <w:spacing w:val="-2"/>
            </w:rPr>
            <w:delText xml:space="preserve"> regarding what?</w:delText>
          </w:r>
        </w:del>
      </w:ins>
    </w:p>
    <w:sectPr w:rsidR="00A83AED">
      <w:pgSz w:w="12240" w:h="15840"/>
      <w:pgMar w:top="1400" w:right="1320" w:bottom="940" w:left="13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0DBD" w14:textId="77777777" w:rsidR="00F950D6" w:rsidRDefault="00F950D6">
      <w:r>
        <w:separator/>
      </w:r>
    </w:p>
  </w:endnote>
  <w:endnote w:type="continuationSeparator" w:id="0">
    <w:p w14:paraId="0C5062E5" w14:textId="77777777" w:rsidR="00F950D6" w:rsidRDefault="00F9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C784" w14:textId="1163C89E" w:rsidR="00A83AED" w:rsidRDefault="000B0C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C80D7" wp14:editId="32375FD2">
              <wp:simplePos x="0" y="0"/>
              <wp:positionH relativeFrom="page">
                <wp:posOffset>6764655</wp:posOffset>
              </wp:positionH>
              <wp:positionV relativeFrom="page">
                <wp:posOffset>9444990</wp:posOffset>
              </wp:positionV>
              <wp:extent cx="128270" cy="177800"/>
              <wp:effectExtent l="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78A0A" w14:textId="013FB44A" w:rsidR="00A83AED" w:rsidRDefault="00D52FD7">
                          <w:pPr>
                            <w:pStyle w:val="BodyText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25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C80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5pt;margin-top:743.7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" filled="f" stroked="f">
              <v:textbox inset="0,0,0,0">
                <w:txbxContent>
                  <w:p w14:paraId="5B878A0A" w14:textId="013FB44A" w:rsidR="00A83AED" w:rsidRDefault="00D52FD7">
                    <w:pPr>
                      <w:pStyle w:val="BodyText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425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D7D2" w14:textId="77777777" w:rsidR="00F950D6" w:rsidRDefault="00F950D6">
      <w:r>
        <w:separator/>
      </w:r>
    </w:p>
  </w:footnote>
  <w:footnote w:type="continuationSeparator" w:id="0">
    <w:p w14:paraId="7DF3B4E6" w14:textId="77777777" w:rsidR="00F950D6" w:rsidRDefault="00F950D6">
      <w:r>
        <w:continuationSeparator/>
      </w:r>
    </w:p>
  </w:footnote>
  <w:footnote w:id="1">
    <w:p w14:paraId="6C8D7667" w14:textId="4FE7BB94" w:rsidR="00230ED7" w:rsidRDefault="00230ED7">
      <w:pPr>
        <w:pStyle w:val="FootnoteText"/>
      </w:pPr>
      <w:ins w:id="10" w:author="Jamie Hedlund" w:date="2016-10-19T13:39:00Z">
        <w:r>
          <w:rPr>
            <w:rStyle w:val="FootnoteReference"/>
          </w:rPr>
          <w:footnoteRef/>
        </w:r>
        <w:r>
          <w:t xml:space="preserve"> </w:t>
        </w:r>
      </w:ins>
      <w:ins w:id="11" w:author="Jamie Hedlund" w:date="2016-10-19T13:40:00Z">
        <w:r>
          <w:t xml:space="preserve">Nielsen, </w:t>
        </w:r>
      </w:ins>
      <w:ins w:id="12" w:author="Jamie Hedlund" w:date="2016-10-19T13:43:00Z">
        <w:r w:rsidR="00634F3A">
          <w:fldChar w:fldCharType="begin"/>
        </w:r>
        <w:r w:rsidR="00634F3A">
          <w:instrText xml:space="preserve"> HYPERLINK "https://www.icann.org/news/announcement-2015-05-29-en" </w:instrText>
        </w:r>
        <w:r w:rsidR="00634F3A">
          <w:fldChar w:fldCharType="separate"/>
        </w:r>
        <w:r w:rsidRPr="00634F3A">
          <w:rPr>
            <w:rStyle w:val="Hyperlink"/>
          </w:rPr>
          <w:t>ICANN Global Consumer Research</w:t>
        </w:r>
        <w:r w:rsidR="00634F3A">
          <w:fldChar w:fldCharType="end"/>
        </w:r>
      </w:ins>
      <w:ins w:id="13" w:author="Jamie Hedlund" w:date="2016-10-19T13:40:00Z">
        <w:r>
          <w:t xml:space="preserve"> (April 2015)</w:t>
        </w:r>
      </w:ins>
      <w:ins w:id="14" w:author="Jamie Hedlund" w:date="2016-10-19T13:45:00Z">
        <w:r w:rsidR="00634F3A">
          <w:t xml:space="preserve"> “Phase 1 </w:t>
        </w:r>
      </w:ins>
      <w:ins w:id="15" w:author="Jamie Hedlund" w:date="2016-10-19T14:01:00Z">
        <w:r w:rsidR="00891F8D">
          <w:t xml:space="preserve">Consumer </w:t>
        </w:r>
      </w:ins>
      <w:ins w:id="16" w:author="Jamie Hedlund" w:date="2016-10-19T13:45:00Z">
        <w:r w:rsidR="00634F3A">
          <w:t>Report”</w:t>
        </w:r>
      </w:ins>
      <w:ins w:id="17" w:author="Jamie Hedlund" w:date="2016-10-19T14:08:00Z">
        <w:r w:rsidR="00AD7394">
          <w:t>.</w:t>
        </w:r>
      </w:ins>
    </w:p>
  </w:footnote>
  <w:footnote w:id="2">
    <w:p w14:paraId="099C9C0E" w14:textId="2BDDB9E3" w:rsidR="0028247E" w:rsidRPr="00E02187" w:rsidRDefault="0028247E">
      <w:pPr>
        <w:pStyle w:val="FootnoteText"/>
        <w:rPr>
          <w:u w:val="single"/>
          <w:rPrChange w:id="19" w:author="Jamie Hedlund" w:date="2016-10-19T13:53:00Z">
            <w:rPr/>
          </w:rPrChange>
        </w:rPr>
      </w:pPr>
      <w:ins w:id="20" w:author="Jamie Hedlund" w:date="2016-10-19T13:53:00Z">
        <w:r>
          <w:rPr>
            <w:rStyle w:val="FootnoteReference"/>
          </w:rPr>
          <w:footnoteRef/>
        </w:r>
        <w:r>
          <w:t xml:space="preserve"> </w:t>
        </w:r>
        <w:r w:rsidR="00E02187">
          <w:rPr>
            <w:i/>
          </w:rPr>
          <w:t>Id.</w:t>
        </w:r>
        <w:r w:rsidR="00E02187">
          <w:rPr>
            <w:i/>
            <w:u w:val="single"/>
          </w:rPr>
          <w:t xml:space="preserve"> </w:t>
        </w:r>
        <w:r w:rsidR="00891F8D">
          <w:rPr>
            <w:u w:val="single"/>
          </w:rPr>
          <w:t>p. 50</w:t>
        </w:r>
      </w:ins>
      <w:ins w:id="21" w:author="Jamie Hedlund" w:date="2016-10-19T14:08:00Z">
        <w:r w:rsidR="00AD7394">
          <w:rPr>
            <w:u w:val="single"/>
          </w:rPr>
          <w:t>.</w:t>
        </w:r>
      </w:ins>
    </w:p>
  </w:footnote>
  <w:footnote w:id="3">
    <w:p w14:paraId="2935DB3F" w14:textId="08140272" w:rsidR="00634F3A" w:rsidRDefault="00634F3A">
      <w:pPr>
        <w:pStyle w:val="FootnoteText"/>
      </w:pPr>
      <w:ins w:id="23" w:author="Jamie Hedlund" w:date="2016-10-19T13:43:00Z">
        <w:r>
          <w:rPr>
            <w:rStyle w:val="FootnoteReference"/>
          </w:rPr>
          <w:footnoteRef/>
        </w:r>
        <w:r>
          <w:t xml:space="preserve"> </w:t>
        </w:r>
      </w:ins>
      <w:ins w:id="24" w:author="Jamie Hedlund" w:date="2016-10-19T13:44:00Z">
        <w:r>
          <w:t>Nielsen, ICANN Global Consumer Research Wave 2 (May 2016)</w:t>
        </w:r>
      </w:ins>
      <w:ins w:id="25" w:author="Jamie Hedlund" w:date="2016-10-19T13:45:00Z">
        <w:r>
          <w:t xml:space="preserve"> “</w:t>
        </w:r>
        <w:r w:rsidR="00891F8D">
          <w:t>Phase 2 Consumer R</w:t>
        </w:r>
        <w:r>
          <w:t>eport”</w:t>
        </w:r>
      </w:ins>
      <w:ins w:id="26" w:author="Jamie Hedlund" w:date="2016-10-19T14:08:00Z">
        <w:r w:rsidR="00AD7394">
          <w:t>.</w:t>
        </w:r>
      </w:ins>
    </w:p>
  </w:footnote>
  <w:footnote w:id="4">
    <w:p w14:paraId="5C8E304C" w14:textId="00FE03A0" w:rsidR="00E02187" w:rsidRPr="00E02187" w:rsidRDefault="00E02187">
      <w:pPr>
        <w:pStyle w:val="FootnoteText"/>
      </w:pPr>
      <w:ins w:id="28" w:author="Jamie Hedlund" w:date="2016-10-19T13:54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  <w:r>
          <w:t xml:space="preserve"> p. </w:t>
        </w:r>
      </w:ins>
      <w:ins w:id="29" w:author="Jamie Hedlund" w:date="2016-10-19T13:55:00Z">
        <w:r w:rsidR="009E2864">
          <w:t>63</w:t>
        </w:r>
      </w:ins>
      <w:ins w:id="30" w:author="Jamie Hedlund" w:date="2016-10-19T14:08:00Z">
        <w:r w:rsidR="00AD7394">
          <w:t>.</w:t>
        </w:r>
      </w:ins>
    </w:p>
  </w:footnote>
  <w:footnote w:id="5">
    <w:p w14:paraId="77F958AD" w14:textId="02AE958D" w:rsidR="009E2864" w:rsidRDefault="009E2864">
      <w:pPr>
        <w:pStyle w:val="FootnoteText"/>
      </w:pPr>
      <w:ins w:id="34" w:author="Jamie Hedlund" w:date="2016-10-19T13:57:00Z">
        <w:r>
          <w:rPr>
            <w:rStyle w:val="FootnoteReference"/>
          </w:rPr>
          <w:footnoteRef/>
        </w:r>
        <w:r>
          <w:t xml:space="preserve"> </w:t>
        </w:r>
      </w:ins>
      <w:ins w:id="35" w:author="Jamie Hedlund" w:date="2016-10-19T14:01:00Z">
        <w:r w:rsidR="00891F8D">
          <w:t xml:space="preserve"> Nielsen, ICANN Global Registrant Survey (September 2015</w:t>
        </w:r>
      </w:ins>
      <w:ins w:id="36" w:author="Jamie Hedlund" w:date="2016-10-19T14:02:00Z">
        <w:r w:rsidR="00891F8D">
          <w:t>)</w:t>
        </w:r>
      </w:ins>
      <w:ins w:id="37" w:author="Jamie Hedlund" w:date="2016-10-19T14:01:00Z">
        <w:r w:rsidR="00891F8D">
          <w:t xml:space="preserve"> “</w:t>
        </w:r>
      </w:ins>
      <w:ins w:id="38" w:author="Jamie Hedlund" w:date="2016-10-19T14:02:00Z">
        <w:r w:rsidR="00891F8D">
          <w:t>Phase 1 Registrant Report”</w:t>
        </w:r>
      </w:ins>
      <w:ins w:id="39" w:author="Jamie Hedlund" w:date="2016-10-19T14:08:00Z">
        <w:r w:rsidR="00AD7394">
          <w:t>.</w:t>
        </w:r>
      </w:ins>
    </w:p>
  </w:footnote>
  <w:footnote w:id="6">
    <w:p w14:paraId="3512D779" w14:textId="2614A4AB" w:rsidR="00891F8D" w:rsidRPr="00891F8D" w:rsidRDefault="00891F8D">
      <w:pPr>
        <w:pStyle w:val="FootnoteText"/>
      </w:pPr>
      <w:ins w:id="41" w:author="Jamie Hedlund" w:date="2016-10-19T14:03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 xml:space="preserve">Id. </w:t>
        </w:r>
        <w:r>
          <w:t>p. 67</w:t>
        </w:r>
      </w:ins>
      <w:ins w:id="42" w:author="Jamie Hedlund" w:date="2016-10-19T14:08:00Z">
        <w:r w:rsidR="00AD7394">
          <w:t>.</w:t>
        </w:r>
      </w:ins>
    </w:p>
  </w:footnote>
  <w:footnote w:id="7">
    <w:p w14:paraId="6B4503A5" w14:textId="2F8BF603" w:rsidR="00AB441A" w:rsidRDefault="00AB441A">
      <w:pPr>
        <w:pStyle w:val="FootnoteText"/>
      </w:pPr>
      <w:ins w:id="44" w:author="Jamie Hedlund" w:date="2016-10-19T14:26:00Z">
        <w:r>
          <w:rPr>
            <w:rStyle w:val="FootnoteReference"/>
          </w:rPr>
          <w:footnoteRef/>
        </w:r>
        <w:r>
          <w:t xml:space="preserve"> Nielsen, ICANN Global Registrant Survey (</w:t>
        </w:r>
      </w:ins>
      <w:ins w:id="45" w:author="Jamie Hedlund" w:date="2016-10-19T14:27:00Z">
        <w:r>
          <w:t>August 2016</w:t>
        </w:r>
      </w:ins>
      <w:ins w:id="46" w:author="Jamie Hedlund" w:date="2016-10-19T14:26:00Z">
        <w:r>
          <w:t>) “Phase 2 Registrant Report”.</w:t>
        </w:r>
      </w:ins>
    </w:p>
  </w:footnote>
  <w:footnote w:id="8">
    <w:p w14:paraId="0462419C" w14:textId="7EABF64B" w:rsidR="00AD7394" w:rsidRDefault="00AD7394">
      <w:pPr>
        <w:pStyle w:val="FootnoteText"/>
      </w:pPr>
      <w:ins w:id="48" w:author="Jamie Hedlund" w:date="2016-10-19T14:08:00Z">
        <w:r>
          <w:rPr>
            <w:rStyle w:val="FootnoteReference"/>
          </w:rPr>
          <w:footnoteRef/>
        </w:r>
        <w:r>
          <w:t xml:space="preserve"> Phase 1 Consumer Report, p. 46.</w:t>
        </w:r>
      </w:ins>
    </w:p>
  </w:footnote>
  <w:footnote w:id="9">
    <w:p w14:paraId="661D66CF" w14:textId="377A6E71" w:rsidR="00AD7394" w:rsidRPr="00AD7394" w:rsidRDefault="00AD7394">
      <w:pPr>
        <w:pStyle w:val="FootnoteText"/>
      </w:pPr>
      <w:ins w:id="50" w:author="Jamie Hedlund" w:date="2016-10-19T14:10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  <w:r>
          <w:t xml:space="preserve"> p. 50.</w:t>
        </w:r>
      </w:ins>
    </w:p>
  </w:footnote>
  <w:footnote w:id="10">
    <w:p w14:paraId="596FBC7E" w14:textId="5B9FE539" w:rsidR="00CB2B86" w:rsidRPr="00CB2B86" w:rsidRDefault="00CB2B86">
      <w:pPr>
        <w:pStyle w:val="FootnoteText"/>
      </w:pPr>
      <w:ins w:id="63" w:author="Jamie Hedlund" w:date="2016-10-19T14:11:00Z">
        <w:r>
          <w:rPr>
            <w:rStyle w:val="FootnoteReference"/>
          </w:rPr>
          <w:footnoteRef/>
        </w:r>
        <w:r>
          <w:t xml:space="preserve"> </w:t>
        </w:r>
      </w:ins>
      <w:ins w:id="64" w:author="Jamie Hedlund" w:date="2016-10-19T14:12:00Z">
        <w:r>
          <w:rPr>
            <w:i/>
          </w:rPr>
          <w:t xml:space="preserve">Id. </w:t>
        </w:r>
        <w:r>
          <w:t>p. 46.</w:t>
        </w:r>
      </w:ins>
    </w:p>
  </w:footnote>
  <w:footnote w:id="11">
    <w:p w14:paraId="77098E6C" w14:textId="1866E6CA" w:rsidR="00CB2B86" w:rsidRPr="00CB2B86" w:rsidRDefault="00CB2B86">
      <w:pPr>
        <w:pStyle w:val="FootnoteText"/>
      </w:pPr>
      <w:ins w:id="68" w:author="Jamie Hedlund" w:date="2016-10-19T14:13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</w:ins>
    </w:p>
  </w:footnote>
  <w:footnote w:id="12">
    <w:p w14:paraId="49901850" w14:textId="4E041671" w:rsidR="00E60E2D" w:rsidRDefault="00E60E2D">
      <w:pPr>
        <w:pStyle w:val="FootnoteText"/>
      </w:pPr>
      <w:ins w:id="70" w:author="Jamie Hedlund" w:date="2016-10-19T14:18:00Z">
        <w:r>
          <w:rPr>
            <w:rStyle w:val="FootnoteReference"/>
          </w:rPr>
          <w:footnoteRef/>
        </w:r>
        <w:r>
          <w:t xml:space="preserve"> Phase 2 Consumer Report, p. </w:t>
        </w:r>
      </w:ins>
      <w:ins w:id="71" w:author="Jamie Hedlund" w:date="2016-10-19T14:19:00Z">
        <w:r>
          <w:t>63.</w:t>
        </w:r>
      </w:ins>
    </w:p>
  </w:footnote>
  <w:footnote w:id="13">
    <w:p w14:paraId="0F033E21" w14:textId="2A25E552" w:rsidR="00E60E2D" w:rsidRPr="00E60E2D" w:rsidRDefault="00E60E2D">
      <w:pPr>
        <w:pStyle w:val="FootnoteText"/>
        <w:rPr>
          <w:i/>
          <w:rPrChange w:id="77" w:author="Jamie Hedlund" w:date="2016-10-19T14:19:00Z">
            <w:rPr/>
          </w:rPrChange>
        </w:rPr>
      </w:pPr>
      <w:ins w:id="78" w:author="Jamie Hedlund" w:date="2016-10-19T14:19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</w:ins>
    </w:p>
  </w:footnote>
  <w:footnote w:id="14">
    <w:p w14:paraId="6032F424" w14:textId="05528452" w:rsidR="00E60E2D" w:rsidRPr="00E60E2D" w:rsidRDefault="00E60E2D">
      <w:pPr>
        <w:pStyle w:val="FootnoteText"/>
      </w:pPr>
      <w:ins w:id="80" w:author="Jamie Hedlund" w:date="2016-10-19T14:21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  <w:r>
          <w:t xml:space="preserve"> p. 64.</w:t>
        </w:r>
      </w:ins>
    </w:p>
  </w:footnote>
  <w:footnote w:id="15">
    <w:p w14:paraId="49E75DEB" w14:textId="5ECC814F" w:rsidR="00E60E2D" w:rsidRPr="00E60E2D" w:rsidRDefault="00E60E2D">
      <w:pPr>
        <w:pStyle w:val="FootnoteText"/>
      </w:pPr>
      <w:ins w:id="84" w:author="Jamie Hedlund" w:date="2016-10-19T14:22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  <w:r>
          <w:t xml:space="preserve"> p. 65.</w:t>
        </w:r>
      </w:ins>
    </w:p>
  </w:footnote>
  <w:footnote w:id="16">
    <w:p w14:paraId="5F99B707" w14:textId="0DBECBA4" w:rsidR="00E60E2D" w:rsidRPr="00E60E2D" w:rsidRDefault="00E60E2D">
      <w:pPr>
        <w:pStyle w:val="FootnoteText"/>
      </w:pPr>
      <w:ins w:id="87" w:author="Jamie Hedlund" w:date="2016-10-19T14:23:00Z">
        <w:r>
          <w:rPr>
            <w:rStyle w:val="FootnoteReference"/>
          </w:rPr>
          <w:footnoteRef/>
        </w:r>
        <w:r>
          <w:t xml:space="preserve"> </w:t>
        </w:r>
        <w:r>
          <w:rPr>
            <w:i/>
          </w:rPr>
          <w:t>Id.</w:t>
        </w:r>
        <w:r>
          <w:t xml:space="preserve"> p. 66.</w:t>
        </w:r>
      </w:ins>
    </w:p>
  </w:footnote>
  <w:footnote w:id="17">
    <w:p w14:paraId="6204ADDA" w14:textId="6B8EB17D" w:rsidR="00E60E2D" w:rsidRDefault="00E60E2D">
      <w:pPr>
        <w:pStyle w:val="FootnoteText"/>
      </w:pPr>
      <w:ins w:id="89" w:author="Jamie Hedlund" w:date="2016-10-19T14:23:00Z">
        <w:r>
          <w:rPr>
            <w:rStyle w:val="FootnoteReference"/>
          </w:rPr>
          <w:footnoteRef/>
        </w:r>
        <w:r>
          <w:t xml:space="preserve"> </w:t>
        </w:r>
      </w:ins>
      <w:ins w:id="90" w:author="Jamie Hedlund" w:date="2016-10-19T14:25:00Z">
        <w:r w:rsidR="00AB441A">
          <w:t>Phase 1 Registrant Report, p. 67.</w:t>
        </w:r>
      </w:ins>
    </w:p>
  </w:footnote>
  <w:footnote w:id="18">
    <w:p w14:paraId="74717C27" w14:textId="035B22E9" w:rsidR="00AB441A" w:rsidRDefault="00AB441A">
      <w:pPr>
        <w:pStyle w:val="FootnoteText"/>
      </w:pPr>
      <w:ins w:id="93" w:author="Jamie Hedlund" w:date="2016-10-19T14:29:00Z">
        <w:r>
          <w:rPr>
            <w:rStyle w:val="FootnoteReference"/>
          </w:rPr>
          <w:footnoteRef/>
        </w:r>
        <w:r>
          <w:t xml:space="preserve"> Phase 2 Registrant Report, p. 77.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74"/>
    <w:multiLevelType w:val="hybridMultilevel"/>
    <w:tmpl w:val="FC9A6998"/>
    <w:lvl w:ilvl="0" w:tplc="86DC398C">
      <w:start w:val="1"/>
      <w:numFmt w:val="decimal"/>
      <w:lvlText w:val="%1."/>
      <w:lvlJc w:val="left"/>
      <w:pPr>
        <w:ind w:left="822" w:hanging="361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19C4B84E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0914934E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B8448844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17B6EF4A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7312DBEA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 w:tplc="420A0D4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F36ABE7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C160146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" w15:restartNumberingAfterBreak="0">
    <w:nsid w:val="24700EAE"/>
    <w:multiLevelType w:val="hybridMultilevel"/>
    <w:tmpl w:val="A40AC458"/>
    <w:lvl w:ilvl="0" w:tplc="0568C74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BB3688E0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A0C0808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18CE0142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A0EE6E50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91A6120A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 w:tplc="5D166C70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8B36FD1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4C6F14A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75A62A98"/>
    <w:multiLevelType w:val="hybridMultilevel"/>
    <w:tmpl w:val="64D00204"/>
    <w:lvl w:ilvl="0" w:tplc="9E20D10A">
      <w:start w:val="1"/>
      <w:numFmt w:val="decimal"/>
      <w:lvlText w:val="%1."/>
      <w:lvlJc w:val="left"/>
      <w:pPr>
        <w:ind w:left="822" w:hanging="361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FEA47346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BEB002F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F116A2B6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A15A9C0E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5D6C7436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 w:tplc="C8146314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75744DB4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74F087B8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3" w15:restartNumberingAfterBreak="0">
    <w:nsid w:val="7A0E2B36"/>
    <w:multiLevelType w:val="hybridMultilevel"/>
    <w:tmpl w:val="D4C052B4"/>
    <w:lvl w:ilvl="0" w:tplc="12B40578">
      <w:start w:val="1"/>
      <w:numFmt w:val="decimal"/>
      <w:lvlText w:val="%1."/>
      <w:lvlJc w:val="left"/>
      <w:pPr>
        <w:ind w:left="822" w:hanging="361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1ED65810">
      <w:start w:val="1"/>
      <w:numFmt w:val="bullet"/>
      <w:lvlText w:val="•"/>
      <w:lvlJc w:val="left"/>
      <w:pPr>
        <w:ind w:left="1698" w:hanging="361"/>
      </w:pPr>
      <w:rPr>
        <w:rFonts w:hint="default"/>
      </w:rPr>
    </w:lvl>
    <w:lvl w:ilvl="2" w:tplc="C4160026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27F2EEDC">
      <w:start w:val="1"/>
      <w:numFmt w:val="bullet"/>
      <w:lvlText w:val="•"/>
      <w:lvlJc w:val="left"/>
      <w:pPr>
        <w:ind w:left="3449" w:hanging="361"/>
      </w:pPr>
      <w:rPr>
        <w:rFonts w:hint="default"/>
      </w:rPr>
    </w:lvl>
    <w:lvl w:ilvl="4" w:tplc="F7DEC936">
      <w:start w:val="1"/>
      <w:numFmt w:val="bullet"/>
      <w:lvlText w:val="•"/>
      <w:lvlJc w:val="left"/>
      <w:pPr>
        <w:ind w:left="4325" w:hanging="361"/>
      </w:pPr>
      <w:rPr>
        <w:rFonts w:hint="default"/>
      </w:rPr>
    </w:lvl>
    <w:lvl w:ilvl="5" w:tplc="D9901F62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 w:tplc="6674E342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021AE2B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A9D4A22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ie Hedlund">
    <w15:presenceInfo w15:providerId="None" w15:userId="Jamie Hedlu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ED"/>
    <w:rsid w:val="000B0C2D"/>
    <w:rsid w:val="00230ED7"/>
    <w:rsid w:val="0028247E"/>
    <w:rsid w:val="005B45AF"/>
    <w:rsid w:val="00634F3A"/>
    <w:rsid w:val="006661A0"/>
    <w:rsid w:val="0068651B"/>
    <w:rsid w:val="00891F8D"/>
    <w:rsid w:val="008A1887"/>
    <w:rsid w:val="00941135"/>
    <w:rsid w:val="009B4256"/>
    <w:rsid w:val="009E2864"/>
    <w:rsid w:val="00A83AED"/>
    <w:rsid w:val="00AB441A"/>
    <w:rsid w:val="00AD7394"/>
    <w:rsid w:val="00CB2B86"/>
    <w:rsid w:val="00D52FD7"/>
    <w:rsid w:val="00E02187"/>
    <w:rsid w:val="00E60E2D"/>
    <w:rsid w:val="00EC582D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C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B4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30ED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ED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30E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Hedlund</dc:creator>
  <cp:lastModifiedBy>jean-Baptiste Deroulez</cp:lastModifiedBy>
  <cp:revision>2</cp:revision>
  <dcterms:created xsi:type="dcterms:W3CDTF">2016-10-20T16:02:00Z</dcterms:created>
  <dcterms:modified xsi:type="dcterms:W3CDTF">2016-10-20T16:02:00Z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2016-10-10T00:00:00Z</vt:filetime>
  </property>
</Properties>
</file>