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7EFA310A" w:rsidR="00261E58" w:rsidRDefault="005A696E">
      <w:pPr>
        <w:pStyle w:val="Heading2"/>
        <w:contextualSpacing w:val="0"/>
      </w:pPr>
      <w:bookmarkStart w:id="2" w:name="h.x7p149139dqw" w:colFirst="0" w:colLast="0"/>
      <w:bookmarkEnd w:id="2"/>
      <w:r>
        <w:t>Third</w:t>
      </w:r>
      <w:r w:rsidR="009C2F4B">
        <w:t xml:space="preserve"> Draft </w:t>
      </w:r>
      <w:ins w:id="3" w:author=" Jordan Carter" w:date="2015-04-16T09:01:00Z">
        <w:r w:rsidR="00134939">
          <w:t>plus comments from 15 April</w:t>
        </w:r>
      </w:ins>
      <w:r w:rsidR="00D80701">
        <w:t xml:space="preserve"> - as at </w:t>
      </w:r>
      <w:r>
        <w:t>15</w:t>
      </w:r>
      <w:r w:rsidR="00D80701">
        <w:t xml:space="preserve"> April 2015 </w:t>
      </w:r>
      <w:r w:rsidR="009A7E03">
        <w:t>at 102</w:t>
      </w:r>
      <w:r>
        <w:t>0 UTC</w:t>
      </w:r>
    </w:p>
    <w:p w14:paraId="6B153B0A" w14:textId="77777777" w:rsidR="00261E58" w:rsidRDefault="00261E58">
      <w:pPr>
        <w:pStyle w:val="Normal1"/>
      </w:pPr>
    </w:p>
    <w:p w14:paraId="2886CF38" w14:textId="514E5C4D" w:rsidR="00261E58" w:rsidRDefault="009C2F4B">
      <w:pPr>
        <w:pStyle w:val="Normal1"/>
      </w:pPr>
      <w:r>
        <w:t xml:space="preserve">This is the </w:t>
      </w:r>
      <w:r w:rsidR="005A696E">
        <w:rPr>
          <w:b/>
        </w:rPr>
        <w:t>third</w:t>
      </w:r>
      <w:r>
        <w:rPr>
          <w:b/>
        </w:rPr>
        <w:t xml:space="preserve"> draft</w:t>
      </w:r>
      <w:r w:rsidR="006806C4">
        <w:t xml:space="preserve"> content for the CCWG’s F</w:t>
      </w:r>
      <w:r>
        <w:t>irst Public Comment Report that is generated from the work done to date by WP1.</w:t>
      </w:r>
    </w:p>
    <w:p w14:paraId="56C85010" w14:textId="77777777" w:rsidR="00261E58" w:rsidRDefault="00261E58">
      <w:pPr>
        <w:pStyle w:val="Normal1"/>
      </w:pPr>
    </w:p>
    <w:p w14:paraId="5DB462E8" w14:textId="605143CD" w:rsidR="00261E58" w:rsidRPr="001619D5" w:rsidRDefault="009C2F4B">
      <w:pPr>
        <w:pStyle w:val="Normal1"/>
      </w:pPr>
      <w:r w:rsidRPr="001619D5">
        <w:t xml:space="preserve">This document </w:t>
      </w:r>
      <w:r w:rsidR="005A696E" w:rsidRPr="001619D5">
        <w:t xml:space="preserve">reflects the discussion at WP1 meeting #9 on 10 April, and also includes the updated </w:t>
      </w:r>
      <w:proofErr w:type="spellStart"/>
      <w:r w:rsidR="005A696E" w:rsidRPr="001619D5">
        <w:t>AoC</w:t>
      </w:r>
      <w:proofErr w:type="spellEnd"/>
      <w:r w:rsidR="005A696E" w:rsidRPr="001619D5">
        <w:t xml:space="preserve">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w:t>
      </w:r>
      <w:proofErr w:type="gramStart"/>
      <w:r w:rsidR="005A696E" w:rsidRPr="001619D5">
        <w:t>Apologies in advance for any errors.</w:t>
      </w:r>
      <w:proofErr w:type="gramEnd"/>
    </w:p>
    <w:p w14:paraId="6C434A1A" w14:textId="77777777" w:rsidR="00261E58" w:rsidRDefault="00261E58">
      <w:pPr>
        <w:pStyle w:val="Normal1"/>
      </w:pPr>
    </w:p>
    <w:p w14:paraId="039390E2" w14:textId="7AA34A5E" w:rsidR="001619D5" w:rsidRDefault="009C2F4B">
      <w:pPr>
        <w:pStyle w:val="Normal1"/>
      </w:pPr>
      <w:r>
        <w:t>Note</w:t>
      </w:r>
      <w:r w:rsidR="001619D5">
        <w:t xml:space="preserve"> about presentation</w:t>
      </w:r>
      <w:r>
        <w:t>:</w:t>
      </w:r>
      <w:r w:rsidR="001619D5">
        <w:t xml:space="preserve"> the two formats below are designed to draw the eye of the reader to help the discussion on WP1 meetings #10 and #11.</w:t>
      </w:r>
      <w:r>
        <w:t xml:space="preserve"> </w:t>
      </w:r>
      <w:r w:rsidR="001619D5">
        <w:br/>
      </w:r>
    </w:p>
    <w:p w14:paraId="6C7EAFE5" w14:textId="6398DEAC" w:rsidR="00261E58" w:rsidRDefault="001619D5" w:rsidP="001619D5">
      <w:pPr>
        <w:pStyle w:val="Normal1"/>
        <w:numPr>
          <w:ilvl w:val="0"/>
          <w:numId w:val="6"/>
        </w:numPr>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yet consensus mate</w:t>
      </w:r>
      <w:r>
        <w:t>rial based on discussion so far, or is significant new text compared with the previous version. In the final version of WP1 input for the Public Comment Period, the only remaining text marked like this will be to indicate lack of consensus in WP1 for the CCWG to consider.</w:t>
      </w:r>
    </w:p>
    <w:p w14:paraId="5241D57E" w14:textId="493136F3" w:rsidR="001619D5" w:rsidRDefault="001619D5" w:rsidP="001619D5">
      <w:pPr>
        <w:pStyle w:val="Normal1"/>
        <w:numPr>
          <w:ilvl w:val="0"/>
          <w:numId w:val="6"/>
        </w:numPr>
      </w:pPr>
      <w:r w:rsidRPr="001619D5">
        <w:rPr>
          <w:i/>
          <w:highlight w:val="yellow"/>
        </w:rPr>
        <w:t>Where text is highlighted yellow and italicised like this</w:t>
      </w:r>
      <w:r>
        <w:t xml:space="preserve">, it is relevant background material or drafting notes I want to draw your attention to – this </w:t>
      </w:r>
      <w:proofErr w:type="spellStart"/>
      <w:r>
        <w:t>markup</w:t>
      </w:r>
      <w:proofErr w:type="spellEnd"/>
      <w:r>
        <w:t xml:space="preserve"> will vanish after the material has been discussed.</w:t>
      </w:r>
    </w:p>
    <w:p w14:paraId="532EC61F" w14:textId="77777777" w:rsidR="00261E58" w:rsidRDefault="00261E58">
      <w:pPr>
        <w:pStyle w:val="Normal1"/>
      </w:pPr>
    </w:p>
    <w:p w14:paraId="17D084EA" w14:textId="3BD4A1DD" w:rsidR="001619D5" w:rsidRDefault="001619D5">
      <w:pPr>
        <w:pStyle w:val="Normal1"/>
      </w:pPr>
      <w:r>
        <w:t xml:space="preserve">To truly ascertain changes between versions, you can rely on the tracked changes version showing the changes I circulate, or you can test changes yourself using the un-marked copies of various versions. </w:t>
      </w:r>
    </w:p>
    <w:p w14:paraId="0C74A10D" w14:textId="77777777" w:rsidR="001619D5" w:rsidRDefault="001619D5">
      <w:pPr>
        <w:pStyle w:val="Normal1"/>
      </w:pPr>
    </w:p>
    <w:p w14:paraId="44737CB0" w14:textId="3F288ED9" w:rsidR="00261E58" w:rsidRDefault="001619D5">
      <w:pPr>
        <w:pStyle w:val="Normal1"/>
      </w:pPr>
      <w:r>
        <w:t>Jordan Carter, 15 April 2015</w:t>
      </w:r>
    </w:p>
    <w:p w14:paraId="11FCDDBF" w14:textId="77777777" w:rsidR="001619D5" w:rsidRDefault="001619D5">
      <w:pPr>
        <w:pStyle w:val="Normal1"/>
      </w:pPr>
    </w:p>
    <w:p w14:paraId="1D833538" w14:textId="77777777" w:rsidR="00261E58" w:rsidRPr="005A696E" w:rsidRDefault="009C2F4B">
      <w:pPr>
        <w:pStyle w:val="Heading1"/>
        <w:contextualSpacing w:val="0"/>
        <w:rPr>
          <w:sz w:val="40"/>
        </w:rPr>
      </w:pPr>
      <w:bookmarkStart w:id="4" w:name="h.e30kzdbrop3k" w:colFirst="0" w:colLast="0"/>
      <w:bookmarkEnd w:id="4"/>
      <w:r w:rsidRPr="005A696E">
        <w:rPr>
          <w:sz w:val="40"/>
        </w:rPr>
        <w:t xml:space="preserve">6. </w:t>
      </w:r>
      <w:r w:rsidRPr="005A696E">
        <w:rPr>
          <w:sz w:val="40"/>
        </w:rPr>
        <w:tab/>
        <w:t>Accountability Mechanisms</w:t>
      </w:r>
    </w:p>
    <w:p w14:paraId="4D9D718C" w14:textId="77777777" w:rsidR="00261E58" w:rsidRDefault="009C2F4B">
      <w:pPr>
        <w:pStyle w:val="Heading1"/>
        <w:contextualSpacing w:val="0"/>
      </w:pPr>
      <w:bookmarkStart w:id="5" w:name="h.dww147cbu1hx" w:colFirst="0" w:colLast="0"/>
      <w:bookmarkEnd w:id="5"/>
      <w:r>
        <w:t>6.5</w:t>
      </w:r>
      <w:r>
        <w:tab/>
        <w:t>Community Empowerment</w:t>
      </w:r>
    </w:p>
    <w:p w14:paraId="2C19D749" w14:textId="7B7FB091" w:rsidR="00261E58" w:rsidRPr="00E95BDE" w:rsidRDefault="009C2F4B">
      <w:pPr>
        <w:pStyle w:val="Normal1"/>
        <w:rPr>
          <w:color w:val="auto"/>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pPr>
        <w:pStyle w:val="Normal1"/>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empowered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6" w:name="h.5sib9ljx3lmv" w:colFirst="0" w:colLast="0"/>
      <w:bookmarkEnd w:id="6"/>
      <w:r>
        <w:rPr>
          <w:i/>
        </w:rPr>
        <w:lastRenderedPageBreak/>
        <w:t>6.5.1</w:t>
      </w:r>
      <w:r>
        <w:rPr>
          <w:i/>
        </w:rPr>
        <w:tab/>
        <w:t xml:space="preserve">Mechanism to empower the community: &gt;&gt;&gt;Name of Mechanism&lt;&lt;&lt; </w:t>
      </w:r>
    </w:p>
    <w:p w14:paraId="338AB42E" w14:textId="3403071A" w:rsidR="001619D5" w:rsidRPr="001619D5" w:rsidRDefault="001619D5">
      <w:pPr>
        <w:pStyle w:val="Normal1"/>
        <w:rPr>
          <w:i/>
          <w:highlight w:val="yellow"/>
        </w:rPr>
      </w:pPr>
      <w:r>
        <w:rPr>
          <w:i/>
          <w:highlight w:val="yellow"/>
        </w:rPr>
        <w:t xml:space="preserve">Following the CCWG meeting on 10 April, the rapporteur had assumed there would be clarity regarding the proposed mechanism. This has not occurred. Resolving questions about the most suitable mechanism will be the business of the full CCWG in the week </w:t>
      </w:r>
      <w:r w:rsidRPr="001619D5">
        <w:rPr>
          <w:i/>
          <w:highlight w:val="yellow"/>
        </w:rPr>
        <w:t xml:space="preserve">beginning 20 April, including during the intensive work on 23-24 April. </w:t>
      </w:r>
    </w:p>
    <w:p w14:paraId="3F86DE18" w14:textId="77777777" w:rsidR="001619D5" w:rsidRPr="001619D5" w:rsidRDefault="001619D5">
      <w:pPr>
        <w:pStyle w:val="Normal1"/>
        <w:rPr>
          <w:i/>
          <w:highlight w:val="yellow"/>
        </w:rPr>
      </w:pPr>
    </w:p>
    <w:p w14:paraId="733435C0" w14:textId="0EB8DF79" w:rsidR="001619D5" w:rsidRPr="001619D5" w:rsidRDefault="001619D5">
      <w:pPr>
        <w:pStyle w:val="Normal1"/>
        <w:rPr>
          <w:i/>
          <w:highlight w:val="yellow"/>
        </w:rPr>
      </w:pPr>
      <w:r w:rsidRPr="001619D5">
        <w:rPr>
          <w:i/>
          <w:highlight w:val="yellow"/>
        </w:rPr>
        <w:t xml:space="preserve">For this Public Comment Report content, we will not have to specify the full detail of the mechanism. </w:t>
      </w:r>
    </w:p>
    <w:p w14:paraId="36D46F26" w14:textId="77777777" w:rsidR="001619D5" w:rsidRPr="001619D5" w:rsidRDefault="001619D5">
      <w:pPr>
        <w:pStyle w:val="Normal1"/>
        <w:rPr>
          <w:i/>
          <w:highlight w:val="yellow"/>
        </w:rPr>
      </w:pPr>
    </w:p>
    <w:p w14:paraId="6561D030" w14:textId="7000EF0D" w:rsidR="001619D5" w:rsidRDefault="001619D5">
      <w:pPr>
        <w:pStyle w:val="Normal1"/>
        <w:rPr>
          <w:i/>
        </w:rPr>
      </w:pPr>
      <w:r w:rsidRPr="001619D5">
        <w:rPr>
          <w:i/>
          <w:highlight w:val="yellow"/>
        </w:rPr>
        <w:t>For what we submit on Friday 17 April, I propose (for discussion) the following text:</w:t>
      </w:r>
    </w:p>
    <w:p w14:paraId="747CBA38" w14:textId="77777777" w:rsidR="001619D5" w:rsidRDefault="001619D5">
      <w:pPr>
        <w:pStyle w:val="Normal1"/>
        <w:rPr>
          <w:i/>
        </w:rPr>
      </w:pPr>
    </w:p>
    <w:p w14:paraId="6EDFB789" w14:textId="2678C4D2" w:rsidR="001619D5" w:rsidRDefault="006806C4">
      <w:pPr>
        <w:pStyle w:val="Normal1"/>
        <w:rPr>
          <w:b/>
          <w:i/>
          <w:u w:val="single"/>
        </w:rPr>
      </w:pPr>
      <w:r>
        <w:rPr>
          <w:b/>
          <w:i/>
          <w:u w:val="single"/>
        </w:rPr>
        <w:t>Initial legal advice has indicated that the set of powers below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Default="006806C4">
      <w:pPr>
        <w:pStyle w:val="Normal1"/>
        <w:rPr>
          <w:b/>
          <w:i/>
          <w:u w:val="single"/>
        </w:rPr>
      </w:pPr>
    </w:p>
    <w:p w14:paraId="02236CBB" w14:textId="6E2000D9" w:rsidR="006806C4" w:rsidRDefault="006806C4">
      <w:pPr>
        <w:pStyle w:val="Normal1"/>
        <w:rPr>
          <w:b/>
          <w:i/>
          <w:u w:val="single"/>
        </w:rPr>
      </w:pPr>
      <w:r>
        <w:rPr>
          <w:b/>
          <w:i/>
          <w:u w:val="single"/>
        </w:rPr>
        <w:t>In the meantime, the CCWG is largely agreed on the following:</w:t>
      </w:r>
    </w:p>
    <w:p w14:paraId="240EFD81" w14:textId="4A0F3072" w:rsidR="006806C4" w:rsidRDefault="006806C4" w:rsidP="006806C4">
      <w:pPr>
        <w:pStyle w:val="Normal1"/>
        <w:numPr>
          <w:ilvl w:val="0"/>
          <w:numId w:val="7"/>
        </w:numPr>
        <w:rPr>
          <w:b/>
          <w:i/>
          <w:u w:val="single"/>
        </w:rPr>
      </w:pPr>
      <w:r>
        <w:rPr>
          <w:b/>
          <w:i/>
          <w:u w:val="single"/>
        </w:rPr>
        <w:t xml:space="preserve">To be as </w:t>
      </w:r>
      <w:r w:rsidR="00BE6B32">
        <w:rPr>
          <w:b/>
          <w:i/>
          <w:u w:val="single"/>
        </w:rPr>
        <w:t>restrained</w:t>
      </w:r>
      <w:r>
        <w:rPr>
          <w:b/>
          <w:i/>
          <w:u w:val="single"/>
        </w:rPr>
        <w:t xml:space="preserve"> as possible in the degree of structural or organising changes required in ICANN to create the mechanism for these powers</w:t>
      </w:r>
      <w:r w:rsidR="00BE6B32">
        <w:rPr>
          <w:b/>
          <w:i/>
          <w:u w:val="single"/>
        </w:rPr>
        <w:t xml:space="preserve"> </w:t>
      </w:r>
    </w:p>
    <w:p w14:paraId="5BC63425" w14:textId="512D2B34" w:rsidR="00BE6B32" w:rsidRDefault="00BE6B32" w:rsidP="006806C4">
      <w:pPr>
        <w:pStyle w:val="Normal1"/>
        <w:numPr>
          <w:ilvl w:val="0"/>
          <w:numId w:val="7"/>
        </w:numPr>
        <w:rPr>
          <w:b/>
          <w:i/>
          <w:u w:val="single"/>
        </w:rPr>
      </w:pPr>
      <w:r>
        <w:rPr>
          <w:b/>
          <w:i/>
          <w:u w:val="single"/>
        </w:rPr>
        <w:t>The mechanism should be organised along the same lines as the community – that is, in line and compatible with existing SO / AC / SG structures</w:t>
      </w:r>
    </w:p>
    <w:p w14:paraId="4AEC23D5" w14:textId="73C4B0F9" w:rsidR="006806C4" w:rsidRDefault="006806C4" w:rsidP="006806C4">
      <w:pPr>
        <w:pStyle w:val="Normal1"/>
        <w:numPr>
          <w:ilvl w:val="0"/>
          <w:numId w:val="7"/>
        </w:numPr>
        <w:rPr>
          <w:b/>
          <w:i/>
          <w:u w:val="single"/>
        </w:rPr>
      </w:pPr>
      <w:commentRangeStart w:id="7"/>
      <w:r>
        <w:rPr>
          <w:b/>
          <w:i/>
          <w:u w:val="single"/>
        </w:rPr>
        <w:t>To ensure there is (as far as possible) an equality of voting power/representation between the thr</w:t>
      </w:r>
      <w:r w:rsidR="00BE6B32">
        <w:rPr>
          <w:b/>
          <w:i/>
          <w:u w:val="single"/>
        </w:rPr>
        <w:t>ee Supporting Organisations, the GAC and At Large, with lesser but present power/representation for SSAC and RSSAC</w:t>
      </w:r>
      <w:commentRangeEnd w:id="7"/>
      <w:r w:rsidR="00A52D13">
        <w:rPr>
          <w:rStyle w:val="CommentReference"/>
        </w:rPr>
        <w:commentReference w:id="7"/>
      </w:r>
    </w:p>
    <w:p w14:paraId="13EC855B" w14:textId="77777777" w:rsidR="00BE6B32" w:rsidRDefault="00BE6B32" w:rsidP="00BE6B32">
      <w:pPr>
        <w:pStyle w:val="Normal1"/>
        <w:rPr>
          <w:b/>
          <w:i/>
          <w:u w:val="single"/>
        </w:rPr>
      </w:pPr>
    </w:p>
    <w:p w14:paraId="4CDF3AAA" w14:textId="71B50BB7" w:rsidR="00BE6B32" w:rsidRPr="001619D5" w:rsidRDefault="00BE6B32" w:rsidP="00BE6B32">
      <w:pPr>
        <w:pStyle w:val="Normal1"/>
        <w:rPr>
          <w:b/>
          <w:i/>
          <w:u w:val="single"/>
        </w:rPr>
      </w:pPr>
      <w:r>
        <w:rPr>
          <w:b/>
          <w:i/>
          <w:u w:val="single"/>
        </w:rPr>
        <w:t>In our Second Public Comment report,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66864B4E" w14:textId="77777777" w:rsidR="00261E58" w:rsidRDefault="00261E58">
      <w:pPr>
        <w:pStyle w:val="Normal1"/>
      </w:pPr>
    </w:p>
    <w:p w14:paraId="4903CC52" w14:textId="77777777" w:rsidR="00261E58" w:rsidRDefault="009C2F4B">
      <w:pPr>
        <w:pStyle w:val="Heading1"/>
        <w:contextualSpacing w:val="0"/>
      </w:pPr>
      <w:bookmarkStart w:id="8" w:name="h.1ouh5j5okum" w:colFirst="0" w:colLast="0"/>
      <w:bookmarkEnd w:id="8"/>
      <w:r>
        <w:t>6.5.2</w:t>
      </w:r>
      <w:r>
        <w:tab/>
      </w:r>
      <w:commentRangeStart w:id="9"/>
      <w:r>
        <w:t>Power: reject budget or strategy/operating plans</w:t>
      </w:r>
      <w:commentRangeEnd w:id="9"/>
      <w:r w:rsidR="00A52D13">
        <w:rPr>
          <w:rStyle w:val="CommentReference"/>
          <w:rFonts w:ascii="Arial" w:eastAsia="Arial" w:hAnsi="Arial" w:cs="Arial"/>
        </w:rPr>
        <w:commentReference w:id="9"/>
      </w:r>
    </w:p>
    <w:p w14:paraId="31C24F97" w14:textId="23E7EF5F" w:rsidR="00261E58" w:rsidRPr="00BE6B32" w:rsidRDefault="00BE6B32">
      <w:pPr>
        <w:pStyle w:val="Normal1"/>
        <w:rPr>
          <w:i/>
        </w:rPr>
      </w:pPr>
      <w:r w:rsidRPr="00BE6B32">
        <w:rPr>
          <w:i/>
          <w:highlight w:val="yellow"/>
        </w:rPr>
        <w: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t>
      </w:r>
    </w:p>
    <w:p w14:paraId="1C00C2E5" w14:textId="77777777" w:rsidR="00BE6B32" w:rsidRDefault="00BE6B32">
      <w:pPr>
        <w:pStyle w:val="Normal1"/>
      </w:pPr>
    </w:p>
    <w:p w14:paraId="0674199E" w14:textId="77777777" w:rsidR="00261E58" w:rsidRDefault="009C2F4B">
      <w:pPr>
        <w:pStyle w:val="Normal1"/>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47CECD1B" w:rsidR="00261E58" w:rsidRPr="00DF1B48" w:rsidRDefault="009C2F4B">
      <w:pPr>
        <w:pStyle w:val="Normal1"/>
        <w:rPr>
          <w:color w:val="auto"/>
        </w:rPr>
      </w:pPr>
      <w:r>
        <w:lastRenderedPageBreak/>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0806ADBD" w:rsidR="00261E58" w:rsidRDefault="009C2F4B">
      <w:pPr>
        <w:pStyle w:val="Normal1"/>
      </w:pPr>
      <w:r>
        <w:t xml:space="preserve">This new power would give the community the ability to consider strategic &amp; operating plans and budgets after they are </w:t>
      </w:r>
      <w:del w:id="10" w:author=" Jordan Carter" w:date="2015-04-16T10:11:00Z">
        <w:r w:rsidDel="00876606">
          <w:delText xml:space="preserve">adopted </w:delText>
        </w:r>
      </w:del>
      <w:commentRangeStart w:id="11"/>
      <w:ins w:id="12" w:author=" Jordan Carter" w:date="2015-04-16T10:11:00Z">
        <w:r w:rsidR="00876606">
          <w:t>a</w:t>
        </w:r>
      </w:ins>
      <w:ins w:id="13" w:author=" Jordan Carter" w:date="2015-04-16T10:12:00Z">
        <w:r w:rsidR="00876606">
          <w:t>pproved</w:t>
        </w:r>
        <w:commentRangeEnd w:id="11"/>
        <w:r w:rsidR="00876606">
          <w:rPr>
            <w:rStyle w:val="CommentReference"/>
          </w:rPr>
          <w:commentReference w:id="11"/>
        </w:r>
      </w:ins>
      <w:ins w:id="14" w:author=" Jordan Carter" w:date="2015-04-16T10:11:00Z">
        <w:r w:rsidR="00876606">
          <w:t xml:space="preserve"> </w:t>
        </w:r>
      </w:ins>
      <w:r>
        <w:t xml:space="preserve">by the Board (but before they come into effect) and reject them - generally, based on perceived inconsistency with the purpose, mission and role set out in ICANN’s articles/bylaws, </w:t>
      </w:r>
      <w:commentRangeStart w:id="15"/>
      <w:r>
        <w:t xml:space="preserve">the global public interest, the needs of ICANN stakeholders, financial stability or other matters of concern to the community. </w:t>
      </w:r>
      <w:commentRangeEnd w:id="15"/>
      <w:r w:rsidR="00A52D13">
        <w:rPr>
          <w:rStyle w:val="CommentReference"/>
        </w:rPr>
        <w:commentReference w:id="15"/>
      </w:r>
    </w:p>
    <w:p w14:paraId="1E66EFDF" w14:textId="77777777" w:rsidR="00261E58" w:rsidRDefault="00261E58">
      <w:pPr>
        <w:pStyle w:val="Normal1"/>
      </w:pPr>
    </w:p>
    <w:p w14:paraId="639F6A7C" w14:textId="77777777" w:rsidR="00BE6B32" w:rsidRDefault="009C2F4B">
      <w:pPr>
        <w:pStyle w:val="Normal1"/>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51A30F10" w:rsidR="00261E58" w:rsidRDefault="009C2F4B">
      <w:pPr>
        <w:pStyle w:val="Normal1"/>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52C5A14" w:rsidR="00261E58" w:rsidRDefault="009C2F4B">
      <w:pPr>
        <w:pStyle w:val="Normal1"/>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61886E08" w:rsidR="00261E58" w:rsidRDefault="009C2F4B">
      <w:pPr>
        <w:pStyle w:val="Normal1"/>
      </w:pPr>
      <w:r>
        <w:t xml:space="preserve">This power does not allow the community to re-write a plan or a budget: it is a process that requires reconsideration of such documents by the Board if the community feels they are not acceptable. </w:t>
      </w:r>
      <w:r>
        <w:rPr>
          <w:b/>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4D26E0A8" w14:textId="49F20EA9" w:rsidR="00261E58" w:rsidRDefault="009C2F4B">
      <w:pPr>
        <w:pStyle w:val="Normal1"/>
      </w:pPr>
      <w:r>
        <w:t xml:space="preserve">As this power would become part of existing planning processes (incorporated into the bylaws as required), it does not raise questions of standing in respect of someone raising a complaint. </w:t>
      </w:r>
      <w:r>
        <w:rPr>
          <w:b/>
          <w:u w:val="single"/>
        </w:rPr>
        <w:t xml:space="preserve">At the appropriate point in the planning cycle the challenge period would be open, </w:t>
      </w:r>
      <w:r w:rsidR="00BE6B32">
        <w:rPr>
          <w:b/>
          <w:u w:val="single"/>
        </w:rPr>
        <w:t xml:space="preserve">and </w:t>
      </w:r>
      <w:r>
        <w:rPr>
          <w:b/>
          <w:u w:val="single"/>
        </w:rPr>
        <w:t xml:space="preserve">any participant in the mechanism would be able to raise the question. </w:t>
      </w:r>
      <w:commentRangeStart w:id="16"/>
      <w:r>
        <w:rPr>
          <w:b/>
          <w:u w:val="single"/>
        </w:rPr>
        <w:t>A simple majority in the mechanism would be required in the mechanism to reject a first time: a 60% for subsequent rejection/s.</w:t>
      </w:r>
      <w:commentRangeEnd w:id="16"/>
      <w:r w:rsidR="00876606">
        <w:rPr>
          <w:rStyle w:val="CommentReference"/>
        </w:rPr>
        <w:commentReference w:id="16"/>
      </w:r>
    </w:p>
    <w:p w14:paraId="678563B9" w14:textId="77777777" w:rsidR="00261E58" w:rsidRDefault="00261E58">
      <w:pPr>
        <w:pStyle w:val="Normal1"/>
      </w:pPr>
    </w:p>
    <w:p w14:paraId="6629367E" w14:textId="77777777" w:rsidR="00BE6B32" w:rsidRDefault="00BE6B32">
      <w:pPr>
        <w:pStyle w:val="Normal1"/>
      </w:pPr>
    </w:p>
    <w:p w14:paraId="561C7C74" w14:textId="77777777" w:rsidR="00BE6B32" w:rsidRDefault="00BE6B32">
      <w:pPr>
        <w:pStyle w:val="Normal1"/>
      </w:pPr>
    </w:p>
    <w:p w14:paraId="034F901F" w14:textId="77777777" w:rsidR="00261E58" w:rsidRDefault="009C2F4B">
      <w:pPr>
        <w:pStyle w:val="Heading1"/>
        <w:contextualSpacing w:val="0"/>
      </w:pPr>
      <w:bookmarkStart w:id="17" w:name="h.9kcokn40yqs3" w:colFirst="0" w:colLast="0"/>
      <w:bookmarkEnd w:id="17"/>
      <w:r>
        <w:lastRenderedPageBreak/>
        <w:t>6.5.3</w:t>
      </w:r>
      <w:r>
        <w:tab/>
      </w:r>
      <w:commentRangeStart w:id="18"/>
      <w:r>
        <w:t>Power: reject changes to ICANN bylaws</w:t>
      </w:r>
      <w:commentRangeEnd w:id="18"/>
      <w:r w:rsidR="00876606">
        <w:rPr>
          <w:rStyle w:val="CommentReference"/>
          <w:rFonts w:ascii="Arial" w:eastAsia="Arial" w:hAnsi="Arial" w:cs="Arial"/>
        </w:rPr>
        <w:commentReference w:id="18"/>
      </w:r>
    </w:p>
    <w:p w14:paraId="1E58958F" w14:textId="77777777" w:rsidR="00261E58" w:rsidRDefault="00261E58">
      <w:pPr>
        <w:pStyle w:val="Normal1"/>
      </w:pPr>
    </w:p>
    <w:p w14:paraId="476E4D71" w14:textId="77777777" w:rsidR="00261E58" w:rsidRDefault="009C2F4B">
      <w:pPr>
        <w:pStyle w:val="Normal1"/>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CCE0027" w:rsidR="00261E58" w:rsidRDefault="009C2F4B">
      <w:pPr>
        <w:pStyle w:val="Normal1"/>
      </w:pPr>
      <w:r>
        <w:t xml:space="preserve">This power would give the community the right to </w:t>
      </w:r>
      <w:r w:rsidR="00DF1B48">
        <w:t>reject</w:t>
      </w:r>
      <w:r>
        <w:t xml:space="preserve"> </w:t>
      </w:r>
      <w:r w:rsidR="00DF1B48">
        <w:t xml:space="preserve">proposed </w:t>
      </w:r>
      <w:r>
        <w:t xml:space="preserve">bylaws changes </w:t>
      </w:r>
      <w:r>
        <w:rPr>
          <w:b/>
          <w:u w:val="single"/>
        </w:rPr>
        <w:t>after they are adopted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13505DEA" w:rsidR="00261E58" w:rsidRDefault="009C2F4B">
      <w:pPr>
        <w:pStyle w:val="Normal1"/>
      </w:pPr>
      <w:r>
        <w:t>The time required for this power to be exercised would be included in the bylaws adoption process (</w:t>
      </w:r>
      <w:r>
        <w:rPr>
          <w:b/>
          <w:u w:val="single"/>
        </w:rPr>
        <w:t xml:space="preserve">probably a </w:t>
      </w:r>
      <w:commentRangeStart w:id="19"/>
      <w:r>
        <w:rPr>
          <w:b/>
          <w:u w:val="single"/>
        </w:rPr>
        <w:t xml:space="preserve">two-week </w:t>
      </w:r>
      <w:commentRangeEnd w:id="19"/>
      <w:r w:rsidR="00A2188B">
        <w:rPr>
          <w:rStyle w:val="CommentReference"/>
        </w:rPr>
        <w:commentReference w:id="19"/>
      </w:r>
      <w:r>
        <w:rPr>
          <w:b/>
          <w:u w:val="single"/>
        </w:rPr>
        <w:t xml:space="preserve">window </w:t>
      </w:r>
      <w:r w:rsidR="00DF1B48">
        <w:rPr>
          <w:b/>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176B61F" w:rsidR="00261E58" w:rsidRPr="00DF1B48" w:rsidRDefault="009C2F4B">
      <w:pPr>
        <w:pStyle w:val="Normal1"/>
      </w:pPr>
      <w:r w:rsidRPr="00DF1B48">
        <w:t xml:space="preserve">It would require a vote of </w:t>
      </w:r>
      <w:commentRangeStart w:id="20"/>
      <w:r w:rsidR="00DF1B48" w:rsidRPr="00E95BDE">
        <w:rPr>
          <w:b/>
          <w:u w:val="single"/>
        </w:rPr>
        <w:t>70</w:t>
      </w:r>
      <w:r w:rsidRPr="00E95BDE">
        <w:rPr>
          <w:b/>
          <w:u w:val="single"/>
        </w:rPr>
        <w:t>%</w:t>
      </w:r>
      <w:r w:rsidRPr="00DF1B48">
        <w:t xml:space="preserve"> </w:t>
      </w:r>
      <w:commentRangeEnd w:id="20"/>
      <w:r w:rsidR="00A2188B">
        <w:rPr>
          <w:rStyle w:val="CommentReference"/>
        </w:rPr>
        <w:commentReference w:id="20"/>
      </w:r>
      <w:r w:rsidR="00DF1B48">
        <w:t xml:space="preserve">in the community mechanism </w:t>
      </w:r>
      <w:r w:rsidRPr="00DF1B48">
        <w:t>to reject a proposed bylaw change.</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4CB06587" w:rsidR="00261E58" w:rsidRDefault="009C2F4B">
      <w:pPr>
        <w:pStyle w:val="Normal1"/>
      </w:pPr>
      <w:r>
        <w:t xml:space="preserve">This power does not allow the community to re-write a proposed bylaws change: it is a </w:t>
      </w:r>
      <w:r w:rsidR="00DF1B48">
        <w:t>rejection</w:t>
      </w:r>
      <w:r>
        <w:t xml:space="preserve"> process where the Board gets a clear signal the community is not happy. </w:t>
      </w:r>
      <w:r>
        <w:rPr>
          <w:b/>
          <w:u w:val="single"/>
        </w:rPr>
        <w:t>There is no limit to the number of times a proposed change can be rejected, but the threshold for sending one back is a supermajority in the community mechanism set out in 6.5.1 above, to limit any potential for abuse of this power</w:t>
      </w:r>
      <w:r w:rsidRPr="00DF1B48">
        <w:t>.</w:t>
      </w:r>
    </w:p>
    <w:p w14:paraId="7BC3FF64" w14:textId="77777777" w:rsidR="00261E58" w:rsidRDefault="00261E58">
      <w:pPr>
        <w:pStyle w:val="Normal1"/>
      </w:pPr>
    </w:p>
    <w:p w14:paraId="2929A84C" w14:textId="77777777" w:rsidR="00261E58" w:rsidRDefault="009C2F4B">
      <w:pPr>
        <w:pStyle w:val="Heading1"/>
        <w:contextualSpacing w:val="0"/>
      </w:pPr>
      <w:bookmarkStart w:id="21" w:name="h.28oul3f6lz9r" w:colFirst="0" w:colLast="0"/>
      <w:bookmarkEnd w:id="21"/>
      <w:r>
        <w:t>6.5.4</w:t>
      </w:r>
      <w:r>
        <w:tab/>
        <w:t>Power: approve changes to “fundamental” bylaws</w:t>
      </w:r>
    </w:p>
    <w:p w14:paraId="3E2A46F3" w14:textId="77777777" w:rsidR="00261E58" w:rsidRDefault="00261E58">
      <w:pPr>
        <w:pStyle w:val="Normal1"/>
      </w:pPr>
    </w:p>
    <w:p w14:paraId="76F09BDC" w14:textId="4528C101" w:rsidR="00261E58" w:rsidRDefault="009C2F4B">
      <w:pPr>
        <w:pStyle w:val="Normal1"/>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w:t>
      </w:r>
      <w:commentRangeStart w:id="22"/>
      <w:r>
        <w:t>fundamental</w:t>
      </w:r>
      <w:commentRangeEnd w:id="22"/>
      <w:r w:rsidR="00A2188B">
        <w:rPr>
          <w:rStyle w:val="CommentReference"/>
        </w:rPr>
        <w:commentReference w:id="22"/>
      </w:r>
      <w:r>
        <w:t xml:space="preserve">”. </w:t>
      </w:r>
      <w:commentRangeStart w:id="23"/>
      <w:r w:rsidR="00DF1B48">
        <w:t xml:space="preserve">Bylaws that are created as </w:t>
      </w:r>
      <w:commentRangeEnd w:id="23"/>
      <w:r w:rsidR="00675D28">
        <w:rPr>
          <w:rStyle w:val="CommentReference"/>
        </w:rPr>
        <w:commentReference w:id="23"/>
      </w:r>
      <w:r w:rsidR="00DF1B48">
        <w:t xml:space="preserve">“fundamental”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t xml:space="preserve"> critical aspects of the powers and processes required to maintain ICANN’s accountability to the community, as well as the organisation’s purpose and core values, </w:t>
      </w:r>
      <w:r w:rsidR="00DF1B48">
        <w:t>are highly unlikely to change.</w:t>
      </w:r>
    </w:p>
    <w:p w14:paraId="079840FC" w14:textId="77777777" w:rsidR="00261E58" w:rsidRDefault="00261E58">
      <w:pPr>
        <w:pStyle w:val="Normal1"/>
      </w:pPr>
    </w:p>
    <w:p w14:paraId="54AFCDBA" w14:textId="77777777" w:rsidR="00DF1B48" w:rsidRDefault="009C2F4B">
      <w:pPr>
        <w:pStyle w:val="Normal1"/>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4A4307DB" w:rsidR="00261E58" w:rsidRDefault="009C2F4B">
      <w:pPr>
        <w:pStyle w:val="Normal1"/>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73BF9D7" w14:textId="77777777" w:rsidR="00261E58" w:rsidRDefault="00261E58">
      <w:pPr>
        <w:pStyle w:val="Normal1"/>
      </w:pPr>
    </w:p>
    <w:p w14:paraId="72EC587C" w14:textId="478117F5" w:rsidR="00261E58" w:rsidRDefault="009C2F4B">
      <w:pPr>
        <w:pStyle w:val="Normal1"/>
      </w:pPr>
      <w:r>
        <w:lastRenderedPageBreak/>
        <w:t>The threshold to approve changes to “fundamental” bylaws is set out in section &gt;&gt;&gt;</w:t>
      </w:r>
      <w:proofErr w:type="spellStart"/>
      <w:r>
        <w:rPr>
          <w:highlight w:val="yellow"/>
        </w:rPr>
        <w:t>x.x</w:t>
      </w:r>
      <w:proofErr w:type="spellEnd"/>
      <w:r>
        <w:t xml:space="preserve">&lt;&lt;&lt; of this </w:t>
      </w:r>
      <w:r w:rsidR="00DF1B48">
        <w:t>First Public Comment Report</w:t>
      </w:r>
      <w:r>
        <w: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24" w:name="h.k3vt9gshzlhh" w:colFirst="0" w:colLast="0"/>
      <w:bookmarkEnd w:id="24"/>
      <w:r>
        <w:t>6.5.5</w:t>
      </w:r>
      <w:r>
        <w:tab/>
        <w:t xml:space="preserve">Power: </w:t>
      </w:r>
      <w:commentRangeStart w:id="25"/>
      <w:r>
        <w:t>Recalling individual ICANN directors</w:t>
      </w:r>
      <w:commentRangeEnd w:id="25"/>
      <w:r w:rsidR="0036720C">
        <w:rPr>
          <w:rStyle w:val="CommentReference"/>
          <w:rFonts w:ascii="Arial" w:eastAsia="Arial" w:hAnsi="Arial" w:cs="Arial"/>
        </w:rPr>
        <w:commentReference w:id="25"/>
      </w:r>
    </w:p>
    <w:p w14:paraId="0730B6D3" w14:textId="78F933AD" w:rsidR="00261E58" w:rsidRDefault="009C2F4B">
      <w:pPr>
        <w:pStyle w:val="Normal1"/>
      </w:pPr>
      <w:r>
        <w:br/>
        <w:t xml:space="preserve">The Board is the governing body </w:t>
      </w:r>
      <w:r w:rsidR="00E95BDE">
        <w:t>of</w:t>
      </w:r>
      <w:r>
        <w:t xml:space="preserve"> ICANN, employing the CEO, overseeing organisational policies, making decisions on key issues</w:t>
      </w:r>
      <w:r w:rsidR="00E95BDE">
        <w:t>,</w:t>
      </w:r>
      <w:r>
        <w:t xml:space="preserve"> defining the organisation’s strategic and operating plans</w:t>
      </w:r>
      <w:r w:rsidR="00E95BDE">
        <w:t xml:space="preserve"> and holding the staff to account for implementing them</w:t>
      </w:r>
      <w:r>
        <w:t xml:space="preserve">. </w:t>
      </w:r>
    </w:p>
    <w:p w14:paraId="72E2706D" w14:textId="77777777" w:rsidR="00261E58" w:rsidRDefault="00261E58">
      <w:pPr>
        <w:pStyle w:val="Normal1"/>
      </w:pPr>
    </w:p>
    <w:p w14:paraId="73FFF324" w14:textId="77777777" w:rsidR="00261E58" w:rsidRDefault="009C2F4B">
      <w:pPr>
        <w:pStyle w:val="Normal1"/>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1"/>
      </w:r>
      <w:r>
        <w:t xml:space="preserve"> on the types of situation for which the Board can remove a director.</w:t>
      </w:r>
    </w:p>
    <w:p w14:paraId="3D1F9B7F" w14:textId="77777777" w:rsidR="00261E58" w:rsidRDefault="00261E58">
      <w:pPr>
        <w:pStyle w:val="Normal1"/>
      </w:pPr>
    </w:p>
    <w:p w14:paraId="34CA724D" w14:textId="4871848E" w:rsidR="00E95BDE" w:rsidRDefault="009C2F4B">
      <w:pPr>
        <w:pStyle w:val="Normal1"/>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C8BF317" w:rsidR="00E95BDE" w:rsidRDefault="009C2F4B">
      <w:pPr>
        <w:pStyle w:val="Normal1"/>
      </w:pPr>
      <w:r>
        <w:rPr>
          <w:b/>
          <w:u w:val="single"/>
        </w:rPr>
        <w:t>For the removal of non-SO</w:t>
      </w:r>
      <w:r w:rsidR="00E95BDE">
        <w:rPr>
          <w:b/>
          <w:u w:val="single"/>
        </w:rPr>
        <w:t>/AC</w:t>
      </w:r>
      <w:r>
        <w:rPr>
          <w:b/>
          <w:u w:val="single"/>
        </w:rPr>
        <w:t xml:space="preserve"> directors appointed by the </w:t>
      </w:r>
      <w:commentRangeStart w:id="26"/>
      <w:r>
        <w:rPr>
          <w:b/>
          <w:u w:val="single"/>
        </w:rPr>
        <w:t>Nominating Committee</w:t>
      </w:r>
      <w:commentRangeEnd w:id="26"/>
      <w:r w:rsidR="00AB56CD">
        <w:rPr>
          <w:rStyle w:val="CommentReference"/>
        </w:rPr>
        <w:commentReference w:id="26"/>
      </w:r>
      <w:r>
        <w:rPr>
          <w:b/>
          <w:u w:val="single"/>
        </w:rPr>
        <w:t>, an SO, AC or SG could escalate issues with the director to the point where there was consideration of the director’s removal by the community mechanism</w:t>
      </w:r>
      <w:ins w:id="27" w:author=" Jordan Carter" w:date="2015-04-16T10:50:00Z">
        <w:r w:rsidR="0036720C">
          <w:rPr>
            <w:b/>
            <w:u w:val="single"/>
          </w:rPr>
          <w:t xml:space="preserve"> noted in 6.5.1 above</w:t>
        </w:r>
      </w:ins>
      <w:r>
        <w:t xml:space="preserve">. </w:t>
      </w:r>
      <w:bookmarkStart w:id="28" w:name="_GoBack"/>
      <w:bookmarkEnd w:id="28"/>
    </w:p>
    <w:p w14:paraId="648634CF" w14:textId="77777777" w:rsidR="00E95BDE" w:rsidRDefault="00E95BDE">
      <w:pPr>
        <w:pStyle w:val="Normal1"/>
      </w:pPr>
    </w:p>
    <w:p w14:paraId="313C157B" w14:textId="201D66CB" w:rsidR="00261E58" w:rsidRDefault="00E95BDE">
      <w:pPr>
        <w:pStyle w:val="Normal1"/>
      </w:pPr>
      <w:r>
        <w:t>Whether</w:t>
      </w:r>
      <w:r w:rsidR="009C2F4B">
        <w:t xml:space="preserve"> the decision-making body</w:t>
      </w:r>
      <w:r>
        <w:t xml:space="preserve"> is the SO/AC or the community mechanism</w:t>
      </w:r>
      <w:r w:rsidR="009C2F4B">
        <w:t xml:space="preserve">, removal would require a </w:t>
      </w:r>
      <w:r w:rsidRPr="00AB56CD">
        <w:rPr>
          <w:b/>
        </w:rPr>
        <w:t>[</w:t>
      </w:r>
      <w:r w:rsidR="009C2F4B">
        <w:rPr>
          <w:b/>
          <w:u w:val="single"/>
        </w:rPr>
        <w:t>66%</w:t>
      </w:r>
      <w:r>
        <w:rPr>
          <w:b/>
          <w:u w:val="single"/>
        </w:rPr>
        <w:t>/75%</w:t>
      </w:r>
      <w:r w:rsidRPr="00E95BDE">
        <w:rPr>
          <w:b/>
        </w:rPr>
        <w:t>]</w:t>
      </w:r>
      <w:r w:rsidR="009C2F4B" w:rsidRPr="00AB56CD">
        <w:rPr>
          <w:b/>
        </w:rPr>
        <w:t xml:space="preserve"> </w:t>
      </w:r>
      <w:r w:rsidR="009C2F4B">
        <w:rPr>
          <w:b/>
          <w:u w:val="single"/>
        </w:rPr>
        <w:t>supermajority</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783BE34D" w:rsidR="00261E58" w:rsidRPr="00E95BDE" w:rsidRDefault="009C2F4B">
      <w:pPr>
        <w:pStyle w:val="Normal1"/>
        <w:rPr>
          <w:b/>
        </w:rPr>
      </w:pPr>
      <w:r w:rsidRPr="00E95BDE">
        <w:rPr>
          <w:b/>
          <w:u w:val="single"/>
        </w:rPr>
        <w:t xml:space="preserve">The petitioning threshold to start the consideration of removing a director is to be agreed once we have greater clarity on what the mechanism is to do so, but should be set at </w:t>
      </w:r>
      <w:del w:id="29" w:author=" Jordan Carter" w:date="2015-04-16T10:50:00Z">
        <w:r w:rsidRPr="00E95BDE" w:rsidDel="0036720C">
          <w:rPr>
            <w:b/>
            <w:u w:val="single"/>
          </w:rPr>
          <w:delText xml:space="preserve">around </w:delText>
        </w:r>
        <w:r w:rsidR="00E95BDE" w:rsidDel="0036720C">
          <w:rPr>
            <w:b/>
            <w:u w:val="single"/>
          </w:rPr>
          <w:delText>4</w:delText>
        </w:r>
        <w:r w:rsidRPr="00E95BDE" w:rsidDel="0036720C">
          <w:rPr>
            <w:b/>
            <w:u w:val="single"/>
          </w:rPr>
          <w:delText xml:space="preserve">0% </w:delText>
        </w:r>
        <w:r w:rsidR="00E95BDE" w:rsidDel="0036720C">
          <w:rPr>
            <w:b/>
            <w:u w:val="single"/>
          </w:rPr>
          <w:delText>(a range from 20% to half-plus-one was discussed)</w:delText>
        </w:r>
      </w:del>
      <w:ins w:id="30" w:author=" Jordan Carter" w:date="2015-04-16T10:50:00Z">
        <w:r w:rsidR="0036720C">
          <w:rPr>
            <w:b/>
            <w:u w:val="single"/>
          </w:rPr>
          <w:t>a majority</w:t>
        </w:r>
      </w:ins>
      <w:r w:rsidR="00E95BDE">
        <w:rPr>
          <w:b/>
          <w:u w:val="single"/>
        </w:rPr>
        <w:t xml:space="preserve"> </w:t>
      </w:r>
      <w:r w:rsidRPr="00E95BDE">
        <w:rPr>
          <w:b/>
          <w:u w:val="single"/>
        </w:rPr>
        <w:t xml:space="preserve">of those who would </w:t>
      </w:r>
      <w:r w:rsidR="00E95BDE">
        <w:rPr>
          <w:b/>
          <w:u w:val="single"/>
        </w:rPr>
        <w:t>make the decision</w:t>
      </w:r>
      <w:r w:rsidRPr="00E95BDE">
        <w:rPr>
          <w:b/>
          <w:u w:val="single"/>
        </w:rPr>
        <w:t>.</w:t>
      </w:r>
    </w:p>
    <w:p w14:paraId="76C3F9D6" w14:textId="77777777" w:rsidR="00261E58" w:rsidRDefault="00261E58">
      <w:pPr>
        <w:pStyle w:val="Normal1"/>
      </w:pPr>
    </w:p>
    <w:p w14:paraId="5C363CE6" w14:textId="55E2A678" w:rsidR="00E95BDE" w:rsidRDefault="00E95BDE">
      <w:pPr>
        <w:pStyle w:val="Normal1"/>
        <w:rPr>
          <w:i/>
        </w:rPr>
      </w:pPr>
      <w:r w:rsidRPr="00E95BDE">
        <w:rPr>
          <w:i/>
          <w:highlight w:val="yellow"/>
        </w:rPr>
        <w:t>In our last call there was considerable debate on the above, with the question of whether common requirements should be imposed on SOs/ACs for the thresholds of their processes</w:t>
      </w:r>
      <w:r>
        <w:rPr>
          <w:i/>
          <w:highlight w:val="yellow"/>
        </w:rPr>
        <w:t xml:space="preserve"> – and if so whether ranges should be specified. For example: “Each SO/AC will define its own process for removal but the threshold to call for such must be at least A% or equivalent, and the majority to enact a removal must be at least B% or equivalent</w:t>
      </w:r>
      <w:r w:rsidRPr="00E95BDE">
        <w:rPr>
          <w:i/>
          <w:highlight w:val="yellow"/>
        </w:rPr>
        <w:t>.</w:t>
      </w:r>
      <w:r>
        <w:rPr>
          <w:i/>
        </w:rPr>
        <w:t>”</w:t>
      </w:r>
    </w:p>
    <w:p w14:paraId="4EF00720" w14:textId="77777777" w:rsidR="00E95BDE" w:rsidRDefault="00E95BDE">
      <w:pPr>
        <w:pStyle w:val="Normal1"/>
        <w:rPr>
          <w:i/>
        </w:rPr>
      </w:pPr>
    </w:p>
    <w:p w14:paraId="73193410" w14:textId="77777777" w:rsidR="00E95BDE" w:rsidRDefault="00E95BDE">
      <w:pPr>
        <w:pStyle w:val="Normal1"/>
        <w:rPr>
          <w:i/>
        </w:rPr>
      </w:pPr>
    </w:p>
    <w:p w14:paraId="28EF4E4A" w14:textId="77777777" w:rsidR="00E95BDE" w:rsidRPr="00E95BDE" w:rsidRDefault="00E95BDE">
      <w:pPr>
        <w:pStyle w:val="Normal1"/>
        <w:rPr>
          <w:i/>
        </w:rPr>
      </w:pPr>
    </w:p>
    <w:p w14:paraId="57547FC0" w14:textId="0AD4E71C" w:rsidR="00261E58" w:rsidRDefault="009C2F4B">
      <w:pPr>
        <w:pStyle w:val="Heading1"/>
        <w:contextualSpacing w:val="0"/>
      </w:pPr>
      <w:bookmarkStart w:id="31" w:name="h.lrms7labjakt" w:colFirst="0" w:colLast="0"/>
      <w:bookmarkEnd w:id="31"/>
      <w:r>
        <w:t>6.5.6</w:t>
      </w:r>
      <w:r>
        <w:tab/>
        <w:t xml:space="preserve">Power: Recalling the </w:t>
      </w:r>
      <w:r w:rsidR="009A7E03">
        <w:t>e</w:t>
      </w:r>
      <w:r>
        <w:t>ntire ICANN Board</w:t>
      </w:r>
    </w:p>
    <w:p w14:paraId="5FB5D013" w14:textId="77777777" w:rsidR="00261E58" w:rsidRDefault="00261E58">
      <w:pPr>
        <w:pStyle w:val="Normal1"/>
      </w:pPr>
    </w:p>
    <w:p w14:paraId="5CFC553F" w14:textId="77777777" w:rsidR="00261E58" w:rsidRDefault="009C2F4B">
      <w:pPr>
        <w:pStyle w:val="Normal1"/>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77777777" w:rsidR="009A7E03" w:rsidRDefault="009C2F4B">
      <w:pPr>
        <w:pStyle w:val="Normal1"/>
      </w:pPr>
      <w:r>
        <w:t xml:space="preserve">Beyond the power set out above to remove individual directors, this power would allow the community to cause the removal of the entire ICANN Board. The community would initiate use of this power on the petition of </w:t>
      </w:r>
      <w:r>
        <w:rPr>
          <w:b/>
          <w:u w:val="single"/>
        </w:rPr>
        <w:t>two of any of the SOs or ACs in ICANN</w:t>
      </w:r>
      <w:r>
        <w:t xml:space="preserve">. </w:t>
      </w:r>
    </w:p>
    <w:p w14:paraId="52122C43" w14:textId="77777777" w:rsidR="009A7E03" w:rsidRDefault="009A7E03">
      <w:pPr>
        <w:pStyle w:val="Normal1"/>
      </w:pPr>
    </w:p>
    <w:p w14:paraId="7CDD650B" w14:textId="2795E748" w:rsidR="00261E58" w:rsidRDefault="009C2F4B">
      <w:pPr>
        <w:pStyle w:val="Normal1"/>
      </w:pPr>
      <w:r>
        <w:t xml:space="preserve">After a petition is raised, </w:t>
      </w:r>
      <w:r>
        <w:rPr>
          <w:b/>
          <w:u w:val="single"/>
        </w:rPr>
        <w:t xml:space="preserve">there </w:t>
      </w:r>
      <w:r w:rsidR="009A7E03">
        <w:rPr>
          <w:b/>
          <w:u w:val="single"/>
        </w:rPr>
        <w:t>would</w:t>
      </w:r>
      <w:r>
        <w:rPr>
          <w:b/>
          <w:u w:val="single"/>
        </w:rPr>
        <w:t xml:space="preserve"> be a set period of time for SOs </w:t>
      </w:r>
      <w:r w:rsidR="009A7E03">
        <w:rPr>
          <w:b/>
          <w:u w:val="single"/>
        </w:rPr>
        <w:t xml:space="preserve">/ </w:t>
      </w:r>
      <w:r>
        <w:rPr>
          <w:b/>
          <w:u w:val="single"/>
        </w:rPr>
        <w:t xml:space="preserve">ACs to individually and collectively deliberate and discuss whether the </w:t>
      </w:r>
      <w:r w:rsidR="009A7E03">
        <w:rPr>
          <w:b/>
          <w:u w:val="single"/>
        </w:rPr>
        <w:t>removal</w:t>
      </w:r>
      <w:r>
        <w:rPr>
          <w:b/>
          <w:u w:val="single"/>
        </w:rPr>
        <w:t xml:space="preserve"> of the Board is warranted under the circumstances. Each SO and AC, following its internal processes, would </w:t>
      </w:r>
      <w:r w:rsidR="009A7E03">
        <w:rPr>
          <w:b/>
          <w:u w:val="single"/>
        </w:rPr>
        <w:t>decide</w:t>
      </w:r>
      <w:r>
        <w:rPr>
          <w:b/>
          <w:u w:val="single"/>
        </w:rPr>
        <w:t xml:space="preserve"> how to vote on the matter.</w:t>
      </w:r>
    </w:p>
    <w:p w14:paraId="547A5B65" w14:textId="77777777" w:rsidR="00261E58" w:rsidRDefault="00261E58">
      <w:pPr>
        <w:pStyle w:val="Normal1"/>
      </w:pPr>
    </w:p>
    <w:p w14:paraId="75110A07" w14:textId="77777777" w:rsidR="00261E58" w:rsidRDefault="009C2F4B">
      <w:pPr>
        <w:pStyle w:val="Normal1"/>
      </w:pPr>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14:paraId="29BAB4AB" w14:textId="77777777" w:rsidR="00261E58" w:rsidRDefault="00261E58">
      <w:pPr>
        <w:pStyle w:val="Normal1"/>
      </w:pPr>
    </w:p>
    <w:p w14:paraId="371CFED6" w14:textId="7F8DDFFC" w:rsidR="009A7E03" w:rsidRDefault="009C2F4B">
      <w:pPr>
        <w:pStyle w:val="Normal1"/>
      </w:pPr>
      <w:r>
        <w:t xml:space="preserve">Ongoing work in the CCWG will flesh out how to deal with </w:t>
      </w:r>
      <w:r w:rsidR="009A7E03">
        <w:t>transitional matters raised, including at least the following:</w:t>
      </w:r>
    </w:p>
    <w:p w14:paraId="1F85FCF7" w14:textId="77777777" w:rsidR="009A7E03" w:rsidRDefault="009A7E03" w:rsidP="009A7E03">
      <w:pPr>
        <w:pStyle w:val="Normal1"/>
        <w:numPr>
          <w:ilvl w:val="0"/>
          <w:numId w:val="8"/>
        </w:numPr>
      </w:pPr>
      <w:r>
        <w:t xml:space="preserve">the </w:t>
      </w:r>
      <w:r w:rsidR="009C2F4B">
        <w:t>need to ensure ICANN does have a board in place after the removal (whether there is a phase of “caretaker” behaviour by the outgoing Board</w:t>
      </w:r>
      <w:r>
        <w:t xml:space="preserve"> while new members are elected, or </w:t>
      </w:r>
      <w:r w:rsidR="009C2F4B">
        <w:t>whether there is a need to elect alternate Board members i</w:t>
      </w:r>
      <w:r>
        <w:t xml:space="preserve">n each board selection process, or even </w:t>
      </w:r>
      <w:r w:rsidR="009C2F4B">
        <w:t xml:space="preserve">whether a </w:t>
      </w:r>
      <w:r>
        <w:t xml:space="preserve">pre-defined </w:t>
      </w:r>
      <w:r w:rsidR="009C2F4B">
        <w:t xml:space="preserve">subset of the community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0FAC30F2" w14:textId="77777777" w:rsidR="00261E58" w:rsidRDefault="00261E58">
      <w:pPr>
        <w:pStyle w:val="Normal1"/>
      </w:pPr>
    </w:p>
    <w:p w14:paraId="4236EA89" w14:textId="77777777" w:rsidR="00261E58" w:rsidRDefault="00261E58">
      <w:pPr>
        <w:pStyle w:val="Normal1"/>
      </w:pPr>
      <w:bookmarkStart w:id="32" w:name="h.41uz6e7zc4i8" w:colFirst="0" w:colLast="0"/>
      <w:bookmarkEnd w:id="32"/>
    </w:p>
    <w:p w14:paraId="4FD05F69" w14:textId="77777777" w:rsidR="00261E58" w:rsidRDefault="009C2F4B">
      <w:pPr>
        <w:pStyle w:val="Heading1"/>
        <w:contextualSpacing w:val="0"/>
      </w:pPr>
      <w:bookmarkStart w:id="33" w:name="h.30uhld39tos5" w:colFirst="0" w:colLast="0"/>
      <w:bookmarkEnd w:id="33"/>
      <w:r>
        <w:t>6.6</w:t>
      </w:r>
      <w:r>
        <w:tab/>
      </w:r>
      <w:r>
        <w:tab/>
        <w:t>Incorporating AOC into the ICANN Bylaws</w:t>
      </w:r>
    </w:p>
    <w:p w14:paraId="38568391" w14:textId="1AE640AF" w:rsidR="00111D30" w:rsidRDefault="00111D30" w:rsidP="00111D30">
      <w:pPr>
        <w:rPr>
          <w:lang w:val="en-NZ" w:eastAsia="en-NZ"/>
        </w:rPr>
      </w:pPr>
      <w:r>
        <w:rPr>
          <w:lang w:val="en-NZ" w:eastAsia="en-NZ"/>
        </w:rPr>
        <w:t>[</w:t>
      </w:r>
      <w:r w:rsidRPr="00111D30">
        <w:rPr>
          <w:highlight w:val="yellow"/>
          <w:lang w:val="en-NZ" w:eastAsia="en-NZ"/>
        </w:rPr>
        <w:t>This is the updated text we circulated as a stand-alone doc for Meeting #9 on 10 Apr, from Avri, Matt, Steve etc.]</w:t>
      </w:r>
    </w:p>
    <w:p w14:paraId="725751B3" w14:textId="77777777" w:rsidR="00111D30" w:rsidRPr="00111D30" w:rsidRDefault="00111D30" w:rsidP="00111D30">
      <w:pPr>
        <w:rPr>
          <w:lang w:val="en-NZ" w:eastAsia="en-NZ"/>
        </w:rPr>
      </w:pPr>
    </w:p>
    <w:p w14:paraId="6A0219E8" w14:textId="77777777" w:rsidR="00111D30" w:rsidRPr="00111D30" w:rsidRDefault="00111D30" w:rsidP="00111D30">
      <w:pPr>
        <w:rPr>
          <w:lang w:val="en-NZ" w:eastAsia="en-NZ"/>
        </w:rPr>
      </w:pPr>
      <w:r w:rsidRPr="00111D30">
        <w:rPr>
          <w:lang w:val="en-NZ" w:eastAsia="en-NZ"/>
        </w:rPr>
        <w:t>The Affirmation of Commitments (AoC) is a 2009 bilateral agreement between the US government and ICANN</w:t>
      </w:r>
      <w:r w:rsidRPr="00111D30">
        <w:rPr>
          <w:vertAlign w:val="superscript"/>
          <w:lang w:val="en-NZ" w:eastAsia="en-NZ"/>
        </w:rPr>
        <w:footnoteReference w:id="2"/>
      </w:r>
      <w:r w:rsidRPr="00111D30">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7C81F735" w14:textId="758BDFDB" w:rsidR="00111D30" w:rsidRPr="00111D30" w:rsidRDefault="00111D30" w:rsidP="00111D30">
      <w:pPr>
        <w:rPr>
          <w:lang w:val="en-NZ" w:eastAsia="en-NZ"/>
        </w:rPr>
      </w:pPr>
      <w:r w:rsidRPr="00111D30">
        <w:rPr>
          <w:lang w:val="en-NZ" w:eastAsia="en-NZ"/>
        </w:rPr>
        <w:lastRenderedPageBreak/>
        <w:t>Elimination of the AoC would be simple matter for a post-transition ICANN, since the AoC can be terminated by either party with just 120 days</w:t>
      </w:r>
      <w:r>
        <w:rPr>
          <w:lang w:val="en-NZ" w:eastAsia="en-NZ"/>
        </w:rPr>
        <w:t>’</w:t>
      </w:r>
      <w:r w:rsidRPr="00111D30">
        <w:rPr>
          <w:lang w:val="en-NZ" w:eastAsia="en-NZ"/>
        </w:rPr>
        <w:t xml:space="preserve"> notice.  The CCWG Stress Test Work Party addressed this contingency since it was cited in prior public comments</w:t>
      </w:r>
      <w:r w:rsidRPr="00111D30">
        <w:rPr>
          <w:vertAlign w:val="superscript"/>
          <w:lang w:val="en-NZ" w:eastAsia="en-NZ"/>
        </w:rPr>
        <w:footnoteReference w:id="3"/>
      </w:r>
      <w:r w:rsidRPr="00111D30">
        <w:rPr>
          <w:lang w:val="en-NZ" w:eastAsia="en-NZ"/>
        </w:rPr>
        <w:t>.  The CCWG evaluated the contingency of ICANN unilaterally 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77777777" w:rsidR="00111D30" w:rsidRPr="00111D30" w:rsidRDefault="00111D30" w:rsidP="00111D30">
      <w:pPr>
        <w:rPr>
          <w:lang w:val="en-NZ" w:eastAsia="en-NZ"/>
        </w:rPr>
      </w:pPr>
      <w:r w:rsidRPr="00111D30">
        <w:rPr>
          <w:lang w:val="en-NZ" w:eastAsia="en-NZ"/>
        </w:rPr>
        <w:t>Other parts of the AoC are either preamble text or commitments of the US Government, so these have not been proposed as additions to the ICANN bylaws.</w:t>
      </w:r>
    </w:p>
    <w:p w14:paraId="345D6752" w14:textId="77777777" w:rsidR="00111D30" w:rsidRPr="00111D30" w:rsidRDefault="00111D30" w:rsidP="00111D30">
      <w:pPr>
        <w:rPr>
          <w:lang w:val="en-NZ" w:eastAsia="en-NZ"/>
        </w:rPr>
      </w:pPr>
    </w:p>
    <w:p w14:paraId="7E51834F" w14:textId="77777777" w:rsidR="00111D30" w:rsidRPr="00111D30" w:rsidRDefault="00111D30" w:rsidP="00111D30">
      <w:pPr>
        <w:rPr>
          <w:lang w:val="en-NZ" w:eastAsia="en-NZ"/>
        </w:rPr>
      </w:pPr>
      <w:r w:rsidRPr="00111D30">
        <w:rPr>
          <w:lang w:val="en-NZ" w:eastAsia="en-NZ"/>
        </w:rPr>
        <w:t xml:space="preserve">Each of the above measures are addressed below. </w:t>
      </w:r>
    </w:p>
    <w:p w14:paraId="18277BB1" w14:textId="77777777" w:rsidR="00111D30" w:rsidRPr="00111D30" w:rsidRDefault="00111D30" w:rsidP="00111D30">
      <w:pPr>
        <w:rPr>
          <w:lang w:val="en-NZ" w:eastAsia="en-NZ"/>
        </w:rPr>
      </w:pPr>
    </w:p>
    <w:p w14:paraId="3DC0F0DF" w14:textId="1217D849" w:rsidR="00111D30" w:rsidRPr="00111D30" w:rsidRDefault="00111D30" w:rsidP="00111D30">
      <w:pPr>
        <w:rPr>
          <w:lang w:val="en-NZ" w:eastAsia="en-NZ"/>
        </w:rPr>
      </w:pPr>
      <w:r w:rsidRPr="00111D30">
        <w:rPr>
          <w:rFonts w:ascii="Trebuchet MS" w:eastAsia="Trebuchet MS" w:hAnsi="Trebuchet MS" w:cs="Trebuchet MS"/>
          <w:b/>
          <w:sz w:val="26"/>
          <w:lang w:val="en-NZ" w:eastAsia="en-NZ"/>
        </w:rPr>
        <w:t xml:space="preserve">6.6.1 Preserving ICANN Commitments from the AOC </w:t>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1B83C7B4" w14:textId="6A9874F0"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6E2EFFE3"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are made in the global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and bottom-up</w:t>
            </w:r>
            <w:r w:rsidR="00300F9A">
              <w:rPr>
                <w:b/>
                <w:sz w:val="20"/>
                <w:u w:val="single"/>
                <w:lang w:val="en-NZ" w:eastAsia="en-NZ"/>
              </w:rPr>
              <w:t xml:space="preserve"> </w:t>
            </w:r>
            <w:r w:rsidRPr="00111D30">
              <w:rPr>
                <w:b/>
                <w:sz w:val="20"/>
                <w:u w:val="single"/>
                <w:lang w:val="en-NZ" w:eastAsia="en-NZ"/>
              </w:rPr>
              <w:t>in their formulation</w:t>
            </w:r>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55EFCAB"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9C4C062" w14:textId="77777777" w:rsidR="00111D30" w:rsidRPr="00111D30" w:rsidRDefault="00111D30" w:rsidP="00111D30">
            <w:pPr>
              <w:widowControl w:val="0"/>
              <w:spacing w:line="240" w:lineRule="auto"/>
              <w:rPr>
                <w:lang w:val="en-NZ" w:eastAsia="en-NZ"/>
              </w:rPr>
            </w:pPr>
          </w:p>
          <w:p w14:paraId="1C15397C"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694300AA" w14:textId="77777777" w:rsidR="00111D30" w:rsidRPr="00111D30" w:rsidRDefault="00111D30" w:rsidP="00111D30">
            <w:pPr>
              <w:widowControl w:val="0"/>
              <w:spacing w:line="240" w:lineRule="auto"/>
              <w:rPr>
                <w:lang w:val="en-NZ" w:eastAsia="en-NZ"/>
              </w:rPr>
            </w:pPr>
          </w:p>
          <w:p w14:paraId="4A7D56E5"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480A88FC" w14:textId="0E2DE10F" w:rsidR="00111D30" w:rsidRPr="00300F9A" w:rsidRDefault="00111D30" w:rsidP="00111D30">
            <w:pPr>
              <w:widowControl w:val="0"/>
              <w:spacing w:line="240" w:lineRule="auto"/>
              <w:rPr>
                <w:b/>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providing [reasonable/adequate] advance notice to facilitate stakeholder engagement in policy</w:t>
            </w:r>
          </w:p>
          <w:p w14:paraId="3DEB3686" w14:textId="77777777" w:rsidR="00300F9A" w:rsidRDefault="00111D30" w:rsidP="00111D30">
            <w:pPr>
              <w:widowControl w:val="0"/>
              <w:spacing w:line="240" w:lineRule="auto"/>
              <w:rPr>
                <w:sz w:val="20"/>
                <w:lang w:val="en-NZ" w:eastAsia="en-NZ"/>
              </w:rPr>
            </w:pPr>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611F56AC" w14:textId="77777777" w:rsidR="00111D30" w:rsidRPr="00111D30" w:rsidRDefault="00111D30" w:rsidP="00111D30">
            <w:pPr>
              <w:widowControl w:val="0"/>
              <w:spacing w:line="240" w:lineRule="auto"/>
              <w:rPr>
                <w:lang w:val="en-NZ" w:eastAsia="en-NZ"/>
              </w:rPr>
            </w:pP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722F7EAC" w14:textId="77777777" w:rsidR="00111D30" w:rsidRPr="00111D30" w:rsidRDefault="00111D30" w:rsidP="00111D30">
            <w:pPr>
              <w:widowControl w:val="0"/>
              <w:spacing w:line="240" w:lineRule="auto"/>
              <w:rPr>
                <w:lang w:val="en-NZ" w:eastAsia="en-NZ"/>
              </w:rPr>
            </w:pPr>
            <w:r w:rsidRPr="00111D30">
              <w:rPr>
                <w:sz w:val="20"/>
                <w:lang w:val="en-NZ" w:eastAsia="en-NZ"/>
              </w:rPr>
              <w:t>The following edits to the mission have been included by the combined legal firms, but are in the province of WP2:</w:t>
            </w:r>
          </w:p>
          <w:p w14:paraId="231B6E91" w14:textId="77777777" w:rsidR="00111D30" w:rsidRPr="00111D30" w:rsidRDefault="00111D30"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r w:rsidRPr="00300F9A">
              <w:rPr>
                <w:sz w:val="20"/>
                <w:highlight w:val="yellow"/>
                <w:lang w:val="en-NZ" w:eastAsia="en-NZ"/>
              </w:rPr>
              <w:t>Question the need for either A or B</w:t>
            </w:r>
          </w:p>
          <w:p w14:paraId="7A148AE2" w14:textId="77777777" w:rsidR="00111D30" w:rsidRPr="00111D30" w:rsidRDefault="00111D30" w:rsidP="00111D30">
            <w:pPr>
              <w:widowControl w:val="0"/>
              <w:spacing w:line="240" w:lineRule="auto"/>
              <w:rPr>
                <w:lang w:val="en-NZ" w:eastAsia="en-NZ"/>
              </w:rPr>
            </w:pPr>
          </w:p>
          <w:p w14:paraId="0120F36C" w14:textId="77777777" w:rsidR="00111D30" w:rsidRPr="00111D30"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8271853" w14:textId="77777777" w:rsidR="00111D30" w:rsidRPr="00111D30" w:rsidRDefault="00111D30" w:rsidP="00111D30">
            <w:pPr>
              <w:widowControl w:val="0"/>
              <w:spacing w:line="240" w:lineRule="auto"/>
              <w:rPr>
                <w:lang w:val="en-NZ" w:eastAsia="en-NZ"/>
              </w:rPr>
            </w:pPr>
          </w:p>
          <w:p w14:paraId="4359BF9A" w14:textId="53F34109" w:rsidR="00111D30" w:rsidRPr="00300F9A" w:rsidRDefault="00111D30" w:rsidP="00111D30">
            <w:pPr>
              <w:widowControl w:val="0"/>
              <w:spacing w:line="240" w:lineRule="auto"/>
              <w:rPr>
                <w:color w:val="auto"/>
                <w:lang w:val="en-NZ" w:eastAsia="en-NZ"/>
              </w:rPr>
            </w:pPr>
            <w:r w:rsidRPr="00300F9A">
              <w:rPr>
                <w:color w:val="auto"/>
                <w:sz w:val="20"/>
                <w:highlight w:val="yellow"/>
                <w:lang w:val="en-NZ" w:eastAsia="en-NZ"/>
              </w:rPr>
              <w:t>Would B need to be put in a fundamental bylaw?</w:t>
            </w:r>
          </w:p>
          <w:p w14:paraId="65185953" w14:textId="77777777" w:rsidR="00111D30" w:rsidRPr="00111D30" w:rsidRDefault="00111D3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77777777" w:rsidR="00111D30" w:rsidRPr="00111D30" w:rsidRDefault="00111D30" w:rsidP="00111D30">
            <w:pPr>
              <w:widowControl w:val="0"/>
              <w:spacing w:line="240" w:lineRule="auto"/>
              <w:rPr>
                <w:lang w:val="en-NZ" w:eastAsia="en-NZ"/>
              </w:rPr>
            </w:pPr>
            <w:r w:rsidRPr="00111D30">
              <w:rPr>
                <w:sz w:val="20"/>
                <w:lang w:val="en-NZ" w:eastAsia="en-NZ"/>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Pr="00111D30" w:rsidRDefault="00111D30" w:rsidP="00111D30">
      <w:pPr>
        <w:rPr>
          <w:lang w:val="en-NZ" w:eastAsia="en-NZ"/>
        </w:rPr>
      </w:pPr>
    </w:p>
    <w:p w14:paraId="6B6AFBA8" w14:textId="77777777" w:rsidR="00111D30" w:rsidRPr="00111D30" w:rsidRDefault="00111D30" w:rsidP="00111D30">
      <w:pPr>
        <w:rPr>
          <w:lang w:val="en-NZ" w:eastAsia="en-NZ"/>
        </w:rPr>
      </w:pPr>
    </w:p>
    <w:p w14:paraId="39AE1E72" w14:textId="7668588D" w:rsidR="00111D30" w:rsidRPr="00111D30" w:rsidRDefault="00111D30" w:rsidP="00111D30">
      <w:pPr>
        <w:rPr>
          <w:lang w:val="en-NZ" w:eastAsia="en-NZ"/>
        </w:rPr>
      </w:pPr>
      <w:r w:rsidRPr="00111D30">
        <w:rPr>
          <w:lang w:val="en-NZ" w:eastAsia="en-NZ"/>
        </w:rPr>
        <w:br w:type="page"/>
      </w:r>
    </w:p>
    <w:p w14:paraId="6E6219DD" w14:textId="44871883" w:rsidR="00300F9A" w:rsidRPr="00300F9A" w:rsidRDefault="00300F9A" w:rsidP="00300F9A">
      <w:pPr>
        <w:pStyle w:val="Heading2"/>
        <w:contextualSpacing w:val="0"/>
      </w:pPr>
      <w:r>
        <w:lastRenderedPageBreak/>
        <w:t xml:space="preserve">6.6.2 </w:t>
      </w:r>
      <w:r>
        <w:tab/>
        <w:t>AOC Reviews</w:t>
      </w:r>
    </w:p>
    <w:p w14:paraId="1B2FCB1D" w14:textId="39BBD85E" w:rsidR="00111D30" w:rsidRPr="00111D30" w:rsidRDefault="009A7E03" w:rsidP="00111D30">
      <w:pPr>
        <w:rPr>
          <w:lang w:val="en-NZ" w:eastAsia="en-NZ"/>
        </w:rPr>
      </w:pPr>
      <w:r w:rsidRPr="009A7E03">
        <w:rPr>
          <w:i/>
          <w:highlight w:val="yellow"/>
          <w:lang w:val="en-NZ" w:eastAsia="en-NZ"/>
        </w:rPr>
        <w:t>I think this misses the power of the explanatory material provided previously, and could usefully regain it. Steve et al – what do you think?</w:t>
      </w:r>
      <w:r>
        <w:rPr>
          <w:lang w:val="en-NZ" w:eastAsia="en-NZ"/>
        </w:rPr>
        <w:br/>
      </w:r>
      <w:r w:rsidR="00300F9A">
        <w:rPr>
          <w:lang w:val="en-NZ" w:eastAsia="en-NZ"/>
        </w:rPr>
        <w:br/>
      </w:r>
      <w:r w:rsidR="00111D30" w:rsidRPr="00111D30">
        <w:rPr>
          <w:lang w:val="en-NZ" w:eastAsia="en-NZ"/>
        </w:rPr>
        <w:t xml:space="preserve">In Bylaws Article IV, add a new section for </w:t>
      </w:r>
      <w:r w:rsidR="00111D30" w:rsidRPr="00111D30">
        <w:rPr>
          <w:b/>
          <w:lang w:val="en-NZ" w:eastAsia="en-NZ"/>
        </w:rPr>
        <w:t xml:space="preserve">Periodic Review of ICANN Execution of Key Commitments, </w:t>
      </w:r>
      <w:r w:rsidR="00111D30" w:rsidRPr="00111D30">
        <w:rPr>
          <w:lang w:val="en-NZ" w:eastAsia="en-NZ"/>
        </w:rPr>
        <w:t>to include one subsection for each of the 4 Affirmation Reviews.</w:t>
      </w:r>
    </w:p>
    <w:p w14:paraId="138FDE7F" w14:textId="77777777" w:rsidR="00111D30" w:rsidRPr="00111D30" w:rsidRDefault="00111D30" w:rsidP="00111D30">
      <w:pPr>
        <w:rPr>
          <w:lang w:val="en-NZ" w:eastAsia="en-NZ"/>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2"/>
      </w:tblGrid>
      <w:tr w:rsidR="00300F9A" w:rsidRPr="00111D30" w14:paraId="5F90FF60" w14:textId="77777777" w:rsidTr="00300F9A">
        <w:tc>
          <w:tcPr>
            <w:tcW w:w="9172" w:type="dxa"/>
            <w:gridSpan w:val="2"/>
            <w:tcMar>
              <w:top w:w="100" w:type="dxa"/>
              <w:left w:w="100" w:type="dxa"/>
              <w:bottom w:w="100" w:type="dxa"/>
              <w:right w:w="100" w:type="dxa"/>
            </w:tcMar>
          </w:tcPr>
          <w:p w14:paraId="605CB4CD" w14:textId="672DABEE" w:rsidR="00300F9A" w:rsidRPr="00300F9A" w:rsidRDefault="00300F9A" w:rsidP="00300F9A">
            <w:pPr>
              <w:widowControl w:val="0"/>
              <w:spacing w:line="240" w:lineRule="auto"/>
              <w:ind w:right="88"/>
              <w:rPr>
                <w:b/>
                <w:sz w:val="24"/>
                <w:lang w:val="en-NZ" w:eastAsia="en-NZ"/>
              </w:rPr>
            </w:pPr>
            <w:r w:rsidRPr="00300F9A">
              <w:rPr>
                <w:b/>
                <w:sz w:val="24"/>
                <w:lang w:val="en-NZ" w:eastAsia="en-NZ"/>
              </w:rPr>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proposed </w:t>
            </w:r>
          </w:p>
        </w:tc>
      </w:tr>
      <w:tr w:rsidR="00300F9A" w:rsidRPr="00111D30" w14:paraId="477273B2" w14:textId="77777777" w:rsidTr="001619D5">
        <w:tc>
          <w:tcPr>
            <w:tcW w:w="9172" w:type="dxa"/>
            <w:gridSpan w:val="2"/>
            <w:tcMar>
              <w:top w:w="100" w:type="dxa"/>
              <w:left w:w="100" w:type="dxa"/>
              <w:bottom w:w="100" w:type="dxa"/>
              <w:right w:w="100" w:type="dxa"/>
            </w:tcMar>
          </w:tcPr>
          <w:p w14:paraId="59770E75" w14:textId="5E29B1C2" w:rsidR="00300F9A" w:rsidRPr="00111D30" w:rsidRDefault="00300F9A" w:rsidP="00111D30">
            <w:pPr>
              <w:widowControl w:val="0"/>
              <w:spacing w:line="240" w:lineRule="auto"/>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c>
      </w:tr>
      <w:tr w:rsidR="00300F9A" w:rsidRPr="00111D30" w14:paraId="6882F179" w14:textId="77777777" w:rsidTr="00300F9A">
        <w:tc>
          <w:tcPr>
            <w:tcW w:w="4680"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4492"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300F9A">
        <w:tc>
          <w:tcPr>
            <w:tcW w:w="4680"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492"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300F9A">
        <w:tc>
          <w:tcPr>
            <w:tcW w:w="4680"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4492"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300F9A">
        <w:tc>
          <w:tcPr>
            <w:tcW w:w="4680"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4492"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300F9A">
        <w:tc>
          <w:tcPr>
            <w:tcW w:w="4680"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4492"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300F9A">
        <w:tc>
          <w:tcPr>
            <w:tcW w:w="4680"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4492"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111D30">
              <w:rPr>
                <w:sz w:val="20"/>
                <w:lang w:val="en-NZ" w:eastAsia="en-NZ"/>
              </w:rPr>
              <w:t xml:space="preserve">1. </w:t>
            </w:r>
            <w:r w:rsidRPr="00111D30">
              <w:rPr>
                <w:b/>
                <w:sz w:val="20"/>
                <w:lang w:val="en-NZ" w:eastAsia="en-NZ"/>
              </w:rPr>
              <w:t>Accountability &amp; Transparency Review</w:t>
            </w:r>
            <w:r w:rsidRPr="00111D30">
              <w:rPr>
                <w:sz w:val="20"/>
                <w:lang w:val="en-NZ" w:eastAsia="en-NZ"/>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lastRenderedPageBreak/>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2172AABC" w14:textId="77777777" w:rsidR="00111D30" w:rsidRPr="005A696E" w:rsidRDefault="00111D30" w:rsidP="00111D30">
            <w:pPr>
              <w:widowControl w:val="0"/>
              <w:rPr>
                <w:lang w:val="en-NZ" w:eastAsia="en-NZ"/>
              </w:rPr>
            </w:pPr>
            <w:r w:rsidRPr="005A696E">
              <w:rPr>
                <w:rFonts w:eastAsia="Trebuchet MS"/>
                <w:sz w:val="20"/>
                <w:lang w:val="en-NZ" w:eastAsia="en-NZ"/>
              </w:rPr>
              <w:t xml:space="preserve">2. </w:t>
            </w:r>
            <w:r w:rsidRPr="005A696E">
              <w:rPr>
                <w:rFonts w:eastAsia="Trebuchet MS"/>
                <w:b/>
                <w:sz w:val="20"/>
                <w:lang w:val="en-NZ" w:eastAsia="en-NZ"/>
              </w:rPr>
              <w:t>Preserving security, stability, and resiliency.</w:t>
            </w:r>
            <w:r w:rsidRPr="005A696E">
              <w:rPr>
                <w:rFonts w:eastAsia="Trebuchet MS"/>
                <w:sz w:val="20"/>
                <w:lang w:val="en-NZ" w:eastAsia="en-NZ"/>
              </w:rPr>
              <w:t xml:space="preserve"> </w:t>
            </w:r>
            <w:r w:rsidRPr="005A696E">
              <w:rPr>
                <w:rFonts w:eastAsia="Trebuchet MS"/>
                <w:sz w:val="20"/>
                <w:lang w:val="en-NZ" w:eastAsia="en-NZ"/>
              </w:rPr>
              <w:tab/>
            </w:r>
            <w:r w:rsidRPr="005A696E">
              <w:rPr>
                <w:rFonts w:eastAsia="Trebuchet MS"/>
                <w:sz w:val="20"/>
                <w:lang w:val="en-NZ" w:eastAsia="en-NZ"/>
              </w:rPr>
              <w:tab/>
            </w:r>
            <w:r w:rsidRPr="005A696E">
              <w:rPr>
                <w:rFonts w:eastAsia="Trebuchet MS"/>
                <w:sz w:val="20"/>
                <w:lang w:val="en-NZ" w:eastAsia="en-NZ"/>
              </w:rPr>
              <w:tab/>
              <w:t xml:space="preserve"> 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20D580BC" w:rsidR="00111D30" w:rsidRPr="00111D30" w:rsidRDefault="00111D30" w:rsidP="00111D30">
            <w:pPr>
              <w:widowControl w:val="0"/>
              <w:rPr>
                <w:lang w:val="en-NZ" w:eastAsia="en-NZ"/>
              </w:rPr>
            </w:pPr>
            <w:r w:rsidRPr="00111D30">
              <w:rPr>
                <w:sz w:val="20"/>
                <w:lang w:val="en-NZ" w:eastAsia="en-NZ"/>
              </w:rPr>
              <w:t xml:space="preserve">3. </w:t>
            </w:r>
            <w:r w:rsidR="005A696E">
              <w:rPr>
                <w:b/>
                <w:sz w:val="20"/>
                <w:lang w:val="en-NZ" w:eastAsia="en-NZ"/>
              </w:rPr>
              <w:t xml:space="preserve">Promoting </w:t>
            </w:r>
            <w:r w:rsidRPr="00111D30">
              <w:rPr>
                <w:b/>
                <w:sz w:val="20"/>
                <w:lang w:val="en-NZ" w:eastAsia="en-NZ"/>
              </w:rPr>
              <w:t>competition, consumer trust, and consumer choice.</w:t>
            </w:r>
            <w:r w:rsidRPr="00111D30">
              <w:rPr>
                <w:sz w:val="20"/>
                <w:lang w:val="en-NZ" w:eastAsia="en-NZ"/>
              </w:rPr>
              <w:t xml:space="preserve"> </w:t>
            </w:r>
            <w:r w:rsidRPr="00111D30">
              <w:rPr>
                <w:sz w:val="20"/>
                <w:lang w:val="en-NZ" w:eastAsia="en-NZ"/>
              </w:rPr>
              <w:tab/>
              <w:t xml:space="preserve"> 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7B003323" w14:textId="77777777" w:rsidR="00111D30" w:rsidRPr="00111D30" w:rsidRDefault="00111D30" w:rsidP="00111D30">
            <w:pPr>
              <w:widowControl w:val="0"/>
              <w:rPr>
                <w:lang w:val="en-NZ" w:eastAsia="en-NZ"/>
              </w:rPr>
            </w:pPr>
            <w:r w:rsidRPr="005A696E">
              <w:rPr>
                <w:sz w:val="20"/>
                <w:highlight w:val="yellow"/>
                <w:lang w:val="en-NZ" w:eastAsia="en-NZ"/>
              </w:rPr>
              <w:t>New</w:t>
            </w:r>
          </w:p>
          <w:p w14:paraId="51B6B8F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9E3087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C7A4AD" w14:textId="000DE1F5" w:rsidR="00111D30" w:rsidRPr="00111D30" w:rsidRDefault="00111D30" w:rsidP="00111D30">
            <w:pPr>
              <w:widowControl w:val="0"/>
              <w:rPr>
                <w:lang w:val="en-NZ" w:eastAsia="en-NZ"/>
              </w:rPr>
            </w:pPr>
            <w:r w:rsidRPr="005A696E">
              <w:rPr>
                <w:sz w:val="20"/>
                <w:highlight w:val="yellow"/>
                <w:lang w:val="en-NZ" w:eastAsia="en-NZ"/>
              </w:rPr>
              <w:t>AoC also required a review 2 years after the 1 year review</w:t>
            </w:r>
            <w:r w:rsidR="005A696E">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111D30" w:rsidRDefault="00111D30" w:rsidP="00111D30">
            <w:pPr>
              <w:widowControl w:val="0"/>
              <w:rPr>
                <w:lang w:val="en-NZ" w:eastAsia="en-NZ"/>
              </w:rPr>
            </w:pPr>
            <w:r w:rsidRPr="00111D30">
              <w:rPr>
                <w:sz w:val="20"/>
                <w:lang w:val="en-NZ" w:eastAsia="en-NZ"/>
              </w:rPr>
              <w:t xml:space="preserve">4. </w:t>
            </w:r>
            <w:r w:rsidRPr="00111D30">
              <w:rPr>
                <w:b/>
                <w:sz w:val="20"/>
                <w:lang w:val="en-NZ" w:eastAsia="en-NZ"/>
              </w:rPr>
              <w:t>Reviewing effectiveness of WHOIS/Directory Services policy and the extent to which its implementation meets the legitimate needs of law enforcement and promotes consumer trust.</w:t>
            </w:r>
            <w:r w:rsidRPr="00111D30">
              <w:rPr>
                <w:sz w:val="20"/>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9">
              <w:r w:rsidRPr="00111D30">
                <w:rPr>
                  <w:color w:val="1155CC"/>
                  <w:sz w:val="20"/>
                  <w:u w:val="single"/>
                  <w:lang w:val="en-NZ" w:eastAsia="en-NZ"/>
                </w:rPr>
                <w:t>1980</w:t>
              </w:r>
            </w:hyperlink>
            <w:r w:rsidRPr="00111D30">
              <w:rPr>
                <w:sz w:val="20"/>
                <w:lang w:val="en-NZ" w:eastAsia="en-NZ"/>
              </w:rPr>
              <w:t xml:space="preserve"> as amended in </w:t>
            </w:r>
            <w:hyperlink r:id="rId10">
              <w:r w:rsidRPr="00111D30">
                <w:rPr>
                  <w:color w:val="1155CC"/>
                  <w:sz w:val="20"/>
                  <w:u w:val="single"/>
                  <w:lang w:val="en-NZ" w:eastAsia="en-NZ"/>
                </w:rPr>
                <w:t>2013</w:t>
              </w:r>
            </w:hyperlink>
            <w:r w:rsidRPr="00111D30">
              <w:rPr>
                <w:sz w:val="20"/>
                <w:lang w:val="en-NZ" w:eastAsia="en-NZ"/>
              </w:rPr>
              <w:t>.</w:t>
            </w:r>
          </w:p>
          <w:p w14:paraId="7F4C70F3" w14:textId="77777777" w:rsidR="005A696E" w:rsidRDefault="005A696E" w:rsidP="00111D30">
            <w:pPr>
              <w:widowControl w:val="0"/>
              <w:rPr>
                <w:sz w:val="20"/>
                <w:lang w:val="en-NZ" w:eastAsia="en-NZ"/>
              </w:rPr>
            </w:pPr>
          </w:p>
          <w:p w14:paraId="41302BCF" w14:textId="32962186" w:rsidR="00111D30" w:rsidRDefault="00111D30" w:rsidP="00111D30">
            <w:pPr>
              <w:widowControl w:val="0"/>
              <w:rPr>
                <w:lang w:val="en-NZ" w:eastAsia="en-NZ"/>
              </w:rPr>
            </w:pPr>
            <w:r w:rsidRPr="00111D30">
              <w:rPr>
                <w:sz w:val="20"/>
                <w:lang w:val="en-NZ" w:eastAsia="en-NZ"/>
              </w:rPr>
              <w:t>[</w:t>
            </w:r>
            <w:r w:rsidRPr="00111D30">
              <w:rPr>
                <w:b/>
                <w:sz w:val="20"/>
                <w:u w:val="single"/>
                <w:lang w:val="en-NZ" w:eastAsia="en-NZ"/>
              </w:rPr>
              <w:t>Note</w:t>
            </w:r>
            <w:r w:rsidRPr="00111D30">
              <w:rPr>
                <w:sz w:val="20"/>
                <w:lang w:val="en-NZ" w:eastAsia="en-NZ"/>
              </w:rPr>
              <w:t>: Robin Gross &amp; Bruce Tonkin suggested adding OECD privacy principles to the criterion of this review.]</w:t>
            </w:r>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5C4CA2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98B598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1F5C44B" w14:textId="77777777" w:rsidR="00111D30" w:rsidRPr="00111D30" w:rsidRDefault="00111D30" w:rsidP="00111D30">
            <w:pPr>
              <w:widowControl w:val="0"/>
              <w:rPr>
                <w:lang w:val="en-NZ" w:eastAsia="en-NZ"/>
              </w:rPr>
            </w:pPr>
          </w:p>
          <w:p w14:paraId="4C7832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A3966F5" w14:textId="77777777" w:rsidR="00111D30" w:rsidRPr="00111D30" w:rsidRDefault="00AB56CD" w:rsidP="00111D30">
            <w:pPr>
              <w:widowControl w:val="0"/>
              <w:rPr>
                <w:lang w:val="en-NZ" w:eastAsia="en-NZ"/>
              </w:rPr>
            </w:pPr>
            <w:hyperlink r:id="rId11">
              <w:r w:rsidR="00111D30" w:rsidRPr="00111D30">
                <w:rPr>
                  <w:color w:val="1155CC"/>
                  <w:u w:val="single"/>
                  <w:lang w:val="en-NZ" w:eastAsia="en-NZ"/>
                </w:rPr>
                <w:t>http://www.oecd.org/sti/ieconomy/oecdguidelinesontheprotectionofprivacyandtransborderflowsofpersonaldata.htm</w:t>
              </w:r>
            </w:hyperlink>
          </w:p>
          <w:p w14:paraId="472F93E7" w14:textId="77777777" w:rsidR="00111D30" w:rsidRPr="00111D30" w:rsidRDefault="00111D30" w:rsidP="00111D30">
            <w:pPr>
              <w:widowControl w:val="0"/>
              <w:rPr>
                <w:lang w:val="en-NZ" w:eastAsia="en-NZ"/>
              </w:rPr>
            </w:pPr>
          </w:p>
          <w:p w14:paraId="0749E907" w14:textId="77777777" w:rsidR="00111D30" w:rsidRPr="00111D30" w:rsidRDefault="00AB56CD" w:rsidP="00111D30">
            <w:pPr>
              <w:widowControl w:val="0"/>
              <w:rPr>
                <w:lang w:val="en-NZ" w:eastAsia="en-NZ"/>
              </w:rPr>
            </w:pPr>
            <w:hyperlink r:id="rId12">
              <w:r w:rsidR="00111D30" w:rsidRPr="00111D30">
                <w:rPr>
                  <w:color w:val="1155CC"/>
                  <w:u w:val="single"/>
                  <w:lang w:val="en-NZ" w:eastAsia="en-NZ"/>
                </w:rPr>
                <w:t>http://www.oecd.org/internet/ieconomy/privacy-guidelines.htm</w:t>
              </w:r>
            </w:hyperlink>
          </w:p>
          <w:p w14:paraId="448C3573" w14:textId="77777777" w:rsidR="005A696E" w:rsidRDefault="005A696E" w:rsidP="00111D30">
            <w:pPr>
              <w:widowControl w:val="0"/>
              <w:rPr>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Pr="00111D30" w:rsidRDefault="00111D30" w:rsidP="00111D30">
            <w:pPr>
              <w:widowControl w:val="0"/>
              <w:rPr>
                <w:lang w:val="en-NZ" w:eastAsia="en-NZ"/>
              </w:rPr>
            </w:pPr>
            <w:r w:rsidRPr="00111D30">
              <w:rPr>
                <w:lang w:val="en-NZ" w:eastAsia="en-NZ"/>
              </w:rPr>
              <w:tab/>
            </w: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77777777" w:rsidR="00111D30" w:rsidRPr="00111D30" w:rsidRDefault="00111D30" w:rsidP="00111D30">
      <w:pPr>
        <w:rPr>
          <w:lang w:val="en-NZ" w:eastAsia="en-NZ"/>
        </w:rPr>
      </w:pPr>
      <w:r w:rsidRPr="00111D30">
        <w:rPr>
          <w:lang w:val="en-NZ" w:eastAsia="en-NZ"/>
        </w:rPr>
        <w:t xml:space="preserve">Possible Place Holder for CWG - </w:t>
      </w:r>
      <w:r w:rsidRPr="00111D30">
        <w:rPr>
          <w:color w:val="FF00FF"/>
          <w:lang w:val="en-NZ" w:eastAsia="en-NZ"/>
        </w:rPr>
        <w:t>tbd</w:t>
      </w:r>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77777777" w:rsidR="00111D30" w:rsidRPr="00111D30" w:rsidRDefault="00111D30" w:rsidP="00111D30">
            <w:pPr>
              <w:widowControl w:val="0"/>
              <w:spacing w:line="240" w:lineRule="auto"/>
              <w:rPr>
                <w:lang w:val="en-NZ" w:eastAsia="en-NZ"/>
              </w:rPr>
            </w:pPr>
            <w:r w:rsidRPr="00111D30">
              <w:rPr>
                <w:lang w:val="en-NZ" w:eastAsia="en-NZ"/>
              </w:rPr>
              <w:t>Periodic review of the IANA Function</w:t>
            </w:r>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34" w:name="h.pm33v0yj2nj7" w:colFirst="0" w:colLast="0"/>
      <w:bookmarkEnd w:id="34"/>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7713B05D" w:rsidR="00261E58" w:rsidRDefault="005A696E">
      <w:pPr>
        <w:pStyle w:val="Normal1"/>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Default="009C2F4B">
      <w:pPr>
        <w:pStyle w:val="Normal1"/>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1"/>
        <w:ind w:left="720"/>
      </w:pPr>
      <w:r>
        <w:rPr>
          <w:i/>
        </w:rPr>
        <w:t xml:space="preserve">Review of possible solutions for each Work Stream including stress tests against identified contingencies. </w:t>
      </w:r>
    </w:p>
    <w:p w14:paraId="7CAE9FD8" w14:textId="77777777" w:rsidR="00261E58" w:rsidRDefault="009C2F4B">
      <w:pPr>
        <w:pStyle w:val="Normal1"/>
        <w:ind w:left="720"/>
      </w:pPr>
      <w:r>
        <w:rPr>
          <w:i/>
        </w:rPr>
        <w:t>The CCWG-Accountability should consider the following methodology for stress tests</w:t>
      </w:r>
    </w:p>
    <w:p w14:paraId="52372F15" w14:textId="77777777" w:rsidR="00261E58" w:rsidRDefault="009C2F4B">
      <w:pPr>
        <w:pStyle w:val="Normal1"/>
        <w:numPr>
          <w:ilvl w:val="0"/>
          <w:numId w:val="1"/>
        </w:numPr>
        <w:ind w:hanging="360"/>
        <w:contextualSpacing/>
        <w:rPr>
          <w:i/>
        </w:rPr>
      </w:pPr>
      <w:r>
        <w:rPr>
          <w:i/>
        </w:rPr>
        <w:t>analysis of potential weaknesses and risks</w:t>
      </w:r>
    </w:p>
    <w:p w14:paraId="2A161E29" w14:textId="77777777" w:rsidR="00261E58" w:rsidRDefault="009C2F4B">
      <w:pPr>
        <w:pStyle w:val="Normal1"/>
        <w:numPr>
          <w:ilvl w:val="0"/>
          <w:numId w:val="1"/>
        </w:numPr>
        <w:ind w:hanging="360"/>
        <w:contextualSpacing/>
        <w:rPr>
          <w:i/>
        </w:rPr>
      </w:pPr>
      <w:r>
        <w:rPr>
          <w:i/>
        </w:rPr>
        <w:t>analysis existing remedies and their robustness</w:t>
      </w:r>
    </w:p>
    <w:p w14:paraId="2D8FC318" w14:textId="77777777" w:rsidR="00261E58" w:rsidRDefault="009C2F4B">
      <w:pPr>
        <w:pStyle w:val="Normal1"/>
        <w:numPr>
          <w:ilvl w:val="0"/>
          <w:numId w:val="1"/>
        </w:numPr>
        <w:ind w:hanging="360"/>
        <w:contextualSpacing/>
        <w:rPr>
          <w:i/>
        </w:rPr>
      </w:pPr>
      <w:r>
        <w:rPr>
          <w:i/>
        </w:rPr>
        <w:t>definition of additional remedies or modification of existing remedies</w:t>
      </w:r>
    </w:p>
    <w:p w14:paraId="7F3C2C08" w14:textId="77777777" w:rsidR="00261E58" w:rsidRDefault="009C2F4B">
      <w:pPr>
        <w:pStyle w:val="Normal1"/>
        <w:numPr>
          <w:ilvl w:val="0"/>
          <w:numId w:val="1"/>
        </w:numPr>
        <w:ind w:hanging="360"/>
        <w:contextualSpacing/>
        <w:rPr>
          <w:i/>
        </w:rPr>
      </w:pPr>
      <w:r>
        <w:rPr>
          <w:i/>
        </w:rPr>
        <w:t>description how the proposed solutions would mitigate the risk of contingencies or protect the organization against such contingencies</w:t>
      </w:r>
    </w:p>
    <w:p w14:paraId="42723793" w14:textId="77777777" w:rsidR="00261E58" w:rsidRDefault="009C2F4B">
      <w:pPr>
        <w:pStyle w:val="Normal1"/>
        <w:ind w:left="720"/>
      </w:pPr>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1"/>
      </w:pPr>
    </w:p>
    <w:p w14:paraId="2D3BF381" w14:textId="77777777" w:rsidR="00261E58" w:rsidRDefault="009C2F4B">
      <w:pPr>
        <w:pStyle w:val="Normal1"/>
      </w:pPr>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77777777" w:rsidR="00261E58" w:rsidRDefault="009C2F4B">
      <w:pPr>
        <w:pStyle w:val="Normal1"/>
      </w:pPr>
      <w:r>
        <w:t>The exercise of applying stress tests identified changes to ICANN bylaws that might be necessary to evaluate proposed accountability mechanisms as adequate to the challenges.</w:t>
      </w:r>
    </w:p>
    <w:p w14:paraId="51D5AA5B" w14:textId="77777777" w:rsidR="00261E58" w:rsidRDefault="00261E58">
      <w:pPr>
        <w:pStyle w:val="Normal1"/>
      </w:pPr>
    </w:p>
    <w:p w14:paraId="0CF53370" w14:textId="510E2F80" w:rsidR="00261E58" w:rsidRDefault="009C2F4B">
      <w:pPr>
        <w:pStyle w:val="Normal1"/>
      </w:pPr>
      <w:r>
        <w:rPr>
          <w:highlight w:val="yellow"/>
        </w:rPr>
        <w:t>[</w:t>
      </w:r>
      <w:proofErr w:type="gramStart"/>
      <w:r>
        <w:rPr>
          <w:highlight w:val="yellow"/>
        </w:rPr>
        <w:t>inserting</w:t>
      </w:r>
      <w:proofErr w:type="gramEnd"/>
      <w:r>
        <w:rPr>
          <w:highlight w:val="yellow"/>
        </w:rPr>
        <w:t xml:space="preserve"> here a suggestion from Jonathan </w:t>
      </w:r>
      <w:proofErr w:type="spellStart"/>
      <w:r>
        <w:rPr>
          <w:highlight w:val="yellow"/>
        </w:rPr>
        <w:t>Zuck</w:t>
      </w:r>
      <w:proofErr w:type="spellEnd"/>
      <w:r>
        <w:rPr>
          <w:highlight w:val="yellow"/>
        </w:rPr>
        <w:t xml:space="preserve"> to ensure that </w:t>
      </w:r>
      <w:r w:rsidR="009A7E03">
        <w:rPr>
          <w:highlight w:val="yellow"/>
        </w:rPr>
        <w:t>the B</w:t>
      </w:r>
      <w:r>
        <w:rPr>
          <w:highlight w:val="yellow"/>
        </w:rPr>
        <w:t>oard respond</w:t>
      </w:r>
      <w:r w:rsidR="009A7E03">
        <w:rPr>
          <w:highlight w:val="yellow"/>
        </w:rPr>
        <w:t>s</w:t>
      </w:r>
      <w:r>
        <w:rPr>
          <w:highlight w:val="yellow"/>
        </w:rPr>
        <w:t xml:space="preserve"> to formal advice from Advisory Committees.  This is in response to several Stress Tests</w:t>
      </w:r>
      <w:r w:rsidR="005A696E">
        <w:rPr>
          <w:highlight w:val="yellow"/>
        </w:rPr>
        <w:t>.</w:t>
      </w:r>
      <w:r>
        <w:rPr>
          <w:highlight w:val="yellow"/>
        </w:rPr>
        <w:t>]</w:t>
      </w:r>
    </w:p>
    <w:p w14:paraId="35C30304" w14:textId="77777777" w:rsidR="00261E58" w:rsidRDefault="00261E5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7777777" w:rsidR="00261E58" w:rsidRDefault="009C2F4B">
      <w:pPr>
        <w:pStyle w:val="Normal1"/>
      </w:pPr>
      <w:r>
        <w:t xml:space="preserve">Several stress tests indicate the need for a community power to force ICANN to take a decision on previously-approved Review Team Recommendations, consensus policy, or formal advice from an Advisory Committee (SSAC, ALAC, GAC, </w:t>
      </w:r>
      <w:proofErr w:type="gramStart"/>
      <w:r>
        <w:t>RSSAC</w:t>
      </w:r>
      <w:proofErr w:type="gramEnd"/>
      <w:r>
        <w:t>).</w:t>
      </w:r>
    </w:p>
    <w:p w14:paraId="57CE1B3F" w14:textId="77777777" w:rsidR="00261E58" w:rsidRDefault="00261E58">
      <w:pPr>
        <w:pStyle w:val="Normal1"/>
      </w:pPr>
    </w:p>
    <w:p w14:paraId="18F83514" w14:textId="77777777" w:rsidR="00261E58" w:rsidRDefault="009C2F4B">
      <w:pPr>
        <w:pStyle w:val="Normal1"/>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1"/>
      </w:pPr>
    </w:p>
    <w:p w14:paraId="29CA0C02" w14:textId="77777777" w:rsidR="00261E58" w:rsidRDefault="009C2F4B">
      <w:pPr>
        <w:pStyle w:val="Normal1"/>
      </w:pPr>
      <w:r>
        <w:t>Recommendation 9 from ATRT2 may answer this need [footnote needed]:</w:t>
      </w:r>
    </w:p>
    <w:p w14:paraId="473B663E" w14:textId="77777777" w:rsidR="00261E58" w:rsidRDefault="00261E58">
      <w:pPr>
        <w:pStyle w:val="Normal1"/>
      </w:pPr>
    </w:p>
    <w:p w14:paraId="4CCE373B" w14:textId="77777777" w:rsidR="00261E58" w:rsidRDefault="009C2F4B">
      <w:pPr>
        <w:pStyle w:val="Normal1"/>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1"/>
        <w:ind w:left="720"/>
      </w:pPr>
    </w:p>
    <w:p w14:paraId="432CA3C9" w14:textId="77777777" w:rsidR="00261E58" w:rsidRDefault="009C2F4B">
      <w:pPr>
        <w:pStyle w:val="Normal1"/>
        <w:ind w:left="1440"/>
      </w:pPr>
      <w:r>
        <w:rPr>
          <w:i/>
        </w:rPr>
        <w:lastRenderedPageBreak/>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2EBD4747" w:rsidR="00261E58" w:rsidRDefault="009C2F4B">
      <w:pPr>
        <w:pStyle w:val="Normal1"/>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3B774D5E" w14:textId="77777777" w:rsidR="00261E58" w:rsidRDefault="00D80701">
      <w:pPr>
        <w:pStyle w:val="Normal1"/>
      </w:pPr>
      <w:proofErr w:type="gramStart"/>
      <w:r>
        <w:rPr>
          <w:b/>
          <w:sz w:val="24"/>
        </w:rPr>
        <w:t>6.X</w:t>
      </w:r>
      <w:r w:rsidR="009C2F4B">
        <w:rPr>
          <w:b/>
          <w:sz w:val="24"/>
        </w:rPr>
        <w:t>.2</w:t>
      </w:r>
      <w:proofErr w:type="gramEnd"/>
      <w:r w:rsidR="009C2F4B">
        <w:rPr>
          <w:b/>
          <w:sz w:val="24"/>
        </w:rPr>
        <w:tab/>
        <w:t>Require consultation and mutually acceptable solution for GAC advice that is backed by consensus</w:t>
      </w:r>
    </w:p>
    <w:p w14:paraId="6ADFEA09" w14:textId="77777777" w:rsidR="00261E58" w:rsidRDefault="00261E58">
      <w:pPr>
        <w:pStyle w:val="Normal1"/>
      </w:pPr>
    </w:p>
    <w:p w14:paraId="2B2241C6" w14:textId="5F12D0F4" w:rsidR="00261E58" w:rsidRDefault="009C2F4B">
      <w:pPr>
        <w:pStyle w:val="Normal1"/>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Default="009C2F4B">
            <w:pPr>
              <w:pStyle w:val="Normal1"/>
              <w:widowControl w:val="0"/>
            </w:pPr>
            <w:r>
              <w:rPr>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Default="009C2F4B">
            <w:pPr>
              <w:pStyle w:val="Normal1"/>
              <w:widowControl w:val="0"/>
            </w:pPr>
            <w:r>
              <w:rPr>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Default="009C2F4B">
            <w:pPr>
              <w:pStyle w:val="Normal1"/>
              <w:widowControl w:val="0"/>
            </w:pPr>
            <w:r>
              <w:rPr>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77777777"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r>
              <w:rPr>
                <w:sz w:val="18"/>
              </w:rPr>
              <w:t xml:space="preserve">   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2D4BAD94" w14:textId="77777777" w:rsidR="00261E58" w:rsidRDefault="00261E58">
      <w:pPr>
        <w:pStyle w:val="Normal1"/>
      </w:pPr>
    </w:p>
    <w:p w14:paraId="4B4EE2ED" w14:textId="77777777" w:rsidR="00261E58" w:rsidRDefault="00261E58">
      <w:pPr>
        <w:pStyle w:val="Normal1"/>
        <w:pBdr>
          <w:top w:val="single" w:sz="4" w:space="1" w:color="auto"/>
        </w:pBdr>
      </w:pPr>
    </w:p>
    <w:p w14:paraId="27C1282F" w14:textId="77777777" w:rsidR="00261E58" w:rsidRDefault="009C2F4B">
      <w:pPr>
        <w:pStyle w:val="Normal1"/>
        <w:spacing w:after="60"/>
      </w:pPr>
      <w:r>
        <w:rPr>
          <w:rFonts w:ascii="Calibri" w:eastAsia="Calibri" w:hAnsi="Calibri" w:cs="Calibri"/>
          <w:sz w:val="18"/>
        </w:rPr>
        <w:t>[1] ICANN Government Advisory Committee (GAC) - Operating Principles, October, 2011, at</w:t>
      </w:r>
      <w:hyperlink r:id="rId13">
        <w:r>
          <w:rPr>
            <w:rFonts w:ascii="Calibri" w:eastAsia="Calibri" w:hAnsi="Calibri" w:cs="Calibri"/>
            <w:sz w:val="18"/>
          </w:rPr>
          <w:t xml:space="preserve"> </w:t>
        </w:r>
      </w:hyperlink>
      <w:hyperlink r:id="rId14">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1"/>
      </w:pPr>
    </w:p>
    <w:p w14:paraId="0E721EAF" w14:textId="77777777" w:rsidR="00261E58" w:rsidRDefault="00261E58">
      <w:pPr>
        <w:pStyle w:val="Normal1"/>
      </w:pPr>
    </w:p>
    <w:p w14:paraId="4B0FD29A" w14:textId="657AA200" w:rsidR="00261E58" w:rsidRDefault="009C2F4B">
      <w:pPr>
        <w:pStyle w:val="Normal1"/>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additions</w:t>
      </w:r>
      <w:proofErr w:type="gramEnd"/>
      <w:r>
        <w:t xml:space="preserve"> </w:t>
      </w:r>
      <w:r w:rsidR="009A7E03" w:rsidRPr="009A7E03">
        <w:rPr>
          <w:b/>
          <w:u w:val="single"/>
        </w:rPr>
        <w:t>bold and underlined</w:t>
      </w:r>
      <w:r>
        <w:t>)   Clause k is also shown for completeness but is not being amended.</w:t>
      </w:r>
    </w:p>
    <w:p w14:paraId="390F2C2C" w14:textId="77777777" w:rsidR="00261E58" w:rsidRDefault="00261E58">
      <w:pPr>
        <w:pStyle w:val="Normal1"/>
      </w:pPr>
    </w:p>
    <w:p w14:paraId="161E5FBD" w14:textId="77777777" w:rsidR="00261E58" w:rsidRDefault="009C2F4B">
      <w:pPr>
        <w:pStyle w:val="Normal1"/>
        <w:ind w:left="720"/>
      </w:pPr>
      <w:r>
        <w:rPr>
          <w:sz w:val="20"/>
        </w:rPr>
        <w:lastRenderedPageBreak/>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sidRPr="009A7E03">
          <w:rPr>
            <w:b/>
            <w:sz w:val="20"/>
            <w:u w:val="single"/>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7A7621">
            <w:t>‬</w:t>
          </w:r>
          <w:r w:rsidR="007A7621">
            <w:t>‬</w:t>
          </w:r>
          <w:r w:rsidR="00111D30">
            <w:t>‬</w:t>
          </w:r>
          <w:r w:rsidR="00111D30">
            <w:t>‬</w:t>
          </w:r>
          <w:r w:rsidR="001619D5">
            <w:t>‬</w:t>
          </w:r>
          <w:r w:rsidR="001619D5">
            <w:t>‬</w:t>
          </w:r>
          <w:r w:rsidR="00AB56CD">
            <w:t>‬</w:t>
          </w:r>
          <w:r w:rsidR="00AB56CD">
            <w:t>‬</w:t>
          </w:r>
        </w:bdo>
      </w:bdo>
    </w:p>
    <w:p w14:paraId="264BA1A4" w14:textId="77777777" w:rsidR="00261E58" w:rsidRDefault="00261E58">
      <w:pPr>
        <w:pStyle w:val="Normal1"/>
        <w:ind w:left="720"/>
      </w:pPr>
    </w:p>
    <w:p w14:paraId="3E84CB19" w14:textId="77777777" w:rsidR="00261E58" w:rsidRDefault="009C2F4B">
      <w:pPr>
        <w:pStyle w:val="Normal1"/>
        <w:ind w:left="720"/>
      </w:pPr>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sz w:val="20"/>
          </w:rPr>
          <w:t>‬</w:t>
        </w:r>
        <w:r>
          <w:rPr>
            <w:sz w:val="20"/>
          </w:rPr>
          <w:t>‬</w:t>
        </w:r>
        <w:r>
          <w:rPr>
            <w:sz w:val="20"/>
          </w:rPr>
          <w:t>‬</w:t>
        </w:r>
        <w:r>
          <w:rPr>
            <w:sz w:val="20"/>
          </w:rPr>
          <w:t>‬</w:t>
        </w:r>
        <w:r>
          <w:rPr>
            <w:sz w:val="20"/>
          </w:rPr>
          <w:t>‬</w:t>
        </w:r>
        <w:r>
          <w:rPr>
            <w:sz w:val="20"/>
          </w:rPr>
          <w:t>‬</w:t>
        </w:r>
        <w:r>
          <w:rPr>
            <w:sz w:val="20"/>
          </w:rPr>
          <w:t>‬</w:t>
        </w:r>
        <w:r w:rsidR="007A7621">
          <w:t>‬</w:t>
        </w:r>
        <w:r w:rsidR="00111D30">
          <w:t>‬</w:t>
        </w:r>
        <w:r w:rsidR="001619D5">
          <w:t>‬</w:t>
        </w:r>
        <w:r w:rsidR="00AB56CD">
          <w:t>‬</w:t>
        </w:r>
      </w:bdo>
    </w:p>
    <w:p w14:paraId="0770529B" w14:textId="77777777" w:rsidR="00261E58" w:rsidRDefault="00261E58">
      <w:pPr>
        <w:pStyle w:val="Normal1"/>
      </w:pPr>
    </w:p>
    <w:p w14:paraId="7B1DB396" w14:textId="77777777" w:rsidR="00261E58" w:rsidRDefault="009C2F4B">
      <w:pPr>
        <w:pStyle w:val="Normal1"/>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77777777" w:rsidR="00261E58" w:rsidRDefault="009C2F4B">
      <w:pPr>
        <w:pStyle w:val="Normal1"/>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r w:rsidR="00AB56CD">
          <w:t>‬</w:t>
        </w:r>
      </w:bdo>
    </w:p>
    <w:p w14:paraId="23560EEA" w14:textId="77777777" w:rsidR="00261E58" w:rsidRDefault="00261E58">
      <w:pPr>
        <w:pStyle w:val="Normal1"/>
      </w:pPr>
    </w:p>
    <w:p w14:paraId="3786EFEA" w14:textId="77777777" w:rsidR="00261E58" w:rsidRDefault="009C2F4B">
      <w:pPr>
        <w:pStyle w:val="Normal1"/>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33D07485" w:rsidR="00261E58" w:rsidRDefault="009C2F4B">
      <w:pPr>
        <w:pStyle w:val="Normal1"/>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5"/>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 Jordan Carter" w:date="2015-04-16T11:11:00Z" w:initials="JTC">
    <w:p w14:paraId="3D58C2BF" w14:textId="70F5EFEB" w:rsidR="00AB56CD" w:rsidRDefault="00AB56CD">
      <w:pPr>
        <w:pStyle w:val="CommentText"/>
      </w:pPr>
      <w:r>
        <w:rPr>
          <w:rStyle w:val="CommentReference"/>
        </w:rPr>
        <w:annotationRef/>
      </w:r>
      <w:r>
        <w:t>Alt proposal from Robin Gross: The decisional influence balance should be the same as the representation on the ICANN Board (double for SOs compared with others).</w:t>
      </w:r>
    </w:p>
  </w:comment>
  <w:comment w:id="9" w:author=" Jordan Carter" w:date="2015-04-16T11:11:00Z" w:initials="JTC">
    <w:p w14:paraId="260201CF" w14:textId="5F8B5CA7" w:rsidR="00AB56CD" w:rsidRPr="00A52D13" w:rsidRDefault="00AB56CD">
      <w:pPr>
        <w:pStyle w:val="CommentText"/>
      </w:pPr>
      <w:r w:rsidRPr="00A52D13">
        <w:rPr>
          <w:rStyle w:val="CommentReference"/>
        </w:rPr>
        <w:annotationRef/>
      </w:r>
      <w:r w:rsidRPr="00A52D13">
        <w:t xml:space="preserve">Title must match what the matter is. It is reconsideration and then rejection, says </w:t>
      </w:r>
      <w:proofErr w:type="spellStart"/>
      <w:r w:rsidRPr="00A52D13">
        <w:t>Kavouss</w:t>
      </w:r>
      <w:proofErr w:type="spellEnd"/>
      <w:r w:rsidRPr="00A52D13">
        <w:t>.</w:t>
      </w:r>
      <w:r>
        <w:t xml:space="preserve"> “Reconsideration/Rejection” the proposal.</w:t>
      </w:r>
    </w:p>
  </w:comment>
  <w:comment w:id="11" w:author=" Jordan Carter" w:date="2015-04-16T11:11:00Z" w:initials="JTC">
    <w:p w14:paraId="0343DE3E" w14:textId="531943DA" w:rsidR="00AB56CD" w:rsidRDefault="00AB56CD">
      <w:pPr>
        <w:pStyle w:val="CommentText"/>
      </w:pPr>
      <w:r>
        <w:rPr>
          <w:rStyle w:val="CommentReference"/>
        </w:rPr>
        <w:annotationRef/>
      </w:r>
      <w:r>
        <w:t>Follow up in other locations</w:t>
      </w:r>
    </w:p>
  </w:comment>
  <w:comment w:id="15" w:author=" Jordan Carter" w:date="2015-04-16T11:11:00Z" w:initials="JTC">
    <w:p w14:paraId="006E67B6" w14:textId="1B33378E" w:rsidR="00AB56CD" w:rsidRDefault="00AB56CD">
      <w:pPr>
        <w:pStyle w:val="CommentText"/>
      </w:pPr>
      <w:r>
        <w:rPr>
          <w:rStyle w:val="CommentReference"/>
        </w:rPr>
        <w:annotationRef/>
      </w:r>
      <w:r>
        <w:t>What are the criteria? Should the grounds for this be tightened up? (</w:t>
      </w:r>
      <w:proofErr w:type="spellStart"/>
      <w:r>
        <w:t>Kavouss</w:t>
      </w:r>
      <w:proofErr w:type="spellEnd"/>
      <w:r>
        <w:t xml:space="preserve"> raised issue.)</w:t>
      </w:r>
    </w:p>
  </w:comment>
  <w:comment w:id="16" w:author=" Jordan Carter" w:date="2015-04-16T11:11:00Z" w:initials="JTC">
    <w:p w14:paraId="0B4CEF25" w14:textId="0AD0AD80" w:rsidR="00AB56CD" w:rsidRDefault="00AB56CD">
      <w:pPr>
        <w:pStyle w:val="CommentText"/>
      </w:pPr>
      <w:r>
        <w:rPr>
          <w:rStyle w:val="CommentReference"/>
        </w:rPr>
        <w:annotationRef/>
      </w:r>
      <w:r>
        <w:t xml:space="preserve">Robin Gross suggests these should be higher thresholds: perhaps 10-15% higher in each case. Ed Morris, </w:t>
      </w:r>
      <w:proofErr w:type="spellStart"/>
      <w:r>
        <w:t>Kavouss</w:t>
      </w:r>
      <w:proofErr w:type="spellEnd"/>
      <w:r>
        <w:t xml:space="preserve">, Cheryl, Greg support raising these thresholds (KA suggests 67% or </w:t>
      </w:r>
      <w:proofErr w:type="gramStart"/>
      <w:r>
        <w:t>75%</w:t>
      </w:r>
      <w:proofErr w:type="gramEnd"/>
      <w:r>
        <w:t>.)</w:t>
      </w:r>
    </w:p>
  </w:comment>
  <w:comment w:id="18" w:author=" Jordan Carter" w:date="2015-04-16T11:11:00Z" w:initials="JTC">
    <w:p w14:paraId="029CABFF" w14:textId="42F3855F" w:rsidR="00AB56CD" w:rsidRDefault="00AB56CD">
      <w:pPr>
        <w:pStyle w:val="CommentText"/>
      </w:pPr>
      <w:r>
        <w:rPr>
          <w:rStyle w:val="CommentReference"/>
        </w:rPr>
        <w:annotationRef/>
      </w:r>
      <w:r>
        <w:t xml:space="preserve">Title to match content – as noted with 6.5.2. “Reconsideration/Rejection” is </w:t>
      </w:r>
      <w:proofErr w:type="spellStart"/>
      <w:r>
        <w:t>Kavouss</w:t>
      </w:r>
      <w:proofErr w:type="spellEnd"/>
      <w:r>
        <w:t xml:space="preserve"> suggestion.</w:t>
      </w:r>
    </w:p>
  </w:comment>
  <w:comment w:id="19" w:author=" Jordan Carter" w:date="2015-04-16T11:11:00Z" w:initials="JTC">
    <w:p w14:paraId="53E6B355" w14:textId="7D8BBE53" w:rsidR="00AB56CD" w:rsidRDefault="00AB56CD">
      <w:pPr>
        <w:pStyle w:val="CommentText"/>
      </w:pPr>
      <w:r>
        <w:rPr>
          <w:rStyle w:val="CommentReference"/>
        </w:rPr>
        <w:annotationRef/>
      </w:r>
      <w:proofErr w:type="spellStart"/>
      <w:r>
        <w:t>Kavouss</w:t>
      </w:r>
      <w:proofErr w:type="spellEnd"/>
      <w:r>
        <w:t xml:space="preserve"> asks if this is too short.</w:t>
      </w:r>
    </w:p>
  </w:comment>
  <w:comment w:id="20" w:author=" Jordan Carter" w:date="2015-04-16T11:11:00Z" w:initials="JTC">
    <w:p w14:paraId="7511748E" w14:textId="5EA23D11" w:rsidR="00AB56CD" w:rsidRDefault="00AB56CD">
      <w:pPr>
        <w:pStyle w:val="CommentText"/>
      </w:pPr>
      <w:r>
        <w:rPr>
          <w:rStyle w:val="CommentReference"/>
        </w:rPr>
        <w:annotationRef/>
      </w:r>
      <w:proofErr w:type="spellStart"/>
      <w:r>
        <w:t>Kavouss</w:t>
      </w:r>
      <w:proofErr w:type="spellEnd"/>
      <w:r>
        <w:t xml:space="preserve"> argues for higher ¾ or 4/5. </w:t>
      </w:r>
    </w:p>
  </w:comment>
  <w:comment w:id="22" w:author=" Jordan Carter" w:date="2015-04-16T11:11:00Z" w:initials="JTC">
    <w:p w14:paraId="110D9DB4" w14:textId="65AC39E4" w:rsidR="00AB56CD" w:rsidRDefault="00AB56CD">
      <w:pPr>
        <w:pStyle w:val="CommentText"/>
      </w:pPr>
      <w:r>
        <w:rPr>
          <w:rStyle w:val="CommentReference"/>
        </w:rPr>
        <w:annotationRef/>
      </w:r>
      <w:r>
        <w:t xml:space="preserve">Where are they listed, which ones are fundamental? WP2 defining which ones. </w:t>
      </w:r>
    </w:p>
  </w:comment>
  <w:comment w:id="23" w:author=" Jordan Carter" w:date="2015-04-16T11:11:00Z" w:initials="JTC">
    <w:p w14:paraId="1B35C223" w14:textId="5037AA03" w:rsidR="00AB56CD" w:rsidRDefault="00AB56CD">
      <w:pPr>
        <w:pStyle w:val="CommentText"/>
      </w:pPr>
      <w:r>
        <w:rPr>
          <w:rStyle w:val="CommentReference"/>
        </w:rPr>
        <w:annotationRef/>
      </w:r>
      <w:r>
        <w:t>Who can propose new fundamental bylaws, or propose changes to existing ones? (Currently for bylaws: The Board can do; ATRT reviews have done; this CCWG is going to propose these; some SO processes lead to changes being considered).</w:t>
      </w:r>
    </w:p>
  </w:comment>
  <w:comment w:id="25" w:author=" Jordan Carter" w:date="2015-04-16T11:11:00Z" w:initials="JTC">
    <w:p w14:paraId="01C58110" w14:textId="23DE54FC" w:rsidR="00AB56CD" w:rsidRDefault="00AB56CD">
      <w:pPr>
        <w:pStyle w:val="CommentText"/>
      </w:pPr>
      <w:r>
        <w:rPr>
          <w:rStyle w:val="CommentReference"/>
        </w:rPr>
        <w:annotationRef/>
      </w:r>
      <w:r>
        <w:t xml:space="preserve">IETF </w:t>
      </w:r>
      <w:proofErr w:type="spellStart"/>
      <w:r>
        <w:t>NomCom</w:t>
      </w:r>
      <w:proofErr w:type="spellEnd"/>
      <w:r>
        <w:t xml:space="preserve">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w:t>
      </w:r>
      <w:proofErr w:type="spellStart"/>
      <w:r>
        <w:t>NomCom</w:t>
      </w:r>
      <w:proofErr w:type="spellEnd"/>
      <w:r>
        <w:t xml:space="preserve"> members same as usual.</w:t>
      </w:r>
    </w:p>
  </w:comment>
  <w:comment w:id="26" w:author=" Jordan Carter" w:date="2015-04-16T11:11:00Z" w:initials="JTC">
    <w:p w14:paraId="32766B7E" w14:textId="0A2A4472" w:rsidR="00AB56CD" w:rsidRDefault="00AB56CD">
      <w:pPr>
        <w:pStyle w:val="CommentText"/>
      </w:pPr>
      <w:r>
        <w:rPr>
          <w:rStyle w:val="CommentReference"/>
        </w:rPr>
        <w:annotationRef/>
      </w:r>
      <w:r>
        <w:t xml:space="preserve">IETF </w:t>
      </w:r>
      <w:proofErr w:type="spellStart"/>
      <w:r>
        <w:t>NomCom</w:t>
      </w:r>
      <w:proofErr w:type="spellEnd"/>
      <w:r>
        <w:t xml:space="preserve">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w:t>
      </w:r>
      <w:proofErr w:type="spellStart"/>
      <w:r>
        <w:t>NomCom</w:t>
      </w:r>
      <w:proofErr w:type="spellEnd"/>
      <w:r>
        <w:t xml:space="preserve"> members same as usual.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A012" w14:textId="77777777" w:rsidR="00752F45" w:rsidRDefault="00752F45">
      <w:pPr>
        <w:spacing w:line="240" w:lineRule="auto"/>
      </w:pPr>
      <w:r>
        <w:separator/>
      </w:r>
    </w:p>
  </w:endnote>
  <w:endnote w:type="continuationSeparator" w:id="0">
    <w:p w14:paraId="24EA9590" w14:textId="77777777" w:rsidR="00752F45" w:rsidRDefault="00752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1BA8FA4D" w:rsidR="00AB56CD" w:rsidRPr="00D80701" w:rsidRDefault="00AB56CD" w:rsidP="009A7E03">
    <w:pPr>
      <w:pStyle w:val="Footer"/>
      <w:rPr>
        <w:sz w:val="18"/>
      </w:rPr>
    </w:pPr>
    <w:r>
      <w:rPr>
        <w:rStyle w:val="PageNumber"/>
        <w:sz w:val="18"/>
      </w:rPr>
      <w:t>WP1 content for CCWG First Public Comment Report (draft 3, 15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904E2C">
      <w:rPr>
        <w:rStyle w:val="PageNumber"/>
        <w:noProof/>
        <w:sz w:val="18"/>
      </w:rPr>
      <w:t>5</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904E2C">
      <w:rPr>
        <w:rStyle w:val="PageNumber"/>
        <w:noProof/>
        <w:sz w:val="18"/>
      </w:rPr>
      <w:t>17</w:t>
    </w:r>
    <w:r w:rsidRPr="00D8070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4BF0" w14:textId="77777777" w:rsidR="00752F45" w:rsidRDefault="00752F45">
      <w:pPr>
        <w:spacing w:line="240" w:lineRule="auto"/>
      </w:pPr>
      <w:r>
        <w:separator/>
      </w:r>
    </w:p>
  </w:footnote>
  <w:footnote w:type="continuationSeparator" w:id="0">
    <w:p w14:paraId="1594DAC3" w14:textId="77777777" w:rsidR="00752F45" w:rsidRDefault="00752F45">
      <w:pPr>
        <w:spacing w:line="240" w:lineRule="auto"/>
      </w:pPr>
      <w:r>
        <w:continuationSeparator/>
      </w:r>
    </w:p>
  </w:footnote>
  <w:footnote w:id="1">
    <w:p w14:paraId="6F40653B" w14:textId="370FBF0F" w:rsidR="00AB56CD" w:rsidRDefault="00AB56CD">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2">
    <w:p w14:paraId="27666F90" w14:textId="77777777" w:rsidR="00AB56CD" w:rsidRDefault="00AB56CD"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1FD2BADC" w14:textId="77777777" w:rsidR="00AB56CD" w:rsidRDefault="00AB56CD"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AC7BBA"/>
    <w:multiLevelType w:val="multilevel"/>
    <w:tmpl w:val="E2207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23115E"/>
    <w:multiLevelType w:val="hybridMultilevel"/>
    <w:tmpl w:val="F1EEB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5CCC5360"/>
    <w:multiLevelType w:val="hybridMultilevel"/>
    <w:tmpl w:val="B2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111D30"/>
    <w:rsid w:val="00134939"/>
    <w:rsid w:val="001619D5"/>
    <w:rsid w:val="00214976"/>
    <w:rsid w:val="00261E58"/>
    <w:rsid w:val="00300F9A"/>
    <w:rsid w:val="0036720C"/>
    <w:rsid w:val="00576CAD"/>
    <w:rsid w:val="005A696E"/>
    <w:rsid w:val="00675D28"/>
    <w:rsid w:val="006806C4"/>
    <w:rsid w:val="00752F45"/>
    <w:rsid w:val="00772B6F"/>
    <w:rsid w:val="007A7621"/>
    <w:rsid w:val="00876606"/>
    <w:rsid w:val="008D3B26"/>
    <w:rsid w:val="00904E2C"/>
    <w:rsid w:val="009A7E03"/>
    <w:rsid w:val="009C2F4B"/>
    <w:rsid w:val="00A2188B"/>
    <w:rsid w:val="00A52D13"/>
    <w:rsid w:val="00AB56CD"/>
    <w:rsid w:val="00BE6B32"/>
    <w:rsid w:val="00D80701"/>
    <w:rsid w:val="00DF1B48"/>
    <w:rsid w:val="00E9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acweb.icann.org/display/gacweb/GAC+Operating+Princip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ecd.org/internet/ieconomy/privacy-guidelin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org/sti/ieconomy/oecdguidelinesontheprotectionofprivacyandtransborderflowsofpersonaldat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cd.org/internet/ieconomy/privacy-guidelines.htm" TargetMode="External"/><Relationship Id="rId4" Type="http://schemas.openxmlformats.org/officeDocument/2006/relationships/settings" Target="settings.xml"/><Relationship Id="rId9" Type="http://schemas.openxmlformats.org/officeDocument/2006/relationships/hyperlink" Target="http://www.oecd.org/sti/ieconomy/oecdguidelinesontheprotectionofprivacyandtransborderflowsofpersonaldata.htm" TargetMode="External"/><Relationship Id="rId14" Type="http://schemas.openxmlformats.org/officeDocument/2006/relationships/hyperlink" Target="https://gacweb.icann.org/display/gacweb/GAC+Operating+Princip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4</cp:revision>
  <cp:lastPrinted>2015-04-10T07:56:00Z</cp:lastPrinted>
  <dcterms:created xsi:type="dcterms:W3CDTF">2015-04-15T21:01:00Z</dcterms:created>
  <dcterms:modified xsi:type="dcterms:W3CDTF">2015-04-15T23:11:00Z</dcterms:modified>
</cp:coreProperties>
</file>