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F66A4" w14:textId="77777777" w:rsidR="00DB285D" w:rsidRPr="003F5881" w:rsidRDefault="00DB285D" w:rsidP="00DB285D">
      <w:pPr>
        <w:pStyle w:val="Heading1"/>
        <w:ind w:right="0" w:hanging="540"/>
        <w:rPr>
          <w:rFonts w:ascii="Helvetica" w:hAnsi="Helvetica"/>
          <w:color w:val="1768B1"/>
          <w:sz w:val="40"/>
          <w:szCs w:val="40"/>
        </w:rPr>
      </w:pPr>
      <w:bookmarkStart w:id="0" w:name="_Toc291848706"/>
      <w:bookmarkStart w:id="1" w:name="_Toc292025323"/>
      <w:bookmarkStart w:id="2" w:name="_Toc292327626"/>
      <w:bookmarkStart w:id="3" w:name="_Toc292368597"/>
      <w:bookmarkStart w:id="4" w:name="_Toc292368664"/>
      <w:bookmarkStart w:id="5" w:name="_GoBack"/>
      <w:bookmarkEnd w:id="5"/>
      <w:r w:rsidRPr="003F5881">
        <w:rPr>
          <w:rFonts w:ascii="Helvetica" w:hAnsi="Helvetica"/>
          <w:color w:val="1768B1"/>
          <w:sz w:val="40"/>
          <w:szCs w:val="40"/>
        </w:rPr>
        <w:t>8) Stress Tests</w:t>
      </w:r>
      <w:bookmarkEnd w:id="0"/>
      <w:bookmarkEnd w:id="1"/>
      <w:bookmarkEnd w:id="2"/>
      <w:bookmarkEnd w:id="3"/>
      <w:bookmarkEnd w:id="4"/>
    </w:p>
    <w:p w14:paraId="358156C7" w14:textId="77777777" w:rsidR="00DB285D" w:rsidRPr="003F5881" w:rsidRDefault="00DB285D" w:rsidP="00DB285D">
      <w:pPr>
        <w:pStyle w:val="Heading2"/>
      </w:pPr>
      <w:bookmarkStart w:id="6" w:name="_Toc292025324"/>
      <w:bookmarkStart w:id="7" w:name="_Toc292327627"/>
      <w:bookmarkStart w:id="8" w:name="_Toc292368598"/>
      <w:bookmarkStart w:id="9" w:name="_Toc292368665"/>
      <w:r>
        <w:t xml:space="preserve">8.1 </w:t>
      </w:r>
      <w:r w:rsidRPr="003F5881">
        <w:t>Introduction</w:t>
      </w:r>
      <w:bookmarkEnd w:id="6"/>
      <w:bookmarkEnd w:id="7"/>
      <w:bookmarkEnd w:id="8"/>
      <w:bookmarkEnd w:id="9"/>
    </w:p>
    <w:p w14:paraId="3DEAE8C9"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744D53">
        <w:rPr>
          <w:rFonts w:ascii="Helvetica" w:hAnsi="Helvetica"/>
          <w:iCs/>
          <w:color w:val="000000"/>
          <w:sz w:val="22"/>
          <w:szCs w:val="22"/>
        </w:rPr>
        <w:t xml:space="preserve">An essential part of our </w:t>
      </w:r>
      <w:r>
        <w:rPr>
          <w:rFonts w:ascii="Helvetica" w:hAnsi="Helvetica"/>
          <w:iCs/>
          <w:color w:val="000000"/>
          <w:sz w:val="22"/>
          <w:szCs w:val="22"/>
        </w:rPr>
        <w:t>CCWG-Accountability</w:t>
      </w:r>
      <w:r w:rsidRPr="00744D53">
        <w:rPr>
          <w:rFonts w:ascii="Helvetica" w:hAnsi="Helvetica"/>
          <w:iCs/>
          <w:color w:val="000000"/>
          <w:sz w:val="22"/>
          <w:szCs w:val="22"/>
        </w:rPr>
        <w:t xml:space="preserve"> Charter calls for stress testing of accountability enhancements in both </w:t>
      </w:r>
      <w:r>
        <w:rPr>
          <w:rFonts w:ascii="Helvetica" w:hAnsi="Helvetica"/>
          <w:iCs/>
          <w:color w:val="000000"/>
          <w:sz w:val="22"/>
          <w:szCs w:val="22"/>
        </w:rPr>
        <w:t>Work Streams</w:t>
      </w:r>
      <w:r w:rsidRPr="00744D53">
        <w:rPr>
          <w:rFonts w:ascii="Helvetica" w:hAnsi="Helvetica"/>
          <w:iCs/>
          <w:color w:val="000000"/>
          <w:sz w:val="22"/>
          <w:szCs w:val="22"/>
        </w:rPr>
        <w:t xml:space="preserve">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sidRPr="00F50919">
        <w:rPr>
          <w:rFonts w:ascii="Helvetica" w:hAnsi="Helvetica"/>
          <w:i/>
          <w:iCs/>
          <w:color w:val="000000"/>
          <w:sz w:val="22"/>
          <w:szCs w:val="22"/>
        </w:rPr>
        <w:t xml:space="preserve">. </w:t>
      </w:r>
      <w:r>
        <w:rPr>
          <w:rFonts w:ascii="Helvetica" w:hAnsi="Helvetica"/>
          <w:i/>
          <w:iCs/>
          <w:color w:val="000000"/>
          <w:sz w:val="22"/>
          <w:szCs w:val="22"/>
        </w:rPr>
        <w:br/>
      </w:r>
    </w:p>
    <w:p w14:paraId="77F13CBC" w14:textId="77777777" w:rsidR="00DB285D" w:rsidRPr="00F50919" w:rsidRDefault="00DB285D" w:rsidP="00DB285D">
      <w:pPr>
        <w:pStyle w:val="Heading2"/>
      </w:pPr>
      <w:bookmarkStart w:id="10" w:name="_Toc291848707"/>
      <w:bookmarkStart w:id="11" w:name="_Toc291931690"/>
      <w:bookmarkStart w:id="12" w:name="_Toc292327628"/>
      <w:bookmarkStart w:id="13" w:name="_Toc292368599"/>
      <w:bookmarkStart w:id="14" w:name="_Toc292368666"/>
      <w:r>
        <w:t xml:space="preserve">8.2 </w:t>
      </w:r>
      <w:r w:rsidRPr="00F50919">
        <w:t>Purpose &amp; Methodology</w:t>
      </w:r>
      <w:bookmarkEnd w:id="10"/>
      <w:bookmarkEnd w:id="11"/>
      <w:bookmarkEnd w:id="12"/>
      <w:bookmarkEnd w:id="13"/>
      <w:bookmarkEnd w:id="14"/>
    </w:p>
    <w:p w14:paraId="7CB3F0B4"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14:paraId="1E2625B3" w14:textId="77777777" w:rsidR="00DB285D" w:rsidRPr="00F50919" w:rsidRDefault="00DB285D" w:rsidP="001155E7">
      <w:pPr>
        <w:pStyle w:val="Heading4"/>
        <w:tabs>
          <w:tab w:val="left" w:pos="2880"/>
        </w:tabs>
        <w:ind w:hanging="540"/>
      </w:pPr>
      <w:r w:rsidRPr="00F50919">
        <w:t xml:space="preserve">Among deliverables listed in the </w:t>
      </w:r>
      <w:r>
        <w:t>CCWG-Accountability</w:t>
      </w:r>
      <w:r w:rsidRPr="00F50919">
        <w:t xml:space="preserve"> Charter are:</w:t>
      </w:r>
    </w:p>
    <w:p w14:paraId="388104B1" w14:textId="77777777" w:rsidR="00DB285D" w:rsidRPr="00F50919" w:rsidRDefault="00DB285D" w:rsidP="001155E7">
      <w:pPr>
        <w:pStyle w:val="NormalWeb"/>
        <w:spacing w:before="120" w:beforeAutospacing="0" w:afterAutospacing="0"/>
        <w:ind w:left="-180" w:firstLine="0"/>
        <w:rPr>
          <w:rFonts w:ascii="Helvetica" w:hAnsi="Helvetica"/>
          <w:sz w:val="22"/>
          <w:szCs w:val="22"/>
        </w:rPr>
      </w:pPr>
      <w:r w:rsidRPr="00F50919">
        <w:rPr>
          <w:rFonts w:ascii="Helvetica" w:hAnsi="Helvetica"/>
          <w:color w:val="000000"/>
          <w:sz w:val="22"/>
          <w:szCs w:val="22"/>
        </w:rPr>
        <w:t>Identification of contingencies to be considered in the stress tests</w:t>
      </w:r>
      <w:r>
        <w:rPr>
          <w:rFonts w:ascii="Helvetica" w:hAnsi="Helvetica"/>
          <w:color w:val="000000"/>
          <w:sz w:val="22"/>
          <w:szCs w:val="22"/>
        </w:rPr>
        <w:t>.</w:t>
      </w:r>
      <w:r w:rsidR="009F6247">
        <w:rPr>
          <w:rFonts w:ascii="Helvetica" w:eastAsia="MS Mincho" w:hAnsi="Helvetica"/>
          <w:sz w:val="22"/>
          <w:szCs w:val="22"/>
        </w:rPr>
        <w:t xml:space="preserve"> </w:t>
      </w:r>
      <w:r w:rsidR="009F6247" w:rsidRPr="00F50919">
        <w:rPr>
          <w:rFonts w:ascii="Helvetica" w:hAnsi="Helvetica"/>
          <w:color w:val="000000"/>
          <w:sz w:val="22"/>
          <w:szCs w:val="22"/>
        </w:rPr>
        <w:t xml:space="preserve"> </w:t>
      </w:r>
      <w:r w:rsidRPr="00F50919">
        <w:rPr>
          <w:rFonts w:ascii="Helvetica" w:hAnsi="Helvetica"/>
          <w:color w:val="000000"/>
          <w:sz w:val="22"/>
          <w:szCs w:val="22"/>
        </w:rPr>
        <w:t xml:space="preserve">The </w:t>
      </w:r>
      <w:r>
        <w:rPr>
          <w:rFonts w:ascii="Helvetica" w:hAnsi="Helvetica"/>
          <w:color w:val="000000"/>
          <w:sz w:val="22"/>
          <w:szCs w:val="22"/>
        </w:rPr>
        <w:t>CCWG-Accountability</w:t>
      </w:r>
      <w:r w:rsidRPr="00F50919">
        <w:rPr>
          <w:rFonts w:ascii="Helvetica" w:hAnsi="Helvetica"/>
          <w:color w:val="000000"/>
          <w:sz w:val="22"/>
          <w:szCs w:val="22"/>
        </w:rPr>
        <w:t xml:space="preserve"> should consider the following methodology for stress tests</w:t>
      </w:r>
      <w:r>
        <w:rPr>
          <w:rFonts w:ascii="Helvetica" w:hAnsi="Helvetica"/>
          <w:color w:val="000000"/>
          <w:sz w:val="22"/>
          <w:szCs w:val="22"/>
        </w:rPr>
        <w:t>:</w:t>
      </w:r>
    </w:p>
    <w:p w14:paraId="489DCAC6" w14:textId="77777777" w:rsidR="00DB285D" w:rsidRPr="00F50919" w:rsidRDefault="00DB285D" w:rsidP="001155E7">
      <w:pPr>
        <w:pStyle w:val="NormalWeb"/>
        <w:numPr>
          <w:ilvl w:val="0"/>
          <w:numId w:val="3"/>
        </w:numPr>
        <w:tabs>
          <w:tab w:val="left" w:pos="630"/>
        </w:tabs>
        <w:spacing w:before="120" w:beforeAutospacing="0" w:after="120" w:afterAutospacing="0"/>
        <w:ind w:left="2880" w:hanging="2610"/>
        <w:textAlignment w:val="baseline"/>
        <w:rPr>
          <w:rFonts w:ascii="Helvetica" w:hAnsi="Helvetica"/>
          <w:color w:val="1768B1"/>
          <w:sz w:val="22"/>
          <w:szCs w:val="22"/>
        </w:rPr>
      </w:pPr>
      <w:r w:rsidRPr="00F50919">
        <w:rPr>
          <w:rFonts w:ascii="Helvetica" w:hAnsi="Helvetica"/>
          <w:color w:val="000000"/>
          <w:sz w:val="22"/>
          <w:szCs w:val="22"/>
        </w:rPr>
        <w:t>Analysis of potential weaknesses and risks</w:t>
      </w:r>
      <w:r>
        <w:rPr>
          <w:rFonts w:ascii="Helvetica" w:hAnsi="Helvetica"/>
          <w:color w:val="000000"/>
          <w:sz w:val="22"/>
          <w:szCs w:val="22"/>
        </w:rPr>
        <w:t>;</w:t>
      </w:r>
    </w:p>
    <w:p w14:paraId="6878EAEA" w14:textId="77777777" w:rsidR="00DB285D" w:rsidRPr="00F50919" w:rsidRDefault="00DB285D" w:rsidP="001155E7">
      <w:pPr>
        <w:pStyle w:val="NormalWeb"/>
        <w:numPr>
          <w:ilvl w:val="0"/>
          <w:numId w:val="3"/>
        </w:numPr>
        <w:tabs>
          <w:tab w:val="left" w:pos="630"/>
        </w:tabs>
        <w:spacing w:before="120" w:beforeAutospacing="0" w:after="120" w:afterAutospacing="0"/>
        <w:ind w:left="2880" w:hanging="2610"/>
        <w:textAlignment w:val="baseline"/>
        <w:rPr>
          <w:rFonts w:ascii="Helvetica" w:hAnsi="Helvetica"/>
          <w:color w:val="1768B1"/>
          <w:sz w:val="22"/>
          <w:szCs w:val="22"/>
        </w:rPr>
      </w:pPr>
      <w:r w:rsidRPr="00F50919">
        <w:rPr>
          <w:rFonts w:ascii="Helvetica" w:hAnsi="Helvetica"/>
          <w:color w:val="000000"/>
          <w:sz w:val="22"/>
          <w:szCs w:val="22"/>
        </w:rPr>
        <w:t xml:space="preserve">Analysis </w:t>
      </w:r>
      <w:r>
        <w:rPr>
          <w:rFonts w:ascii="Helvetica" w:hAnsi="Helvetica"/>
          <w:color w:val="000000"/>
          <w:sz w:val="22"/>
          <w:szCs w:val="22"/>
        </w:rPr>
        <w:t xml:space="preserve">of </w:t>
      </w:r>
      <w:r w:rsidRPr="00F50919">
        <w:rPr>
          <w:rFonts w:ascii="Helvetica" w:hAnsi="Helvetica"/>
          <w:color w:val="000000"/>
          <w:sz w:val="22"/>
          <w:szCs w:val="22"/>
        </w:rPr>
        <w:t>existing remedies and their robustness</w:t>
      </w:r>
      <w:r>
        <w:rPr>
          <w:rFonts w:ascii="Helvetica" w:hAnsi="Helvetica"/>
          <w:color w:val="000000"/>
          <w:sz w:val="22"/>
          <w:szCs w:val="22"/>
        </w:rPr>
        <w:t>;</w:t>
      </w:r>
    </w:p>
    <w:p w14:paraId="01D8FCD0" w14:textId="77777777" w:rsidR="00DB285D" w:rsidRPr="00F50919" w:rsidRDefault="00DB285D" w:rsidP="001155E7">
      <w:pPr>
        <w:pStyle w:val="NormalWeb"/>
        <w:numPr>
          <w:ilvl w:val="0"/>
          <w:numId w:val="3"/>
        </w:numPr>
        <w:tabs>
          <w:tab w:val="left" w:pos="630"/>
        </w:tabs>
        <w:spacing w:before="120" w:beforeAutospacing="0" w:after="120" w:afterAutospacing="0"/>
        <w:ind w:left="2880" w:hanging="2610"/>
        <w:textAlignment w:val="baseline"/>
        <w:rPr>
          <w:rFonts w:ascii="Helvetica" w:hAnsi="Helvetica"/>
          <w:color w:val="1768B1"/>
          <w:sz w:val="22"/>
          <w:szCs w:val="22"/>
        </w:rPr>
      </w:pPr>
      <w:r w:rsidRPr="00F50919">
        <w:rPr>
          <w:rFonts w:ascii="Helvetica" w:hAnsi="Helvetica"/>
          <w:color w:val="000000"/>
          <w:sz w:val="22"/>
          <w:szCs w:val="22"/>
        </w:rPr>
        <w:t>Definition of additional remedies or modification of existing remedies</w:t>
      </w:r>
      <w:r>
        <w:rPr>
          <w:rFonts w:ascii="Helvetica" w:hAnsi="Helvetica"/>
          <w:color w:val="000000"/>
          <w:sz w:val="22"/>
          <w:szCs w:val="22"/>
        </w:rPr>
        <w:t>;</w:t>
      </w:r>
    </w:p>
    <w:p w14:paraId="7C6756F4" w14:textId="77777777" w:rsidR="00DB285D" w:rsidRPr="004A1072" w:rsidRDefault="00DB285D" w:rsidP="001155E7">
      <w:pPr>
        <w:pStyle w:val="NormalWeb"/>
        <w:numPr>
          <w:ilvl w:val="0"/>
          <w:numId w:val="3"/>
        </w:numPr>
        <w:tabs>
          <w:tab w:val="left" w:pos="630"/>
        </w:tabs>
        <w:spacing w:before="120" w:beforeAutospacing="0" w:after="120" w:afterAutospacing="0"/>
        <w:ind w:left="630"/>
        <w:textAlignment w:val="baseline"/>
        <w:rPr>
          <w:rFonts w:ascii="Helvetica" w:hAnsi="Helvetica"/>
          <w:color w:val="1768B1"/>
          <w:sz w:val="22"/>
          <w:szCs w:val="22"/>
        </w:rPr>
      </w:pPr>
      <w:r w:rsidRPr="00F50919">
        <w:rPr>
          <w:rFonts w:ascii="Helvetica" w:hAnsi="Helvetica"/>
          <w:color w:val="000000"/>
          <w:sz w:val="22"/>
          <w:szCs w:val="22"/>
        </w:rPr>
        <w:t xml:space="preserve">Description </w:t>
      </w:r>
      <w:r>
        <w:rPr>
          <w:rFonts w:ascii="Helvetica" w:hAnsi="Helvetica"/>
          <w:color w:val="000000"/>
          <w:sz w:val="22"/>
          <w:szCs w:val="22"/>
        </w:rPr>
        <w:t xml:space="preserve">of </w:t>
      </w:r>
      <w:r w:rsidRPr="00F50919">
        <w:rPr>
          <w:rFonts w:ascii="Helvetica" w:hAnsi="Helvetica"/>
          <w:color w:val="000000"/>
          <w:sz w:val="22"/>
          <w:szCs w:val="22"/>
        </w:rPr>
        <w:t>how the proposed solutions would mitigate the risk of contingencies or protect the organization against such contingencies</w:t>
      </w:r>
      <w:r>
        <w:rPr>
          <w:rFonts w:ascii="Helvetica" w:hAnsi="Helvetica"/>
          <w:color w:val="000000"/>
          <w:sz w:val="22"/>
          <w:szCs w:val="22"/>
        </w:rPr>
        <w:t>.</w:t>
      </w:r>
    </w:p>
    <w:p w14:paraId="237FD2F8" w14:textId="77777777" w:rsidR="00DB285D" w:rsidRPr="00F50919" w:rsidRDefault="00DB285D" w:rsidP="001155E7">
      <w:pPr>
        <w:pStyle w:val="NormalWeb"/>
        <w:spacing w:before="120" w:beforeAutospacing="0" w:afterAutospacing="0"/>
        <w:ind w:left="-90" w:firstLine="0"/>
        <w:rPr>
          <w:rFonts w:ascii="Helvetica" w:hAnsi="Helvetica"/>
          <w:sz w:val="22"/>
          <w:szCs w:val="22"/>
        </w:rPr>
      </w:pPr>
      <w:r>
        <w:rPr>
          <w:rFonts w:ascii="Helvetica" w:hAnsi="Helvetica"/>
          <w:color w:val="000000"/>
          <w:sz w:val="22"/>
          <w:szCs w:val="22"/>
        </w:rPr>
        <w:t>CCWG-Accountability</w:t>
      </w:r>
      <w:r w:rsidRPr="00F50919">
        <w:rPr>
          <w:rFonts w:ascii="Helvetica" w:hAnsi="Helvetica"/>
          <w:color w:val="000000"/>
          <w:sz w:val="22"/>
          <w:szCs w:val="22"/>
        </w:rPr>
        <w:t xml:space="preserve"> must structure its work to ensure that stress tests can be (i) designed (ii) carried out and (iii) analyzed timely before the transition.</w:t>
      </w:r>
    </w:p>
    <w:p w14:paraId="79CD361A" w14:textId="77777777" w:rsidR="00DB285D" w:rsidRPr="00A2720E" w:rsidRDefault="00DB285D" w:rsidP="001155E7">
      <w:pPr>
        <w:pStyle w:val="Heading4"/>
        <w:ind w:left="-180" w:firstLine="0"/>
        <w:rPr>
          <w:i/>
        </w:rPr>
      </w:pPr>
      <w:r w:rsidRPr="007E214A">
        <w:rPr>
          <w:rFonts w:eastAsia="Times New Roman"/>
          <w:b w:val="0"/>
          <w:bCs w:val="0"/>
          <w:caps w:val="0"/>
          <w:color w:val="000000"/>
        </w:rPr>
        <w:t xml:space="preserve">In </w:t>
      </w:r>
      <w:r>
        <w:rPr>
          <w:rFonts w:eastAsia="Times New Roman"/>
          <w:b w:val="0"/>
          <w:bCs w:val="0"/>
          <w:caps w:val="0"/>
          <w:color w:val="000000"/>
        </w:rPr>
        <w:t>a</w:t>
      </w:r>
      <w:r w:rsidRPr="007E214A">
        <w:rPr>
          <w:rFonts w:eastAsia="Times New Roman"/>
          <w:b w:val="0"/>
          <w:bCs w:val="0"/>
          <w:caps w:val="0"/>
          <w:color w:val="000000"/>
        </w:rPr>
        <w:t xml:space="preserve">ddition, </w:t>
      </w:r>
      <w:r>
        <w:rPr>
          <w:rFonts w:eastAsia="Times New Roman"/>
          <w:b w:val="0"/>
          <w:bCs w:val="0"/>
          <w:caps w:val="0"/>
          <w:color w:val="000000"/>
        </w:rPr>
        <w:t>t</w:t>
      </w:r>
      <w:r w:rsidRPr="007E214A">
        <w:rPr>
          <w:rFonts w:eastAsia="Times New Roman"/>
          <w:b w:val="0"/>
          <w:bCs w:val="0"/>
          <w:caps w:val="0"/>
          <w:color w:val="000000"/>
        </w:rPr>
        <w:t xml:space="preserve">he </w:t>
      </w:r>
      <w:r>
        <w:rPr>
          <w:rFonts w:eastAsia="Times New Roman"/>
          <w:b w:val="0"/>
          <w:bCs w:val="0"/>
          <w:caps w:val="0"/>
          <w:color w:val="000000"/>
        </w:rPr>
        <w:t>CCWG-Accountability</w:t>
      </w:r>
      <w:r w:rsidRPr="007E214A">
        <w:rPr>
          <w:rFonts w:eastAsia="Times New Roman"/>
          <w:b w:val="0"/>
          <w:bCs w:val="0"/>
          <w:caps w:val="0"/>
          <w:color w:val="000000"/>
        </w:rPr>
        <w:t xml:space="preserve"> </w:t>
      </w:r>
      <w:r>
        <w:rPr>
          <w:rFonts w:eastAsia="Times New Roman"/>
          <w:b w:val="0"/>
          <w:bCs w:val="0"/>
          <w:caps w:val="0"/>
          <w:color w:val="000000"/>
        </w:rPr>
        <w:t>c</w:t>
      </w:r>
      <w:r w:rsidRPr="007E214A">
        <w:rPr>
          <w:rFonts w:eastAsia="Times New Roman"/>
          <w:b w:val="0"/>
          <w:bCs w:val="0"/>
          <w:caps w:val="0"/>
          <w:color w:val="000000"/>
        </w:rPr>
        <w:t xml:space="preserve">hairs </w:t>
      </w:r>
      <w:r>
        <w:rPr>
          <w:rFonts w:eastAsia="Times New Roman"/>
          <w:b w:val="0"/>
          <w:bCs w:val="0"/>
          <w:caps w:val="0"/>
          <w:color w:val="000000"/>
        </w:rPr>
        <w:t>a</w:t>
      </w:r>
      <w:r w:rsidRPr="007E214A">
        <w:rPr>
          <w:rFonts w:eastAsia="Times New Roman"/>
          <w:b w:val="0"/>
          <w:bCs w:val="0"/>
          <w:caps w:val="0"/>
          <w:color w:val="000000"/>
        </w:rPr>
        <w:t xml:space="preserve">sked </w:t>
      </w:r>
      <w:r>
        <w:rPr>
          <w:rFonts w:eastAsia="Times New Roman"/>
          <w:b w:val="0"/>
          <w:bCs w:val="0"/>
          <w:caps w:val="0"/>
          <w:color w:val="000000"/>
        </w:rPr>
        <w:t>o</w:t>
      </w:r>
      <w:r w:rsidRPr="007E214A">
        <w:rPr>
          <w:rFonts w:eastAsia="Times New Roman"/>
          <w:b w:val="0"/>
          <w:bCs w:val="0"/>
          <w:caps w:val="0"/>
          <w:color w:val="000000"/>
        </w:rPr>
        <w:t xml:space="preserve">ur </w:t>
      </w:r>
      <w:r>
        <w:rPr>
          <w:rFonts w:eastAsia="Times New Roman"/>
          <w:b w:val="0"/>
          <w:bCs w:val="0"/>
          <w:caps w:val="0"/>
          <w:color w:val="000000"/>
        </w:rPr>
        <w:t>w</w:t>
      </w:r>
      <w:r w:rsidRPr="007E214A">
        <w:rPr>
          <w:rFonts w:eastAsia="Times New Roman"/>
          <w:b w:val="0"/>
          <w:bCs w:val="0"/>
          <w:caps w:val="0"/>
          <w:color w:val="000000"/>
        </w:rPr>
        <w:t xml:space="preserve">ork </w:t>
      </w:r>
      <w:r>
        <w:rPr>
          <w:rFonts w:eastAsia="Times New Roman"/>
          <w:b w:val="0"/>
          <w:bCs w:val="0"/>
          <w:caps w:val="0"/>
          <w:color w:val="000000"/>
        </w:rPr>
        <w:t>p</w:t>
      </w:r>
      <w:r w:rsidRPr="007E214A">
        <w:rPr>
          <w:rFonts w:eastAsia="Times New Roman"/>
          <w:b w:val="0"/>
          <w:bCs w:val="0"/>
          <w:caps w:val="0"/>
          <w:color w:val="000000"/>
        </w:rPr>
        <w:t xml:space="preserve">arty </w:t>
      </w:r>
      <w:r>
        <w:rPr>
          <w:rFonts w:eastAsia="Times New Roman"/>
          <w:b w:val="0"/>
          <w:bCs w:val="0"/>
          <w:caps w:val="0"/>
          <w:color w:val="000000"/>
        </w:rPr>
        <w:t>t</w:t>
      </w:r>
      <w:r w:rsidRPr="007E214A">
        <w:rPr>
          <w:rFonts w:eastAsia="Times New Roman"/>
          <w:b w:val="0"/>
          <w:bCs w:val="0"/>
          <w:caps w:val="0"/>
          <w:color w:val="000000"/>
        </w:rPr>
        <w:t xml:space="preserve">o </w:t>
      </w:r>
      <w:r>
        <w:rPr>
          <w:rFonts w:eastAsia="Times New Roman"/>
          <w:b w:val="0"/>
          <w:bCs w:val="0"/>
          <w:caps w:val="0"/>
          <w:color w:val="000000"/>
        </w:rPr>
        <w:t>c</w:t>
      </w:r>
      <w:r w:rsidRPr="007E214A">
        <w:rPr>
          <w:rFonts w:eastAsia="Times New Roman"/>
          <w:b w:val="0"/>
          <w:bCs w:val="0"/>
          <w:caps w:val="0"/>
          <w:color w:val="000000"/>
        </w:rPr>
        <w:t xml:space="preserve">onsider </w:t>
      </w:r>
      <w:r>
        <w:rPr>
          <w:rFonts w:eastAsia="Times New Roman"/>
          <w:b w:val="0"/>
          <w:bCs w:val="0"/>
          <w:caps w:val="0"/>
          <w:color w:val="000000"/>
        </w:rPr>
        <w:t>t</w:t>
      </w:r>
      <w:r w:rsidRPr="007E214A">
        <w:rPr>
          <w:rFonts w:eastAsia="Times New Roman"/>
          <w:b w:val="0"/>
          <w:bCs w:val="0"/>
          <w:caps w:val="0"/>
          <w:color w:val="000000"/>
        </w:rPr>
        <w:t xml:space="preserve">his </w:t>
      </w:r>
      <w:r>
        <w:rPr>
          <w:rFonts w:eastAsia="Times New Roman"/>
          <w:b w:val="0"/>
          <w:bCs w:val="0"/>
          <w:caps w:val="0"/>
          <w:color w:val="000000"/>
        </w:rPr>
        <w:t>y</w:t>
      </w:r>
      <w:r w:rsidRPr="007E214A">
        <w:rPr>
          <w:rFonts w:eastAsia="Times New Roman"/>
          <w:b w:val="0"/>
          <w:bCs w:val="0"/>
          <w:caps w:val="0"/>
          <w:color w:val="000000"/>
        </w:rPr>
        <w:t>es/</w:t>
      </w:r>
      <w:r>
        <w:rPr>
          <w:rFonts w:eastAsia="Times New Roman"/>
          <w:b w:val="0"/>
          <w:bCs w:val="0"/>
          <w:caps w:val="0"/>
          <w:color w:val="000000"/>
        </w:rPr>
        <w:t>n</w:t>
      </w:r>
      <w:r w:rsidRPr="007E214A">
        <w:rPr>
          <w:rFonts w:eastAsia="Times New Roman"/>
          <w:b w:val="0"/>
          <w:bCs w:val="0"/>
          <w:caps w:val="0"/>
          <w:color w:val="000000"/>
        </w:rPr>
        <w:t xml:space="preserve">o </w:t>
      </w:r>
      <w:r>
        <w:rPr>
          <w:rFonts w:eastAsia="Times New Roman"/>
          <w:b w:val="0"/>
          <w:bCs w:val="0"/>
          <w:caps w:val="0"/>
          <w:color w:val="000000"/>
        </w:rPr>
        <w:t>q</w:t>
      </w:r>
      <w:r w:rsidRPr="007E214A">
        <w:rPr>
          <w:rFonts w:eastAsia="Times New Roman"/>
          <w:b w:val="0"/>
          <w:bCs w:val="0"/>
          <w:caps w:val="0"/>
          <w:color w:val="000000"/>
        </w:rPr>
        <w:t>uestion:</w:t>
      </w:r>
      <w:r w:rsidR="001155E7" w:rsidRPr="00A2720E">
        <w:rPr>
          <w:i/>
        </w:rPr>
        <w:t xml:space="preserve"> </w:t>
      </w:r>
      <w:r w:rsidRPr="001155E7">
        <w:rPr>
          <w:i/>
          <w:iCs/>
          <w:caps w:val="0"/>
        </w:rPr>
        <w:t>While this is not a gating factor, is the threat directly related to the transition of the IANA stewardship?</w:t>
      </w:r>
      <w:r w:rsidR="009F6247">
        <w:rPr>
          <w:i/>
        </w:rPr>
        <w:t xml:space="preserve"> </w:t>
      </w:r>
    </w:p>
    <w:p w14:paraId="50A1849F" w14:textId="77777777" w:rsidR="00DB285D" w:rsidRPr="00BF2F72" w:rsidRDefault="00DB285D" w:rsidP="009F6247">
      <w:pPr>
        <w:pStyle w:val="NormalWeb"/>
        <w:spacing w:before="120" w:beforeAutospacing="0" w:afterAutospacing="0"/>
        <w:ind w:left="-90" w:firstLine="0"/>
        <w:rPr>
          <w:rFonts w:ascii="Helvetica" w:hAnsi="Helvetica"/>
          <w:sz w:val="22"/>
          <w:szCs w:val="22"/>
        </w:rPr>
      </w:pPr>
      <w:r w:rsidRPr="00F50919">
        <w:rPr>
          <w:rFonts w:ascii="Helvetica" w:hAnsi="Helvetica"/>
          <w:color w:val="000000"/>
          <w:sz w:val="22"/>
          <w:szCs w:val="22"/>
        </w:rPr>
        <w:t xml:space="preserve">Also, note that the </w:t>
      </w:r>
      <w:r>
        <w:rPr>
          <w:rFonts w:ascii="Helvetica" w:hAnsi="Helvetica"/>
          <w:color w:val="000000"/>
          <w:sz w:val="22"/>
          <w:szCs w:val="22"/>
        </w:rPr>
        <w:t>CCWG-Accountability</w:t>
      </w:r>
      <w:r w:rsidRPr="00F50919">
        <w:rPr>
          <w:rFonts w:ascii="Helvetica" w:hAnsi="Helvetica"/>
          <w:color w:val="000000"/>
          <w:sz w:val="22"/>
          <w:szCs w:val="22"/>
        </w:rPr>
        <w:t xml:space="preserve"> charter does not ask that probability estimates be assigned for contingencies.  The purpose of applying tests to proposed accountability measures is to determine if the community has adequate means to challenge ICANN’s reactions to the </w:t>
      </w:r>
      <w:r>
        <w:rPr>
          <w:rFonts w:ascii="Helvetica" w:hAnsi="Helvetica"/>
          <w:color w:val="000000"/>
          <w:sz w:val="22"/>
          <w:szCs w:val="22"/>
        </w:rPr>
        <w:t>contingency</w:t>
      </w:r>
      <w:r w:rsidRPr="00F50919">
        <w:rPr>
          <w:rFonts w:ascii="Helvetica" w:hAnsi="Helvetica"/>
          <w:color w:val="000000"/>
          <w:sz w:val="22"/>
          <w:szCs w:val="22"/>
        </w:rPr>
        <w:t xml:space="preserve">. </w:t>
      </w:r>
      <w:r>
        <w:rPr>
          <w:rFonts w:ascii="Helvetica" w:hAnsi="Helvetica"/>
          <w:sz w:val="22"/>
          <w:szCs w:val="22"/>
        </w:rPr>
        <w:br/>
      </w:r>
    </w:p>
    <w:p w14:paraId="5F69A74B" w14:textId="77777777" w:rsidR="00DB285D" w:rsidRPr="00BF2F72" w:rsidRDefault="00DB285D" w:rsidP="009F6247">
      <w:pPr>
        <w:pStyle w:val="NormalWeb"/>
        <w:spacing w:before="120" w:beforeAutospacing="0" w:afterAutospacing="0"/>
        <w:ind w:left="-180" w:firstLine="0"/>
        <w:rPr>
          <w:rFonts w:ascii="Helvetica" w:hAnsi="Helvetica"/>
          <w:sz w:val="22"/>
          <w:szCs w:val="22"/>
        </w:rPr>
      </w:pPr>
      <w:r>
        <w:rPr>
          <w:rFonts w:ascii="Helvetica" w:hAnsi="Helvetica"/>
          <w:color w:val="000000"/>
          <w:sz w:val="22"/>
          <w:szCs w:val="22"/>
        </w:rPr>
        <w:t>CCWG-Accountability</w:t>
      </w:r>
      <w:r w:rsidRPr="00F50919">
        <w:rPr>
          <w:rFonts w:ascii="Helvetica" w:hAnsi="Helvetica"/>
          <w:color w:val="000000"/>
          <w:sz w:val="22"/>
          <w:szCs w:val="22"/>
        </w:rPr>
        <w:t xml:space="preserve"> Work Team 4 gathered an inventory of contingencies identi</w:t>
      </w:r>
      <w:r>
        <w:rPr>
          <w:rFonts w:ascii="Helvetica" w:hAnsi="Helvetica"/>
          <w:color w:val="000000"/>
          <w:sz w:val="22"/>
          <w:szCs w:val="22"/>
        </w:rPr>
        <w:t>fied in prior public comments.</w:t>
      </w:r>
      <w:r w:rsidRPr="00F50919">
        <w:rPr>
          <w:rFonts w:ascii="Helvetica" w:hAnsi="Helvetica"/>
          <w:color w:val="000000"/>
          <w:sz w:val="22"/>
          <w:szCs w:val="22"/>
        </w:rPr>
        <w:t xml:space="preserve"> That document was posted to the wiki at </w:t>
      </w:r>
      <w:hyperlink r:id="rId9" w:history="1">
        <w:r w:rsidRPr="00F50919">
          <w:rPr>
            <w:rStyle w:val="Hyperlink"/>
            <w:rFonts w:ascii="Helvetica" w:hAnsi="Helvetica"/>
            <w:sz w:val="22"/>
            <w:szCs w:val="22"/>
          </w:rPr>
          <w:t>https://community.icann.org/display/acctcrosscomm/ST-WP+--+Stress+Tests+Work+Party</w:t>
        </w:r>
      </w:hyperlink>
      <w:r>
        <w:rPr>
          <w:rFonts w:ascii="Helvetica" w:hAnsi="Helvetica"/>
          <w:color w:val="000000"/>
          <w:sz w:val="22"/>
          <w:szCs w:val="22"/>
        </w:rPr>
        <w:t>.</w:t>
      </w:r>
      <w:r>
        <w:rPr>
          <w:rFonts w:ascii="Helvetica" w:hAnsi="Helvetica"/>
          <w:sz w:val="22"/>
          <w:szCs w:val="22"/>
        </w:rPr>
        <w:br/>
      </w:r>
    </w:p>
    <w:p w14:paraId="7343D8C9" w14:textId="77777777" w:rsidR="00DB285D" w:rsidRPr="004A1072" w:rsidRDefault="00DB285D" w:rsidP="009F6247">
      <w:pPr>
        <w:pStyle w:val="NormalWeb"/>
        <w:spacing w:before="120" w:beforeAutospacing="0" w:afterAutospacing="0"/>
        <w:ind w:left="-180" w:firstLine="0"/>
        <w:rPr>
          <w:rFonts w:ascii="Helvetica" w:hAnsi="Helvetica"/>
          <w:sz w:val="22"/>
          <w:szCs w:val="22"/>
        </w:rPr>
      </w:pPr>
      <w:r w:rsidRPr="00F50919">
        <w:rPr>
          <w:rFonts w:ascii="Helvetica" w:hAnsi="Helvetica"/>
          <w:color w:val="000000"/>
          <w:sz w:val="22"/>
          <w:szCs w:val="22"/>
        </w:rPr>
        <w:lastRenderedPageBreak/>
        <w:t xml:space="preserve">We consolidated these into five ‘stress test categories’ listed below, and prepared draft documents showing how these stress tests are useful to evaluate ICANN’s existing and </w:t>
      </w:r>
      <w:r>
        <w:rPr>
          <w:rFonts w:ascii="Helvetica" w:hAnsi="Helvetica"/>
          <w:color w:val="000000"/>
          <w:sz w:val="22"/>
          <w:szCs w:val="22"/>
        </w:rPr>
        <w:t>CCWG-Accountability</w:t>
      </w:r>
      <w:r w:rsidRPr="00F50919">
        <w:rPr>
          <w:rFonts w:ascii="Helvetica" w:hAnsi="Helvetica"/>
          <w:color w:val="000000"/>
          <w:sz w:val="22"/>
          <w:szCs w:val="22"/>
        </w:rPr>
        <w:t>’s proposed accountability measures.  </w:t>
      </w:r>
    </w:p>
    <w:p w14:paraId="0CE0907B" w14:textId="77777777" w:rsidR="00DB285D" w:rsidRPr="00E03AF3" w:rsidRDefault="00DB285D" w:rsidP="00DB285D">
      <w:pPr>
        <w:pStyle w:val="Heading4"/>
        <w:ind w:hanging="540"/>
      </w:pPr>
      <w:bookmarkStart w:id="15" w:name="_Toc291848708"/>
      <w:bookmarkStart w:id="16" w:name="_Toc291931691"/>
      <w:bookmarkStart w:id="17" w:name="_Toc292327629"/>
      <w:bookmarkStart w:id="18" w:name="_Toc292368600"/>
      <w:bookmarkStart w:id="19" w:name="_Toc292368667"/>
      <w:r w:rsidRPr="00E03AF3">
        <w:t>I. Financial Crisis or Insolvency (#5, 6, 7, 8 and 9)</w:t>
      </w:r>
      <w:bookmarkEnd w:id="15"/>
      <w:bookmarkEnd w:id="16"/>
      <w:bookmarkEnd w:id="17"/>
      <w:bookmarkEnd w:id="18"/>
      <w:bookmarkEnd w:id="19"/>
    </w:p>
    <w:p w14:paraId="1E138318" w14:textId="77777777" w:rsidR="00DB285D" w:rsidRPr="00F50919" w:rsidRDefault="00DB285D" w:rsidP="001155E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6D990356" w14:textId="77777777" w:rsidR="00DB285D" w:rsidRPr="00E03AF3" w:rsidRDefault="00DB285D" w:rsidP="00DB285D">
      <w:pPr>
        <w:pStyle w:val="Heading4"/>
        <w:ind w:hanging="540"/>
      </w:pPr>
      <w:bookmarkStart w:id="20" w:name="_Toc291848709"/>
      <w:bookmarkStart w:id="21" w:name="_Toc291931692"/>
      <w:bookmarkStart w:id="22" w:name="_Toc292327630"/>
      <w:bookmarkStart w:id="23" w:name="_Toc292368601"/>
      <w:bookmarkStart w:id="24" w:name="_Toc292368668"/>
      <w:r w:rsidRPr="00E03AF3">
        <w:t>II. Failure to Meet Operational Obligations (#1, 2, 11, 17, and 21)</w:t>
      </w:r>
      <w:bookmarkEnd w:id="20"/>
      <w:bookmarkEnd w:id="21"/>
      <w:bookmarkEnd w:id="22"/>
      <w:bookmarkEnd w:id="23"/>
      <w:bookmarkEnd w:id="24"/>
    </w:p>
    <w:p w14:paraId="2221EF5B" w14:textId="77777777" w:rsidR="00DB285D" w:rsidRPr="00F50919" w:rsidRDefault="00DB285D" w:rsidP="009F6247">
      <w:pPr>
        <w:ind w:left="0" w:firstLine="0"/>
      </w:pPr>
      <w:r w:rsidRPr="00F50919">
        <w:t>ICANN fails to process change or delegation requests to the IANA Root Zone, or executes a change or delegation over the objections of stakeholders, such as those defined as 'Significantly Interested Parties' [</w:t>
      </w:r>
      <w:hyperlink r:id="rId10" w:history="1">
        <w:r w:rsidRPr="00F50919">
          <w:rPr>
            <w:rStyle w:val="Hyperlink"/>
            <w:szCs w:val="22"/>
          </w:rPr>
          <w:t>http://ccnso.icann.org/workinggroups/foi-final-07oct14-en.pdf</w:t>
        </w:r>
      </w:hyperlink>
      <w:r w:rsidRPr="00F50919">
        <w:t>]</w:t>
      </w:r>
      <w:r>
        <w:t>.</w:t>
      </w:r>
    </w:p>
    <w:p w14:paraId="0AE84C4E" w14:textId="77777777" w:rsidR="00DB285D" w:rsidRPr="00E03AF3" w:rsidRDefault="00DB285D" w:rsidP="00DB285D">
      <w:pPr>
        <w:pStyle w:val="Heading4"/>
        <w:ind w:hanging="540"/>
      </w:pPr>
      <w:bookmarkStart w:id="25" w:name="_Toc291848710"/>
      <w:bookmarkStart w:id="26" w:name="_Toc291931693"/>
      <w:bookmarkStart w:id="27" w:name="_Toc292327631"/>
      <w:bookmarkStart w:id="28" w:name="_Toc292368602"/>
      <w:bookmarkStart w:id="29" w:name="_Toc292368669"/>
      <w:r w:rsidRPr="00E03AF3">
        <w:t>III. Legal/Legislative Action (#3, 4, 19, and 20)</w:t>
      </w:r>
      <w:bookmarkEnd w:id="25"/>
      <w:bookmarkEnd w:id="26"/>
      <w:bookmarkEnd w:id="27"/>
      <w:bookmarkEnd w:id="28"/>
      <w:bookmarkEnd w:id="29"/>
    </w:p>
    <w:p w14:paraId="0CC40270"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p>
    <w:p w14:paraId="569E3BB5" w14:textId="77777777" w:rsidR="00DB285D" w:rsidRPr="00E03AF3" w:rsidRDefault="00DB285D" w:rsidP="00DB285D">
      <w:pPr>
        <w:pStyle w:val="Heading4"/>
        <w:ind w:hanging="540"/>
      </w:pPr>
      <w:bookmarkStart w:id="30" w:name="_Toc291848711"/>
      <w:bookmarkStart w:id="31" w:name="_Toc291931694"/>
      <w:bookmarkStart w:id="32" w:name="_Toc292327632"/>
      <w:bookmarkStart w:id="33" w:name="_Toc292368603"/>
      <w:bookmarkStart w:id="34" w:name="_Toc292368670"/>
      <w:r w:rsidRPr="00E03AF3">
        <w:t>IV. Failure of Accountability (#10, 12, 13, 16, 18, 22, 23, 24 and 26)</w:t>
      </w:r>
      <w:bookmarkEnd w:id="30"/>
      <w:bookmarkEnd w:id="31"/>
      <w:bookmarkEnd w:id="32"/>
      <w:bookmarkEnd w:id="33"/>
      <w:bookmarkEnd w:id="34"/>
    </w:p>
    <w:p w14:paraId="0F65715D"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 xml:space="preserve">Actions (or expenditure of resources) by one or more ICANN </w:t>
      </w:r>
      <w:r>
        <w:rPr>
          <w:rFonts w:ascii="Helvetica" w:hAnsi="Helvetica"/>
          <w:color w:val="000000"/>
          <w:sz w:val="22"/>
          <w:szCs w:val="22"/>
        </w:rPr>
        <w:t>Board</w:t>
      </w:r>
      <w:r w:rsidRPr="00F50919">
        <w:rPr>
          <w:rFonts w:ascii="Helvetica" w:hAnsi="Helvetica"/>
          <w:color w:val="000000"/>
          <w:sz w:val="22"/>
          <w:szCs w:val="22"/>
        </w:rPr>
        <w:t xml:space="preserve"> </w:t>
      </w:r>
      <w:r>
        <w:rPr>
          <w:rFonts w:ascii="Helvetica" w:hAnsi="Helvetica"/>
          <w:color w:val="000000"/>
          <w:sz w:val="22"/>
          <w:szCs w:val="22"/>
        </w:rPr>
        <w:t>Directors</w:t>
      </w:r>
      <w:r w:rsidRPr="00F50919">
        <w:rPr>
          <w:rFonts w:ascii="Helvetica" w:hAnsi="Helvetica"/>
          <w:color w:val="000000"/>
          <w:sz w:val="22"/>
          <w:szCs w:val="22"/>
        </w:rPr>
        <w:t xml:space="preserve">, CEO, or other Staff, are contrary to ICANN’s </w:t>
      </w:r>
      <w:r>
        <w:rPr>
          <w:rFonts w:ascii="Helvetica" w:hAnsi="Helvetica"/>
          <w:color w:val="000000"/>
          <w:sz w:val="22"/>
          <w:szCs w:val="22"/>
        </w:rPr>
        <w:t>M</w:t>
      </w:r>
      <w:r w:rsidRPr="00F50919">
        <w:rPr>
          <w:rFonts w:ascii="Helvetica" w:hAnsi="Helvetica"/>
          <w:color w:val="000000"/>
          <w:sz w:val="22"/>
          <w:szCs w:val="22"/>
        </w:rPr>
        <w:t xml:space="preserve">ission or </w:t>
      </w:r>
      <w:r>
        <w:rPr>
          <w:rFonts w:ascii="Helvetica" w:hAnsi="Helvetica"/>
          <w:color w:val="000000"/>
          <w:sz w:val="22"/>
          <w:szCs w:val="22"/>
        </w:rPr>
        <w:t>Bylaws</w:t>
      </w:r>
      <w:r w:rsidRPr="00F50919">
        <w:rPr>
          <w:rFonts w:ascii="Helvetica" w:hAnsi="Helvetica"/>
          <w:color w:val="000000"/>
          <w:sz w:val="22"/>
          <w:szCs w:val="22"/>
        </w:rPr>
        <w:t>. ICANN is “captured” by one stakeholder segment, including governments via the GAC, which either</w:t>
      </w:r>
      <w:r>
        <w:rPr>
          <w:rFonts w:ascii="Helvetica" w:hAnsi="Helvetica"/>
          <w:color w:val="000000"/>
          <w:sz w:val="22"/>
          <w:szCs w:val="22"/>
        </w:rPr>
        <w:t xml:space="preserve"> is</w:t>
      </w:r>
      <w:r w:rsidRPr="00F50919">
        <w:rPr>
          <w:rFonts w:ascii="Helvetica" w:hAnsi="Helvetica"/>
          <w:color w:val="000000"/>
          <w:sz w:val="22"/>
          <w:szCs w:val="22"/>
        </w:rPr>
        <w:t xml:space="preserve"> able to drive its agenda on all other stakeholders, or abuse accountability mechanisms to prevent all other stakeholders from advancing their interests (veto).</w:t>
      </w:r>
    </w:p>
    <w:p w14:paraId="41BAB1C2" w14:textId="77777777" w:rsidR="00DB285D" w:rsidRPr="00E03AF3" w:rsidRDefault="00DB285D" w:rsidP="00DB285D">
      <w:pPr>
        <w:pStyle w:val="Heading4"/>
        <w:ind w:hanging="540"/>
      </w:pPr>
      <w:bookmarkStart w:id="35" w:name="_Toc291848712"/>
      <w:bookmarkStart w:id="36" w:name="_Toc291931695"/>
      <w:bookmarkStart w:id="37" w:name="_Toc292327633"/>
      <w:bookmarkStart w:id="38" w:name="_Toc292368604"/>
      <w:bookmarkStart w:id="39" w:name="_Toc292368671"/>
      <w:r w:rsidRPr="00E03AF3">
        <w:t>V. Failure of Accountability to External Stakeholders (#14, 15, 25)</w:t>
      </w:r>
      <w:bookmarkEnd w:id="35"/>
      <w:bookmarkEnd w:id="36"/>
      <w:bookmarkEnd w:id="37"/>
      <w:bookmarkEnd w:id="38"/>
      <w:bookmarkEnd w:id="39"/>
    </w:p>
    <w:p w14:paraId="3242496D" w14:textId="77777777" w:rsidR="00DB285D" w:rsidRPr="00744D53"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 xml:space="preserve">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w:t>
      </w:r>
      <w:r>
        <w:rPr>
          <w:rFonts w:ascii="Helvetica" w:hAnsi="Helvetica"/>
          <w:color w:val="000000"/>
          <w:sz w:val="22"/>
          <w:szCs w:val="22"/>
        </w:rPr>
        <w:t>Bylaws</w:t>
      </w:r>
      <w:r w:rsidRPr="00F50919">
        <w:rPr>
          <w:rFonts w:ascii="Helvetica" w:hAnsi="Helvetica"/>
          <w:color w:val="000000"/>
          <w:sz w:val="22"/>
          <w:szCs w:val="22"/>
        </w:rPr>
        <w:t xml:space="preserve"> or otherwise not subject to accountability. ICANN merges with or is acquired by an unaccountable third party</w:t>
      </w:r>
      <w:r>
        <w:rPr>
          <w:rFonts w:ascii="Helvetica" w:hAnsi="Helvetica"/>
          <w:color w:val="000000"/>
          <w:sz w:val="22"/>
          <w:szCs w:val="22"/>
        </w:rPr>
        <w:t>.</w:t>
      </w:r>
    </w:p>
    <w:p w14:paraId="3407AE4B" w14:textId="77777777" w:rsidR="00DB285D" w:rsidRPr="007E214A" w:rsidRDefault="00DB285D" w:rsidP="00DB285D">
      <w:pPr>
        <w:pStyle w:val="NormalWeb"/>
        <w:spacing w:before="120"/>
        <w:ind w:hanging="540"/>
        <w:rPr>
          <w:rFonts w:ascii="Helvetica" w:hAnsi="Helvetica"/>
          <w:b/>
          <w:iCs/>
          <w:sz w:val="22"/>
          <w:szCs w:val="22"/>
        </w:rPr>
      </w:pPr>
      <w:r w:rsidRPr="007E214A">
        <w:rPr>
          <w:rFonts w:ascii="Helvetica" w:hAnsi="Helvetica"/>
          <w:b/>
          <w:sz w:val="24"/>
          <w:szCs w:val="22"/>
        </w:rPr>
        <w:t>Applying Additional Stress Tests</w:t>
      </w:r>
    </w:p>
    <w:p w14:paraId="25B648F7" w14:textId="77777777" w:rsidR="00DB285D" w:rsidRPr="00BF2F72" w:rsidRDefault="00DB285D" w:rsidP="001155E7">
      <w:pPr>
        <w:pStyle w:val="NormalWeb"/>
        <w:spacing w:before="120"/>
        <w:ind w:left="-180" w:firstLine="0"/>
        <w:rPr>
          <w:rFonts w:ascii="Helvetica" w:hAnsi="Helvetica"/>
          <w:iCs/>
          <w:sz w:val="22"/>
          <w:szCs w:val="22"/>
        </w:rPr>
      </w:pPr>
      <w:r w:rsidRPr="00744D53">
        <w:rPr>
          <w:rFonts w:ascii="Helvetica" w:hAnsi="Helvetica"/>
          <w:sz w:val="22"/>
          <w:szCs w:val="22"/>
        </w:rPr>
        <w:t xml:space="preserve">Public comment participants may conceive of other contingencies and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w:t>
      </w:r>
      <w:r>
        <w:rPr>
          <w:rFonts w:ascii="Helvetica" w:hAnsi="Helvetica"/>
          <w:sz w:val="22"/>
          <w:szCs w:val="22"/>
        </w:rPr>
        <w:t xml:space="preserve">would </w:t>
      </w:r>
      <w:r w:rsidRPr="00744D53">
        <w:rPr>
          <w:rFonts w:ascii="Helvetica" w:hAnsi="Helvetica"/>
          <w:sz w:val="22"/>
          <w:szCs w:val="22"/>
        </w:rPr>
        <w:t xml:space="preserve">give the community adequate means to challenge </w:t>
      </w:r>
      <w:r>
        <w:rPr>
          <w:rFonts w:ascii="Helvetica" w:hAnsi="Helvetica"/>
          <w:sz w:val="22"/>
          <w:szCs w:val="22"/>
        </w:rPr>
        <w:t>Board</w:t>
      </w:r>
      <w:r w:rsidRPr="00744D53">
        <w:rPr>
          <w:rFonts w:ascii="Helvetica" w:hAnsi="Helvetica"/>
          <w:sz w:val="22"/>
          <w:szCs w:val="22"/>
        </w:rPr>
        <w:t xml:space="preserve"> decisions and to hold the </w:t>
      </w:r>
      <w:r>
        <w:rPr>
          <w:rFonts w:ascii="Helvetica" w:hAnsi="Helvetica"/>
          <w:sz w:val="22"/>
          <w:szCs w:val="22"/>
        </w:rPr>
        <w:t>Board</w:t>
      </w:r>
      <w:r w:rsidRPr="00744D53">
        <w:rPr>
          <w:rFonts w:ascii="Helvetica" w:hAnsi="Helvetica"/>
          <w:sz w:val="22"/>
          <w:szCs w:val="22"/>
        </w:rPr>
        <w:t xml:space="preserve"> accountable for its actions.</w:t>
      </w:r>
      <w:r>
        <w:rPr>
          <w:rFonts w:ascii="Helvetica" w:hAnsi="Helvetica"/>
          <w:iCs/>
          <w:sz w:val="22"/>
          <w:szCs w:val="22"/>
        </w:rPr>
        <w:br/>
      </w:r>
    </w:p>
    <w:p w14:paraId="5D19FDC7" w14:textId="77777777" w:rsidR="00DB285D" w:rsidRPr="007E214A" w:rsidRDefault="00DB285D" w:rsidP="001155E7">
      <w:pPr>
        <w:pStyle w:val="NormalWeb"/>
        <w:spacing w:before="120"/>
        <w:ind w:left="-180" w:firstLine="0"/>
        <w:rPr>
          <w:rFonts w:ascii="Helvetica" w:hAnsi="Helvetica"/>
          <w:iCs/>
          <w:sz w:val="22"/>
          <w:szCs w:val="22"/>
        </w:rPr>
      </w:pPr>
      <w:r w:rsidRPr="00744D53">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eliminate the risk of such events </w:t>
      </w:r>
      <w:r>
        <w:rPr>
          <w:rFonts w:ascii="Helvetica" w:hAnsi="Helvetica"/>
          <w:iCs/>
          <w:sz w:val="22"/>
          <w:szCs w:val="22"/>
        </w:rPr>
        <w:t>or entirely</w:t>
      </w:r>
      <w:r w:rsidRPr="00744D53">
        <w:rPr>
          <w:rFonts w:ascii="Helvetica" w:hAnsi="Helvetica"/>
          <w:iCs/>
          <w:sz w:val="22"/>
          <w:szCs w:val="22"/>
        </w:rPr>
        <w:t xml:space="preserve"> alleviate their impact. Instead, it was critical to explore the ability of the community to hold ICANN </w:t>
      </w:r>
      <w:r>
        <w:rPr>
          <w:rFonts w:ascii="Helvetica" w:hAnsi="Helvetica"/>
          <w:iCs/>
          <w:sz w:val="22"/>
          <w:szCs w:val="22"/>
        </w:rPr>
        <w:t>Board</w:t>
      </w:r>
      <w:r w:rsidRPr="00744D53">
        <w:rPr>
          <w:rFonts w:ascii="Helvetica" w:hAnsi="Helvetica"/>
          <w:iCs/>
          <w:sz w:val="22"/>
          <w:szCs w:val="22"/>
        </w:rPr>
        <w:t xml:space="preserve"> and management accountable for their preparation and reaction to the external events. The proposed accountability measures do provide adequate means to do so.  </w:t>
      </w:r>
    </w:p>
    <w:p w14:paraId="49299129" w14:textId="77777777" w:rsidR="00DB285D" w:rsidRPr="00F50919" w:rsidRDefault="00DB285D" w:rsidP="001155E7">
      <w:pPr>
        <w:pStyle w:val="NormalWeb"/>
        <w:spacing w:before="120" w:beforeAutospacing="0" w:afterAutospacing="0"/>
        <w:ind w:left="-180" w:firstLine="0"/>
        <w:rPr>
          <w:rFonts w:ascii="Helvetica" w:hAnsi="Helvetica"/>
          <w:sz w:val="22"/>
          <w:szCs w:val="22"/>
        </w:rPr>
      </w:pPr>
      <w:r w:rsidRPr="00F50919">
        <w:rPr>
          <w:rFonts w:ascii="Helvetica" w:hAnsi="Helvetica"/>
          <w:color w:val="000000"/>
          <w:sz w:val="22"/>
          <w:szCs w:val="22"/>
        </w:rPr>
        <w:t xml:space="preserve">Note that we cannot apply stress tests definitively until </w:t>
      </w:r>
      <w:r>
        <w:rPr>
          <w:rFonts w:ascii="Helvetica" w:hAnsi="Helvetica"/>
          <w:color w:val="000000"/>
          <w:sz w:val="22"/>
          <w:szCs w:val="22"/>
        </w:rPr>
        <w:t>CCWG-Accountability</w:t>
      </w:r>
      <w:r w:rsidRPr="00F50919">
        <w:rPr>
          <w:rFonts w:ascii="Helvetica" w:hAnsi="Helvetica"/>
          <w:color w:val="000000"/>
          <w:sz w:val="22"/>
          <w:szCs w:val="22"/>
        </w:rPr>
        <w:t xml:space="preserve"> and </w:t>
      </w:r>
      <w:r>
        <w:rPr>
          <w:rFonts w:ascii="Helvetica" w:hAnsi="Helvetica"/>
          <w:color w:val="000000"/>
          <w:sz w:val="22"/>
          <w:szCs w:val="22"/>
        </w:rPr>
        <w:t>CWG-Stewardship</w:t>
      </w:r>
      <w:r w:rsidRPr="00F50919">
        <w:rPr>
          <w:rFonts w:ascii="Helvetica" w:hAnsi="Helvetica"/>
          <w:color w:val="000000"/>
          <w:sz w:val="22"/>
          <w:szCs w:val="22"/>
        </w:rPr>
        <w:t xml:space="preserve"> have defined mechanisms/structures to test.  This draft applies stress tests to a ‘snapshot’ of proposed mechanisms under consideration at this point in the process.    </w:t>
      </w:r>
    </w:p>
    <w:p w14:paraId="5AB2B1E0" w14:textId="77777777" w:rsidR="00DB285D" w:rsidRPr="007E214A" w:rsidRDefault="00DB285D" w:rsidP="001155E7">
      <w:pPr>
        <w:pStyle w:val="NormalWeb"/>
        <w:tabs>
          <w:tab w:val="left" w:pos="0"/>
        </w:tabs>
        <w:spacing w:before="120" w:beforeAutospacing="0" w:afterAutospacing="0"/>
        <w:ind w:left="-180" w:firstLine="0"/>
        <w:rPr>
          <w:rFonts w:ascii="Helvetica" w:hAnsi="Helvetica"/>
          <w:sz w:val="22"/>
          <w:szCs w:val="22"/>
        </w:rPr>
      </w:pPr>
      <w:r w:rsidRPr="00F50919">
        <w:rPr>
          <w:rFonts w:ascii="Helvetica" w:hAnsi="Helvetica"/>
          <w:color w:val="000000"/>
          <w:sz w:val="22"/>
          <w:szCs w:val="22"/>
        </w:rPr>
        <w:t xml:space="preserve">Also, note that several stress tests can specifically apply to work of the </w:t>
      </w:r>
      <w:r>
        <w:rPr>
          <w:rFonts w:ascii="Helvetica" w:hAnsi="Helvetica"/>
          <w:color w:val="000000"/>
          <w:sz w:val="22"/>
          <w:szCs w:val="22"/>
        </w:rPr>
        <w:t>CWG-Stewardship</w:t>
      </w:r>
      <w:r w:rsidRPr="00F50919">
        <w:rPr>
          <w:rFonts w:ascii="Helvetica" w:hAnsi="Helvetica"/>
          <w:color w:val="000000"/>
          <w:sz w:val="22"/>
          <w:szCs w:val="22"/>
        </w:rPr>
        <w:t xml:space="preserve"> regarding transition of the IANA naming functions contract (see Stress Tests #1 &amp; 2, 10, 11, 14, 15, 16, 17, 19, 22, 24, 25</w:t>
      </w:r>
      <w:r>
        <w:rPr>
          <w:rFonts w:ascii="Helvetica" w:hAnsi="Helvetica"/>
          <w:color w:val="000000"/>
          <w:sz w:val="22"/>
          <w:szCs w:val="22"/>
        </w:rPr>
        <w:t>.</w:t>
      </w:r>
      <w:r w:rsidRPr="00F50919">
        <w:rPr>
          <w:rFonts w:ascii="Helvetica" w:hAnsi="Helvetica"/>
          <w:color w:val="000000"/>
          <w:sz w:val="22"/>
          <w:szCs w:val="22"/>
        </w:rPr>
        <w:t xml:space="preserve">) </w:t>
      </w:r>
    </w:p>
    <w:p w14:paraId="145ED25E" w14:textId="77777777" w:rsidR="00DB285D" w:rsidRPr="00744D53" w:rsidRDefault="00DB285D" w:rsidP="001155E7">
      <w:pPr>
        <w:tabs>
          <w:tab w:val="left" w:pos="0"/>
        </w:tabs>
        <w:ind w:left="-180" w:firstLine="0"/>
      </w:pPr>
      <w: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r>
        <w:br/>
      </w:r>
    </w:p>
    <w:p w14:paraId="14B91A85" w14:textId="77777777" w:rsidR="00DB285D" w:rsidRDefault="00DB285D" w:rsidP="001155E7">
      <w:pPr>
        <w:tabs>
          <w:tab w:val="left" w:pos="0"/>
        </w:tabs>
        <w:ind w:left="-180" w:firstLine="0"/>
        <w:rPr>
          <w:szCs w:val="22"/>
        </w:rPr>
      </w:pPr>
      <w:r w:rsidRPr="00F50919">
        <w:rPr>
          <w:color w:val="000000"/>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1C3B26E7" w14:textId="77777777" w:rsidR="00DB285D" w:rsidRPr="00F50919" w:rsidRDefault="00DB285D" w:rsidP="00DB285D">
      <w:pPr>
        <w:ind w:firstLine="0"/>
        <w:rPr>
          <w:rFonts w:eastAsia="Times New Roman"/>
          <w:szCs w:val="22"/>
        </w:rPr>
      </w:pPr>
    </w:p>
    <w:p w14:paraId="24502371" w14:textId="77777777" w:rsidR="00DB285D" w:rsidRPr="00F50919" w:rsidRDefault="00DB285D" w:rsidP="00DB285D">
      <w:pPr>
        <w:pStyle w:val="Heading2"/>
      </w:pPr>
      <w:bookmarkStart w:id="40" w:name="_Toc291848713"/>
      <w:bookmarkStart w:id="41" w:name="_Toc292025331"/>
      <w:bookmarkStart w:id="42" w:name="_Toc292327634"/>
      <w:bookmarkStart w:id="43" w:name="_Toc292368605"/>
      <w:bookmarkStart w:id="44" w:name="_Toc292368672"/>
      <w:r>
        <w:t xml:space="preserve">8.3 </w:t>
      </w:r>
      <w:r w:rsidRPr="00F50919">
        <w:t>Stress test category I: Financial Crisis or Insolvency</w:t>
      </w:r>
      <w:bookmarkEnd w:id="40"/>
      <w:bookmarkEnd w:id="41"/>
      <w:bookmarkEnd w:id="42"/>
      <w:bookmarkEnd w:id="43"/>
      <w:bookmarkEnd w:id="44"/>
      <w:r w:rsidRPr="00F50919">
        <w:t xml:space="preserve"> </w:t>
      </w:r>
    </w:p>
    <w:tbl>
      <w:tblPr>
        <w:tblW w:w="0" w:type="auto"/>
        <w:tblInd w:w="-110" w:type="dxa"/>
        <w:tblCellMar>
          <w:top w:w="15" w:type="dxa"/>
          <w:left w:w="15" w:type="dxa"/>
          <w:bottom w:w="15" w:type="dxa"/>
          <w:right w:w="15" w:type="dxa"/>
        </w:tblCellMar>
        <w:tblLook w:val="04A0" w:firstRow="1" w:lastRow="0" w:firstColumn="1" w:lastColumn="0" w:noHBand="0" w:noVBand="1"/>
      </w:tblPr>
      <w:tblGrid>
        <w:gridCol w:w="3189"/>
        <w:gridCol w:w="3260"/>
        <w:gridCol w:w="3261"/>
      </w:tblGrid>
      <w:tr w:rsidR="00DB285D" w:rsidRPr="00D57612" w14:paraId="7F6D0114" w14:textId="77777777" w:rsidTr="001155E7">
        <w:trPr>
          <w:cantSplit/>
          <w:tblHeader/>
        </w:trPr>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16C7062"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Stress Test</w:t>
            </w:r>
            <w:r>
              <w:rPr>
                <w:rFonts w:eastAsia="Times New Roman"/>
                <w:smallCaps/>
                <w:color w:val="000000"/>
                <w:sz w:val="20"/>
                <w:szCs w:val="20"/>
              </w:rPr>
              <w:t xml:space="preserve"> #5, 6, 7, 8</w:t>
            </w:r>
          </w:p>
        </w:tc>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8201A46"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29CAB85"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21FF4FFF" w14:textId="77777777" w:rsidTr="00115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cantSplit/>
          <w:tblHeader/>
        </w:trPr>
        <w:tc>
          <w:tcPr>
            <w:tcW w:w="3403" w:type="dxa"/>
          </w:tcPr>
          <w:p w14:paraId="13CF4E89" w14:textId="77777777" w:rsidR="00DB285D" w:rsidRPr="00D57612" w:rsidRDefault="00DB285D" w:rsidP="001155E7">
            <w:pPr>
              <w:ind w:firstLine="0"/>
              <w:rPr>
                <w:sz w:val="20"/>
                <w:szCs w:val="20"/>
              </w:rPr>
            </w:pPr>
            <w:r w:rsidRPr="00D57612">
              <w:rPr>
                <w:sz w:val="20"/>
                <w:szCs w:val="20"/>
              </w:rPr>
              <w:t>5. Domain indust</w:t>
            </w:r>
            <w:r>
              <w:rPr>
                <w:sz w:val="20"/>
                <w:szCs w:val="20"/>
              </w:rPr>
              <w:t xml:space="preserve">ry financial crisis. </w:t>
            </w:r>
            <w:r w:rsidRPr="00D57612">
              <w:rPr>
                <w:sz w:val="20"/>
                <w:szCs w:val="20"/>
              </w:rPr>
              <w:t>Consequence: significant reduction in domain sales generated revenues and significant increase in registrar and registry costs, threatening ICANN’s ability to operate.</w:t>
            </w:r>
          </w:p>
          <w:p w14:paraId="13049166" w14:textId="77777777" w:rsidR="00DB285D" w:rsidRPr="00D57612" w:rsidRDefault="00DB285D" w:rsidP="001155E7">
            <w:pPr>
              <w:ind w:firstLine="0"/>
              <w:rPr>
                <w:sz w:val="20"/>
                <w:szCs w:val="20"/>
              </w:rPr>
            </w:pPr>
          </w:p>
          <w:p w14:paraId="314AAF4D" w14:textId="77777777" w:rsidR="00DB285D" w:rsidRPr="00D57612" w:rsidRDefault="00DB285D" w:rsidP="001155E7">
            <w:pPr>
              <w:ind w:firstLine="0"/>
              <w:rPr>
                <w:sz w:val="20"/>
                <w:szCs w:val="20"/>
              </w:rPr>
            </w:pPr>
            <w:r w:rsidRPr="00D57612">
              <w:rPr>
                <w:sz w:val="20"/>
                <w:szCs w:val="20"/>
              </w:rPr>
              <w:t xml:space="preserve">6. General financial crisis. </w:t>
            </w:r>
          </w:p>
          <w:p w14:paraId="1933EE1F" w14:textId="77777777" w:rsidR="00DB285D" w:rsidRPr="00D57612" w:rsidRDefault="00DB285D" w:rsidP="001155E7">
            <w:pPr>
              <w:ind w:firstLine="0"/>
              <w:rPr>
                <w:sz w:val="20"/>
                <w:szCs w:val="20"/>
              </w:rPr>
            </w:pPr>
          </w:p>
          <w:p w14:paraId="7842EA3C" w14:textId="77777777" w:rsidR="00DB285D" w:rsidRPr="00D57612" w:rsidRDefault="00DB285D" w:rsidP="001155E7">
            <w:pPr>
              <w:ind w:firstLine="0"/>
              <w:rPr>
                <w:sz w:val="20"/>
                <w:szCs w:val="20"/>
              </w:rPr>
            </w:pPr>
            <w:r w:rsidRPr="00D57612">
              <w:rPr>
                <w:sz w:val="20"/>
                <w:szCs w:val="20"/>
              </w:rPr>
              <w:t xml:space="preserve">7. Litigation arising from private contract, e.g., Breach of Contract. </w:t>
            </w:r>
          </w:p>
          <w:p w14:paraId="3A20EADF" w14:textId="77777777" w:rsidR="00DB285D" w:rsidRPr="00D57612" w:rsidRDefault="00DB285D" w:rsidP="001155E7">
            <w:pPr>
              <w:ind w:firstLine="0"/>
              <w:rPr>
                <w:sz w:val="20"/>
                <w:szCs w:val="20"/>
              </w:rPr>
            </w:pPr>
          </w:p>
          <w:p w14:paraId="1BDF3638" w14:textId="77777777" w:rsidR="00DB285D" w:rsidRPr="00D57612" w:rsidRDefault="00DB285D" w:rsidP="001155E7">
            <w:pPr>
              <w:ind w:firstLine="0"/>
              <w:rPr>
                <w:sz w:val="20"/>
                <w:szCs w:val="20"/>
              </w:rPr>
            </w:pPr>
            <w:r w:rsidRPr="00D57612">
              <w:rPr>
                <w:sz w:val="20"/>
                <w:szCs w:val="20"/>
              </w:rPr>
              <w:t xml:space="preserve">8. Technology competing with DNS. </w:t>
            </w:r>
          </w:p>
          <w:p w14:paraId="5D2FC793" w14:textId="77777777" w:rsidR="00DB285D" w:rsidRPr="00D57612" w:rsidRDefault="00DB285D" w:rsidP="001155E7">
            <w:pPr>
              <w:ind w:firstLine="0"/>
              <w:rPr>
                <w:sz w:val="20"/>
                <w:szCs w:val="20"/>
              </w:rPr>
            </w:pPr>
          </w:p>
          <w:p w14:paraId="0D084C50" w14:textId="77777777" w:rsidR="00DB285D" w:rsidRPr="00D57612" w:rsidRDefault="00DB285D" w:rsidP="001155E7">
            <w:pPr>
              <w:ind w:firstLine="0"/>
              <w:rPr>
                <w:sz w:val="20"/>
                <w:szCs w:val="20"/>
              </w:rPr>
            </w:pPr>
            <w:r w:rsidRPr="00D57612">
              <w:rPr>
                <w:sz w:val="20"/>
                <w:szCs w:val="20"/>
              </w:rPr>
              <w:t>Consequence: loss affecting reserves sufficient to threaten business continuity.</w:t>
            </w:r>
          </w:p>
        </w:tc>
        <w:tc>
          <w:tcPr>
            <w:tcW w:w="3403" w:type="dxa"/>
          </w:tcPr>
          <w:p w14:paraId="126460D9" w14:textId="77777777" w:rsidR="00DB285D" w:rsidRPr="00D57612" w:rsidRDefault="00DB285D" w:rsidP="001155E7">
            <w:pPr>
              <w:ind w:firstLine="0"/>
              <w:rPr>
                <w:sz w:val="20"/>
                <w:szCs w:val="20"/>
              </w:rPr>
            </w:pPr>
            <w:r w:rsidRPr="00D57612">
              <w:rPr>
                <w:sz w:val="20"/>
                <w:szCs w:val="20"/>
              </w:rPr>
              <w:t>ICANN could propose revenue increases or spending cuts, but these decisions are not subject to challenge by the ICANN community.</w:t>
            </w:r>
          </w:p>
          <w:p w14:paraId="2FE418C2" w14:textId="77777777" w:rsidR="00DB285D" w:rsidRPr="00D57612" w:rsidRDefault="00DB285D" w:rsidP="001155E7">
            <w:pPr>
              <w:ind w:firstLine="0"/>
              <w:rPr>
                <w:sz w:val="20"/>
                <w:szCs w:val="20"/>
              </w:rPr>
            </w:pPr>
          </w:p>
          <w:p w14:paraId="5C969F98" w14:textId="77777777" w:rsidR="00DB285D" w:rsidRPr="00D57612" w:rsidRDefault="00DB285D" w:rsidP="001155E7">
            <w:pPr>
              <w:ind w:firstLine="0"/>
              <w:rPr>
                <w:sz w:val="20"/>
                <w:szCs w:val="20"/>
              </w:rPr>
            </w:pPr>
            <w:r w:rsidRPr="00D57612">
              <w:rPr>
                <w:sz w:val="20"/>
                <w:szCs w:val="20"/>
              </w:rPr>
              <w:t xml:space="preserve">The Community has input in ICANN budgeting and </w:t>
            </w:r>
            <w:r>
              <w:rPr>
                <w:sz w:val="20"/>
                <w:szCs w:val="20"/>
              </w:rPr>
              <w:t>Strategic</w:t>
            </w:r>
            <w:r w:rsidRPr="00D57612">
              <w:rPr>
                <w:sz w:val="20"/>
                <w:szCs w:val="20"/>
              </w:rPr>
              <w:t xml:space="preserve"> Plan.</w:t>
            </w:r>
          </w:p>
          <w:p w14:paraId="1975713F" w14:textId="77777777" w:rsidR="00DB285D" w:rsidRPr="00D57612" w:rsidRDefault="00DB285D" w:rsidP="001155E7">
            <w:pPr>
              <w:ind w:firstLine="0"/>
              <w:rPr>
                <w:sz w:val="20"/>
                <w:szCs w:val="20"/>
              </w:rPr>
            </w:pPr>
          </w:p>
          <w:p w14:paraId="49864E5C" w14:textId="77777777" w:rsidR="00DB285D" w:rsidRPr="00D57612" w:rsidRDefault="00DB285D" w:rsidP="001155E7">
            <w:pPr>
              <w:ind w:firstLine="0"/>
              <w:rPr>
                <w:sz w:val="20"/>
                <w:szCs w:val="20"/>
              </w:rPr>
            </w:pPr>
            <w:r w:rsidRPr="00D57612">
              <w:rPr>
                <w:sz w:val="20"/>
                <w:szCs w:val="20"/>
              </w:rPr>
              <w:t>Registrars must approve ICANN’s variable registrar fees. If not, registry operators pay the fees.</w:t>
            </w:r>
          </w:p>
          <w:p w14:paraId="4078FC68" w14:textId="77777777" w:rsidR="00DB285D" w:rsidRPr="00D57612" w:rsidRDefault="00DB285D" w:rsidP="001155E7">
            <w:pPr>
              <w:ind w:firstLine="0"/>
              <w:rPr>
                <w:sz w:val="20"/>
                <w:szCs w:val="20"/>
              </w:rPr>
            </w:pPr>
          </w:p>
          <w:p w14:paraId="7C780B94" w14:textId="77777777" w:rsidR="00DB285D" w:rsidRPr="00D57612" w:rsidRDefault="00DB285D" w:rsidP="001155E7">
            <w:pPr>
              <w:ind w:firstLine="0"/>
              <w:rPr>
                <w:sz w:val="20"/>
                <w:szCs w:val="20"/>
              </w:rPr>
            </w:pPr>
            <w:r w:rsidRPr="00D57612">
              <w:rPr>
                <w:sz w:val="20"/>
                <w:szCs w:val="20"/>
              </w:rPr>
              <w:t xml:space="preserve">ICANN’s reserve fund could support operations in a period of reduced revenue. Reserve fund is independently reviewed periodically. </w:t>
            </w:r>
          </w:p>
        </w:tc>
        <w:tc>
          <w:tcPr>
            <w:tcW w:w="3404" w:type="dxa"/>
          </w:tcPr>
          <w:p w14:paraId="246118E4" w14:textId="77777777" w:rsidR="00DB285D" w:rsidRPr="00D57612" w:rsidRDefault="00DB285D">
            <w:pPr>
              <w:ind w:left="0" w:firstLine="0"/>
              <w:rPr>
                <w:sz w:val="20"/>
                <w:szCs w:val="20"/>
              </w:rPr>
              <w:pPrChange w:id="45" w:author="Steve " w:date="2015-07-14T15:11:00Z">
                <w:pPr>
                  <w:ind w:firstLine="0"/>
                </w:pPr>
              </w:pPrChange>
            </w:pPr>
            <w:r w:rsidRPr="00D57612">
              <w:rPr>
                <w:sz w:val="20"/>
                <w:szCs w:val="20"/>
              </w:rPr>
              <w:t>One proposed measure would empower the community to veto ICANN’s proposed annual budget.</w:t>
            </w:r>
            <w:r>
              <w:rPr>
                <w:sz w:val="20"/>
                <w:szCs w:val="20"/>
              </w:rPr>
              <w:t xml:space="preserve"> </w:t>
            </w:r>
            <w:r w:rsidRPr="00D57612">
              <w:rPr>
                <w:sz w:val="20"/>
                <w:szCs w:val="20"/>
              </w:rPr>
              <w:t>This measure enables blocking a proposal by ICANN to increase its revenues by adding fees on registrars, registries, and/or registrants.</w:t>
            </w:r>
          </w:p>
          <w:p w14:paraId="3C049A80" w14:textId="77777777" w:rsidR="00DB285D" w:rsidRPr="00D57612" w:rsidRDefault="00DB285D">
            <w:pPr>
              <w:ind w:left="0" w:firstLine="0"/>
              <w:rPr>
                <w:sz w:val="20"/>
                <w:szCs w:val="20"/>
              </w:rPr>
              <w:pPrChange w:id="46" w:author="Steve " w:date="2015-07-14T15:11:00Z">
                <w:pPr>
                  <w:ind w:right="2520" w:firstLine="0"/>
                </w:pPr>
              </w:pPrChange>
            </w:pPr>
          </w:p>
          <w:p w14:paraId="17A7F8C5" w14:textId="77777777" w:rsidR="00DB285D" w:rsidRPr="00D57612" w:rsidRDefault="00DB285D">
            <w:pPr>
              <w:ind w:left="0" w:firstLine="0"/>
              <w:rPr>
                <w:sz w:val="20"/>
                <w:szCs w:val="20"/>
              </w:rPr>
              <w:pPrChange w:id="47" w:author="Steve " w:date="2015-07-14T15:11:00Z">
                <w:pPr>
                  <w:ind w:firstLine="0"/>
                </w:pPr>
              </w:pPrChange>
            </w:pPr>
            <w:r w:rsidRPr="00D57612">
              <w:rPr>
                <w:sz w:val="20"/>
                <w:szCs w:val="20"/>
              </w:rPr>
              <w:t xml:space="preserve">Another proposed mechanism is community challenge to a </w:t>
            </w:r>
            <w:r>
              <w:rPr>
                <w:sz w:val="20"/>
                <w:szCs w:val="20"/>
              </w:rPr>
              <w:t>Board</w:t>
            </w:r>
            <w:r w:rsidRPr="00D57612">
              <w:rPr>
                <w:sz w:val="20"/>
                <w:szCs w:val="20"/>
              </w:rPr>
              <w:t xml:space="preserve"> decision using a reconsideration request and/or referral to an Independent Review Panel (IRP) with the power to issue a binding decision. If ICANN made a revenue or expenditure decision outside the annual budget process, the Reconsideration or IRP mechanisms </w:t>
            </w:r>
            <w:r>
              <w:rPr>
                <w:sz w:val="20"/>
                <w:szCs w:val="20"/>
              </w:rPr>
              <w:t>may be able to</w:t>
            </w:r>
            <w:r w:rsidRPr="00D57612">
              <w:rPr>
                <w:sz w:val="20"/>
                <w:szCs w:val="20"/>
              </w:rPr>
              <w:t xml:space="preserve"> reverse that decision</w:t>
            </w:r>
            <w:r>
              <w:rPr>
                <w:sz w:val="20"/>
                <w:szCs w:val="20"/>
              </w:rPr>
              <w:t xml:space="preserve"> unless it was deemed vital to ICANN.</w:t>
            </w:r>
          </w:p>
        </w:tc>
      </w:tr>
      <w:tr w:rsidR="00DB285D" w:rsidRPr="00D57612" w14:paraId="1B88C363" w14:textId="77777777" w:rsidTr="001155E7">
        <w:trPr>
          <w:cantSplit/>
          <w:tblHeader/>
        </w:trPr>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AACA67A" w14:textId="77777777" w:rsidR="00DB285D" w:rsidRPr="00D57612" w:rsidRDefault="00DB285D" w:rsidP="001155E7">
            <w:pPr>
              <w:pStyle w:val="NormalWeb"/>
              <w:spacing w:before="0" w:beforeAutospacing="0" w:after="0" w:afterAutospacing="0"/>
              <w:ind w:hanging="430"/>
              <w:rPr>
                <w:rFonts w:ascii="Helvetica" w:eastAsia="MS Mincho" w:hAnsi="Helvetica"/>
              </w:rPr>
            </w:pPr>
            <w:r w:rsidRPr="00D57612">
              <w:rPr>
                <w:rFonts w:ascii="Helvetica" w:hAnsi="Helvetica"/>
                <w:b/>
                <w:bCs/>
                <w:color w:val="000000"/>
              </w:rPr>
              <w:t>Conclusions:</w:t>
            </w:r>
          </w:p>
          <w:p w14:paraId="2C7B830B" w14:textId="14C7DF29" w:rsidR="00DB285D" w:rsidRPr="00D57612" w:rsidRDefault="00DB285D" w:rsidP="001155E7">
            <w:pPr>
              <w:pStyle w:val="NormalWeb"/>
              <w:spacing w:before="0" w:beforeAutospacing="0" w:after="0" w:afterAutospacing="0"/>
              <w:ind w:hanging="430"/>
              <w:rPr>
                <w:rFonts w:ascii="Helvetica" w:hAnsi="Helvetica"/>
              </w:rPr>
            </w:pPr>
            <w:del w:id="48" w:author="Steve " w:date="2015-07-14T15:11:00Z">
              <w:r w:rsidRPr="00D57612">
                <w:rPr>
                  <w:rFonts w:ascii="Helvetica" w:hAnsi="Helvetica"/>
                  <w:color w:val="000000"/>
                </w:rPr>
                <w:delText xml:space="preserve">a) </w:delText>
              </w:r>
            </w:del>
            <w:r w:rsidRPr="00D57612">
              <w:rPr>
                <w:rFonts w:ascii="Helvetica" w:hAnsi="Helvetica"/>
                <w:color w:val="000000"/>
              </w:rPr>
              <w:t>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95F05FB" w14:textId="77777777" w:rsidR="00DB285D" w:rsidRPr="00D57612" w:rsidRDefault="00DB285D" w:rsidP="001155E7">
            <w:pPr>
              <w:ind w:firstLine="0"/>
              <w:rPr>
                <w:rFonts w:eastAsia="Times New Roman"/>
                <w:sz w:val="20"/>
                <w:szCs w:val="20"/>
              </w:rPr>
            </w:pPr>
          </w:p>
          <w:p w14:paraId="6D751E83" w14:textId="52C8F4D8" w:rsidR="00DB285D" w:rsidRPr="00D57612" w:rsidRDefault="00DB285D" w:rsidP="0025091A">
            <w:pPr>
              <w:pStyle w:val="NormalWeb"/>
              <w:spacing w:before="0" w:beforeAutospacing="0" w:after="0" w:afterAutospacing="0"/>
              <w:ind w:hanging="430"/>
              <w:rPr>
                <w:rFonts w:ascii="Helvetica" w:hAnsi="Helvetica"/>
              </w:rPr>
            </w:pPr>
            <w:del w:id="49" w:author="Steve " w:date="2015-07-14T15:11:00Z">
              <w:r w:rsidRPr="00D57612">
                <w:rPr>
                  <w:rFonts w:ascii="Helvetica" w:hAnsi="Helvetica"/>
                  <w:color w:val="000000"/>
                </w:rPr>
                <w:delText xml:space="preserve">b) </w:delText>
              </w:r>
            </w:del>
            <w:r w:rsidR="0025091A">
              <w:rPr>
                <w:rFonts w:ascii="Helvetica" w:hAnsi="Helvetica"/>
                <w:color w:val="000000"/>
              </w:rPr>
              <w:t>Ex</w:t>
            </w:r>
            <w:r w:rsidRPr="00D57612">
              <w:rPr>
                <w:rFonts w:ascii="Helvetica" w:hAnsi="Helvetica"/>
                <w:color w:val="000000"/>
              </w:rPr>
              <w:t>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1206780" w14:textId="77777777" w:rsidR="00DB285D" w:rsidRPr="00D57612" w:rsidRDefault="00DB285D" w:rsidP="001155E7">
            <w:pPr>
              <w:ind w:firstLine="0"/>
              <w:rPr>
                <w:rFonts w:eastAsia="Times New Roman"/>
                <w:sz w:val="20"/>
                <w:szCs w:val="20"/>
              </w:rPr>
            </w:pPr>
          </w:p>
          <w:p w14:paraId="132F6029" w14:textId="0265F138" w:rsidR="00DB285D" w:rsidRPr="00D57612" w:rsidRDefault="00DB285D" w:rsidP="001155E7">
            <w:pPr>
              <w:pStyle w:val="NormalWeb"/>
              <w:spacing w:before="0" w:beforeAutospacing="0" w:after="0" w:afterAutospacing="0"/>
              <w:ind w:hanging="430"/>
              <w:rPr>
                <w:rFonts w:ascii="Helvetica" w:hAnsi="Helvetica"/>
              </w:rPr>
            </w:pPr>
            <w:del w:id="50" w:author="Steve " w:date="2015-07-14T15:11:00Z">
              <w:r w:rsidRPr="00D57612">
                <w:rPr>
                  <w:rFonts w:ascii="Helvetica" w:hAnsi="Helvetica"/>
                  <w:color w:val="000000"/>
                </w:rPr>
                <w:delText xml:space="preserve">c) </w:delText>
              </w:r>
            </w:del>
            <w:r w:rsidRPr="00D57612">
              <w:rPr>
                <w:rFonts w:ascii="Helvetica" w:hAnsi="Helvetica"/>
                <w:color w:val="000000"/>
              </w:rPr>
              <w:t>Proposed measures are helpful, but might not be adequate if revenue loss was extreme and sustained.</w:t>
            </w:r>
          </w:p>
        </w:tc>
      </w:tr>
    </w:tbl>
    <w:p w14:paraId="68BC732C" w14:textId="77777777" w:rsidR="00DB285D" w:rsidRPr="00D57612" w:rsidRDefault="00DB285D" w:rsidP="00DB285D">
      <w:pPr>
        <w:ind w:firstLine="0"/>
        <w:rPr>
          <w:rFonts w:eastAsia="Times New Roman"/>
          <w:sz w:val="20"/>
          <w:szCs w:val="20"/>
        </w:rPr>
      </w:pPr>
    </w:p>
    <w:tbl>
      <w:tblPr>
        <w:tblW w:w="0" w:type="auto"/>
        <w:tblInd w:w="-60" w:type="dxa"/>
        <w:tblCellMar>
          <w:top w:w="15" w:type="dxa"/>
          <w:left w:w="15" w:type="dxa"/>
          <w:bottom w:w="15" w:type="dxa"/>
          <w:right w:w="15" w:type="dxa"/>
        </w:tblCellMar>
        <w:tblLook w:val="04A0" w:firstRow="1" w:lastRow="0" w:firstColumn="1" w:lastColumn="0" w:noHBand="0" w:noVBand="1"/>
      </w:tblPr>
      <w:tblGrid>
        <w:gridCol w:w="3140"/>
        <w:gridCol w:w="3260"/>
        <w:gridCol w:w="3260"/>
      </w:tblGrid>
      <w:tr w:rsidR="00DB285D" w:rsidRPr="00D57612" w14:paraId="449ED45A" w14:textId="77777777" w:rsidTr="001155E7">
        <w:trPr>
          <w:cantSplit/>
          <w:tblHeader/>
        </w:trPr>
        <w:tc>
          <w:tcPr>
            <w:tcW w:w="338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09B4065"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Stress Test</w:t>
            </w:r>
            <w:r>
              <w:rPr>
                <w:rFonts w:eastAsia="Times New Roman"/>
                <w:smallCaps/>
                <w:color w:val="000000"/>
                <w:sz w:val="20"/>
                <w:szCs w:val="20"/>
              </w:rPr>
              <w:t xml:space="preserve"> #9</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F021B42"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Existing Accountability Measures</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EDCB881"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5A099D03" w14:textId="77777777" w:rsidTr="001155E7">
        <w:trPr>
          <w:cantSplit/>
          <w:tblHeader/>
        </w:trPr>
        <w:tc>
          <w:tcPr>
            <w:tcW w:w="338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C454FF9" w14:textId="77777777" w:rsidR="00DB285D" w:rsidRPr="00D57612" w:rsidRDefault="00DB285D" w:rsidP="001155E7">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9. Major corruption or fraud. </w:t>
            </w:r>
            <w:r w:rsidRPr="00D57612">
              <w:rPr>
                <w:rFonts w:ascii="Helvetica" w:hAnsi="Helvetica"/>
                <w:color w:val="000000"/>
              </w:rPr>
              <w:br/>
            </w:r>
          </w:p>
          <w:p w14:paraId="2A19BDAE" w14:textId="77777777" w:rsidR="00DB285D" w:rsidRPr="00D57612" w:rsidRDefault="00DB285D" w:rsidP="001155E7">
            <w:pPr>
              <w:pStyle w:val="NormalWeb"/>
              <w:spacing w:before="0" w:beforeAutospacing="0" w:after="0" w:afterAutospacing="0"/>
              <w:ind w:hanging="450"/>
              <w:rPr>
                <w:rFonts w:ascii="Helvetica" w:hAnsi="Helvetica"/>
              </w:rPr>
            </w:pPr>
            <w:r w:rsidRPr="00D57612">
              <w:rPr>
                <w:rFonts w:ascii="Helvetica" w:hAnsi="Helvetica"/>
                <w:color w:val="000000"/>
              </w:rPr>
              <w:t>Consequence: major impact on corporate reputation, significant litigation and loss of reserves.</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88E74DC" w14:textId="77777777" w:rsidR="00DB285D" w:rsidRPr="00D57612" w:rsidRDefault="00DB285D" w:rsidP="001155E7">
            <w:pPr>
              <w:ind w:firstLine="0"/>
              <w:rPr>
                <w:sz w:val="20"/>
                <w:szCs w:val="20"/>
              </w:rPr>
            </w:pPr>
            <w:r w:rsidRPr="00D57612">
              <w:rPr>
                <w:sz w:val="20"/>
                <w:szCs w:val="20"/>
              </w:rPr>
              <w:t xml:space="preserve">ICANN has annual independent audit that includes testing of internal controls designed to prevent fraud and corruption.  </w:t>
            </w:r>
          </w:p>
          <w:p w14:paraId="4C25DBAF" w14:textId="77777777" w:rsidR="00DB285D" w:rsidRPr="00D57612" w:rsidRDefault="00DB285D" w:rsidP="001155E7">
            <w:pPr>
              <w:ind w:firstLine="0"/>
              <w:rPr>
                <w:sz w:val="20"/>
                <w:szCs w:val="20"/>
              </w:rPr>
            </w:pPr>
          </w:p>
          <w:p w14:paraId="6369B884" w14:textId="77777777" w:rsidR="00DB285D" w:rsidRPr="00D57612" w:rsidRDefault="00DB285D" w:rsidP="001155E7">
            <w:pPr>
              <w:ind w:firstLine="0"/>
              <w:rPr>
                <w:sz w:val="20"/>
                <w:szCs w:val="20"/>
              </w:rPr>
            </w:pPr>
            <w:r w:rsidRPr="00D57612">
              <w:rPr>
                <w:sz w:val="20"/>
                <w:szCs w:val="20"/>
              </w:rPr>
              <w:t>ICANN maintains an anonymous hotline for employees to report suspected fraud.</w:t>
            </w:r>
          </w:p>
          <w:p w14:paraId="69D88807" w14:textId="77777777" w:rsidR="00DB285D" w:rsidRPr="00D57612" w:rsidRDefault="00DB285D" w:rsidP="001155E7">
            <w:pPr>
              <w:ind w:left="0" w:firstLine="0"/>
              <w:rPr>
                <w:sz w:val="20"/>
                <w:szCs w:val="20"/>
              </w:rPr>
            </w:pPr>
          </w:p>
          <w:p w14:paraId="32E759D9" w14:textId="77777777" w:rsidR="00DB285D" w:rsidRPr="00D57612" w:rsidRDefault="00DB285D" w:rsidP="001155E7">
            <w:pPr>
              <w:ind w:firstLine="0"/>
              <w:rPr>
                <w:sz w:val="20"/>
                <w:szCs w:val="20"/>
              </w:rPr>
            </w:pPr>
            <w:r w:rsidRPr="00D57612">
              <w:rPr>
                <w:sz w:val="20"/>
                <w:szCs w:val="20"/>
              </w:rPr>
              <w:t xml:space="preserve">ICANN </w:t>
            </w:r>
            <w:r>
              <w:rPr>
                <w:sz w:val="20"/>
                <w:szCs w:val="20"/>
              </w:rPr>
              <w:t>Board</w:t>
            </w:r>
            <w:r w:rsidRPr="00D57612">
              <w:rPr>
                <w:sz w:val="20"/>
                <w:szCs w:val="20"/>
              </w:rPr>
              <w:t xml:space="preserve"> can dismiss CEO and/or executives responsible. </w:t>
            </w:r>
          </w:p>
          <w:p w14:paraId="706EA37C" w14:textId="77777777" w:rsidR="00DB285D" w:rsidRPr="00D57612" w:rsidRDefault="00DB285D" w:rsidP="001155E7">
            <w:pPr>
              <w:ind w:left="0" w:firstLine="0"/>
              <w:rPr>
                <w:sz w:val="20"/>
                <w:szCs w:val="20"/>
              </w:rPr>
            </w:pPr>
          </w:p>
          <w:p w14:paraId="5F82BB17" w14:textId="77777777" w:rsidR="00DB285D" w:rsidRPr="00D57612" w:rsidRDefault="00DB285D" w:rsidP="001155E7">
            <w:pPr>
              <w:ind w:firstLine="0"/>
              <w:rPr>
                <w:sz w:val="20"/>
                <w:szCs w:val="20"/>
              </w:rPr>
            </w:pPr>
            <w:r w:rsidRPr="00D57612">
              <w:rPr>
                <w:sz w:val="20"/>
                <w:szCs w:val="20"/>
              </w:rPr>
              <w:t xml:space="preserve">The community has no ability to force the </w:t>
            </w:r>
            <w:r>
              <w:rPr>
                <w:sz w:val="20"/>
                <w:szCs w:val="20"/>
              </w:rPr>
              <w:t>Board</w:t>
            </w:r>
            <w:r w:rsidRPr="00D57612">
              <w:rPr>
                <w:sz w:val="20"/>
                <w:szCs w:val="20"/>
              </w:rPr>
              <w:t xml:space="preserve"> to report or take action against suspected corruption or fraud.</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55042B0" w14:textId="77777777" w:rsidR="00DB285D" w:rsidRPr="00D57612" w:rsidRDefault="00DB285D" w:rsidP="001155E7">
            <w:pPr>
              <w:ind w:firstLine="0"/>
              <w:rPr>
                <w:sz w:val="20"/>
                <w:szCs w:val="20"/>
              </w:rPr>
            </w:pPr>
            <w:r w:rsidRPr="00D57612">
              <w:rPr>
                <w:sz w:val="20"/>
                <w:szCs w:val="20"/>
              </w:rPr>
              <w:t xml:space="preserve">One proposed measure is to empower the community to force ICANN’s </w:t>
            </w:r>
            <w:r>
              <w:rPr>
                <w:sz w:val="20"/>
                <w:szCs w:val="20"/>
              </w:rPr>
              <w:t>Board</w:t>
            </w:r>
            <w:r w:rsidRPr="00D57612">
              <w:rPr>
                <w:sz w:val="20"/>
                <w:szCs w:val="20"/>
              </w:rPr>
              <w:t xml:space="preserve"> to consider a recommendation arising from an </w:t>
            </w:r>
            <w:r>
              <w:rPr>
                <w:sz w:val="20"/>
                <w:szCs w:val="20"/>
              </w:rPr>
              <w:t xml:space="preserve">Affirmation of Commitments </w:t>
            </w:r>
            <w:r w:rsidRPr="00D57612">
              <w:rPr>
                <w:sz w:val="20"/>
                <w:szCs w:val="20"/>
              </w:rPr>
              <w:t xml:space="preserve">Review.  An ATRT could make recommendations to avoid conflicts of interest. An ICANN </w:t>
            </w:r>
            <w:r>
              <w:rPr>
                <w:sz w:val="20"/>
                <w:szCs w:val="20"/>
              </w:rPr>
              <w:t>Board</w:t>
            </w:r>
            <w:r w:rsidRPr="00D57612">
              <w:rPr>
                <w:sz w:val="20"/>
                <w:szCs w:val="20"/>
              </w:rPr>
              <w:t xml:space="preserve"> decision against those recommendations could be challenged with a Reconsideration and/or IRP.</w:t>
            </w:r>
          </w:p>
          <w:p w14:paraId="631B31E7" w14:textId="77777777" w:rsidR="00DB285D" w:rsidRPr="00D57612" w:rsidRDefault="00DB285D" w:rsidP="001155E7">
            <w:pPr>
              <w:ind w:firstLine="0"/>
              <w:rPr>
                <w:sz w:val="20"/>
                <w:szCs w:val="20"/>
              </w:rPr>
            </w:pPr>
          </w:p>
          <w:p w14:paraId="25564E33" w14:textId="77777777" w:rsidR="00DB285D" w:rsidRPr="00D57612" w:rsidRDefault="00DB285D" w:rsidP="001155E7">
            <w:pPr>
              <w:ind w:firstLine="0"/>
              <w:rPr>
                <w:sz w:val="20"/>
                <w:szCs w:val="20"/>
              </w:rPr>
            </w:pPr>
            <w:r w:rsidRPr="00D57612">
              <w:rPr>
                <w:sz w:val="20"/>
                <w:szCs w:val="20"/>
              </w:rPr>
              <w:t>Another proposed measure would empower the community to veto ICANN’s proposed annual budget.  This measure enables blocking a budget proposal that is tainted by corruption or fraud.</w:t>
            </w:r>
          </w:p>
          <w:p w14:paraId="7B02C7DA" w14:textId="77777777" w:rsidR="00DB285D" w:rsidRPr="00D57612" w:rsidRDefault="00DB285D" w:rsidP="001155E7">
            <w:pPr>
              <w:ind w:left="0" w:firstLine="0"/>
              <w:rPr>
                <w:sz w:val="20"/>
                <w:szCs w:val="20"/>
              </w:rPr>
            </w:pPr>
          </w:p>
          <w:p w14:paraId="34B9E16B" w14:textId="77777777" w:rsidR="00DB285D" w:rsidRPr="00D57612" w:rsidRDefault="00DB285D" w:rsidP="001155E7">
            <w:pPr>
              <w:ind w:firstLine="0"/>
              <w:rPr>
                <w:sz w:val="20"/>
                <w:szCs w:val="20"/>
              </w:rPr>
            </w:pPr>
            <w:r w:rsidRPr="00D57612">
              <w:rPr>
                <w:rFonts w:eastAsia="Calibri" w:cs="Calibri"/>
                <w:sz w:val="20"/>
                <w:szCs w:val="20"/>
              </w:rPr>
              <w:t xml:space="preserve">If ICANN’s </w:t>
            </w:r>
            <w:r>
              <w:rPr>
                <w:rFonts w:eastAsia="Calibri" w:cs="Calibri"/>
                <w:sz w:val="20"/>
                <w:szCs w:val="20"/>
              </w:rPr>
              <w:t>Board</w:t>
            </w:r>
            <w:r w:rsidRPr="00D57612">
              <w:rPr>
                <w:rFonts w:eastAsia="Calibri" w:cs="Calibri"/>
                <w:sz w:val="20"/>
                <w:szCs w:val="20"/>
              </w:rPr>
              <w:t xml:space="preserve"> were involved, or if the </w:t>
            </w:r>
            <w:r>
              <w:rPr>
                <w:rFonts w:eastAsia="Calibri" w:cs="Calibri"/>
                <w:sz w:val="20"/>
                <w:szCs w:val="20"/>
              </w:rPr>
              <w:t>Board</w:t>
            </w:r>
            <w:r w:rsidRPr="00D57612">
              <w:rPr>
                <w:rFonts w:eastAsia="Calibri" w:cs="Calibri"/>
                <w:sz w:val="20"/>
                <w:szCs w:val="20"/>
              </w:rPr>
              <w:t xml:space="preserve"> did not act decisively in preventing corruption or fraud (for instance by enforcing internal controls or policies), a proposed measure empowers the community to remove individual Directors or recall the entire </w:t>
            </w:r>
            <w:r>
              <w:rPr>
                <w:rFonts w:eastAsia="Calibri" w:cs="Calibri"/>
                <w:sz w:val="20"/>
                <w:szCs w:val="20"/>
              </w:rPr>
              <w:t>Board</w:t>
            </w:r>
            <w:r w:rsidRPr="00D57612">
              <w:rPr>
                <w:rFonts w:eastAsia="Calibri" w:cs="Calibri"/>
                <w:sz w:val="20"/>
                <w:szCs w:val="20"/>
              </w:rPr>
              <w:t>.</w:t>
            </w:r>
          </w:p>
        </w:tc>
      </w:tr>
      <w:tr w:rsidR="00DB285D" w:rsidRPr="00D57612" w14:paraId="5EE10FDD" w14:textId="77777777" w:rsidTr="001155E7">
        <w:trPr>
          <w:cantSplit/>
          <w:tblHeader/>
        </w:trPr>
        <w:tc>
          <w:tcPr>
            <w:tcW w:w="338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D95F72" w14:textId="77777777" w:rsidR="00DB285D" w:rsidRPr="00D57612" w:rsidRDefault="00DB285D" w:rsidP="001155E7">
            <w:pPr>
              <w:pStyle w:val="NormalWeb"/>
              <w:spacing w:before="0" w:beforeAutospacing="0" w:after="0" w:afterAutospacing="0"/>
              <w:ind w:hanging="450"/>
              <w:rPr>
                <w:rFonts w:ascii="Helvetica" w:eastAsia="MS Mincho" w:hAnsi="Helvetica"/>
              </w:rPr>
            </w:pPr>
            <w:r w:rsidRPr="00D57612">
              <w:rPr>
                <w:rFonts w:ascii="Helvetica" w:hAnsi="Helvetica"/>
                <w:b/>
                <w:bCs/>
                <w:color w:val="000000"/>
              </w:rPr>
              <w:t>Conclusions:</w:t>
            </w:r>
          </w:p>
          <w:p w14:paraId="572F6CB5" w14:textId="1BE3904B" w:rsidR="00DB285D" w:rsidRPr="00D57612" w:rsidRDefault="00DB285D" w:rsidP="001155E7">
            <w:pPr>
              <w:pStyle w:val="NormalWeb"/>
              <w:spacing w:before="0" w:beforeAutospacing="0" w:after="0" w:afterAutospacing="0"/>
              <w:ind w:hanging="450"/>
              <w:rPr>
                <w:rFonts w:ascii="Helvetica" w:hAnsi="Helvetica"/>
              </w:rPr>
            </w:pPr>
            <w:del w:id="51" w:author="Steve " w:date="2015-07-14T15:11:00Z">
              <w:r w:rsidRPr="00D57612">
                <w:rPr>
                  <w:rFonts w:ascii="Helvetica" w:hAnsi="Helvetica"/>
                  <w:color w:val="000000"/>
                </w:rPr>
                <w:delText xml:space="preserve">a) </w:delText>
              </w:r>
            </w:del>
            <w:r w:rsidRPr="00D57612">
              <w:rPr>
                <w:rFonts w:ascii="Helvetica" w:hAnsi="Helvetica"/>
                <w:color w:val="000000"/>
              </w:rPr>
              <w:t>This threat is not directly related to the transition of IANA stewardship</w:t>
            </w:r>
            <w:r>
              <w:rPr>
                <w:rFonts w:ascii="Helvetica" w:hAnsi="Helvetica"/>
                <w:color w:val="000000"/>
              </w:rPr>
              <w:t>.</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16A42DB" w14:textId="04234167" w:rsidR="00DB285D" w:rsidRPr="00D57612" w:rsidRDefault="00DB285D" w:rsidP="0025091A">
            <w:pPr>
              <w:pStyle w:val="NormalWeb"/>
              <w:spacing w:before="0" w:beforeAutospacing="0" w:after="0" w:afterAutospacing="0"/>
              <w:ind w:hanging="450"/>
              <w:rPr>
                <w:rFonts w:ascii="Helvetica" w:hAnsi="Helvetica"/>
              </w:rPr>
            </w:pPr>
            <w:del w:id="52" w:author="Steve " w:date="2015-07-14T15:11:00Z">
              <w:r>
                <w:rPr>
                  <w:rFonts w:ascii="Helvetica" w:hAnsi="Helvetica"/>
                  <w:color w:val="000000"/>
                </w:rPr>
                <w:br/>
              </w:r>
              <w:r w:rsidRPr="00D57612">
                <w:rPr>
                  <w:rFonts w:ascii="Helvetica" w:hAnsi="Helvetica"/>
                  <w:color w:val="000000"/>
                </w:rPr>
                <w:delText xml:space="preserve">b) </w:delText>
              </w:r>
            </w:del>
            <w:r w:rsidR="0025091A">
              <w:rPr>
                <w:rFonts w:ascii="Helvetica" w:hAnsi="Helvetica"/>
                <w:color w:val="000000"/>
              </w:rPr>
              <w:t>E</w:t>
            </w:r>
            <w:r w:rsidRPr="00D57612">
              <w:rPr>
                <w:rFonts w:ascii="Helvetica" w:hAnsi="Helvetica"/>
                <w:color w:val="000000"/>
              </w:rPr>
              <w:t>xisting measures would not be adequate if litigation costs or losses were extreme and sustained.</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493A2FF" w14:textId="5790C0B8" w:rsidR="00DB285D" w:rsidRPr="00D57612" w:rsidRDefault="00DB285D" w:rsidP="0025091A">
            <w:pPr>
              <w:pStyle w:val="NormalWeb"/>
              <w:spacing w:before="0" w:beforeAutospacing="0" w:after="0" w:afterAutospacing="0"/>
              <w:ind w:hanging="450"/>
              <w:rPr>
                <w:rFonts w:ascii="Helvetica" w:hAnsi="Helvetica"/>
              </w:rPr>
            </w:pPr>
            <w:del w:id="53" w:author="Steve " w:date="2015-07-14T15:11:00Z">
              <w:r>
                <w:rPr>
                  <w:rFonts w:ascii="Helvetica" w:hAnsi="Helvetica"/>
                  <w:color w:val="000000"/>
                </w:rPr>
                <w:br/>
              </w:r>
              <w:r w:rsidRPr="00D57612">
                <w:rPr>
                  <w:rFonts w:ascii="Helvetica" w:hAnsi="Helvetica"/>
                  <w:color w:val="000000"/>
                </w:rPr>
                <w:delText xml:space="preserve">c) </w:delText>
              </w:r>
            </w:del>
            <w:r w:rsidRPr="00D57612">
              <w:rPr>
                <w:rFonts w:ascii="Helvetica" w:hAnsi="Helvetica"/>
                <w:color w:val="000000"/>
              </w:rPr>
              <w:t>Proposed measures are helpful, but might not be adequate if litigation costs and losses were extreme and sustained.</w:t>
            </w:r>
          </w:p>
        </w:tc>
      </w:tr>
    </w:tbl>
    <w:p w14:paraId="7B2A7B9B" w14:textId="77777777" w:rsidR="00DB285D" w:rsidRPr="00F50919" w:rsidRDefault="00DB285D" w:rsidP="00DB285D">
      <w:pPr>
        <w:ind w:firstLine="0"/>
        <w:rPr>
          <w:rFonts w:eastAsia="Times New Roman"/>
          <w:szCs w:val="22"/>
        </w:rPr>
      </w:pPr>
      <w:r>
        <w:rPr>
          <w:rFonts w:eastAsia="Times New Roman"/>
          <w:szCs w:val="22"/>
        </w:rPr>
        <w:br/>
      </w:r>
    </w:p>
    <w:p w14:paraId="27D4DFD9" w14:textId="77777777" w:rsidR="00DB285D" w:rsidRPr="00F50919" w:rsidRDefault="00DB285D" w:rsidP="00DB285D">
      <w:pPr>
        <w:pStyle w:val="Heading2"/>
      </w:pPr>
      <w:bookmarkStart w:id="54" w:name="_Toc291848714"/>
      <w:bookmarkStart w:id="55" w:name="_Toc292025332"/>
      <w:bookmarkStart w:id="56" w:name="_Toc292327635"/>
      <w:bookmarkStart w:id="57" w:name="_Toc292368606"/>
      <w:bookmarkStart w:id="58" w:name="_Toc292368673"/>
      <w:r>
        <w:t xml:space="preserve">8.4 </w:t>
      </w:r>
      <w:r w:rsidRPr="00F50919">
        <w:t>Stress test category II: Failure to Meet Operational Expectations</w:t>
      </w:r>
      <w:bookmarkEnd w:id="54"/>
      <w:bookmarkEnd w:id="55"/>
      <w:bookmarkEnd w:id="56"/>
      <w:bookmarkEnd w:id="57"/>
      <w:bookmarkEnd w:id="58"/>
    </w:p>
    <w:tbl>
      <w:tblPr>
        <w:tblW w:w="9930" w:type="dxa"/>
        <w:tblCellMar>
          <w:top w:w="15" w:type="dxa"/>
          <w:left w:w="15" w:type="dxa"/>
          <w:bottom w:w="15" w:type="dxa"/>
          <w:right w:w="15" w:type="dxa"/>
        </w:tblCellMar>
        <w:tblLook w:val="04A0" w:firstRow="1" w:lastRow="0" w:firstColumn="1" w:lastColumn="0" w:noHBand="0" w:noVBand="1"/>
      </w:tblPr>
      <w:tblGrid>
        <w:gridCol w:w="3090"/>
        <w:gridCol w:w="2430"/>
        <w:gridCol w:w="4410"/>
      </w:tblGrid>
      <w:tr w:rsidR="00DB285D" w:rsidRPr="002D6157" w14:paraId="3886C175" w14:textId="77777777" w:rsidTr="009F6247">
        <w:trPr>
          <w:cantSplit/>
          <w:tblHeader/>
        </w:trPr>
        <w:tc>
          <w:tcPr>
            <w:tcW w:w="30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C9C4919" w14:textId="77777777" w:rsidR="00DB285D" w:rsidRPr="007F70FA" w:rsidRDefault="00DB285D" w:rsidP="001155E7">
            <w:pPr>
              <w:pStyle w:val="Heading4"/>
              <w:spacing w:before="0" w:after="0"/>
              <w:ind w:firstLine="0"/>
              <w:rPr>
                <w:rFonts w:eastAsia="Times New Roman"/>
                <w:sz w:val="18"/>
                <w:szCs w:val="18"/>
              </w:rPr>
            </w:pPr>
            <w:r w:rsidRPr="004622E6">
              <w:rPr>
                <w:rFonts w:eastAsia="Times New Roman"/>
                <w:smallCaps/>
                <w:color w:val="000000"/>
                <w:sz w:val="20"/>
                <w:szCs w:val="20"/>
              </w:rPr>
              <w:t>Stress Test</w:t>
            </w:r>
            <w:r>
              <w:rPr>
                <w:rFonts w:eastAsia="Times New Roman"/>
                <w:smallCaps/>
                <w:color w:val="000000"/>
                <w:sz w:val="20"/>
                <w:szCs w:val="20"/>
              </w:rPr>
              <w:t xml:space="preserve"> #1, 2</w:t>
            </w:r>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2ACFF94" w14:textId="77777777" w:rsidR="00DB285D" w:rsidRPr="007F70FA" w:rsidRDefault="00DB285D" w:rsidP="001155E7">
            <w:pPr>
              <w:pStyle w:val="Heading4"/>
              <w:spacing w:before="0" w:after="0"/>
              <w:ind w:firstLine="0"/>
              <w:rPr>
                <w:rFonts w:eastAsia="Times New Roman"/>
                <w:sz w:val="18"/>
                <w:szCs w:val="18"/>
              </w:rPr>
            </w:pPr>
            <w:r w:rsidRPr="004622E6">
              <w:rPr>
                <w:rFonts w:eastAsia="Times New Roman"/>
                <w:smallCaps/>
                <w:color w:val="000000"/>
                <w:sz w:val="20"/>
                <w:szCs w:val="20"/>
              </w:rPr>
              <w:t>Existing Accountability Measures</w:t>
            </w:r>
          </w:p>
        </w:tc>
        <w:tc>
          <w:tcPr>
            <w:tcW w:w="441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1D58CC9" w14:textId="77777777" w:rsidR="00DB285D" w:rsidRPr="007F70FA" w:rsidRDefault="00DB285D" w:rsidP="001155E7">
            <w:pPr>
              <w:pStyle w:val="Heading4"/>
              <w:spacing w:before="0" w:after="0"/>
              <w:ind w:firstLine="0"/>
              <w:rPr>
                <w:rFonts w:eastAsia="Times New Roman"/>
                <w:sz w:val="18"/>
                <w:szCs w:val="18"/>
              </w:rPr>
            </w:pPr>
            <w:r w:rsidRPr="00D57612">
              <w:rPr>
                <w:rFonts w:eastAsia="Times New Roman"/>
                <w:smallCaps/>
                <w:color w:val="000000"/>
                <w:sz w:val="20"/>
                <w:szCs w:val="20"/>
              </w:rPr>
              <w:t>Proposed Accountability Measures</w:t>
            </w:r>
          </w:p>
        </w:tc>
      </w:tr>
      <w:tr w:rsidR="00DB285D" w:rsidRPr="002D6157" w14:paraId="0D1B9EB7" w14:textId="77777777" w:rsidTr="009F6247">
        <w:trPr>
          <w:cantSplit/>
          <w:tblHeader/>
        </w:trPr>
        <w:tc>
          <w:tcPr>
            <w:tcW w:w="30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B86618" w14:textId="77777777" w:rsidR="00DB285D" w:rsidRPr="00E03AF3" w:rsidRDefault="00DB285D" w:rsidP="001155E7">
            <w:pPr>
              <w:pStyle w:val="NormalWeb"/>
              <w:spacing w:before="0" w:beforeAutospacing="0" w:after="0" w:afterAutospacing="0"/>
              <w:ind w:hanging="450"/>
              <w:rPr>
                <w:rFonts w:ascii="Helvetica" w:eastAsia="MS Mincho" w:hAnsi="Helvetica"/>
              </w:rPr>
            </w:pPr>
            <w:r w:rsidRPr="00E03AF3">
              <w:rPr>
                <w:rFonts w:ascii="Helvetica" w:hAnsi="Helvetica"/>
                <w:color w:val="000000"/>
              </w:rPr>
              <w:t xml:space="preserve">1. Change authority for the Root Zone ceases to function, in part or in whole. </w:t>
            </w:r>
          </w:p>
          <w:p w14:paraId="51317039" w14:textId="77777777" w:rsidR="00DB285D" w:rsidRPr="00E03AF3" w:rsidRDefault="00DB285D" w:rsidP="001155E7">
            <w:pPr>
              <w:pStyle w:val="NormalWeb"/>
              <w:spacing w:before="0" w:beforeAutospacing="0" w:after="0" w:afterAutospacing="0"/>
              <w:ind w:firstLine="0"/>
              <w:rPr>
                <w:rFonts w:ascii="Helvetica" w:eastAsia="MS Mincho" w:hAnsi="Helvetica"/>
              </w:rPr>
            </w:pPr>
          </w:p>
          <w:p w14:paraId="70AB1BD0" w14:textId="77777777" w:rsidR="00DB285D" w:rsidRPr="00E03AF3" w:rsidRDefault="00DB285D" w:rsidP="001155E7">
            <w:pPr>
              <w:pStyle w:val="NormalWeb"/>
              <w:spacing w:before="0" w:beforeAutospacing="0" w:after="0" w:afterAutospacing="0"/>
              <w:ind w:hanging="450"/>
              <w:rPr>
                <w:rFonts w:ascii="Helvetica" w:hAnsi="Helvetica"/>
              </w:rPr>
            </w:pPr>
            <w:r w:rsidRPr="00E03AF3">
              <w:rPr>
                <w:rFonts w:ascii="Helvetica" w:hAnsi="Helvetica"/>
                <w:color w:val="000000"/>
              </w:rPr>
              <w:t>2. Delegation authority for the Root Zone ceases to function, in part or in whole.</w:t>
            </w:r>
          </w:p>
          <w:p w14:paraId="6F56E3FC" w14:textId="77777777" w:rsidR="00DB285D" w:rsidRPr="00E03AF3" w:rsidRDefault="00DB285D" w:rsidP="001155E7">
            <w:pPr>
              <w:pStyle w:val="NormalWeb"/>
              <w:spacing w:before="0" w:beforeAutospacing="0" w:after="0" w:afterAutospacing="0"/>
              <w:ind w:left="0" w:firstLine="0"/>
              <w:rPr>
                <w:rFonts w:ascii="Helvetica" w:hAnsi="Helvetica"/>
              </w:rPr>
            </w:pPr>
          </w:p>
          <w:p w14:paraId="73752A43" w14:textId="77777777" w:rsidR="00DB285D" w:rsidRPr="00E03AF3" w:rsidRDefault="00DB285D" w:rsidP="001155E7">
            <w:pPr>
              <w:pStyle w:val="NormalWeb"/>
              <w:spacing w:before="0" w:beforeAutospacing="0" w:after="0" w:afterAutospacing="0"/>
              <w:ind w:hanging="450"/>
              <w:rPr>
                <w:rFonts w:eastAsia="Times New Roman"/>
              </w:rPr>
            </w:pPr>
            <w:r w:rsidRPr="00E03AF3">
              <w:rPr>
                <w:rFonts w:ascii="Helvetica" w:hAnsi="Helvetica"/>
                <w:color w:val="000000"/>
              </w:rPr>
              <w:t>Consequence: interference with existing policy relating to Root Zone and/or prejudice to the security and stability of one or several TLDs.</w:t>
            </w:r>
          </w:p>
        </w:tc>
        <w:tc>
          <w:tcPr>
            <w:tcW w:w="24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E345F2" w14:textId="77777777" w:rsidR="00DB285D" w:rsidRPr="00E03AF3" w:rsidRDefault="00DB285D" w:rsidP="009F6247">
            <w:pPr>
              <w:pStyle w:val="NormalWeb"/>
              <w:spacing w:before="0" w:beforeAutospacing="0" w:after="0" w:afterAutospacing="0"/>
              <w:ind w:left="-30" w:hanging="60"/>
              <w:rPr>
                <w:rFonts w:ascii="Helvetica" w:eastAsia="MS Mincho" w:hAnsi="Helvetica"/>
              </w:rPr>
            </w:pPr>
            <w:r w:rsidRPr="00E03AF3">
              <w:rPr>
                <w:rFonts w:ascii="Helvetica" w:hAnsi="Helvetica"/>
                <w:color w:val="000000"/>
              </w:rPr>
              <w:t xml:space="preserve">Under the present IANA functions contract, NTIA can revoke ICANN’s authority to perform IANA functions and re-assign to different entity/entities. </w:t>
            </w:r>
          </w:p>
          <w:p w14:paraId="59FF4D9F" w14:textId="77777777" w:rsidR="00DB285D" w:rsidRPr="00E03AF3" w:rsidRDefault="00DB285D" w:rsidP="001155E7">
            <w:pPr>
              <w:pStyle w:val="NormalWeb"/>
              <w:spacing w:before="0" w:beforeAutospacing="0" w:after="0" w:afterAutospacing="0"/>
              <w:ind w:firstLine="0"/>
              <w:rPr>
                <w:rFonts w:ascii="Helvetica" w:hAnsi="Helvetica"/>
              </w:rPr>
            </w:pPr>
          </w:p>
          <w:p w14:paraId="3251BE94" w14:textId="77777777" w:rsidR="00DB285D" w:rsidRPr="00E03AF3" w:rsidRDefault="009F6247" w:rsidP="009F6247">
            <w:pPr>
              <w:pStyle w:val="NormalWeb"/>
              <w:spacing w:before="0" w:beforeAutospacing="0" w:after="0" w:afterAutospacing="0"/>
              <w:ind w:left="0" w:hanging="450"/>
              <w:rPr>
                <w:rFonts w:eastAsia="Times New Roman"/>
              </w:rPr>
            </w:pPr>
            <w:r>
              <w:rPr>
                <w:rFonts w:ascii="Helvetica" w:hAnsi="Helvetica"/>
                <w:color w:val="000000"/>
              </w:rPr>
              <w:t xml:space="preserve">Afte </w:t>
            </w:r>
            <w:r w:rsidR="00DB285D" w:rsidRPr="00E03AF3">
              <w:rPr>
                <w:rFonts w:ascii="Helvetica" w:hAnsi="Helvetica"/>
                <w:color w:val="000000"/>
              </w:rPr>
              <w:t>NTIA relinquishes the IANA functions contract, this measure will no longer be available.</w:t>
            </w:r>
          </w:p>
        </w:tc>
        <w:tc>
          <w:tcPr>
            <w:tcW w:w="44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5090A3D"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 xml:space="preserve">The CWG-Stewardship proposal includes various escalation procedures to prevent degradation of service, as well as a framework (operational) for the transition of the IANA function. </w:t>
            </w:r>
            <w:r w:rsidRPr="00E03AF3">
              <w:rPr>
                <w:rFonts w:ascii="Helvetica" w:hAnsi="Helvetica"/>
                <w:color w:val="000000"/>
              </w:rPr>
              <w:br/>
            </w:r>
          </w:p>
          <w:p w14:paraId="46DA6ACD"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 xml:space="preserve">The CWG-Stewardship proposes that IANA naming functions be legally transferred to a new Post-Transition IANA entity (PTI) that would be a subsidiary or affiliate of ICANN. </w:t>
            </w:r>
            <w:r w:rsidRPr="00E03AF3">
              <w:rPr>
                <w:rFonts w:ascii="Helvetica" w:hAnsi="Helvetica"/>
                <w:color w:val="000000"/>
              </w:rPr>
              <w:br/>
              <w:t xml:space="preserve"> </w:t>
            </w:r>
          </w:p>
          <w:p w14:paraId="44400D7E"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The CWG-Stewardship proposes a multistakeholder IANA Function Review (IFR) to conduct reviews of PTI.  Results of IFR are not prescribed or restricted and could include recommendations to the ICANN Board to terminate or not renew the IANA Functions Contract with PTI.  An ICANN Board decision against those recommendations could be challenged with a Reconsideration and/or IRP.</w:t>
            </w:r>
            <w:r w:rsidRPr="00E03AF3">
              <w:rPr>
                <w:rFonts w:ascii="Helvetica" w:hAnsi="Helvetica"/>
                <w:color w:val="000000"/>
              </w:rPr>
              <w:br/>
            </w:r>
          </w:p>
          <w:p w14:paraId="68527E80"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The CWG-Stewardship proposes the ability for the multistakeholder community to require, if necessary and after other escalation mechanisms and methods have been exhausted, the selection of a new operator for the IANA functions.  </w:t>
            </w:r>
            <w:r w:rsidRPr="00E03AF3">
              <w:rPr>
                <w:rFonts w:ascii="Helvetica" w:hAnsi="Helvetica"/>
                <w:color w:val="000000"/>
              </w:rPr>
              <w:br/>
            </w:r>
          </w:p>
          <w:p w14:paraId="3FCBEBA3" w14:textId="77777777" w:rsidR="00DB285D" w:rsidRPr="00E03AF3" w:rsidRDefault="00DB285D" w:rsidP="001155E7">
            <w:pPr>
              <w:ind w:firstLine="0"/>
              <w:rPr>
                <w:sz w:val="20"/>
                <w:szCs w:val="20"/>
              </w:rPr>
            </w:pPr>
            <w:r w:rsidRPr="00E03AF3">
              <w:rPr>
                <w:sz w:val="20"/>
                <w:szCs w:val="20"/>
              </w:rPr>
              <w:t xml:space="preserve">Suggestions for </w:t>
            </w:r>
            <w:r>
              <w:rPr>
                <w:sz w:val="20"/>
                <w:szCs w:val="20"/>
              </w:rPr>
              <w:t>Work Stream</w:t>
            </w:r>
            <w:r w:rsidRPr="00E03AF3">
              <w:rPr>
                <w:sz w:val="20"/>
                <w:szCs w:val="20"/>
              </w:rPr>
              <w:t xml:space="preserve"> 2: Require annual external security audits and publication of results, and require certification per international standards (ISO 27001) and publication of results.</w:t>
            </w:r>
          </w:p>
        </w:tc>
      </w:tr>
      <w:tr w:rsidR="00DB285D" w:rsidRPr="002D6157" w14:paraId="708EA4F8" w14:textId="77777777" w:rsidTr="009F6247">
        <w:trPr>
          <w:cantSplit/>
          <w:tblHeader/>
        </w:trPr>
        <w:tc>
          <w:tcPr>
            <w:tcW w:w="30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7A4856E" w14:textId="77777777" w:rsidR="00DB285D" w:rsidRPr="00E03AF3" w:rsidRDefault="00DB285D" w:rsidP="001155E7">
            <w:pPr>
              <w:pStyle w:val="NormalWeb"/>
              <w:spacing w:before="0" w:beforeAutospacing="0" w:after="0" w:afterAutospacing="0"/>
              <w:ind w:hanging="450"/>
              <w:rPr>
                <w:rFonts w:ascii="Helvetica" w:eastAsia="MS Mincho" w:hAnsi="Helvetica"/>
              </w:rPr>
            </w:pPr>
            <w:r w:rsidRPr="00E03AF3">
              <w:rPr>
                <w:rFonts w:ascii="Helvetica" w:hAnsi="Helvetica"/>
                <w:b/>
                <w:bCs/>
                <w:color w:val="000000"/>
              </w:rPr>
              <w:t>Conclusions:</w:t>
            </w:r>
          </w:p>
          <w:p w14:paraId="7D9FBA94" w14:textId="673E2470" w:rsidR="00DB285D" w:rsidRPr="00E03AF3" w:rsidRDefault="00DB285D" w:rsidP="001155E7">
            <w:pPr>
              <w:pStyle w:val="NormalWeb"/>
              <w:spacing w:before="0" w:beforeAutospacing="0" w:after="0" w:afterAutospacing="0"/>
              <w:ind w:hanging="450"/>
              <w:rPr>
                <w:rFonts w:ascii="Helvetica" w:hAnsi="Helvetica"/>
              </w:rPr>
            </w:pPr>
            <w:del w:id="59" w:author="Steve " w:date="2015-07-14T15:11:00Z">
              <w:r w:rsidRPr="00E03AF3">
                <w:rPr>
                  <w:rFonts w:ascii="Helvetica" w:hAnsi="Helvetica"/>
                  <w:color w:val="000000"/>
                </w:rPr>
                <w:delText xml:space="preserve">a) </w:delText>
              </w:r>
            </w:del>
            <w:r w:rsidRPr="00E03AF3">
              <w:rPr>
                <w:rFonts w:ascii="Helvetica" w:hAnsi="Helvetica"/>
                <w:color w:val="000000"/>
              </w:rPr>
              <w:t>This threat is directly related to the transition of IANA stewardship</w:t>
            </w:r>
            <w:r>
              <w:rPr>
                <w:rFonts w:ascii="Helvetica" w:hAnsi="Helvetica"/>
                <w:color w:val="000000"/>
              </w:rPr>
              <w:t>.</w:t>
            </w:r>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3C5B613" w14:textId="5608D579" w:rsidR="00DB285D" w:rsidRPr="00E03AF3" w:rsidRDefault="00DB285D" w:rsidP="001155E7">
            <w:pPr>
              <w:pStyle w:val="NormalWeb"/>
              <w:spacing w:before="0" w:beforeAutospacing="0" w:after="0" w:afterAutospacing="0"/>
              <w:ind w:hanging="450"/>
              <w:rPr>
                <w:rFonts w:ascii="Helvetica" w:hAnsi="Helvetica"/>
              </w:rPr>
            </w:pPr>
            <w:del w:id="60" w:author="Steve " w:date="2015-07-14T15:11:00Z">
              <w:r w:rsidRPr="00E03AF3">
                <w:rPr>
                  <w:rFonts w:ascii="Helvetica" w:hAnsi="Helvetica"/>
                  <w:color w:val="000000"/>
                </w:rPr>
                <w:delText xml:space="preserve">b) </w:delText>
              </w:r>
            </w:del>
            <w:r w:rsidRPr="00E03AF3">
              <w:rPr>
                <w:rFonts w:ascii="Helvetica" w:hAnsi="Helvetica"/>
                <w:color w:val="000000"/>
              </w:rPr>
              <w:t>Existing measures would be inadequate after NTIA terminates the IANA contract.</w:t>
            </w:r>
          </w:p>
        </w:tc>
        <w:tc>
          <w:tcPr>
            <w:tcW w:w="441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2E6EFEA" w14:textId="2BF2554E" w:rsidR="00DB285D" w:rsidRPr="00E03AF3" w:rsidRDefault="00DB285D" w:rsidP="001155E7">
            <w:pPr>
              <w:pStyle w:val="NormalWeb"/>
              <w:spacing w:before="0" w:beforeAutospacing="0" w:after="0" w:afterAutospacing="0"/>
              <w:ind w:hanging="450"/>
              <w:rPr>
                <w:rFonts w:eastAsia="Times New Roman"/>
              </w:rPr>
            </w:pPr>
            <w:del w:id="61" w:author="Steve " w:date="2015-07-14T15:11:00Z">
              <w:r w:rsidRPr="00E03AF3">
                <w:rPr>
                  <w:rFonts w:ascii="Helvetica" w:hAnsi="Helvetica"/>
                  <w:color w:val="000000"/>
                </w:rPr>
                <w:delText xml:space="preserve">c) </w:delText>
              </w:r>
            </w:del>
            <w:r w:rsidRPr="00E03AF3">
              <w:rPr>
                <w:rFonts w:ascii="Helvetica" w:eastAsia="Calibri" w:hAnsi="Helvetica"/>
              </w:rPr>
              <w:t>Proposed measures are, in combination, adequate to mitigate this contingency</w:t>
            </w:r>
            <w:r>
              <w:rPr>
                <w:rFonts w:ascii="Helvetica" w:eastAsia="Calibri" w:hAnsi="Helvetica"/>
              </w:rPr>
              <w:t>.</w:t>
            </w:r>
          </w:p>
        </w:tc>
      </w:tr>
    </w:tbl>
    <w:p w14:paraId="2B5BAA72" w14:textId="77777777" w:rsidR="00DB285D" w:rsidRPr="00F50919" w:rsidRDefault="00DB285D" w:rsidP="00DB285D">
      <w:pPr>
        <w:ind w:left="0"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18"/>
        <w:gridCol w:w="3241"/>
        <w:gridCol w:w="3241"/>
      </w:tblGrid>
      <w:tr w:rsidR="00DB285D" w:rsidRPr="002D6157" w14:paraId="1A9CCC7E" w14:textId="77777777" w:rsidTr="001155E7">
        <w:trPr>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6A694A1"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Stress Test</w:t>
            </w:r>
            <w:r>
              <w:rPr>
                <w:rFonts w:eastAsia="Times New Roman"/>
                <w:smallCaps/>
                <w:color w:val="000000"/>
                <w:sz w:val="20"/>
                <w:szCs w:val="20"/>
              </w:rPr>
              <w:t xml:space="preserve"> #11</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FA0CDAF"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6FFB3AE"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Proposed Accountability Measures</w:t>
            </w:r>
          </w:p>
        </w:tc>
      </w:tr>
      <w:tr w:rsidR="00DB285D" w:rsidRPr="002D6157" w14:paraId="19945588" w14:textId="77777777" w:rsidTr="001155E7">
        <w:trPr>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C5DACAF" w14:textId="77777777" w:rsidR="00DB285D" w:rsidRPr="007F70FA" w:rsidRDefault="00DB285D" w:rsidP="001155E7">
            <w:pPr>
              <w:pStyle w:val="NormalWeb"/>
              <w:spacing w:before="0" w:beforeAutospacing="0" w:after="0" w:afterAutospacing="0"/>
              <w:ind w:hanging="450"/>
              <w:rPr>
                <w:rFonts w:ascii="Helvetica" w:eastAsia="MS Mincho" w:hAnsi="Helvetica"/>
                <w:sz w:val="18"/>
                <w:szCs w:val="18"/>
              </w:rPr>
            </w:pPr>
            <w:r w:rsidRPr="007F70FA">
              <w:rPr>
                <w:rFonts w:ascii="Helvetica" w:hAnsi="Helvetica"/>
                <w:color w:val="000000"/>
                <w:sz w:val="18"/>
                <w:szCs w:val="18"/>
              </w:rPr>
              <w:t xml:space="preserve">11. Compromise of credentials. </w:t>
            </w:r>
            <w:r w:rsidRPr="007F70FA">
              <w:rPr>
                <w:rFonts w:ascii="Helvetica" w:hAnsi="Helvetica"/>
                <w:color w:val="000000"/>
                <w:sz w:val="18"/>
                <w:szCs w:val="18"/>
              </w:rPr>
              <w:br/>
            </w:r>
          </w:p>
          <w:p w14:paraId="00B65DD1" w14:textId="77777777" w:rsidR="00DB285D" w:rsidRPr="007F70FA" w:rsidRDefault="00DB285D">
            <w:pPr>
              <w:pStyle w:val="NormalWeb"/>
              <w:spacing w:before="0" w:beforeAutospacing="0" w:after="0" w:afterAutospacing="0"/>
              <w:ind w:left="0" w:hanging="90"/>
              <w:rPr>
                <w:rFonts w:ascii="Helvetica" w:hAnsi="Helvetica"/>
                <w:sz w:val="18"/>
                <w:szCs w:val="18"/>
              </w:rPr>
              <w:pPrChange w:id="62" w:author="Steve " w:date="2015-07-14T15:11:00Z">
                <w:pPr>
                  <w:pStyle w:val="NormalWeb"/>
                  <w:spacing w:before="0" w:beforeAutospacing="0" w:after="0" w:afterAutospacing="0"/>
                  <w:ind w:hanging="450"/>
                </w:pPr>
              </w:pPrChange>
            </w:pPr>
            <w:r w:rsidRPr="007F70FA">
              <w:rPr>
                <w:rFonts w:ascii="Helvetica" w:hAnsi="Helvetica"/>
                <w:color w:val="000000"/>
                <w:sz w:val="18"/>
                <w:szCs w:val="18"/>
              </w:rPr>
              <w:t>Consequence: major impact on corporate reputation, significant loss of authentication and/or authorization capacities.</w:t>
            </w:r>
          </w:p>
          <w:p w14:paraId="6F39BCCA" w14:textId="77777777" w:rsidR="00DB285D" w:rsidRPr="007F70FA" w:rsidRDefault="00DB285D" w:rsidP="001155E7">
            <w:pPr>
              <w:ind w:firstLine="0"/>
              <w:rPr>
                <w:rFonts w:eastAsia="Times New Roman"/>
                <w:sz w:val="18"/>
                <w:szCs w:val="18"/>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50C957C" w14:textId="77777777" w:rsidR="00DB285D" w:rsidRPr="007F70FA" w:rsidRDefault="00DB285D">
            <w:pPr>
              <w:ind w:left="0" w:firstLine="0"/>
              <w:rPr>
                <w:sz w:val="18"/>
                <w:szCs w:val="18"/>
              </w:rPr>
              <w:pPrChange w:id="63" w:author="Steve " w:date="2015-07-14T15:11:00Z">
                <w:pPr>
                  <w:ind w:firstLine="0"/>
                </w:pPr>
              </w:pPrChange>
            </w:pPr>
            <w:r w:rsidRPr="007F70FA">
              <w:rPr>
                <w:sz w:val="18"/>
                <w:szCs w:val="18"/>
              </w:rPr>
              <w:t>Regarding compromise of internal systems:</w:t>
            </w:r>
          </w:p>
          <w:p w14:paraId="1ECF7E0E" w14:textId="77777777" w:rsidR="00DB285D" w:rsidRPr="007F70FA" w:rsidRDefault="00DB285D">
            <w:pPr>
              <w:ind w:left="0" w:firstLine="0"/>
              <w:rPr>
                <w:sz w:val="18"/>
                <w:szCs w:val="18"/>
              </w:rPr>
              <w:pPrChange w:id="64" w:author="Steve " w:date="2015-07-14T15:11:00Z">
                <w:pPr>
                  <w:ind w:right="2520" w:firstLine="0"/>
                </w:pPr>
              </w:pPrChange>
            </w:pPr>
          </w:p>
          <w:p w14:paraId="1923A7EB" w14:textId="77777777" w:rsidR="00DB285D" w:rsidRPr="007F70FA" w:rsidRDefault="00DB285D">
            <w:pPr>
              <w:ind w:left="0" w:firstLine="0"/>
              <w:rPr>
                <w:sz w:val="18"/>
                <w:szCs w:val="18"/>
              </w:rPr>
              <w:pPrChange w:id="65" w:author="Steve " w:date="2015-07-14T15:11:00Z">
                <w:pPr>
                  <w:ind w:firstLine="0"/>
                </w:pPr>
              </w:pPrChange>
            </w:pPr>
            <w:r w:rsidRPr="007F70FA">
              <w:rPr>
                <w:sz w:val="18"/>
                <w:szCs w:val="18"/>
              </w:rPr>
              <w:t xml:space="preserve">Based upon experience of the recent security breach, it is not apparent how the community holds ICANN management accountable for implementation of adopted security procedures. </w:t>
            </w:r>
          </w:p>
          <w:p w14:paraId="07EDAB21" w14:textId="77777777" w:rsidR="00DB285D" w:rsidRPr="007F70FA" w:rsidRDefault="00DB285D">
            <w:pPr>
              <w:ind w:left="0" w:firstLine="0"/>
              <w:rPr>
                <w:sz w:val="18"/>
                <w:szCs w:val="18"/>
              </w:rPr>
              <w:pPrChange w:id="66" w:author="Steve " w:date="2015-07-14T15:11:00Z">
                <w:pPr>
                  <w:ind w:right="2520" w:firstLine="0"/>
                </w:pPr>
              </w:pPrChange>
            </w:pPr>
          </w:p>
          <w:p w14:paraId="43CAD2C7" w14:textId="77777777" w:rsidR="00DB285D" w:rsidRPr="007F70FA" w:rsidRDefault="00DB285D">
            <w:pPr>
              <w:ind w:left="0" w:firstLine="0"/>
              <w:rPr>
                <w:sz w:val="18"/>
                <w:szCs w:val="18"/>
              </w:rPr>
              <w:pPrChange w:id="67" w:author="Steve " w:date="2015-07-14T15:11:00Z">
                <w:pPr>
                  <w:ind w:firstLine="0"/>
                </w:pPr>
              </w:pPrChange>
            </w:pPr>
            <w:r w:rsidRPr="007F70FA">
              <w:rPr>
                <w:sz w:val="18"/>
                <w:szCs w:val="18"/>
              </w:rPr>
              <w:t xml:space="preserve">It also appears that the community cannot force ICANN to conduct an after-action report on a security incident and reveal that report. </w:t>
            </w:r>
          </w:p>
          <w:p w14:paraId="5704E233" w14:textId="77777777" w:rsidR="00DB285D" w:rsidRPr="007F70FA" w:rsidRDefault="00DB285D">
            <w:pPr>
              <w:ind w:left="0" w:firstLine="0"/>
              <w:rPr>
                <w:sz w:val="18"/>
                <w:szCs w:val="18"/>
              </w:rPr>
              <w:pPrChange w:id="68" w:author="Steve " w:date="2015-07-14T15:11:00Z">
                <w:pPr>
                  <w:ind w:right="2520" w:firstLine="0"/>
                </w:pPr>
              </w:pPrChange>
            </w:pPr>
          </w:p>
          <w:p w14:paraId="7166AA6C" w14:textId="77777777" w:rsidR="00DB285D" w:rsidRPr="007F70FA" w:rsidRDefault="00DB285D">
            <w:pPr>
              <w:ind w:left="0" w:firstLine="0"/>
              <w:rPr>
                <w:sz w:val="18"/>
                <w:szCs w:val="18"/>
              </w:rPr>
              <w:pPrChange w:id="69" w:author="Steve " w:date="2015-07-14T15:11:00Z">
                <w:pPr>
                  <w:ind w:firstLine="0"/>
                </w:pPr>
              </w:pPrChange>
            </w:pPr>
            <w:r w:rsidRPr="007F70FA">
              <w:rPr>
                <w:sz w:val="18"/>
                <w:szCs w:val="18"/>
              </w:rPr>
              <w:t>Regarding DNS security:</w:t>
            </w:r>
            <w:r w:rsidRPr="007F70FA">
              <w:rPr>
                <w:sz w:val="18"/>
                <w:szCs w:val="18"/>
              </w:rPr>
              <w:br/>
            </w:r>
          </w:p>
          <w:p w14:paraId="0AA4E0A8" w14:textId="77777777" w:rsidR="00DB285D" w:rsidRPr="007F70FA" w:rsidRDefault="00DB285D">
            <w:pPr>
              <w:ind w:left="0" w:firstLine="0"/>
              <w:rPr>
                <w:sz w:val="18"/>
                <w:szCs w:val="18"/>
              </w:rPr>
              <w:pPrChange w:id="70" w:author="Steve " w:date="2015-07-14T15:11:00Z">
                <w:pPr>
                  <w:ind w:firstLine="0"/>
                </w:pPr>
              </w:pPrChange>
            </w:pPr>
            <w:r w:rsidRPr="007F70FA">
              <w:rPr>
                <w:sz w:val="18"/>
                <w:szCs w:val="18"/>
              </w:rPr>
              <w:t>Beyond operating procedures, there are credentials employed in DNSSEC.</w:t>
            </w:r>
          </w:p>
          <w:p w14:paraId="724B4467" w14:textId="77777777" w:rsidR="00DB285D" w:rsidRPr="007F70FA" w:rsidRDefault="00DB285D">
            <w:pPr>
              <w:ind w:left="0" w:firstLine="0"/>
              <w:rPr>
                <w:sz w:val="18"/>
                <w:szCs w:val="18"/>
              </w:rPr>
              <w:pPrChange w:id="71" w:author="Steve " w:date="2015-07-14T15:11:00Z">
                <w:pPr>
                  <w:ind w:right="2520" w:firstLine="0"/>
                </w:pPr>
              </w:pPrChange>
            </w:pPr>
          </w:p>
          <w:p w14:paraId="4C8C062C" w14:textId="77777777" w:rsidR="00DB285D" w:rsidRPr="007F70FA" w:rsidRDefault="00DB285D">
            <w:pPr>
              <w:ind w:left="0" w:firstLine="0"/>
              <w:rPr>
                <w:sz w:val="18"/>
                <w:szCs w:val="18"/>
              </w:rPr>
              <w:pPrChange w:id="72" w:author="Steve " w:date="2015-07-14T15:11:00Z">
                <w:pPr>
                  <w:ind w:firstLine="0"/>
                </w:pPr>
              </w:pPrChange>
            </w:pPr>
            <w:r w:rsidRPr="007F70FA">
              <w:rPr>
                <w:sz w:val="18"/>
                <w:szCs w:val="18"/>
              </w:rPr>
              <w:t xml:space="preserve">ICANN annually seeks </w:t>
            </w:r>
            <w:r w:rsidR="002602F6">
              <w:fldChar w:fldCharType="begin"/>
            </w:r>
            <w:r w:rsidR="002602F6">
              <w:instrText xml:space="preserve"> HYPERLINK "https://www.iana.org/dnssec/systrust" \h </w:instrText>
            </w:r>
            <w:r w:rsidR="002602F6">
              <w:fldChar w:fldCharType="separate"/>
            </w:r>
            <w:r w:rsidRPr="007F70FA">
              <w:rPr>
                <w:color w:val="0000FF"/>
                <w:sz w:val="18"/>
                <w:szCs w:val="18"/>
                <w:u w:val="single"/>
              </w:rPr>
              <w:t>SysTrust</w:t>
            </w:r>
            <w:r w:rsidR="002602F6">
              <w:rPr>
                <w:color w:val="0000FF"/>
                <w:sz w:val="18"/>
                <w:szCs w:val="18"/>
                <w:u w:val="single"/>
              </w:rPr>
              <w:fldChar w:fldCharType="end"/>
            </w:r>
            <w:r w:rsidRPr="007F70FA">
              <w:rPr>
                <w:sz w:val="18"/>
                <w:szCs w:val="18"/>
              </w:rPr>
              <w:t xml:space="preserve"> Certification for its role as the Root Zone KSK manager.</w:t>
            </w:r>
          </w:p>
          <w:p w14:paraId="32D5AF69" w14:textId="77777777" w:rsidR="00DB285D" w:rsidRPr="007F70FA" w:rsidRDefault="00DB285D">
            <w:pPr>
              <w:ind w:left="0" w:firstLine="0"/>
              <w:rPr>
                <w:sz w:val="18"/>
                <w:szCs w:val="18"/>
              </w:rPr>
              <w:pPrChange w:id="73" w:author="Steve " w:date="2015-07-14T15:11:00Z">
                <w:pPr>
                  <w:ind w:firstLine="0"/>
                </w:pPr>
              </w:pPrChange>
            </w:pPr>
            <w:r w:rsidRPr="007F70FA">
              <w:rPr>
                <w:sz w:val="18"/>
                <w:szCs w:val="18"/>
              </w:rPr>
              <w:t xml:space="preserve">The IANA Department has </w:t>
            </w:r>
            <w:r w:rsidR="002602F6">
              <w:fldChar w:fldCharType="begin"/>
            </w:r>
            <w:r w:rsidR="002602F6">
              <w:instrText xml:space="preserve"> HYPERLINK "http://www.iana.org/about/excellence" \h </w:instrText>
            </w:r>
            <w:r w:rsidR="002602F6">
              <w:fldChar w:fldCharType="separate"/>
            </w:r>
            <w:r w:rsidRPr="007F70FA">
              <w:rPr>
                <w:color w:val="0000FF"/>
                <w:sz w:val="18"/>
                <w:szCs w:val="18"/>
                <w:u w:val="single"/>
              </w:rPr>
              <w:t>achieved</w:t>
            </w:r>
            <w:r w:rsidR="002602F6">
              <w:rPr>
                <w:color w:val="0000FF"/>
                <w:sz w:val="18"/>
                <w:szCs w:val="18"/>
                <w:u w:val="single"/>
              </w:rPr>
              <w:fldChar w:fldCharType="end"/>
            </w:r>
            <w:r w:rsidRPr="007F70FA">
              <w:rPr>
                <w:sz w:val="18"/>
                <w:szCs w:val="18"/>
              </w:rPr>
              <w:t xml:space="preserve"> EFQM Committed to Excellence certification for its Business Excellence activities. </w:t>
            </w:r>
          </w:p>
          <w:p w14:paraId="4AB7186D" w14:textId="77777777" w:rsidR="00DB285D" w:rsidRPr="007F70FA" w:rsidRDefault="00DB285D">
            <w:pPr>
              <w:ind w:left="0" w:firstLine="0"/>
              <w:rPr>
                <w:sz w:val="18"/>
                <w:szCs w:val="18"/>
              </w:rPr>
              <w:pPrChange w:id="74" w:author="Steve " w:date="2015-07-14T15:11:00Z">
                <w:pPr>
                  <w:ind w:right="2520" w:firstLine="0"/>
                </w:pPr>
              </w:pPrChange>
            </w:pPr>
          </w:p>
          <w:p w14:paraId="6D30D9CC" w14:textId="77777777" w:rsidR="00DB285D" w:rsidRPr="007F70FA" w:rsidRDefault="00DB285D">
            <w:pPr>
              <w:ind w:left="0" w:firstLine="0"/>
              <w:rPr>
                <w:sz w:val="18"/>
                <w:szCs w:val="18"/>
              </w:rPr>
              <w:pPrChange w:id="75" w:author="Steve " w:date="2015-07-14T15:11:00Z">
                <w:pPr>
                  <w:ind w:firstLine="0"/>
                </w:pPr>
              </w:pPrChange>
            </w:pPr>
            <w:r w:rsidRPr="007F70FA">
              <w:rPr>
                <w:sz w:val="18"/>
                <w:szCs w:val="18"/>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205CE7" w14:textId="77777777" w:rsidR="00DB285D" w:rsidRPr="007F70FA" w:rsidRDefault="00DB285D">
            <w:pPr>
              <w:ind w:left="0" w:firstLine="0"/>
              <w:rPr>
                <w:sz w:val="18"/>
                <w:szCs w:val="18"/>
              </w:rPr>
              <w:pPrChange w:id="76" w:author="Steve " w:date="2015-07-14T15:11:00Z">
                <w:pPr>
                  <w:ind w:firstLine="0"/>
                </w:pPr>
              </w:pPrChange>
            </w:pPr>
            <w:r w:rsidRPr="007F70FA">
              <w:rPr>
                <w:sz w:val="18"/>
                <w:szCs w:val="18"/>
              </w:rPr>
              <w:t>Regarding compromise of internal systems:</w:t>
            </w:r>
          </w:p>
          <w:p w14:paraId="2298ABB6" w14:textId="77777777" w:rsidR="00DB285D" w:rsidRPr="007F70FA" w:rsidRDefault="00DB285D">
            <w:pPr>
              <w:ind w:left="0" w:firstLine="0"/>
              <w:rPr>
                <w:sz w:val="18"/>
                <w:szCs w:val="18"/>
              </w:rPr>
              <w:pPrChange w:id="77" w:author="Steve " w:date="2015-07-14T15:11:00Z">
                <w:pPr>
                  <w:ind w:right="2520" w:firstLine="0"/>
                </w:pPr>
              </w:pPrChange>
            </w:pPr>
          </w:p>
          <w:p w14:paraId="56003BE2" w14:textId="77777777" w:rsidR="00DB285D" w:rsidRPr="007F70FA" w:rsidRDefault="00DB285D">
            <w:pPr>
              <w:ind w:left="0" w:firstLine="0"/>
              <w:rPr>
                <w:sz w:val="18"/>
                <w:szCs w:val="18"/>
              </w:rPr>
              <w:pPrChange w:id="78" w:author="Steve " w:date="2015-07-14T15:11:00Z">
                <w:pPr>
                  <w:ind w:firstLine="0"/>
                </w:pPr>
              </w:pPrChange>
            </w:pPr>
            <w:r w:rsidRPr="007F70FA">
              <w:rPr>
                <w:sz w:val="18"/>
                <w:szCs w:val="18"/>
              </w:rPr>
              <w:t xml:space="preserve">No measures yet suggested would force ICANN management to conduct an after-action report and disclose it to the community. </w:t>
            </w:r>
          </w:p>
          <w:p w14:paraId="620633FA" w14:textId="77777777" w:rsidR="00DB285D" w:rsidRPr="007F70FA" w:rsidRDefault="00DB285D">
            <w:pPr>
              <w:ind w:left="0" w:firstLine="0"/>
              <w:rPr>
                <w:sz w:val="18"/>
                <w:szCs w:val="18"/>
              </w:rPr>
              <w:pPrChange w:id="79" w:author="Steve " w:date="2015-07-14T15:11:00Z">
                <w:pPr>
                  <w:ind w:right="2520" w:firstLine="0"/>
                </w:pPr>
              </w:pPrChange>
            </w:pPr>
          </w:p>
          <w:p w14:paraId="2304E6B9" w14:textId="77777777" w:rsidR="00DB285D" w:rsidRPr="007F70FA" w:rsidRDefault="00DB285D">
            <w:pPr>
              <w:ind w:left="0" w:firstLine="0"/>
              <w:rPr>
                <w:sz w:val="18"/>
                <w:szCs w:val="18"/>
              </w:rPr>
              <w:pPrChange w:id="80" w:author="Steve " w:date="2015-07-14T15:11:00Z">
                <w:pPr>
                  <w:ind w:firstLine="0"/>
                </w:pPr>
              </w:pPrChange>
            </w:pPr>
            <w:r w:rsidRPr="007F70FA">
              <w:rPr>
                <w:sz w:val="18"/>
                <w:szCs w:val="18"/>
              </w:rPr>
              <w:t>Nor can the community force ICANN management to execute its stated security procedures for employees and contractors.</w:t>
            </w:r>
          </w:p>
          <w:p w14:paraId="0E140613" w14:textId="77777777" w:rsidR="00DB285D" w:rsidRPr="007F70FA" w:rsidRDefault="00DB285D">
            <w:pPr>
              <w:ind w:left="0" w:firstLine="0"/>
              <w:rPr>
                <w:sz w:val="18"/>
                <w:szCs w:val="18"/>
              </w:rPr>
              <w:pPrChange w:id="81" w:author="Steve " w:date="2015-07-14T15:11:00Z">
                <w:pPr>
                  <w:ind w:right="2520" w:firstLine="0"/>
                </w:pPr>
              </w:pPrChange>
            </w:pPr>
          </w:p>
          <w:p w14:paraId="3139C997" w14:textId="77777777" w:rsidR="00DB285D" w:rsidRPr="007F70FA" w:rsidRDefault="00DB285D">
            <w:pPr>
              <w:ind w:left="0" w:firstLine="0"/>
              <w:rPr>
                <w:sz w:val="18"/>
                <w:szCs w:val="18"/>
              </w:rPr>
              <w:pPrChange w:id="82" w:author="Steve " w:date="2015-07-14T15:11:00Z">
                <w:pPr>
                  <w:ind w:firstLine="0"/>
                </w:pPr>
              </w:pPrChange>
            </w:pPr>
            <w:r w:rsidRPr="007F70FA">
              <w:rPr>
                <w:sz w:val="18"/>
                <w:szCs w:val="18"/>
              </w:rPr>
              <w:t>Regarding DNS security:</w:t>
            </w:r>
          </w:p>
          <w:p w14:paraId="10F772A9" w14:textId="77777777" w:rsidR="00DB285D" w:rsidRPr="007F70FA" w:rsidRDefault="00DB285D">
            <w:pPr>
              <w:ind w:left="0" w:firstLine="0"/>
              <w:rPr>
                <w:sz w:val="18"/>
                <w:szCs w:val="18"/>
              </w:rPr>
              <w:pPrChange w:id="83" w:author="Steve " w:date="2015-07-14T15:11:00Z">
                <w:pPr>
                  <w:ind w:right="2520" w:firstLine="0"/>
                </w:pPr>
              </w:pPrChange>
            </w:pPr>
          </w:p>
          <w:p w14:paraId="7FF677D6" w14:textId="77777777" w:rsidR="00DB285D" w:rsidRPr="007F70FA" w:rsidRDefault="00DB285D">
            <w:pPr>
              <w:ind w:left="0" w:firstLine="0"/>
              <w:rPr>
                <w:sz w:val="18"/>
                <w:szCs w:val="18"/>
              </w:rPr>
              <w:pPrChange w:id="84" w:author="Steve " w:date="2015-07-14T15:11:00Z">
                <w:pPr>
                  <w:ind w:firstLine="0"/>
                </w:pPr>
              </w:pPrChange>
            </w:pPr>
            <w:r w:rsidRPr="007F70FA">
              <w:rPr>
                <w:sz w:val="18"/>
                <w:szCs w:val="18"/>
              </w:rPr>
              <w:t xml:space="preserve">One proposed measure empowers the community to force ICANN’s Board to consider a recommendation arising from an Affirmation of Commitments Review – namely, </w:t>
            </w:r>
            <w:r w:rsidRPr="007F70FA">
              <w:rPr>
                <w:i/>
                <w:sz w:val="18"/>
                <w:szCs w:val="18"/>
              </w:rPr>
              <w:t>Security Stability and Resiliency</w:t>
            </w:r>
            <w:r w:rsidRPr="007F70FA">
              <w:rPr>
                <w:sz w:val="18"/>
                <w:szCs w:val="18"/>
              </w:rPr>
              <w:t>. An ICANN Board decision against those recommendations could be challenged with a Reconsideration and/or IRP.</w:t>
            </w:r>
          </w:p>
          <w:p w14:paraId="2D6040A8" w14:textId="77777777" w:rsidR="00DB285D" w:rsidRPr="007F70FA" w:rsidRDefault="00DB285D">
            <w:pPr>
              <w:ind w:left="0" w:firstLine="0"/>
              <w:rPr>
                <w:sz w:val="18"/>
                <w:szCs w:val="18"/>
              </w:rPr>
              <w:pPrChange w:id="85" w:author="Steve " w:date="2015-07-14T15:11:00Z">
                <w:pPr>
                  <w:ind w:right="2520" w:firstLine="0"/>
                </w:pPr>
              </w:pPrChange>
            </w:pPr>
          </w:p>
          <w:p w14:paraId="609D46DE" w14:textId="77777777" w:rsidR="00DB285D" w:rsidRPr="007F70FA" w:rsidRDefault="00DB285D">
            <w:pPr>
              <w:ind w:left="0" w:firstLine="0"/>
              <w:rPr>
                <w:sz w:val="18"/>
                <w:szCs w:val="18"/>
              </w:rPr>
              <w:pPrChange w:id="86" w:author="Steve " w:date="2015-07-14T15:11:00Z">
                <w:pPr>
                  <w:ind w:firstLine="0"/>
                </w:pPr>
              </w:pPrChange>
            </w:pPr>
            <w:r w:rsidRPr="007F70FA">
              <w:rPr>
                <w:sz w:val="18"/>
                <w:szCs w:val="18"/>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0CB4AAB0" w14:textId="77777777" w:rsidR="00DB285D" w:rsidRPr="007F70FA" w:rsidRDefault="00DB285D">
            <w:pPr>
              <w:ind w:left="0" w:firstLine="0"/>
              <w:rPr>
                <w:sz w:val="18"/>
                <w:szCs w:val="18"/>
              </w:rPr>
              <w:pPrChange w:id="87" w:author="Steve " w:date="2015-07-14T15:11:00Z">
                <w:pPr>
                  <w:ind w:right="2520" w:firstLine="0"/>
                </w:pPr>
              </w:pPrChange>
            </w:pPr>
          </w:p>
          <w:p w14:paraId="0A04D4F8" w14:textId="77777777" w:rsidR="00DB285D" w:rsidRPr="007F70FA" w:rsidRDefault="00DB285D">
            <w:pPr>
              <w:ind w:left="0" w:firstLine="0"/>
              <w:rPr>
                <w:sz w:val="18"/>
                <w:szCs w:val="18"/>
              </w:rPr>
              <w:pPrChange w:id="88" w:author="Steve " w:date="2015-07-14T15:11:00Z">
                <w:pPr>
                  <w:ind w:firstLine="0"/>
                </w:pPr>
              </w:pPrChange>
            </w:pPr>
            <w:r w:rsidRPr="007F70FA">
              <w:rPr>
                <w:sz w:val="18"/>
                <w:szCs w:val="18"/>
              </w:rPr>
              <w:t xml:space="preserve">Suggestions for </w:t>
            </w:r>
            <w:r>
              <w:rPr>
                <w:sz w:val="18"/>
                <w:szCs w:val="18"/>
              </w:rPr>
              <w:t>Work Stream</w:t>
            </w:r>
            <w:r w:rsidRPr="007F70FA">
              <w:rPr>
                <w:sz w:val="18"/>
                <w:szCs w:val="18"/>
              </w:rPr>
              <w:t xml:space="preserve"> 2:</w:t>
            </w:r>
          </w:p>
          <w:p w14:paraId="766AD5F4" w14:textId="77777777" w:rsidR="00DB285D" w:rsidRPr="007F70FA" w:rsidRDefault="00DB285D">
            <w:pPr>
              <w:ind w:left="0" w:firstLine="0"/>
              <w:rPr>
                <w:sz w:val="18"/>
                <w:szCs w:val="18"/>
              </w:rPr>
              <w:pPrChange w:id="89" w:author="Steve " w:date="2015-07-14T15:11:00Z">
                <w:pPr>
                  <w:ind w:firstLine="0"/>
                </w:pPr>
              </w:pPrChange>
            </w:pPr>
            <w:r w:rsidRPr="007F70FA">
              <w:rPr>
                <w:sz w:val="18"/>
                <w:szCs w:val="18"/>
              </w:rPr>
              <w:t xml:space="preserve">- Require annual external security audits and publication of results. </w:t>
            </w:r>
          </w:p>
          <w:p w14:paraId="7B9EE3C1" w14:textId="77777777" w:rsidR="00DB285D" w:rsidRPr="007F70FA" w:rsidRDefault="00DB285D">
            <w:pPr>
              <w:ind w:left="0" w:firstLine="0"/>
              <w:rPr>
                <w:sz w:val="18"/>
                <w:szCs w:val="18"/>
              </w:rPr>
              <w:pPrChange w:id="90" w:author="Steve " w:date="2015-07-14T15:11:00Z">
                <w:pPr>
                  <w:ind w:firstLine="0"/>
                </w:pPr>
              </w:pPrChange>
            </w:pPr>
            <w:r w:rsidRPr="007F70FA">
              <w:rPr>
                <w:rFonts w:eastAsia="Times New Roman"/>
                <w:color w:val="000000"/>
                <w:sz w:val="18"/>
                <w:szCs w:val="18"/>
              </w:rPr>
              <w:t xml:space="preserve">- </w:t>
            </w:r>
            <w:r w:rsidRPr="007F70FA">
              <w:rPr>
                <w:sz w:val="18"/>
                <w:szCs w:val="18"/>
              </w:rPr>
              <w:t>Require certification per international standards (ISO 27001) and publication of results.</w:t>
            </w:r>
          </w:p>
        </w:tc>
      </w:tr>
      <w:tr w:rsidR="00DB285D" w:rsidRPr="002D6157" w14:paraId="13DA2394" w14:textId="77777777" w:rsidTr="001155E7">
        <w:trPr>
          <w:tblHeader/>
        </w:trPr>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AA203F7" w14:textId="77777777" w:rsidR="00DB285D" w:rsidRPr="007F70FA" w:rsidRDefault="00DB285D" w:rsidP="001155E7">
            <w:pPr>
              <w:pStyle w:val="NormalWeb"/>
              <w:spacing w:before="0" w:beforeAutospacing="0" w:after="0" w:afterAutospacing="0"/>
              <w:ind w:hanging="450"/>
              <w:rPr>
                <w:rFonts w:ascii="Helvetica" w:eastAsia="MS Mincho" w:hAnsi="Helvetica"/>
                <w:sz w:val="18"/>
                <w:szCs w:val="18"/>
              </w:rPr>
            </w:pPr>
            <w:r w:rsidRPr="007F70FA">
              <w:rPr>
                <w:rFonts w:ascii="Helvetica" w:hAnsi="Helvetica"/>
                <w:b/>
                <w:bCs/>
                <w:color w:val="000000"/>
                <w:sz w:val="18"/>
                <w:szCs w:val="18"/>
              </w:rPr>
              <w:t>Conclusions:</w:t>
            </w:r>
          </w:p>
          <w:p w14:paraId="647F1875" w14:textId="0ABF5CB8" w:rsidR="00DB285D" w:rsidRPr="007F70FA" w:rsidRDefault="00DB285D" w:rsidP="001155E7">
            <w:pPr>
              <w:pStyle w:val="NormalWeb"/>
              <w:spacing w:before="0" w:beforeAutospacing="0" w:after="0" w:afterAutospacing="0"/>
              <w:ind w:hanging="450"/>
              <w:rPr>
                <w:rFonts w:ascii="Helvetica" w:hAnsi="Helvetica"/>
                <w:sz w:val="18"/>
                <w:szCs w:val="18"/>
              </w:rPr>
            </w:pPr>
            <w:del w:id="91" w:author="Steve " w:date="2015-07-14T15:11:00Z">
              <w:r w:rsidRPr="007F70FA">
                <w:rPr>
                  <w:rFonts w:ascii="Helvetica" w:hAnsi="Helvetica"/>
                  <w:color w:val="000000"/>
                  <w:sz w:val="18"/>
                  <w:szCs w:val="18"/>
                </w:rPr>
                <w:delText xml:space="preserve">a) </w:delText>
              </w:r>
            </w:del>
            <w:r w:rsidRPr="007F70FA">
              <w:rPr>
                <w:rFonts w:ascii="Helvetica" w:hAnsi="Helvetica"/>
                <w:color w:val="000000"/>
                <w:sz w:val="18"/>
                <w:szCs w:val="18"/>
              </w:rPr>
              <w:t>This threat is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ADA38C3" w14:textId="6A54A7FA" w:rsidR="00DB285D" w:rsidRPr="007F70FA" w:rsidRDefault="00DB285D" w:rsidP="00170904">
            <w:pPr>
              <w:ind w:left="0" w:firstLine="0"/>
              <w:rPr>
                <w:sz w:val="18"/>
                <w:szCs w:val="18"/>
              </w:rPr>
            </w:pPr>
            <w:del w:id="92" w:author="Steve " w:date="2015-07-14T15:11:00Z">
              <w:r w:rsidRPr="007F70FA">
                <w:rPr>
                  <w:color w:val="000000"/>
                  <w:sz w:val="18"/>
                  <w:szCs w:val="18"/>
                </w:rPr>
                <w:delText xml:space="preserve">b) </w:delText>
              </w:r>
            </w:del>
            <w:r w:rsidRPr="007F70FA">
              <w:rPr>
                <w:color w:val="000000"/>
                <w:sz w:val="18"/>
                <w:szCs w:val="18"/>
              </w:rPr>
              <w:t xml:space="preserve">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0C07F23" w14:textId="4CBD174F" w:rsidR="00DB285D" w:rsidRPr="007F70FA" w:rsidRDefault="00DB285D" w:rsidP="00170904">
            <w:pPr>
              <w:ind w:left="0" w:firstLine="0"/>
              <w:rPr>
                <w:sz w:val="18"/>
                <w:szCs w:val="18"/>
              </w:rPr>
            </w:pPr>
            <w:del w:id="93" w:author="Steve " w:date="2015-07-14T15:11:00Z">
              <w:r w:rsidRPr="007F70FA">
                <w:rPr>
                  <w:sz w:val="18"/>
                  <w:szCs w:val="18"/>
                </w:rPr>
                <w:delText xml:space="preserve">c) </w:delText>
              </w:r>
            </w:del>
            <w:r w:rsidRPr="007F70FA">
              <w:rPr>
                <w:sz w:val="18"/>
                <w:szCs w:val="18"/>
              </w:rPr>
              <w:t xml:space="preserve">Proposed </w:t>
            </w:r>
            <w:r>
              <w:rPr>
                <w:sz w:val="18"/>
                <w:szCs w:val="18"/>
              </w:rPr>
              <w:t>Work Stream</w:t>
            </w:r>
            <w:r w:rsidRPr="007F70FA">
              <w:rPr>
                <w:sz w:val="18"/>
                <w:szCs w:val="18"/>
              </w:rPr>
              <w:t xml:space="preserve"> 1 measures, in combination, would be helpful to mitigate the scenario, but not to prevent it. </w:t>
            </w:r>
            <w:r>
              <w:rPr>
                <w:sz w:val="18"/>
                <w:szCs w:val="18"/>
              </w:rPr>
              <w:t>Work Stream</w:t>
            </w:r>
            <w:r w:rsidRPr="007F70FA">
              <w:rPr>
                <w:sz w:val="18"/>
                <w:szCs w:val="18"/>
              </w:rPr>
              <w:t xml:space="preserve"> 2 suggestions might provide risk mitigation measures.</w:t>
            </w:r>
          </w:p>
        </w:tc>
      </w:tr>
    </w:tbl>
    <w:p w14:paraId="3293B1A5" w14:textId="77777777" w:rsidR="00DB285D"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D57612" w14:paraId="0AD1BD68"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712C85A" w14:textId="77777777" w:rsidR="00DB285D" w:rsidRPr="00D57612"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Stress Test</w:t>
            </w:r>
            <w:r>
              <w:rPr>
                <w:rFonts w:eastAsia="Times New Roman"/>
                <w:smallCaps/>
                <w:color w:val="000000"/>
                <w:sz w:val="20"/>
                <w:szCs w:val="20"/>
              </w:rPr>
              <w:t xml:space="preserve"> #17</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69D147D" w14:textId="77777777" w:rsidR="00DB285D" w:rsidRPr="00D57612"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327D98C"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652F7BEC"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2B5C07B0" w14:textId="77777777" w:rsidR="00DB285D" w:rsidRPr="00D57612" w:rsidRDefault="00DB285D" w:rsidP="001155E7">
            <w:pPr>
              <w:ind w:firstLine="0"/>
              <w:rPr>
                <w:sz w:val="20"/>
                <w:szCs w:val="20"/>
              </w:rPr>
            </w:pPr>
            <w:r w:rsidRPr="00D57612">
              <w:rPr>
                <w:sz w:val="20"/>
                <w:szCs w:val="20"/>
              </w:rPr>
              <w:t xml:space="preserve">17. ICANN attempts to add a new top-level domain in spite of security and stability concerns expressed by technical community or other stakeholder groups. </w:t>
            </w:r>
          </w:p>
          <w:p w14:paraId="049FBAAA" w14:textId="77777777" w:rsidR="00DB285D" w:rsidRPr="00D57612" w:rsidRDefault="00DB285D" w:rsidP="001155E7">
            <w:pPr>
              <w:ind w:firstLine="0"/>
              <w:rPr>
                <w:sz w:val="20"/>
                <w:szCs w:val="20"/>
              </w:rPr>
            </w:pPr>
          </w:p>
          <w:p w14:paraId="7EC8C96C" w14:textId="77777777" w:rsidR="00DB285D" w:rsidRPr="00D57612" w:rsidRDefault="00DB285D" w:rsidP="001155E7">
            <w:pPr>
              <w:ind w:firstLine="0"/>
              <w:rPr>
                <w:sz w:val="20"/>
                <w:szCs w:val="20"/>
              </w:rPr>
            </w:pPr>
            <w:r w:rsidRPr="00D57612">
              <w:rPr>
                <w:sz w:val="20"/>
                <w:szCs w:val="20"/>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77E420E1" w14:textId="77777777" w:rsidR="00DB285D" w:rsidRPr="00D57612" w:rsidRDefault="00DB285D" w:rsidP="001155E7">
            <w:pPr>
              <w:ind w:firstLine="0"/>
              <w:rPr>
                <w:sz w:val="20"/>
                <w:szCs w:val="20"/>
              </w:rPr>
            </w:pPr>
            <w:r w:rsidRPr="00D57612">
              <w:rPr>
                <w:sz w:val="20"/>
                <w:szCs w:val="20"/>
              </w:rPr>
              <w:t>In 2013-14 the community demonstrated that it could eventually prod ICANN management to attend to risks identified by SSAC.  For example: dotless domains (SAC 053); security certificates and name collisions such as .mail, .home (SAC 057)</w:t>
            </w:r>
          </w:p>
          <w:p w14:paraId="05CE4044" w14:textId="77777777" w:rsidR="00DB285D" w:rsidRPr="00D57612" w:rsidRDefault="00DB285D" w:rsidP="001155E7">
            <w:pPr>
              <w:ind w:firstLine="0"/>
              <w:rPr>
                <w:sz w:val="20"/>
                <w:szCs w:val="20"/>
              </w:rPr>
            </w:pPr>
          </w:p>
          <w:p w14:paraId="5484332A" w14:textId="77777777" w:rsidR="00DB285D" w:rsidRPr="00D57612" w:rsidRDefault="00DB285D" w:rsidP="001155E7">
            <w:pPr>
              <w:ind w:firstLine="0"/>
              <w:rPr>
                <w:sz w:val="20"/>
                <w:szCs w:val="20"/>
              </w:rPr>
            </w:pPr>
            <w:r w:rsidRPr="00D57612">
              <w:rPr>
                <w:sz w:val="20"/>
                <w:szCs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14:paraId="6EABB084" w14:textId="77777777" w:rsidR="00DB285D" w:rsidRPr="00D57612" w:rsidRDefault="00DB285D" w:rsidP="001155E7">
            <w:pPr>
              <w:ind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4B9FA520" w14:textId="77777777" w:rsidR="00DB285D" w:rsidRPr="00D57612" w:rsidRDefault="00DB285D" w:rsidP="001155E7">
            <w:pPr>
              <w:ind w:firstLine="0"/>
              <w:rPr>
                <w:color w:val="000000"/>
                <w:sz w:val="20"/>
                <w:szCs w:val="20"/>
              </w:rPr>
            </w:pPr>
            <w:r w:rsidRPr="00D57612">
              <w:rPr>
                <w:color w:val="000000"/>
                <w:sz w:val="20"/>
                <w:szCs w:val="20"/>
              </w:rPr>
              <w:t xml:space="preserve">One proposed measure is to empower the community to force ICANN’s </w:t>
            </w:r>
            <w:r>
              <w:rPr>
                <w:color w:val="000000"/>
                <w:sz w:val="20"/>
                <w:szCs w:val="20"/>
              </w:rPr>
              <w:t>Board</w:t>
            </w:r>
            <w:r w:rsidRPr="00D57612">
              <w:rPr>
                <w:color w:val="000000"/>
                <w:sz w:val="20"/>
                <w:szCs w:val="20"/>
              </w:rPr>
              <w:t xml:space="preserve"> to respond to recommendations arising from an </w:t>
            </w:r>
            <w:r>
              <w:rPr>
                <w:color w:val="000000"/>
                <w:sz w:val="20"/>
                <w:szCs w:val="20"/>
              </w:rPr>
              <w:t xml:space="preserve">Affirmation of Commitments Review – namely, 9.2 Review of </w:t>
            </w:r>
            <w:r w:rsidRPr="00D57612">
              <w:rPr>
                <w:color w:val="000000"/>
                <w:sz w:val="20"/>
                <w:szCs w:val="20"/>
              </w:rPr>
              <w:t xml:space="preserve">Security, Stability, and Resiliency.  An ICANN </w:t>
            </w:r>
            <w:r>
              <w:rPr>
                <w:color w:val="000000"/>
                <w:sz w:val="20"/>
                <w:szCs w:val="20"/>
              </w:rPr>
              <w:t>Board</w:t>
            </w:r>
            <w:r w:rsidRPr="00D57612">
              <w:rPr>
                <w:color w:val="000000"/>
                <w:sz w:val="20"/>
                <w:szCs w:val="20"/>
              </w:rPr>
              <w:t xml:space="preserve"> decision against those recommendations could be challenged with a Reconsideration and/or IRP.</w:t>
            </w:r>
            <w:r w:rsidRPr="00D57612">
              <w:rPr>
                <w:color w:val="000000"/>
                <w:sz w:val="20"/>
                <w:szCs w:val="20"/>
              </w:rPr>
              <w:br/>
            </w:r>
          </w:p>
          <w:p w14:paraId="468E8920" w14:textId="77777777" w:rsidR="00DB285D" w:rsidRPr="00D57612" w:rsidRDefault="00DB285D" w:rsidP="001155E7">
            <w:pPr>
              <w:ind w:firstLine="0"/>
              <w:rPr>
                <w:color w:val="000000"/>
                <w:sz w:val="20"/>
                <w:szCs w:val="20"/>
              </w:rPr>
            </w:pPr>
            <w:r w:rsidRPr="00D57612">
              <w:rPr>
                <w:color w:val="000000"/>
                <w:sz w:val="20"/>
                <w:szCs w:val="20"/>
              </w:rPr>
              <w:t xml:space="preserve">A proposed </w:t>
            </w:r>
            <w:r>
              <w:rPr>
                <w:color w:val="000000"/>
                <w:sz w:val="20"/>
                <w:szCs w:val="20"/>
              </w:rPr>
              <w:t>Bylaws</w:t>
            </w:r>
            <w:r w:rsidRPr="00D57612">
              <w:rPr>
                <w:color w:val="000000"/>
                <w:sz w:val="20"/>
                <w:szCs w:val="20"/>
              </w:rPr>
              <w:t xml:space="preserve"> change would require ICANN </w:t>
            </w:r>
            <w:r>
              <w:rPr>
                <w:color w:val="000000"/>
                <w:sz w:val="20"/>
                <w:szCs w:val="20"/>
              </w:rPr>
              <w:t>Board</w:t>
            </w:r>
            <w:r w:rsidRPr="00D57612">
              <w:rPr>
                <w:color w:val="000000"/>
                <w:sz w:val="20"/>
                <w:szCs w:val="20"/>
              </w:rPr>
              <w:t xml:space="preserve"> to respond to formal advice from advisory committees such as SSAC and RSSAC.  If the </w:t>
            </w:r>
            <w:r>
              <w:rPr>
                <w:color w:val="000000"/>
                <w:sz w:val="20"/>
                <w:szCs w:val="20"/>
              </w:rPr>
              <w:t>Board</w:t>
            </w:r>
            <w:r w:rsidRPr="00D57612">
              <w:rPr>
                <w:color w:val="000000"/>
                <w:sz w:val="20"/>
                <w:szCs w:val="20"/>
              </w:rPr>
              <w:t xml:space="preserve"> took a decision to reject or only partially accept formal AC advice, the community could be empowered to challenge that </w:t>
            </w:r>
            <w:r>
              <w:rPr>
                <w:color w:val="000000"/>
                <w:sz w:val="20"/>
                <w:szCs w:val="20"/>
              </w:rPr>
              <w:t>Board</w:t>
            </w:r>
            <w:r w:rsidRPr="00D57612">
              <w:rPr>
                <w:color w:val="000000"/>
                <w:sz w:val="20"/>
                <w:szCs w:val="20"/>
              </w:rPr>
              <w:t xml:space="preserve"> decision to an IRP.</w:t>
            </w:r>
          </w:p>
        </w:tc>
      </w:tr>
      <w:tr w:rsidR="00DB285D" w:rsidRPr="00D57612" w14:paraId="64730540"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9B1EAC4" w14:textId="77777777" w:rsidR="00DB285D" w:rsidRPr="00D57612" w:rsidRDefault="00DB285D">
            <w:pPr>
              <w:ind w:left="0" w:firstLine="0"/>
              <w:rPr>
                <w:sz w:val="20"/>
                <w:szCs w:val="20"/>
              </w:rPr>
              <w:pPrChange w:id="94" w:author="Steve " w:date="2015-07-14T15:11:00Z">
                <w:pPr>
                  <w:ind w:firstLine="0"/>
                </w:pPr>
              </w:pPrChange>
            </w:pPr>
            <w:r w:rsidRPr="00D57612">
              <w:rPr>
                <w:b/>
                <w:bCs/>
                <w:color w:val="000000"/>
                <w:sz w:val="20"/>
                <w:szCs w:val="20"/>
              </w:rPr>
              <w:t>Conclusions:</w:t>
            </w:r>
          </w:p>
          <w:p w14:paraId="69885FD4" w14:textId="0D340459" w:rsidR="00DB285D" w:rsidRPr="00D57612" w:rsidRDefault="00DB285D" w:rsidP="00170904">
            <w:pPr>
              <w:ind w:left="0" w:firstLine="0"/>
              <w:rPr>
                <w:sz w:val="20"/>
                <w:szCs w:val="20"/>
              </w:rPr>
            </w:pPr>
            <w:del w:id="95" w:author="Steve " w:date="2015-07-14T15:11:00Z">
              <w:r w:rsidRPr="00D57612">
                <w:rPr>
                  <w:color w:val="000000"/>
                  <w:sz w:val="20"/>
                  <w:szCs w:val="20"/>
                </w:rPr>
                <w:delText xml:space="preserve">a) </w:delText>
              </w:r>
            </w:del>
            <w:r w:rsidRPr="00D57612">
              <w:rPr>
                <w:color w:val="000000"/>
                <w:sz w:val="20"/>
                <w:szCs w:val="20"/>
              </w:rPr>
              <w:t>This threat is partially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FD1472C" w14:textId="77777777" w:rsidR="00DB285D" w:rsidRPr="00D57612" w:rsidRDefault="00DB285D" w:rsidP="001155E7">
            <w:pPr>
              <w:ind w:firstLine="0"/>
              <w:rPr>
                <w:rFonts w:eastAsia="Times New Roman"/>
                <w:sz w:val="20"/>
                <w:szCs w:val="20"/>
              </w:rPr>
            </w:pPr>
          </w:p>
          <w:p w14:paraId="0AA41FD4" w14:textId="1F978B39" w:rsidR="00DB285D" w:rsidRPr="00D57612" w:rsidRDefault="00DB285D" w:rsidP="00170904">
            <w:pPr>
              <w:ind w:left="0" w:firstLine="0"/>
              <w:rPr>
                <w:sz w:val="20"/>
                <w:szCs w:val="20"/>
              </w:rPr>
            </w:pPr>
            <w:del w:id="96" w:author="Steve " w:date="2015-07-14T15:11:00Z">
              <w:r w:rsidRPr="00D57612">
                <w:rPr>
                  <w:color w:val="000000"/>
                  <w:sz w:val="20"/>
                  <w:szCs w:val="20"/>
                </w:rPr>
                <w:delText xml:space="preserve">b) </w:delText>
              </w:r>
            </w:del>
            <w:r w:rsidRPr="00D57612">
              <w:rPr>
                <w:color w:val="000000"/>
                <w:sz w:val="20"/>
                <w:szCs w:val="20"/>
              </w:rPr>
              <w:t>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565CE5F" w14:textId="77777777" w:rsidR="00DB285D" w:rsidRPr="00D57612" w:rsidRDefault="00DB285D" w:rsidP="001155E7">
            <w:pPr>
              <w:ind w:firstLine="0"/>
              <w:rPr>
                <w:rFonts w:eastAsia="Times New Roman"/>
                <w:sz w:val="20"/>
                <w:szCs w:val="20"/>
              </w:rPr>
            </w:pPr>
          </w:p>
          <w:p w14:paraId="3DAB01DB" w14:textId="13C4C8BA" w:rsidR="00DB285D" w:rsidRPr="00D57612" w:rsidRDefault="00DB285D" w:rsidP="00170904">
            <w:pPr>
              <w:ind w:left="0" w:firstLine="0"/>
              <w:rPr>
                <w:sz w:val="20"/>
                <w:szCs w:val="20"/>
              </w:rPr>
            </w:pPr>
            <w:del w:id="97" w:author="Steve " w:date="2015-07-14T15:11:00Z">
              <w:r w:rsidRPr="00D57612">
                <w:rPr>
                  <w:color w:val="000000"/>
                  <w:sz w:val="20"/>
                  <w:szCs w:val="20"/>
                </w:rPr>
                <w:delText xml:space="preserve">c) </w:delText>
              </w:r>
            </w:del>
            <w:r w:rsidRPr="00D57612">
              <w:rPr>
                <w:color w:val="000000"/>
                <w:sz w:val="20"/>
                <w:szCs w:val="20"/>
              </w:rPr>
              <w:t>Proposed measures enhance community’s power to mitigate the risks of this scenario.</w:t>
            </w:r>
          </w:p>
        </w:tc>
      </w:tr>
    </w:tbl>
    <w:p w14:paraId="2B9D4829" w14:textId="77777777" w:rsidR="00DB285D" w:rsidRDefault="00DB285D" w:rsidP="00DB285D">
      <w:pPr>
        <w:ind w:left="0" w:firstLine="0"/>
        <w:rPr>
          <w:rFonts w:eastAsia="Times New Roman"/>
          <w:szCs w:val="22"/>
        </w:rPr>
      </w:pPr>
    </w:p>
    <w:tbl>
      <w:tblPr>
        <w:tblW w:w="0" w:type="auto"/>
        <w:tblLook w:val="04A0" w:firstRow="1" w:lastRow="0" w:firstColumn="1" w:lastColumn="0" w:noHBand="0" w:noVBand="1"/>
        <w:tblPrChange w:id="98" w:author="Steve " w:date="2015-07-14T15:11:00Z">
          <w:tblPr>
            <w:tblW w:w="0" w:type="auto"/>
            <w:tblLook w:val="04A0" w:firstRow="1" w:lastRow="0" w:firstColumn="1" w:lastColumn="0" w:noHBand="0" w:noVBand="1"/>
          </w:tblPr>
        </w:tblPrChange>
      </w:tblPr>
      <w:tblGrid>
        <w:gridCol w:w="2860"/>
        <w:gridCol w:w="3096"/>
        <w:gridCol w:w="3620"/>
        <w:tblGridChange w:id="99">
          <w:tblGrid>
            <w:gridCol w:w="3118"/>
            <w:gridCol w:w="24"/>
            <w:gridCol w:w="2738"/>
            <w:gridCol w:w="491"/>
            <w:gridCol w:w="3229"/>
          </w:tblGrid>
        </w:tblGridChange>
      </w:tblGrid>
      <w:tr w:rsidR="00DB285D" w:rsidRPr="002D6157" w14:paraId="1092A95E" w14:textId="77777777" w:rsidTr="00D56EBD">
        <w:tc>
          <w:tcPr>
            <w:tcW w:w="3118" w:type="dxa"/>
            <w:hideMark/>
            <w:tcPrChange w:id="100" w:author="Steve " w:date="2015-07-14T15:11:00Z">
              <w:tcPr>
                <w:tcW w:w="3366" w:type="dxa"/>
                <w:gridSpan w:val="2"/>
                <w:hideMark/>
              </w:tcPr>
            </w:tcPrChange>
          </w:tcPr>
          <w:p w14:paraId="4BE6138D"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Stress Test</w:t>
            </w:r>
            <w:r>
              <w:rPr>
                <w:rFonts w:eastAsia="Times New Roman"/>
                <w:smallCaps/>
                <w:color w:val="000000"/>
                <w:sz w:val="20"/>
                <w:szCs w:val="20"/>
              </w:rPr>
              <w:t xml:space="preserve"> #21</w:t>
            </w:r>
          </w:p>
        </w:tc>
        <w:tc>
          <w:tcPr>
            <w:tcW w:w="2762" w:type="dxa"/>
            <w:hideMark/>
            <w:tcPrChange w:id="101" w:author="Steve " w:date="2015-07-14T15:11:00Z">
              <w:tcPr>
                <w:tcW w:w="3367" w:type="dxa"/>
                <w:gridSpan w:val="2"/>
                <w:hideMark/>
              </w:tcPr>
            </w:tcPrChange>
          </w:tcPr>
          <w:p w14:paraId="5488ED13"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Existing Accountability Measures</w:t>
            </w:r>
          </w:p>
        </w:tc>
        <w:tc>
          <w:tcPr>
            <w:tcW w:w="3720" w:type="dxa"/>
            <w:hideMark/>
            <w:tcPrChange w:id="102" w:author="Steve " w:date="2015-07-14T15:11:00Z">
              <w:tcPr>
                <w:tcW w:w="3367" w:type="dxa"/>
                <w:hideMark/>
              </w:tcPr>
            </w:tcPrChange>
          </w:tcPr>
          <w:p w14:paraId="23FBDE7A" w14:textId="77777777" w:rsidR="00DB285D" w:rsidRPr="007F70FA" w:rsidRDefault="00DB285D" w:rsidP="001155E7">
            <w:pPr>
              <w:pStyle w:val="Heading4"/>
              <w:spacing w:before="0" w:after="0"/>
              <w:ind w:firstLine="0"/>
              <w:rPr>
                <w:rFonts w:eastAsia="Times New Roman"/>
                <w:sz w:val="18"/>
                <w:szCs w:val="18"/>
              </w:rPr>
            </w:pPr>
            <w:r w:rsidRPr="00D57612">
              <w:rPr>
                <w:rFonts w:eastAsia="Times New Roman"/>
                <w:smallCaps/>
                <w:color w:val="000000"/>
                <w:sz w:val="20"/>
                <w:szCs w:val="20"/>
              </w:rPr>
              <w:t>Proposed Accountability Measures</w:t>
            </w:r>
          </w:p>
        </w:tc>
      </w:tr>
      <w:tr w:rsidR="00DB285D" w:rsidRPr="00D56EBD" w14:paraId="7842047F" w14:textId="77777777" w:rsidTr="00D56EBD">
        <w:tc>
          <w:tcPr>
            <w:tcW w:w="3118" w:type="dxa"/>
            <w:hideMark/>
            <w:tcPrChange w:id="103" w:author="Steve " w:date="2015-07-14T15:11:00Z">
              <w:tcPr>
                <w:tcW w:w="3366" w:type="dxa"/>
                <w:gridSpan w:val="2"/>
                <w:hideMark/>
              </w:tcPr>
            </w:tcPrChange>
          </w:tcPr>
          <w:p w14:paraId="657833B8" w14:textId="77777777" w:rsidR="00DB285D" w:rsidRPr="00D56EBD" w:rsidRDefault="00DB285D">
            <w:pPr>
              <w:ind w:left="0" w:firstLine="0"/>
              <w:rPr>
                <w:sz w:val="20"/>
                <w:rPrChange w:id="104" w:author="Steve " w:date="2015-07-14T15:11:00Z">
                  <w:rPr>
                    <w:sz w:val="18"/>
                  </w:rPr>
                </w:rPrChange>
              </w:rPr>
              <w:pPrChange w:id="105" w:author="Steve " w:date="2015-07-14T15:11:00Z">
                <w:pPr>
                  <w:ind w:firstLine="0"/>
                </w:pPr>
              </w:pPrChange>
            </w:pPr>
            <w:r w:rsidRPr="00D56EBD">
              <w:rPr>
                <w:sz w:val="20"/>
                <w:rPrChange w:id="106" w:author="Steve " w:date="2015-07-14T15:11:00Z">
                  <w:rPr>
                    <w:sz w:val="18"/>
                  </w:rPr>
                </w:rPrChange>
              </w:rPr>
              <w:t>21. A government official demands ICANN rescind responsibility for management of a ccTLD from an incumbent ccTLD Manager.</w:t>
            </w:r>
          </w:p>
          <w:p w14:paraId="4F64F901" w14:textId="77777777" w:rsidR="00DB285D" w:rsidRPr="00D56EBD" w:rsidRDefault="00DB285D">
            <w:pPr>
              <w:ind w:left="0" w:firstLine="0"/>
              <w:rPr>
                <w:sz w:val="20"/>
                <w:rPrChange w:id="107" w:author="Steve " w:date="2015-07-14T15:11:00Z">
                  <w:rPr>
                    <w:sz w:val="18"/>
                  </w:rPr>
                </w:rPrChange>
              </w:rPr>
              <w:pPrChange w:id="108" w:author="Steve " w:date="2015-07-14T15:11:00Z">
                <w:pPr>
                  <w:ind w:right="2520" w:firstLine="0"/>
                </w:pPr>
              </w:pPrChange>
            </w:pPr>
          </w:p>
          <w:p w14:paraId="6FB16910" w14:textId="77777777" w:rsidR="00DB285D" w:rsidRPr="00D56EBD" w:rsidRDefault="00DB285D">
            <w:pPr>
              <w:ind w:left="0" w:firstLine="0"/>
              <w:rPr>
                <w:sz w:val="20"/>
                <w:rPrChange w:id="109" w:author="Steve " w:date="2015-07-14T15:11:00Z">
                  <w:rPr>
                    <w:sz w:val="18"/>
                  </w:rPr>
                </w:rPrChange>
              </w:rPr>
              <w:pPrChange w:id="110" w:author="Steve " w:date="2015-07-14T15:11:00Z">
                <w:pPr>
                  <w:ind w:firstLine="0"/>
                </w:pPr>
              </w:pPrChange>
            </w:pPr>
            <w:r w:rsidRPr="00D56EBD">
              <w:rPr>
                <w:sz w:val="20"/>
                <w:rPrChange w:id="111" w:author="Steve " w:date="2015-07-14T15:11:00Z">
                  <w:rPr>
                    <w:sz w:val="18"/>
                  </w:rPr>
                </w:rPrChange>
              </w:rPr>
              <w:t>However, the IANA Functions Manager is unable to document voluntary and specific consent for the revocation from the incumbent ccTLD Manager.</w:t>
            </w:r>
          </w:p>
          <w:p w14:paraId="04187284" w14:textId="77777777" w:rsidR="00DB285D" w:rsidRPr="00D56EBD" w:rsidRDefault="00DB285D">
            <w:pPr>
              <w:ind w:left="0" w:firstLine="0"/>
              <w:rPr>
                <w:sz w:val="20"/>
                <w:rPrChange w:id="112" w:author="Steve " w:date="2015-07-14T15:11:00Z">
                  <w:rPr>
                    <w:sz w:val="18"/>
                  </w:rPr>
                </w:rPrChange>
              </w:rPr>
              <w:pPrChange w:id="113" w:author="Steve " w:date="2015-07-14T15:11:00Z">
                <w:pPr>
                  <w:ind w:right="2520" w:firstLine="0"/>
                </w:pPr>
              </w:pPrChange>
            </w:pPr>
          </w:p>
          <w:p w14:paraId="38EDF46A" w14:textId="77777777" w:rsidR="00DB285D" w:rsidRPr="00D56EBD" w:rsidRDefault="00DB285D">
            <w:pPr>
              <w:ind w:left="0" w:firstLine="0"/>
              <w:rPr>
                <w:sz w:val="20"/>
                <w:rPrChange w:id="114" w:author="Steve " w:date="2015-07-14T15:11:00Z">
                  <w:rPr>
                    <w:sz w:val="18"/>
                  </w:rPr>
                </w:rPrChange>
              </w:rPr>
              <w:pPrChange w:id="115" w:author="Steve " w:date="2015-07-14T15:11:00Z">
                <w:pPr>
                  <w:ind w:firstLine="0"/>
                </w:pPr>
              </w:pPrChange>
            </w:pPr>
            <w:r w:rsidRPr="00D56EBD">
              <w:rPr>
                <w:sz w:val="20"/>
                <w:rPrChange w:id="116" w:author="Steve " w:date="2015-07-14T15:11:00Z">
                  <w:rPr>
                    <w:sz w:val="18"/>
                  </w:rPr>
                </w:rPrChange>
              </w:rPr>
              <w:t xml:space="preserve">Also, the government official demands that ICANN assign management responsibility for a ccTLD to a Designated Manager.  But the IANA Functions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1BC664C5" w14:textId="77777777" w:rsidR="00DB285D" w:rsidRPr="00D56EBD" w:rsidRDefault="00DB285D">
            <w:pPr>
              <w:ind w:left="0" w:firstLine="0"/>
              <w:rPr>
                <w:sz w:val="20"/>
                <w:rPrChange w:id="117" w:author="Steve " w:date="2015-07-14T15:11:00Z">
                  <w:rPr>
                    <w:sz w:val="18"/>
                  </w:rPr>
                </w:rPrChange>
              </w:rPr>
              <w:pPrChange w:id="118" w:author="Steve " w:date="2015-07-14T15:11:00Z">
                <w:pPr>
                  <w:ind w:right="2520" w:firstLine="0"/>
                </w:pPr>
              </w:pPrChange>
            </w:pPr>
          </w:p>
          <w:p w14:paraId="2514A060" w14:textId="77777777" w:rsidR="00DB285D" w:rsidRPr="00D56EBD" w:rsidRDefault="00DB285D">
            <w:pPr>
              <w:ind w:left="0" w:firstLine="0"/>
              <w:rPr>
                <w:sz w:val="20"/>
                <w:rPrChange w:id="119" w:author="Steve " w:date="2015-07-14T15:11:00Z">
                  <w:rPr>
                    <w:sz w:val="18"/>
                  </w:rPr>
                </w:rPrChange>
              </w:rPr>
              <w:pPrChange w:id="120" w:author="Steve " w:date="2015-07-14T15:11:00Z">
                <w:pPr>
                  <w:ind w:firstLine="0"/>
                </w:pPr>
              </w:pPrChange>
            </w:pPr>
            <w:r w:rsidRPr="00D56EBD">
              <w:rPr>
                <w:sz w:val="20"/>
                <w:rPrChange w:id="121" w:author="Steve " w:date="2015-07-14T15:11:00Z">
                  <w:rPr>
                    <w:sz w:val="18"/>
                  </w:rPr>
                </w:rPrChange>
              </w:rPr>
              <w:t>This stress test examines the community’s ability to hold ICANN accountable to follow established policies.  It does not deal with the adequacy of policies in place.</w:t>
            </w:r>
          </w:p>
          <w:p w14:paraId="23594F4E" w14:textId="77777777" w:rsidR="00DB285D" w:rsidRPr="00D56EBD" w:rsidRDefault="00DB285D">
            <w:pPr>
              <w:ind w:left="0" w:firstLine="0"/>
              <w:rPr>
                <w:sz w:val="20"/>
                <w:rPrChange w:id="122" w:author="Steve " w:date="2015-07-14T15:11:00Z">
                  <w:rPr>
                    <w:sz w:val="18"/>
                  </w:rPr>
                </w:rPrChange>
              </w:rPr>
              <w:pPrChange w:id="123" w:author="Steve " w:date="2015-07-14T15:11:00Z">
                <w:pPr>
                  <w:ind w:right="2520" w:firstLine="0"/>
                </w:pPr>
              </w:pPrChange>
            </w:pPr>
          </w:p>
          <w:p w14:paraId="3444214D" w14:textId="77777777" w:rsidR="00DB285D" w:rsidRPr="00D56EBD" w:rsidRDefault="00DB285D">
            <w:pPr>
              <w:ind w:left="0" w:firstLine="0"/>
              <w:rPr>
                <w:sz w:val="20"/>
                <w:rPrChange w:id="124" w:author="Steve " w:date="2015-07-14T15:11:00Z">
                  <w:rPr>
                    <w:sz w:val="18"/>
                  </w:rPr>
                </w:rPrChange>
              </w:rPr>
              <w:pPrChange w:id="125" w:author="Steve " w:date="2015-07-14T15:11:00Z">
                <w:pPr>
                  <w:ind w:firstLine="0"/>
                </w:pPr>
              </w:pPrChange>
            </w:pPr>
            <w:r w:rsidRPr="00D56EBD">
              <w:rPr>
                <w:sz w:val="20"/>
                <w:rPrChange w:id="126" w:author="Steve " w:date="2015-07-14T15:11:00Z">
                  <w:rPr>
                    <w:sz w:val="18"/>
                  </w:rPr>
                </w:rPrChange>
              </w:rPr>
              <w:t>Consequence: Faced with this re-delegation request, ICANN lacks measures to resist re-delegation while awaiting the bottom-up consensus decision of affected stakeholders.</w:t>
            </w:r>
          </w:p>
        </w:tc>
        <w:tc>
          <w:tcPr>
            <w:tcW w:w="2762" w:type="dxa"/>
            <w:hideMark/>
            <w:tcPrChange w:id="127" w:author="Steve " w:date="2015-07-14T15:11:00Z">
              <w:tcPr>
                <w:tcW w:w="3367" w:type="dxa"/>
                <w:gridSpan w:val="2"/>
                <w:hideMark/>
              </w:tcPr>
            </w:tcPrChange>
          </w:tcPr>
          <w:p w14:paraId="34BE6921" w14:textId="77777777" w:rsidR="00DB285D" w:rsidRPr="00D56EBD" w:rsidRDefault="00DB285D">
            <w:pPr>
              <w:ind w:left="32" w:firstLine="0"/>
              <w:rPr>
                <w:sz w:val="20"/>
                <w:rPrChange w:id="128" w:author="Steve " w:date="2015-07-14T15:11:00Z">
                  <w:rPr>
                    <w:sz w:val="18"/>
                  </w:rPr>
                </w:rPrChange>
              </w:rPr>
              <w:pPrChange w:id="129" w:author="Steve " w:date="2015-07-14T15:11:00Z">
                <w:pPr>
                  <w:ind w:firstLine="0"/>
                </w:pPr>
              </w:pPrChange>
            </w:pPr>
            <w:r w:rsidRPr="00D56EBD">
              <w:rPr>
                <w:sz w:val="20"/>
                <w:rPrChange w:id="130" w:author="Steve " w:date="2015-07-14T15:11:00Z">
                  <w:rPr>
                    <w:sz w:val="18"/>
                  </w:rPr>
                </w:rPrChange>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07D3EEE2" w14:textId="77777777" w:rsidR="00DB285D" w:rsidRPr="00D56EBD" w:rsidRDefault="00DB285D">
            <w:pPr>
              <w:ind w:left="32" w:firstLine="0"/>
              <w:rPr>
                <w:sz w:val="20"/>
                <w:rPrChange w:id="131" w:author="Steve " w:date="2015-07-14T15:11:00Z">
                  <w:rPr>
                    <w:sz w:val="18"/>
                  </w:rPr>
                </w:rPrChange>
              </w:rPr>
              <w:pPrChange w:id="132" w:author="Steve " w:date="2015-07-14T15:11:00Z">
                <w:pPr>
                  <w:ind w:right="2520" w:firstLine="0"/>
                </w:pPr>
              </w:pPrChange>
            </w:pPr>
          </w:p>
          <w:p w14:paraId="68800A0C" w14:textId="77777777" w:rsidR="00DB285D" w:rsidRPr="00D56EBD" w:rsidRDefault="00DB285D">
            <w:pPr>
              <w:ind w:left="32" w:firstLine="0"/>
              <w:rPr>
                <w:sz w:val="20"/>
                <w:rPrChange w:id="133" w:author="Steve " w:date="2015-07-14T15:11:00Z">
                  <w:rPr>
                    <w:sz w:val="18"/>
                  </w:rPr>
                </w:rPrChange>
              </w:rPr>
              <w:pPrChange w:id="134" w:author="Steve " w:date="2015-07-14T15:11:00Z">
                <w:pPr>
                  <w:ind w:firstLine="0"/>
                </w:pPr>
              </w:pPrChange>
            </w:pPr>
            <w:r w:rsidRPr="00D56EBD">
              <w:rPr>
                <w:sz w:val="20"/>
                <w:rPrChange w:id="135" w:author="Steve " w:date="2015-07-14T15:11:00Z">
                  <w:rPr>
                    <w:sz w:val="18"/>
                  </w:rPr>
                </w:rPrChange>
              </w:rPr>
              <w:t>There is presently no mechanism for the incumbent ccTLD Manager or the community to challenge ICANN’s certification that process was followed properly.</w:t>
            </w:r>
          </w:p>
          <w:p w14:paraId="130E662C" w14:textId="77777777" w:rsidR="00DB285D" w:rsidRPr="00D56EBD" w:rsidRDefault="00DB285D">
            <w:pPr>
              <w:ind w:left="32" w:firstLine="0"/>
              <w:rPr>
                <w:sz w:val="20"/>
                <w:rPrChange w:id="136" w:author="Steve " w:date="2015-07-14T15:11:00Z">
                  <w:rPr>
                    <w:sz w:val="18"/>
                  </w:rPr>
                </w:rPrChange>
              </w:rPr>
              <w:pPrChange w:id="137" w:author="Steve " w:date="2015-07-14T15:11:00Z">
                <w:pPr>
                  <w:ind w:right="2520" w:firstLine="0"/>
                </w:pPr>
              </w:pPrChange>
            </w:pPr>
          </w:p>
          <w:p w14:paraId="2A726A78" w14:textId="77777777" w:rsidR="00DB285D" w:rsidRPr="00D56EBD" w:rsidRDefault="00DB285D">
            <w:pPr>
              <w:ind w:left="32" w:firstLine="0"/>
              <w:rPr>
                <w:sz w:val="20"/>
                <w:rPrChange w:id="138" w:author="Steve " w:date="2015-07-14T15:11:00Z">
                  <w:rPr>
                    <w:sz w:val="18"/>
                  </w:rPr>
                </w:rPrChange>
              </w:rPr>
              <w:pPrChange w:id="139" w:author="Steve " w:date="2015-07-14T15:11:00Z">
                <w:pPr>
                  <w:ind w:firstLine="0"/>
                </w:pPr>
              </w:pPrChange>
            </w:pPr>
            <w:r w:rsidRPr="00D56EBD">
              <w:rPr>
                <w:sz w:val="20"/>
                <w:rPrChange w:id="140" w:author="Steve " w:date="2015-07-14T15:11:00Z">
                  <w:rPr>
                    <w:sz w:val="18"/>
                  </w:rPr>
                </w:rPrChange>
              </w:rPr>
              <w:t>See GAC Principles for delegation and administration of ccTLDs.   GAC Advice published in 2000 and updated in 2005 specifically referenced to Sections 1.2 &amp; 7.1.</w:t>
            </w:r>
          </w:p>
          <w:p w14:paraId="026B5830" w14:textId="77777777" w:rsidR="00DB285D" w:rsidRPr="00D56EBD" w:rsidRDefault="00DB285D">
            <w:pPr>
              <w:ind w:left="32" w:firstLine="0"/>
              <w:rPr>
                <w:sz w:val="20"/>
                <w:rPrChange w:id="141" w:author="Steve " w:date="2015-07-14T15:11:00Z">
                  <w:rPr>
                    <w:sz w:val="18"/>
                  </w:rPr>
                </w:rPrChange>
              </w:rPr>
              <w:pPrChange w:id="142" w:author="Steve " w:date="2015-07-14T15:11:00Z">
                <w:pPr>
                  <w:ind w:right="2520" w:firstLine="0"/>
                </w:pPr>
              </w:pPrChange>
            </w:pPr>
          </w:p>
          <w:p w14:paraId="6B22CDB3" w14:textId="77777777" w:rsidR="00DB285D" w:rsidRPr="00D56EBD" w:rsidRDefault="00DB285D">
            <w:pPr>
              <w:ind w:left="32" w:firstLine="0"/>
              <w:rPr>
                <w:sz w:val="20"/>
                <w:rPrChange w:id="143" w:author="Steve " w:date="2015-07-14T15:11:00Z">
                  <w:rPr>
                    <w:sz w:val="18"/>
                  </w:rPr>
                </w:rPrChange>
              </w:rPr>
              <w:pPrChange w:id="144" w:author="Steve " w:date="2015-07-14T15:11:00Z">
                <w:pPr>
                  <w:ind w:firstLine="0"/>
                </w:pPr>
              </w:pPrChange>
            </w:pPr>
            <w:r w:rsidRPr="00D56EBD">
              <w:rPr>
                <w:sz w:val="20"/>
                <w:rPrChange w:id="145" w:author="Steve " w:date="2015-07-14T15:11:00Z">
                  <w:rPr>
                    <w:sz w:val="18"/>
                  </w:rPr>
                </w:rPrChange>
              </w:rPr>
              <w:t xml:space="preserve">See </w:t>
            </w:r>
            <w:r w:rsidR="002602F6">
              <w:fldChar w:fldCharType="begin"/>
            </w:r>
            <w:r w:rsidR="002602F6">
              <w:instrText xml:space="preserve"> HYPERLINK "http://ccnso.icann.org/workinggroups/foi-final-07oct14-en.pdf" </w:instrText>
            </w:r>
            <w:r w:rsidR="002602F6">
              <w:fldChar w:fldCharType="separate"/>
            </w:r>
            <w:r w:rsidRPr="00D56EBD">
              <w:rPr>
                <w:rStyle w:val="Hyperlink"/>
                <w:sz w:val="20"/>
                <w:rPrChange w:id="146" w:author="Steve " w:date="2015-07-14T15:11:00Z">
                  <w:rPr>
                    <w:rStyle w:val="Hyperlink"/>
                    <w:sz w:val="18"/>
                  </w:rPr>
                </w:rPrChange>
              </w:rPr>
              <w:t>Framework of Interpretation</w:t>
            </w:r>
            <w:r w:rsidR="002602F6">
              <w:rPr>
                <w:rStyle w:val="Hyperlink"/>
                <w:sz w:val="20"/>
                <w:rPrChange w:id="147" w:author="Steve " w:date="2015-07-14T15:11:00Z">
                  <w:rPr>
                    <w:rStyle w:val="Hyperlink"/>
                    <w:sz w:val="18"/>
                  </w:rPr>
                </w:rPrChange>
              </w:rPr>
              <w:fldChar w:fldCharType="end"/>
            </w:r>
            <w:r w:rsidRPr="00D56EBD">
              <w:rPr>
                <w:sz w:val="20"/>
                <w:rPrChange w:id="148" w:author="Steve " w:date="2015-07-14T15:11:00Z">
                  <w:rPr>
                    <w:sz w:val="18"/>
                  </w:rPr>
                </w:rPrChange>
              </w:rPr>
              <w:t>, 20-Oct-2014.</w:t>
            </w:r>
          </w:p>
        </w:tc>
        <w:tc>
          <w:tcPr>
            <w:tcW w:w="3720" w:type="dxa"/>
            <w:hideMark/>
            <w:tcPrChange w:id="149" w:author="Steve " w:date="2015-07-14T15:11:00Z">
              <w:tcPr>
                <w:tcW w:w="3367" w:type="dxa"/>
                <w:hideMark/>
              </w:tcPr>
            </w:tcPrChange>
          </w:tcPr>
          <w:p w14:paraId="313A48F0" w14:textId="77777777" w:rsidR="00DB285D" w:rsidRPr="00D56EBD" w:rsidRDefault="00DB285D">
            <w:pPr>
              <w:ind w:left="-59" w:firstLine="0"/>
              <w:rPr>
                <w:sz w:val="20"/>
                <w:rPrChange w:id="150" w:author="Steve " w:date="2015-07-14T15:11:00Z">
                  <w:rPr>
                    <w:sz w:val="18"/>
                  </w:rPr>
                </w:rPrChange>
              </w:rPr>
              <w:pPrChange w:id="151" w:author="Steve " w:date="2015-07-14T15:11:00Z">
                <w:pPr>
                  <w:ind w:firstLine="0"/>
                </w:pPr>
              </w:pPrChange>
            </w:pPr>
            <w:r w:rsidRPr="00D56EBD">
              <w:rPr>
                <w:sz w:val="20"/>
                <w:rPrChange w:id="152" w:author="Steve " w:date="2015-07-14T15:11:00Z">
                  <w:rPr>
                    <w:sz w:val="18"/>
                  </w:rPr>
                </w:rPrChange>
              </w:rPr>
              <w:t>From the CWG-Stewardship draft proposal: “CWG-Stewardship recommends not including any appeal mechanism that would apply to ccTLD delegations and redelegations in the IANA Stewardship Transition proposal.”</w:t>
            </w:r>
          </w:p>
          <w:p w14:paraId="240CE1CD" w14:textId="77777777" w:rsidR="00DB285D" w:rsidRPr="00D56EBD" w:rsidRDefault="00DB285D">
            <w:pPr>
              <w:ind w:left="-59" w:firstLine="0"/>
              <w:rPr>
                <w:sz w:val="20"/>
                <w:rPrChange w:id="153" w:author="Steve " w:date="2015-07-14T15:11:00Z">
                  <w:rPr>
                    <w:sz w:val="18"/>
                  </w:rPr>
                </w:rPrChange>
              </w:rPr>
              <w:pPrChange w:id="154" w:author="Steve " w:date="2015-07-14T15:11:00Z">
                <w:pPr>
                  <w:ind w:right="2520" w:firstLine="0"/>
                </w:pPr>
              </w:pPrChange>
            </w:pPr>
          </w:p>
          <w:p w14:paraId="1D3F3B4F" w14:textId="77777777" w:rsidR="00DB285D" w:rsidRPr="00D56EBD" w:rsidRDefault="00DB285D">
            <w:pPr>
              <w:ind w:left="-59" w:firstLine="0"/>
              <w:rPr>
                <w:sz w:val="20"/>
                <w:rPrChange w:id="155" w:author="Steve " w:date="2015-07-14T15:11:00Z">
                  <w:rPr>
                    <w:sz w:val="18"/>
                  </w:rPr>
                </w:rPrChange>
              </w:rPr>
              <w:pPrChange w:id="156" w:author="Steve " w:date="2015-07-14T15:11:00Z">
                <w:pPr>
                  <w:ind w:firstLine="0"/>
                </w:pPr>
              </w:pPrChange>
            </w:pPr>
            <w:r w:rsidRPr="00D56EBD">
              <w:rPr>
                <w:sz w:val="20"/>
                <w:rPrChange w:id="157" w:author="Steve " w:date="2015-07-14T15:11:00Z">
                  <w:rPr>
                    <w:sz w:val="18"/>
                  </w:rPr>
                </w:rPrChange>
              </w:rPr>
              <w:t>From CWG-Stewardship co-chair correspondence on 15-Apr-2015: “As such, any appeal mechanism developed by the CCWG-Accountability should not cover ccTLD delegation / re-delegation issues as these are expected to be developed by the ccTLD community through the appropriate processes.”</w:t>
            </w:r>
          </w:p>
          <w:p w14:paraId="1DD30444" w14:textId="77777777" w:rsidR="00DB285D" w:rsidRPr="00D56EBD" w:rsidRDefault="00DB285D">
            <w:pPr>
              <w:ind w:left="-59" w:firstLine="0"/>
              <w:rPr>
                <w:sz w:val="20"/>
                <w:rPrChange w:id="158" w:author="Steve " w:date="2015-07-14T15:11:00Z">
                  <w:rPr>
                    <w:sz w:val="18"/>
                  </w:rPr>
                </w:rPrChange>
              </w:rPr>
              <w:pPrChange w:id="159" w:author="Steve " w:date="2015-07-14T15:11:00Z">
                <w:pPr>
                  <w:ind w:right="2520" w:firstLine="0"/>
                </w:pPr>
              </w:pPrChange>
            </w:pPr>
          </w:p>
          <w:p w14:paraId="435771E1" w14:textId="77777777" w:rsidR="00DB285D" w:rsidRPr="00D56EBD" w:rsidRDefault="00DB285D">
            <w:pPr>
              <w:ind w:left="-59" w:firstLine="0"/>
              <w:rPr>
                <w:sz w:val="20"/>
                <w:rPrChange w:id="160" w:author="Steve " w:date="2015-07-14T15:11:00Z">
                  <w:rPr>
                    <w:sz w:val="18"/>
                  </w:rPr>
                </w:rPrChange>
              </w:rPr>
              <w:pPrChange w:id="161" w:author="Steve " w:date="2015-07-14T15:11:00Z">
                <w:pPr>
                  <w:ind w:firstLine="0"/>
                </w:pPr>
              </w:pPrChange>
            </w:pPr>
            <w:r w:rsidRPr="00D56EBD">
              <w:rPr>
                <w:sz w:val="20"/>
                <w:rPrChange w:id="162" w:author="Steve " w:date="2015-07-14T15:11:00Z">
                  <w:rPr>
                    <w:sz w:val="18"/>
                  </w:rPr>
                </w:rPrChange>
              </w:rPr>
              <w:t>Regarding CCWG-Accountability proposed measures:</w:t>
            </w:r>
          </w:p>
          <w:p w14:paraId="0CB8A207" w14:textId="77777777" w:rsidR="00DB285D" w:rsidRPr="00D56EBD" w:rsidRDefault="00DB285D">
            <w:pPr>
              <w:ind w:left="-59" w:firstLine="0"/>
              <w:rPr>
                <w:sz w:val="20"/>
                <w:rPrChange w:id="163" w:author="Steve " w:date="2015-07-14T15:11:00Z">
                  <w:rPr>
                    <w:sz w:val="18"/>
                  </w:rPr>
                </w:rPrChange>
              </w:rPr>
              <w:pPrChange w:id="164" w:author="Steve " w:date="2015-07-14T15:11:00Z">
                <w:pPr>
                  <w:ind w:right="2520" w:firstLine="0"/>
                </w:pPr>
              </w:pPrChange>
            </w:pPr>
          </w:p>
          <w:p w14:paraId="222C9F7E" w14:textId="77777777" w:rsidR="00DB285D" w:rsidRPr="00D56EBD" w:rsidRDefault="00DB285D">
            <w:pPr>
              <w:ind w:left="-59" w:firstLine="0"/>
              <w:rPr>
                <w:sz w:val="20"/>
                <w:rPrChange w:id="165" w:author="Steve " w:date="2015-07-14T15:11:00Z">
                  <w:rPr>
                    <w:sz w:val="18"/>
                  </w:rPr>
                </w:rPrChange>
              </w:rPr>
              <w:pPrChange w:id="166" w:author="Steve " w:date="2015-07-14T15:11:00Z">
                <w:pPr>
                  <w:ind w:firstLine="0"/>
                </w:pPr>
              </w:pPrChange>
            </w:pPr>
            <w:r w:rsidRPr="00D56EBD">
              <w:rPr>
                <w:sz w:val="20"/>
                <w:rPrChange w:id="167" w:author="Steve " w:date="2015-07-14T15:11:00Z">
                  <w:rPr>
                    <w:sz w:val="18"/>
                  </w:rPr>
                </w:rPrChange>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14:paraId="24EF5A0D" w14:textId="77777777" w:rsidR="00DB285D" w:rsidRPr="00D56EBD" w:rsidRDefault="00DB285D">
            <w:pPr>
              <w:ind w:left="-59" w:firstLine="0"/>
              <w:rPr>
                <w:sz w:val="20"/>
                <w:rPrChange w:id="168" w:author="Steve " w:date="2015-07-14T15:11:00Z">
                  <w:rPr>
                    <w:sz w:val="18"/>
                  </w:rPr>
                </w:rPrChange>
              </w:rPr>
              <w:pPrChange w:id="169" w:author="Steve " w:date="2015-07-14T15:11:00Z">
                <w:pPr>
                  <w:ind w:right="2520" w:firstLine="0"/>
                </w:pPr>
              </w:pPrChange>
            </w:pPr>
          </w:p>
          <w:p w14:paraId="0D5E5DD2" w14:textId="77777777" w:rsidR="00DB285D" w:rsidRPr="00D56EBD" w:rsidRDefault="00DB285D">
            <w:pPr>
              <w:ind w:left="-59" w:firstLine="0"/>
              <w:rPr>
                <w:sz w:val="20"/>
                <w:rPrChange w:id="170" w:author="Steve " w:date="2015-07-14T15:11:00Z">
                  <w:rPr>
                    <w:sz w:val="18"/>
                  </w:rPr>
                </w:rPrChange>
              </w:rPr>
              <w:pPrChange w:id="171" w:author="Steve " w:date="2015-07-14T15:11:00Z">
                <w:pPr>
                  <w:ind w:firstLine="0"/>
                </w:pPr>
              </w:pPrChange>
            </w:pPr>
            <w:r w:rsidRPr="00D56EBD">
              <w:rPr>
                <w:sz w:val="20"/>
                <w:rPrChange w:id="172" w:author="Steve " w:date="2015-07-14T15:11:00Z">
                  <w:rPr>
                    <w:sz w:val="18"/>
                  </w:rPr>
                </w:rPrChange>
              </w:rPr>
              <w:t>Another proposed CCWG-Accountability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rsidR="00DB285D" w:rsidRPr="00D56EBD" w14:paraId="6ABD9755" w14:textId="77777777" w:rsidTr="00D56EBD">
        <w:tc>
          <w:tcPr>
            <w:tcW w:w="3118" w:type="dxa"/>
            <w:hideMark/>
            <w:tcPrChange w:id="173" w:author="Steve " w:date="2015-07-14T15:11:00Z">
              <w:tcPr>
                <w:tcW w:w="3366" w:type="dxa"/>
                <w:hideMark/>
              </w:tcPr>
            </w:tcPrChange>
          </w:tcPr>
          <w:p w14:paraId="17B379B8" w14:textId="77777777" w:rsidR="00DB285D" w:rsidRPr="00D56EBD" w:rsidRDefault="00DB285D">
            <w:pPr>
              <w:ind w:left="0" w:firstLine="0"/>
              <w:rPr>
                <w:sz w:val="20"/>
                <w:rPrChange w:id="174" w:author="Steve " w:date="2015-07-14T15:11:00Z">
                  <w:rPr>
                    <w:sz w:val="18"/>
                  </w:rPr>
                </w:rPrChange>
              </w:rPr>
              <w:pPrChange w:id="175" w:author="Steve " w:date="2015-07-14T15:11:00Z">
                <w:pPr>
                  <w:ind w:firstLine="0"/>
                </w:pPr>
              </w:pPrChange>
            </w:pPr>
            <w:r w:rsidRPr="00D56EBD">
              <w:rPr>
                <w:b/>
                <w:color w:val="000000"/>
                <w:sz w:val="20"/>
                <w:rPrChange w:id="176" w:author="Steve " w:date="2015-07-14T15:11:00Z">
                  <w:rPr>
                    <w:b/>
                    <w:color w:val="000000"/>
                    <w:sz w:val="18"/>
                  </w:rPr>
                </w:rPrChange>
              </w:rPr>
              <w:t>Conclusions:</w:t>
            </w:r>
          </w:p>
          <w:p w14:paraId="5B514BCD" w14:textId="7F5531D4" w:rsidR="00DB285D" w:rsidRPr="00D56EBD" w:rsidRDefault="00DB285D" w:rsidP="00170904">
            <w:pPr>
              <w:ind w:left="0" w:firstLine="0"/>
              <w:rPr>
                <w:sz w:val="20"/>
                <w:szCs w:val="18"/>
              </w:rPr>
            </w:pPr>
            <w:del w:id="177" w:author="Steve " w:date="2015-07-14T15:11:00Z">
              <w:r w:rsidRPr="007F70FA">
                <w:rPr>
                  <w:color w:val="000000"/>
                  <w:sz w:val="18"/>
                  <w:szCs w:val="18"/>
                </w:rPr>
                <w:delText xml:space="preserve">a) </w:delText>
              </w:r>
            </w:del>
            <w:r w:rsidRPr="00D56EBD">
              <w:rPr>
                <w:color w:val="000000"/>
                <w:sz w:val="20"/>
                <w:rPrChange w:id="178" w:author="Steve " w:date="2015-07-14T15:11:00Z">
                  <w:rPr>
                    <w:color w:val="000000"/>
                    <w:sz w:val="18"/>
                  </w:rPr>
                </w:rPrChange>
              </w:rPr>
              <w:t>This threat is directly related to the transition of IANA stewardship.</w:t>
            </w:r>
          </w:p>
        </w:tc>
        <w:tc>
          <w:tcPr>
            <w:tcW w:w="2762" w:type="dxa"/>
            <w:hideMark/>
            <w:tcPrChange w:id="179" w:author="Steve " w:date="2015-07-14T15:11:00Z">
              <w:tcPr>
                <w:tcW w:w="3367" w:type="dxa"/>
                <w:gridSpan w:val="2"/>
                <w:hideMark/>
              </w:tcPr>
            </w:tcPrChange>
          </w:tcPr>
          <w:p w14:paraId="58D5EE02" w14:textId="77777777" w:rsidR="00DB285D" w:rsidRPr="00D56EBD" w:rsidRDefault="00DB285D" w:rsidP="001155E7">
            <w:pPr>
              <w:ind w:right="2520" w:firstLine="0"/>
              <w:rPr>
                <w:sz w:val="20"/>
                <w:rPrChange w:id="180" w:author="Steve " w:date="2015-07-14T15:11:00Z">
                  <w:rPr>
                    <w:sz w:val="18"/>
                  </w:rPr>
                </w:rPrChange>
              </w:rPr>
            </w:pPr>
          </w:p>
          <w:p w14:paraId="2218AA34" w14:textId="02657CF1" w:rsidR="00DB285D" w:rsidRPr="00D56EBD" w:rsidRDefault="00DB285D" w:rsidP="00170904">
            <w:pPr>
              <w:ind w:left="0" w:firstLine="0"/>
              <w:rPr>
                <w:sz w:val="20"/>
                <w:szCs w:val="18"/>
              </w:rPr>
            </w:pPr>
            <w:del w:id="181" w:author="Steve " w:date="2015-07-14T15:11:00Z">
              <w:r w:rsidRPr="007F70FA">
                <w:rPr>
                  <w:color w:val="000000"/>
                  <w:sz w:val="18"/>
                  <w:szCs w:val="18"/>
                </w:rPr>
                <w:delText xml:space="preserve">b) </w:delText>
              </w:r>
            </w:del>
            <w:r w:rsidRPr="00D56EBD">
              <w:rPr>
                <w:color w:val="000000"/>
                <w:sz w:val="20"/>
                <w:rPrChange w:id="182" w:author="Steve " w:date="2015-07-14T15:11:00Z">
                  <w:rPr>
                    <w:color w:val="000000"/>
                    <w:sz w:val="18"/>
                  </w:rPr>
                </w:rPrChange>
              </w:rPr>
              <w:t>Existing measures would not be adequate.</w:t>
            </w:r>
          </w:p>
        </w:tc>
        <w:tc>
          <w:tcPr>
            <w:tcW w:w="3720" w:type="dxa"/>
            <w:hideMark/>
            <w:tcPrChange w:id="183" w:author="Steve " w:date="2015-07-14T15:11:00Z">
              <w:tcPr>
                <w:tcW w:w="3367" w:type="dxa"/>
                <w:gridSpan w:val="2"/>
                <w:hideMark/>
              </w:tcPr>
            </w:tcPrChange>
          </w:tcPr>
          <w:p w14:paraId="274660D0" w14:textId="77777777" w:rsidR="00DB285D" w:rsidRPr="00D56EBD" w:rsidRDefault="00DB285D" w:rsidP="001155E7">
            <w:pPr>
              <w:ind w:right="2520" w:firstLine="0"/>
              <w:rPr>
                <w:sz w:val="20"/>
                <w:rPrChange w:id="184" w:author="Steve " w:date="2015-07-14T15:11:00Z">
                  <w:rPr>
                    <w:sz w:val="18"/>
                  </w:rPr>
                </w:rPrChange>
              </w:rPr>
            </w:pPr>
          </w:p>
          <w:p w14:paraId="51FCCFD2" w14:textId="0A76E4D3" w:rsidR="00DB285D" w:rsidRPr="00D56EBD" w:rsidRDefault="00DB285D" w:rsidP="00170904">
            <w:pPr>
              <w:ind w:left="0" w:firstLine="0"/>
              <w:rPr>
                <w:sz w:val="20"/>
                <w:szCs w:val="18"/>
              </w:rPr>
            </w:pPr>
            <w:del w:id="185" w:author="Steve " w:date="2015-07-14T15:11:00Z">
              <w:r w:rsidRPr="007F70FA">
                <w:rPr>
                  <w:color w:val="000000"/>
                  <w:sz w:val="18"/>
                  <w:szCs w:val="18"/>
                </w:rPr>
                <w:delText xml:space="preserve">c) </w:delText>
              </w:r>
            </w:del>
            <w:r w:rsidRPr="00D56EBD">
              <w:rPr>
                <w:sz w:val="20"/>
                <w:rPrChange w:id="186" w:author="Steve " w:date="2015-07-14T15:11:00Z">
                  <w:rPr>
                    <w:sz w:val="18"/>
                  </w:rPr>
                </w:rPrChange>
              </w:rPr>
              <w:t>Proposed measures do not adequately empower the community to address this scenario until the appropriate processes develop appropriate mechanisms.</w:t>
            </w:r>
          </w:p>
        </w:tc>
      </w:tr>
    </w:tbl>
    <w:p w14:paraId="530EE0A4" w14:textId="77777777" w:rsidR="00D56EBD" w:rsidRDefault="00D56EBD">
      <w:pPr>
        <w:ind w:left="0" w:firstLine="0"/>
        <w:rPr>
          <w:ins w:id="187" w:author="Steve " w:date="2015-07-14T15:11:00Z"/>
          <w:rFonts w:eastAsia="MS Gothic"/>
          <w:sz w:val="32"/>
          <w:szCs w:val="32"/>
        </w:rPr>
      </w:pPr>
      <w:bookmarkStart w:id="188" w:name="_Toc291848715"/>
      <w:bookmarkStart w:id="189" w:name="_Toc292025333"/>
      <w:bookmarkStart w:id="190" w:name="_Toc292327636"/>
      <w:bookmarkStart w:id="191" w:name="_Toc292368607"/>
      <w:bookmarkStart w:id="192" w:name="_Toc292368674"/>
      <w:ins w:id="193" w:author="Steve " w:date="2015-07-14T15:11:00Z">
        <w:r>
          <w:br w:type="page"/>
        </w:r>
      </w:ins>
    </w:p>
    <w:p w14:paraId="0663953D" w14:textId="54BF899B" w:rsidR="00DB285D" w:rsidRPr="00F50919" w:rsidRDefault="00DB285D" w:rsidP="00DB285D">
      <w:pPr>
        <w:pStyle w:val="Heading2"/>
        <w:ind w:left="0" w:firstLine="0"/>
      </w:pPr>
      <w:r>
        <w:t xml:space="preserve">8.5 </w:t>
      </w:r>
      <w:r w:rsidRPr="00F50919">
        <w:t>Stress test category III: Legal/Legislative Action</w:t>
      </w:r>
      <w:bookmarkEnd w:id="188"/>
      <w:bookmarkEnd w:id="189"/>
      <w:bookmarkEnd w:id="190"/>
      <w:bookmarkEnd w:id="191"/>
      <w:bookmarkEnd w:id="192"/>
      <w:r w:rsidRPr="00F50919">
        <w:t xml:space="preserve"> </w:t>
      </w:r>
    </w:p>
    <w:tbl>
      <w:tblPr>
        <w:tblW w:w="0" w:type="auto"/>
        <w:tblLook w:val="04A0" w:firstRow="1" w:lastRow="0" w:firstColumn="1" w:lastColumn="0" w:noHBand="0" w:noVBand="1"/>
        <w:tblPrChange w:id="194" w:author="Steve " w:date="2015-07-14T15:11:00Z">
          <w:tblPr>
            <w:tblW w:w="0" w:type="auto"/>
            <w:tblLook w:val="04A0" w:firstRow="1" w:lastRow="0" w:firstColumn="1" w:lastColumn="0" w:noHBand="0" w:noVBand="1"/>
          </w:tblPr>
        </w:tblPrChange>
      </w:tblPr>
      <w:tblGrid>
        <w:gridCol w:w="3129"/>
        <w:gridCol w:w="2469"/>
        <w:gridCol w:w="3978"/>
        <w:tblGridChange w:id="195">
          <w:tblGrid>
            <w:gridCol w:w="3140"/>
            <w:gridCol w:w="16"/>
            <w:gridCol w:w="2454"/>
            <w:gridCol w:w="768"/>
            <w:gridCol w:w="3222"/>
          </w:tblGrid>
        </w:tblGridChange>
      </w:tblGrid>
      <w:tr w:rsidR="00DB285D" w:rsidRPr="00D57612" w14:paraId="7313F2D1" w14:textId="77777777" w:rsidTr="00170904">
        <w:trPr>
          <w:trHeight w:val="681"/>
          <w:trPrChange w:id="196" w:author="Steve " w:date="2015-07-14T15:11:00Z">
            <w:trPr>
              <w:trHeight w:val="681"/>
            </w:trPr>
          </w:trPrChange>
        </w:trPr>
        <w:tc>
          <w:tcPr>
            <w:tcW w:w="3140" w:type="dxa"/>
            <w:hideMark/>
            <w:tcPrChange w:id="197" w:author="Steve " w:date="2015-07-14T15:11:00Z">
              <w:tcPr>
                <w:tcW w:w="3366" w:type="dxa"/>
                <w:gridSpan w:val="2"/>
                <w:hideMark/>
              </w:tcPr>
            </w:tcPrChange>
          </w:tcPr>
          <w:p w14:paraId="3560F437"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Stress Test</w:t>
            </w:r>
            <w:r>
              <w:rPr>
                <w:rFonts w:eastAsia="Times New Roman"/>
                <w:smallCaps/>
                <w:color w:val="000000"/>
                <w:sz w:val="20"/>
                <w:szCs w:val="20"/>
              </w:rPr>
              <w:t xml:space="preserve"> #3</w:t>
            </w:r>
          </w:p>
        </w:tc>
        <w:tc>
          <w:tcPr>
            <w:tcW w:w="2470" w:type="dxa"/>
            <w:hideMark/>
            <w:tcPrChange w:id="198" w:author="Steve " w:date="2015-07-14T15:11:00Z">
              <w:tcPr>
                <w:tcW w:w="3367" w:type="dxa"/>
                <w:gridSpan w:val="2"/>
                <w:hideMark/>
              </w:tcPr>
            </w:tcPrChange>
          </w:tcPr>
          <w:p w14:paraId="6385BE84"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Existing Accountability Measures</w:t>
            </w:r>
          </w:p>
        </w:tc>
        <w:tc>
          <w:tcPr>
            <w:tcW w:w="3990" w:type="dxa"/>
            <w:hideMark/>
            <w:tcPrChange w:id="199" w:author="Steve " w:date="2015-07-14T15:11:00Z">
              <w:tcPr>
                <w:tcW w:w="3367" w:type="dxa"/>
                <w:hideMark/>
              </w:tcPr>
            </w:tcPrChange>
          </w:tcPr>
          <w:p w14:paraId="1CEAB44F"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35680310" w14:textId="77777777" w:rsidTr="00170904">
        <w:tc>
          <w:tcPr>
            <w:tcW w:w="3140" w:type="dxa"/>
            <w:hideMark/>
            <w:tcPrChange w:id="200" w:author="Steve " w:date="2015-07-14T15:11:00Z">
              <w:tcPr>
                <w:tcW w:w="3366" w:type="dxa"/>
                <w:gridSpan w:val="2"/>
                <w:hideMark/>
              </w:tcPr>
            </w:tcPrChange>
          </w:tcPr>
          <w:p w14:paraId="5F573E00" w14:textId="77777777" w:rsidR="00DB285D" w:rsidRPr="00D57612" w:rsidRDefault="00DB285D">
            <w:pPr>
              <w:ind w:left="0" w:firstLine="0"/>
              <w:rPr>
                <w:sz w:val="20"/>
                <w:szCs w:val="20"/>
              </w:rPr>
              <w:pPrChange w:id="201" w:author="Steve " w:date="2015-07-14T15:11:00Z">
                <w:pPr>
                  <w:ind w:firstLine="0"/>
                </w:pPr>
              </w:pPrChange>
            </w:pPr>
            <w:r w:rsidRPr="00D57612">
              <w:rPr>
                <w:sz w:val="20"/>
                <w:szCs w:val="20"/>
              </w:rPr>
              <w:t>3. Litigation arising from existing public policy, e.g., Antitrust suit</w:t>
            </w:r>
            <w:r>
              <w:rPr>
                <w:sz w:val="20"/>
                <w:szCs w:val="20"/>
              </w:rPr>
              <w:t>.</w:t>
            </w:r>
            <w:r w:rsidRPr="00D57612">
              <w:rPr>
                <w:sz w:val="20"/>
                <w:szCs w:val="20"/>
              </w:rPr>
              <w:br/>
            </w:r>
          </w:p>
          <w:p w14:paraId="30F26C6E" w14:textId="77777777" w:rsidR="00DB285D" w:rsidRPr="00D57612" w:rsidRDefault="00DB285D">
            <w:pPr>
              <w:ind w:left="0" w:firstLine="0"/>
              <w:rPr>
                <w:sz w:val="20"/>
                <w:szCs w:val="20"/>
              </w:rPr>
              <w:pPrChange w:id="202" w:author="Steve " w:date="2015-07-14T15:11:00Z">
                <w:pPr>
                  <w:ind w:firstLine="0"/>
                </w:pPr>
              </w:pPrChange>
            </w:pPr>
            <w:r w:rsidRPr="00D57612">
              <w:rPr>
                <w:sz w:val="20"/>
                <w:szCs w:val="20"/>
              </w:rPr>
              <w:t xml:space="preserve">In response, ICANN </w:t>
            </w:r>
            <w:r>
              <w:rPr>
                <w:sz w:val="20"/>
                <w:szCs w:val="20"/>
              </w:rPr>
              <w:t>Board</w:t>
            </w:r>
            <w:r w:rsidRPr="00D57612">
              <w:rPr>
                <w:sz w:val="20"/>
                <w:szCs w:val="20"/>
              </w:rPr>
              <w:t xml:space="preserve"> would decide whether to litigate, concede, settle, etc.</w:t>
            </w:r>
            <w:r w:rsidRPr="00D57612">
              <w:rPr>
                <w:sz w:val="20"/>
                <w:szCs w:val="20"/>
              </w:rPr>
              <w:br/>
              <w:t xml:space="preserve"> </w:t>
            </w:r>
          </w:p>
          <w:p w14:paraId="5F36770D" w14:textId="77777777" w:rsidR="00DB285D" w:rsidRPr="00D57612" w:rsidRDefault="00DB285D">
            <w:pPr>
              <w:ind w:left="0" w:firstLine="0"/>
              <w:rPr>
                <w:sz w:val="20"/>
                <w:szCs w:val="20"/>
              </w:rPr>
              <w:pPrChange w:id="203" w:author="Steve " w:date="2015-07-14T15:11:00Z">
                <w:pPr>
                  <w:ind w:firstLine="0"/>
                </w:pPr>
              </w:pPrChange>
            </w:pPr>
            <w:r w:rsidRPr="00D57612">
              <w:rPr>
                <w:sz w:val="20"/>
                <w:szCs w:val="20"/>
              </w:rPr>
              <w:t> Consequence: significant interference with existing policies and/or policy development relating to relevant activities</w:t>
            </w:r>
            <w:r>
              <w:rPr>
                <w:sz w:val="20"/>
                <w:szCs w:val="20"/>
              </w:rPr>
              <w:t>.</w:t>
            </w:r>
          </w:p>
        </w:tc>
        <w:tc>
          <w:tcPr>
            <w:tcW w:w="2470" w:type="dxa"/>
            <w:hideMark/>
            <w:tcPrChange w:id="204" w:author="Steve " w:date="2015-07-14T15:11:00Z">
              <w:tcPr>
                <w:tcW w:w="3367" w:type="dxa"/>
                <w:gridSpan w:val="2"/>
                <w:hideMark/>
              </w:tcPr>
            </w:tcPrChange>
          </w:tcPr>
          <w:p w14:paraId="47820550" w14:textId="77777777" w:rsidR="00DB285D" w:rsidRPr="00D57612" w:rsidRDefault="00DB285D">
            <w:pPr>
              <w:pStyle w:val="NormalWeb"/>
              <w:spacing w:before="0" w:beforeAutospacing="0" w:after="160" w:afterAutospacing="0"/>
              <w:ind w:left="0" w:hanging="6"/>
              <w:rPr>
                <w:rFonts w:ascii="Helvetica" w:eastAsia="MS Mincho" w:hAnsi="Helvetica"/>
              </w:rPr>
              <w:pPrChange w:id="205" w:author="Steve " w:date="2015-07-14T15:11:00Z">
                <w:pPr>
                  <w:pStyle w:val="NormalWeb"/>
                  <w:spacing w:before="0" w:beforeAutospacing="0" w:after="160" w:afterAutospacing="0"/>
                  <w:ind w:hanging="450"/>
                </w:pPr>
              </w:pPrChange>
            </w:pPr>
            <w:r w:rsidRPr="00D57612">
              <w:rPr>
                <w:rFonts w:ascii="Helvetica" w:hAnsi="Helvetica"/>
                <w:color w:val="000000"/>
              </w:rPr>
              <w:t xml:space="preserve">The community could develop new policies that respond to litigation challenges. </w:t>
            </w:r>
          </w:p>
          <w:p w14:paraId="6212B4DD" w14:textId="77777777" w:rsidR="00DB285D" w:rsidRPr="00D57612" w:rsidRDefault="00DB285D">
            <w:pPr>
              <w:pStyle w:val="NormalWeb"/>
              <w:spacing w:before="0" w:beforeAutospacing="0" w:after="160" w:afterAutospacing="0"/>
              <w:ind w:left="0" w:hanging="6"/>
              <w:rPr>
                <w:rFonts w:ascii="Helvetica" w:hAnsi="Helvetica"/>
              </w:rPr>
              <w:pPrChange w:id="206" w:author="Steve " w:date="2015-07-14T15:11:00Z">
                <w:pPr>
                  <w:pStyle w:val="NormalWeb"/>
                  <w:spacing w:before="0" w:beforeAutospacing="0" w:after="160" w:afterAutospacing="0"/>
                  <w:ind w:hanging="450"/>
                </w:pPr>
              </w:pPrChange>
            </w:pPr>
            <w:r w:rsidRPr="00D57612">
              <w:rPr>
                <w:rFonts w:ascii="Helvetica" w:hAnsi="Helvetica"/>
                <w:color w:val="000000"/>
              </w:rPr>
              <w:t xml:space="preserve">An ICANN </w:t>
            </w:r>
            <w:r>
              <w:rPr>
                <w:rFonts w:ascii="Helvetica" w:hAnsi="Helvetica"/>
                <w:color w:val="000000"/>
              </w:rPr>
              <w:t>Board</w:t>
            </w:r>
            <w:r w:rsidRPr="00D57612">
              <w:rPr>
                <w:rFonts w:ascii="Helvetica" w:hAnsi="Helvetica"/>
                <w:color w:val="000000"/>
              </w:rPr>
              <w:t xml:space="preserve"> decision (litigate or settle) could not be challenged by the community at-large, which lacks standing to use IRP. </w:t>
            </w:r>
          </w:p>
          <w:p w14:paraId="02B16438" w14:textId="77777777" w:rsidR="00DB285D" w:rsidRPr="00D57612" w:rsidRDefault="00DB285D">
            <w:pPr>
              <w:pStyle w:val="NormalWeb"/>
              <w:spacing w:before="0" w:beforeAutospacing="0" w:after="160" w:afterAutospacing="0"/>
              <w:ind w:left="0" w:hanging="6"/>
              <w:rPr>
                <w:rFonts w:ascii="Helvetica" w:hAnsi="Helvetica"/>
              </w:rPr>
              <w:pPrChange w:id="207" w:author="Steve " w:date="2015-07-14T15:11:00Z">
                <w:pPr>
                  <w:pStyle w:val="NormalWeb"/>
                  <w:spacing w:before="0" w:beforeAutospacing="0" w:after="160" w:afterAutospacing="0"/>
                  <w:ind w:hanging="450"/>
                </w:pPr>
              </w:pPrChange>
            </w:pPr>
            <w:r w:rsidRPr="00D57612">
              <w:rPr>
                <w:rFonts w:ascii="Helvetica" w:hAnsi="Helvetica"/>
                <w:color w:val="000000"/>
              </w:rPr>
              <w:t>Reconsideration looks at process but not substance of a decision.</w:t>
            </w:r>
          </w:p>
          <w:p w14:paraId="6A5E7B54" w14:textId="77777777" w:rsidR="00DB285D" w:rsidRPr="00D57612" w:rsidRDefault="00DB285D">
            <w:pPr>
              <w:pStyle w:val="NormalWeb"/>
              <w:spacing w:before="0" w:beforeAutospacing="0" w:afterAutospacing="0"/>
              <w:ind w:left="0" w:hanging="6"/>
              <w:rPr>
                <w:rFonts w:ascii="Helvetica" w:hAnsi="Helvetica"/>
              </w:rPr>
              <w:pPrChange w:id="208" w:author="Steve " w:date="2015-07-14T15:11:00Z">
                <w:pPr>
                  <w:pStyle w:val="NormalWeb"/>
                  <w:spacing w:before="0" w:beforeAutospacing="0" w:afterAutospacing="0"/>
                  <w:ind w:hanging="450"/>
                </w:pPr>
              </w:pPrChange>
            </w:pPr>
            <w:r w:rsidRPr="00D57612">
              <w:rPr>
                <w:rFonts w:ascii="Helvetica" w:hAnsi="Helvetica"/>
                <w:color w:val="000000"/>
              </w:rPr>
              <w:t>ICANN must follow orders from courts of competent jurisdiction.</w:t>
            </w:r>
          </w:p>
        </w:tc>
        <w:tc>
          <w:tcPr>
            <w:tcW w:w="3990" w:type="dxa"/>
            <w:hideMark/>
            <w:tcPrChange w:id="209" w:author="Steve " w:date="2015-07-14T15:11:00Z">
              <w:tcPr>
                <w:tcW w:w="3367" w:type="dxa"/>
                <w:hideMark/>
              </w:tcPr>
            </w:tcPrChange>
          </w:tcPr>
          <w:p w14:paraId="45AE2E31" w14:textId="77777777" w:rsidR="00DB285D" w:rsidRPr="00D57612" w:rsidRDefault="00DB285D">
            <w:pPr>
              <w:ind w:left="0" w:firstLine="0"/>
              <w:rPr>
                <w:sz w:val="20"/>
                <w:szCs w:val="20"/>
              </w:rPr>
              <w:pPrChange w:id="210" w:author="Steve " w:date="2015-07-14T15:11:00Z">
                <w:pPr>
                  <w:ind w:firstLine="0"/>
                </w:pPr>
              </w:pPrChange>
            </w:pPr>
            <w:r w:rsidRPr="00D57612">
              <w:rPr>
                <w:sz w:val="20"/>
                <w:szCs w:val="20"/>
              </w:rPr>
              <w:t xml:space="preserve">After ICANN </w:t>
            </w:r>
            <w:r>
              <w:rPr>
                <w:sz w:val="20"/>
                <w:szCs w:val="20"/>
              </w:rPr>
              <w:t>Board</w:t>
            </w:r>
            <w:r w:rsidRPr="00D57612">
              <w:rPr>
                <w:sz w:val="20"/>
                <w:szCs w:val="20"/>
              </w:rPr>
              <w:t xml:space="preserve"> responded to the lawsuit (litigating, changing policies or enforcement, etc.) the community would have several response options:</w:t>
            </w:r>
          </w:p>
          <w:p w14:paraId="462EF520" w14:textId="77777777" w:rsidR="00DB285D" w:rsidRPr="00D57612" w:rsidRDefault="00DB285D">
            <w:pPr>
              <w:ind w:left="0" w:firstLine="0"/>
              <w:rPr>
                <w:sz w:val="20"/>
                <w:szCs w:val="20"/>
              </w:rPr>
              <w:pPrChange w:id="211" w:author="Steve " w:date="2015-07-14T15:11:00Z">
                <w:pPr>
                  <w:ind w:right="2520" w:firstLine="0"/>
                </w:pPr>
              </w:pPrChange>
            </w:pPr>
          </w:p>
          <w:p w14:paraId="127EB8F9" w14:textId="77777777" w:rsidR="00DB285D" w:rsidRPr="00D57612" w:rsidRDefault="00DB285D">
            <w:pPr>
              <w:ind w:left="0" w:firstLine="0"/>
              <w:rPr>
                <w:sz w:val="20"/>
                <w:szCs w:val="20"/>
              </w:rPr>
              <w:pPrChange w:id="212" w:author="Steve " w:date="2015-07-14T15:11:00Z">
                <w:pPr>
                  <w:ind w:firstLine="0"/>
                </w:pPr>
              </w:pPrChange>
            </w:pPr>
            <w:r w:rsidRPr="00D57612">
              <w:rPr>
                <w:sz w:val="20"/>
                <w:szCs w:val="20"/>
              </w:rPr>
              <w:t>The community could develop new policies that respond to litigation challenges.</w:t>
            </w:r>
          </w:p>
          <w:p w14:paraId="228AF4F6" w14:textId="77777777" w:rsidR="00DB285D" w:rsidRPr="00D57612" w:rsidRDefault="00DB285D">
            <w:pPr>
              <w:ind w:left="0" w:firstLine="0"/>
              <w:rPr>
                <w:sz w:val="20"/>
                <w:szCs w:val="20"/>
              </w:rPr>
              <w:pPrChange w:id="213" w:author="Steve " w:date="2015-07-14T15:11:00Z">
                <w:pPr>
                  <w:ind w:right="2520" w:firstLine="0"/>
                </w:pPr>
              </w:pPrChange>
            </w:pPr>
          </w:p>
          <w:p w14:paraId="47E4464D" w14:textId="77777777" w:rsidR="00DB285D" w:rsidRPr="00D57612" w:rsidRDefault="00DB285D">
            <w:pPr>
              <w:ind w:left="0" w:firstLine="0"/>
              <w:rPr>
                <w:sz w:val="20"/>
                <w:szCs w:val="20"/>
              </w:rPr>
              <w:pPrChange w:id="214" w:author="Steve " w:date="2015-07-14T15:11:00Z">
                <w:pPr>
                  <w:ind w:firstLine="0"/>
                </w:pPr>
              </w:pPrChange>
            </w:pPr>
            <w:r w:rsidRPr="00D57612">
              <w:rPr>
                <w:sz w:val="20"/>
                <w:szCs w:val="20"/>
              </w:rPr>
              <w:t>Another measure would give the community standing to file for Reconsideration or IRP, based on amended Mission, Commitments and Core Values.</w:t>
            </w:r>
          </w:p>
          <w:p w14:paraId="1B69D603" w14:textId="77777777" w:rsidR="00DB285D" w:rsidRPr="00D57612" w:rsidRDefault="00DB285D">
            <w:pPr>
              <w:ind w:left="0" w:firstLine="0"/>
              <w:rPr>
                <w:sz w:val="20"/>
                <w:szCs w:val="20"/>
              </w:rPr>
              <w:pPrChange w:id="215" w:author="Steve " w:date="2015-07-14T15:11:00Z">
                <w:pPr>
                  <w:ind w:right="2520" w:firstLine="0"/>
                </w:pPr>
              </w:pPrChange>
            </w:pPr>
          </w:p>
          <w:p w14:paraId="4643E2FE" w14:textId="77777777" w:rsidR="00DB285D" w:rsidRPr="00D57612" w:rsidRDefault="00DB285D">
            <w:pPr>
              <w:ind w:left="0" w:firstLine="0"/>
              <w:rPr>
                <w:sz w:val="20"/>
                <w:szCs w:val="20"/>
              </w:rPr>
              <w:pPrChange w:id="216" w:author="Steve " w:date="2015-07-14T15:11:00Z">
                <w:pPr>
                  <w:ind w:firstLine="0"/>
                </w:pPr>
              </w:pPrChange>
            </w:pPr>
            <w:r w:rsidRPr="00D57612">
              <w:rPr>
                <w:sz w:val="20"/>
                <w:szCs w:val="20"/>
              </w:rPr>
              <w:t xml:space="preserve">Another measure would allow each </w:t>
            </w:r>
            <w:r>
              <w:rPr>
                <w:sz w:val="20"/>
                <w:szCs w:val="20"/>
              </w:rPr>
              <w:t>Affirmation of Commitments</w:t>
            </w:r>
            <w:r w:rsidRPr="00D57612">
              <w:rPr>
                <w:sz w:val="20"/>
                <w:szCs w:val="20"/>
              </w:rPr>
              <w:t xml:space="preserve"> review team to assess implementation of prior recommendations, ad renew the recommendations. An ICANN </w:t>
            </w:r>
            <w:r>
              <w:rPr>
                <w:sz w:val="20"/>
                <w:szCs w:val="20"/>
              </w:rPr>
              <w:t>Board</w:t>
            </w:r>
            <w:r w:rsidRPr="00D57612">
              <w:rPr>
                <w:sz w:val="20"/>
                <w:szCs w:val="20"/>
              </w:rPr>
              <w:t xml:space="preserve"> decision against those recommendations could be challenged with a Reconsideration and/or IRP.</w:t>
            </w:r>
          </w:p>
        </w:tc>
      </w:tr>
      <w:tr w:rsidR="00DB285D" w:rsidRPr="00D57612" w14:paraId="5311D10D" w14:textId="77777777" w:rsidTr="00170904">
        <w:tc>
          <w:tcPr>
            <w:tcW w:w="3140" w:type="dxa"/>
            <w:hideMark/>
            <w:tcPrChange w:id="217" w:author="Steve " w:date="2015-07-14T15:11:00Z">
              <w:tcPr>
                <w:tcW w:w="3366" w:type="dxa"/>
                <w:hideMark/>
              </w:tcPr>
            </w:tcPrChange>
          </w:tcPr>
          <w:p w14:paraId="724A6004" w14:textId="77777777" w:rsidR="00DB285D" w:rsidRPr="00FB6E7B" w:rsidRDefault="00DB285D">
            <w:pPr>
              <w:ind w:left="0" w:firstLine="0"/>
              <w:pPrChange w:id="218" w:author="Steve " w:date="2015-07-14T15:11:00Z">
                <w:pPr>
                  <w:ind w:firstLine="0"/>
                </w:pPr>
              </w:pPrChange>
            </w:pPr>
            <w:r w:rsidRPr="007F70FA">
              <w:rPr>
                <w:sz w:val="20"/>
                <w:szCs w:val="20"/>
              </w:rPr>
              <w:t>Conclusions:</w:t>
            </w:r>
          </w:p>
          <w:p w14:paraId="2A52662D" w14:textId="0E3519C5" w:rsidR="00DB285D" w:rsidRPr="00FB6E7B" w:rsidRDefault="00DB285D" w:rsidP="001155E7">
            <w:pPr>
              <w:ind w:firstLine="0"/>
            </w:pPr>
            <w:del w:id="219" w:author="Steve " w:date="2015-07-14T15:11:00Z">
              <w:r w:rsidRPr="007F70FA">
                <w:rPr>
                  <w:sz w:val="20"/>
                  <w:szCs w:val="20"/>
                </w:rPr>
                <w:delText xml:space="preserve">a) </w:delText>
              </w:r>
            </w:del>
            <w:r w:rsidRPr="007F70FA">
              <w:rPr>
                <w:sz w:val="20"/>
                <w:szCs w:val="20"/>
              </w:rPr>
              <w:t>This threat is not directly related to the transition of IANA stewardship</w:t>
            </w:r>
            <w:r>
              <w:rPr>
                <w:sz w:val="20"/>
                <w:szCs w:val="20"/>
              </w:rPr>
              <w:t>.</w:t>
            </w:r>
          </w:p>
        </w:tc>
        <w:tc>
          <w:tcPr>
            <w:tcW w:w="2470" w:type="dxa"/>
            <w:hideMark/>
            <w:tcPrChange w:id="220" w:author="Steve " w:date="2015-07-14T15:11:00Z">
              <w:tcPr>
                <w:tcW w:w="3367" w:type="dxa"/>
                <w:gridSpan w:val="2"/>
                <w:hideMark/>
              </w:tcPr>
            </w:tcPrChange>
          </w:tcPr>
          <w:p w14:paraId="36269567" w14:textId="262A5DFF" w:rsidR="00DB285D" w:rsidRPr="00D57612" w:rsidRDefault="00DB285D" w:rsidP="001155E7">
            <w:pPr>
              <w:pStyle w:val="NormalWeb"/>
              <w:spacing w:before="0" w:beforeAutospacing="0" w:afterAutospacing="0"/>
              <w:ind w:hanging="450"/>
              <w:rPr>
                <w:rFonts w:ascii="Helvetica" w:hAnsi="Helvetica"/>
              </w:rPr>
            </w:pPr>
            <w:del w:id="221" w:author="Steve " w:date="2015-07-14T15:11:00Z">
              <w:r w:rsidRPr="00D57612">
                <w:rPr>
                  <w:rFonts w:ascii="Helvetica" w:hAnsi="Helvetica"/>
                  <w:color w:val="000000"/>
                </w:rPr>
                <w:delText xml:space="preserve">b) </w:delText>
              </w:r>
            </w:del>
            <w:r w:rsidRPr="00D57612">
              <w:rPr>
                <w:rFonts w:ascii="Helvetica" w:hAnsi="Helvetica"/>
                <w:color w:val="000000"/>
              </w:rPr>
              <w:t>Existing measures are inadequate.</w:t>
            </w:r>
          </w:p>
        </w:tc>
        <w:tc>
          <w:tcPr>
            <w:tcW w:w="3990" w:type="dxa"/>
            <w:hideMark/>
            <w:tcPrChange w:id="222" w:author="Steve " w:date="2015-07-14T15:11:00Z">
              <w:tcPr>
                <w:tcW w:w="3367" w:type="dxa"/>
                <w:gridSpan w:val="2"/>
                <w:hideMark/>
              </w:tcPr>
            </w:tcPrChange>
          </w:tcPr>
          <w:p w14:paraId="013E6E15" w14:textId="4264B626" w:rsidR="00DB285D" w:rsidRPr="00E03AF3" w:rsidRDefault="00DB285D" w:rsidP="009F08DA">
            <w:pPr>
              <w:pStyle w:val="NormalWeb"/>
              <w:spacing w:before="0" w:beforeAutospacing="0" w:afterAutospacing="0"/>
              <w:ind w:left="-30" w:hanging="60"/>
              <w:rPr>
                <w:rFonts w:ascii="Helvetica" w:hAnsi="Helvetica"/>
              </w:rPr>
            </w:pPr>
            <w:del w:id="223" w:author="Steve " w:date="2015-07-14T15:11:00Z">
              <w:r w:rsidRPr="00E03AF3">
                <w:rPr>
                  <w:rFonts w:ascii="Helvetica" w:hAnsi="Helvetica"/>
                  <w:color w:val="000000"/>
                </w:rPr>
                <w:delText xml:space="preserve">c) </w:delText>
              </w:r>
            </w:del>
            <w:r w:rsidRPr="00E03AF3">
              <w:rPr>
                <w:rFonts w:ascii="Helvetica" w:hAnsi="Helvetica"/>
                <w:color w:val="000000"/>
              </w:rPr>
              <w:t>Proposed measures would help the community hold ICANN accountable, but might not be adequate to stop interference with ICANN policies. </w:t>
            </w:r>
          </w:p>
        </w:tc>
      </w:tr>
    </w:tbl>
    <w:p w14:paraId="6D8DCD1E" w14:textId="77777777" w:rsidR="00DB285D" w:rsidRPr="00F50919" w:rsidRDefault="00DB285D" w:rsidP="00DB285D">
      <w:pPr>
        <w:ind w:firstLine="0"/>
        <w:rPr>
          <w:rFonts w:eastAsia="Times New Roman"/>
          <w:szCs w:val="22"/>
        </w:rPr>
      </w:pPr>
    </w:p>
    <w:tbl>
      <w:tblPr>
        <w:tblW w:w="0" w:type="auto"/>
        <w:tblLook w:val="04A0" w:firstRow="1" w:lastRow="0" w:firstColumn="1" w:lastColumn="0" w:noHBand="0" w:noVBand="1"/>
        <w:tblPrChange w:id="224" w:author="Steve " w:date="2015-07-14T15:11:00Z">
          <w:tblPr>
            <w:tblW w:w="0" w:type="auto"/>
            <w:tblLook w:val="04A0" w:firstRow="1" w:lastRow="0" w:firstColumn="1" w:lastColumn="0" w:noHBand="0" w:noVBand="1"/>
          </w:tblPr>
        </w:tblPrChange>
      </w:tblPr>
      <w:tblGrid>
        <w:gridCol w:w="3116"/>
        <w:gridCol w:w="3230"/>
        <w:gridCol w:w="3230"/>
        <w:tblGridChange w:id="225">
          <w:tblGrid>
            <w:gridCol w:w="3116"/>
            <w:gridCol w:w="2"/>
            <w:gridCol w:w="3228"/>
            <w:gridCol w:w="8"/>
            <w:gridCol w:w="3222"/>
            <w:gridCol w:w="24"/>
          </w:tblGrid>
        </w:tblGridChange>
      </w:tblGrid>
      <w:tr w:rsidR="00DB285D" w:rsidRPr="00BB4B48" w14:paraId="4B4C1F76" w14:textId="77777777" w:rsidTr="001155E7">
        <w:tc>
          <w:tcPr>
            <w:tcW w:w="3366" w:type="dxa"/>
            <w:hideMark/>
            <w:tcPrChange w:id="226" w:author="Steve " w:date="2015-07-14T15:11:00Z">
              <w:tcPr>
                <w:tcW w:w="3366" w:type="dxa"/>
                <w:gridSpan w:val="2"/>
                <w:hideMark/>
              </w:tcPr>
            </w:tcPrChange>
          </w:tcPr>
          <w:p w14:paraId="7402E4B1"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#4</w:t>
            </w:r>
          </w:p>
        </w:tc>
        <w:tc>
          <w:tcPr>
            <w:tcW w:w="3367" w:type="dxa"/>
            <w:hideMark/>
            <w:tcPrChange w:id="227" w:author="Steve " w:date="2015-07-14T15:11:00Z">
              <w:tcPr>
                <w:tcW w:w="3367" w:type="dxa"/>
                <w:gridSpan w:val="2"/>
                <w:hideMark/>
              </w:tcPr>
            </w:tcPrChange>
          </w:tcPr>
          <w:p w14:paraId="2E0C509D"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hideMark/>
            <w:tcPrChange w:id="228" w:author="Steve " w:date="2015-07-14T15:11:00Z">
              <w:tcPr>
                <w:tcW w:w="3367" w:type="dxa"/>
                <w:gridSpan w:val="2"/>
                <w:hideMark/>
              </w:tcPr>
            </w:tcPrChange>
          </w:tcPr>
          <w:p w14:paraId="297D69A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304E701E" w14:textId="77777777" w:rsidTr="001155E7">
        <w:tc>
          <w:tcPr>
            <w:tcW w:w="3366" w:type="dxa"/>
            <w:hideMark/>
            <w:tcPrChange w:id="229" w:author="Steve " w:date="2015-07-14T15:11:00Z">
              <w:tcPr>
                <w:tcW w:w="3366" w:type="dxa"/>
                <w:gridSpan w:val="2"/>
                <w:hideMark/>
              </w:tcPr>
            </w:tcPrChange>
          </w:tcPr>
          <w:p w14:paraId="425FD73F" w14:textId="77777777" w:rsidR="00DB285D" w:rsidRPr="00BB4B48" w:rsidRDefault="00DB285D">
            <w:pPr>
              <w:ind w:left="0" w:firstLine="0"/>
              <w:rPr>
                <w:sz w:val="20"/>
                <w:szCs w:val="20"/>
              </w:rPr>
              <w:pPrChange w:id="230" w:author="Steve " w:date="2015-07-14T15:11:00Z">
                <w:pPr>
                  <w:ind w:firstLine="0"/>
                </w:pPr>
              </w:pPrChange>
            </w:pPr>
            <w:r w:rsidRPr="00BB4B48">
              <w:rPr>
                <w:sz w:val="20"/>
                <w:szCs w:val="20"/>
              </w:rPr>
              <w:t>4. New regulations or legislation.</w:t>
            </w:r>
            <w:r w:rsidRPr="00BB4B48">
              <w:rPr>
                <w:sz w:val="20"/>
                <w:szCs w:val="20"/>
              </w:rPr>
              <w:br/>
            </w:r>
          </w:p>
          <w:p w14:paraId="71D15C82" w14:textId="77777777" w:rsidR="00DB285D" w:rsidRPr="00BB4B48" w:rsidRDefault="00DB285D">
            <w:pPr>
              <w:ind w:left="0" w:firstLine="0"/>
              <w:rPr>
                <w:sz w:val="20"/>
                <w:szCs w:val="20"/>
              </w:rPr>
              <w:pPrChange w:id="231" w:author="Steve " w:date="2015-07-14T15:11:00Z">
                <w:pPr>
                  <w:ind w:firstLine="0"/>
                </w:pPr>
              </w:pPrChange>
            </w:pPr>
            <w:r w:rsidRPr="00BB4B48">
              <w:rPr>
                <w:sz w:val="20"/>
                <w:szCs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r>
              <w:rPr>
                <w:sz w:val="20"/>
                <w:szCs w:val="20"/>
              </w:rPr>
              <w:br/>
            </w:r>
          </w:p>
          <w:p w14:paraId="07D6D227" w14:textId="77777777" w:rsidR="00DB285D" w:rsidRPr="00BB4B48" w:rsidRDefault="00DB285D">
            <w:pPr>
              <w:ind w:left="0" w:firstLine="0"/>
              <w:rPr>
                <w:sz w:val="20"/>
                <w:szCs w:val="20"/>
              </w:rPr>
              <w:pPrChange w:id="232" w:author="Steve " w:date="2015-07-14T15:11:00Z">
                <w:pPr>
                  <w:ind w:firstLine="0"/>
                </w:pPr>
              </w:pPrChange>
            </w:pPr>
            <w:r w:rsidRPr="00BB4B48">
              <w:rPr>
                <w:sz w:val="20"/>
                <w:szCs w:val="20"/>
              </w:rPr>
              <w:t xml:space="preserve">In response, ICANN </w:t>
            </w:r>
            <w:r>
              <w:rPr>
                <w:sz w:val="20"/>
                <w:szCs w:val="20"/>
              </w:rPr>
              <w:t>Board</w:t>
            </w:r>
            <w:r w:rsidRPr="00BB4B48">
              <w:rPr>
                <w:sz w:val="20"/>
                <w:szCs w:val="20"/>
              </w:rPr>
              <w:t xml:space="preserve"> would decide whether to litigate, concede, settle, etc. </w:t>
            </w:r>
          </w:p>
          <w:p w14:paraId="5748DD6F" w14:textId="77777777" w:rsidR="00DB285D" w:rsidRPr="00BB4B48" w:rsidRDefault="00DB285D">
            <w:pPr>
              <w:ind w:left="0" w:firstLine="0"/>
              <w:rPr>
                <w:sz w:val="20"/>
                <w:szCs w:val="20"/>
              </w:rPr>
              <w:pPrChange w:id="233" w:author="Steve " w:date="2015-07-14T15:11:00Z">
                <w:pPr>
                  <w:ind w:right="2520" w:firstLine="0"/>
                </w:pPr>
              </w:pPrChange>
            </w:pPr>
          </w:p>
          <w:p w14:paraId="2163DF2A" w14:textId="77777777" w:rsidR="00DB285D" w:rsidRPr="00BB4B48" w:rsidRDefault="00DB285D">
            <w:pPr>
              <w:ind w:left="0" w:firstLine="0"/>
              <w:rPr>
                <w:sz w:val="20"/>
                <w:szCs w:val="20"/>
              </w:rPr>
              <w:pPrChange w:id="234" w:author="Steve " w:date="2015-07-14T15:11:00Z">
                <w:pPr>
                  <w:ind w:firstLine="0"/>
                </w:pPr>
              </w:pPrChange>
            </w:pPr>
            <w:r w:rsidRPr="00BB4B48">
              <w:rPr>
                <w:sz w:val="20"/>
                <w:szCs w:val="20"/>
              </w:rPr>
              <w:t>Consequence: significant interference with existing policies and/or policy development relating to relevant activities</w:t>
            </w:r>
            <w:r>
              <w:rPr>
                <w:sz w:val="20"/>
                <w:szCs w:val="20"/>
              </w:rPr>
              <w:t>.</w:t>
            </w:r>
          </w:p>
        </w:tc>
        <w:tc>
          <w:tcPr>
            <w:tcW w:w="3367" w:type="dxa"/>
            <w:hideMark/>
            <w:tcPrChange w:id="235" w:author="Steve " w:date="2015-07-14T15:11:00Z">
              <w:tcPr>
                <w:tcW w:w="3367" w:type="dxa"/>
                <w:gridSpan w:val="2"/>
                <w:hideMark/>
              </w:tcPr>
            </w:tcPrChange>
          </w:tcPr>
          <w:p w14:paraId="0F75210F" w14:textId="77777777" w:rsidR="00DB285D" w:rsidRPr="00BB4B48" w:rsidRDefault="00DB285D">
            <w:pPr>
              <w:ind w:left="0" w:firstLine="0"/>
              <w:rPr>
                <w:sz w:val="20"/>
                <w:szCs w:val="20"/>
              </w:rPr>
              <w:pPrChange w:id="236" w:author="Steve " w:date="2015-07-14T15:11:00Z">
                <w:pPr>
                  <w:ind w:firstLine="0"/>
                </w:pPr>
              </w:pPrChange>
            </w:pPr>
            <w:r w:rsidRPr="00BB4B48">
              <w:rPr>
                <w:sz w:val="20"/>
                <w:szCs w:val="20"/>
              </w:rPr>
              <w:t xml:space="preserve">The community could develop new policies that respond to new regulations. </w:t>
            </w:r>
          </w:p>
          <w:p w14:paraId="1B81E4EA" w14:textId="77777777" w:rsidR="00DB285D" w:rsidRPr="00BB4B48" w:rsidRDefault="00DB285D">
            <w:pPr>
              <w:ind w:left="0" w:firstLine="0"/>
              <w:rPr>
                <w:sz w:val="20"/>
                <w:szCs w:val="20"/>
              </w:rPr>
              <w:pPrChange w:id="237" w:author="Steve " w:date="2015-07-14T15:11:00Z">
                <w:pPr>
                  <w:ind w:right="2520" w:firstLine="0"/>
                </w:pPr>
              </w:pPrChange>
            </w:pPr>
          </w:p>
          <w:p w14:paraId="61379BC7" w14:textId="77777777" w:rsidR="00DB285D" w:rsidRPr="00BB4B48" w:rsidRDefault="00DB285D">
            <w:pPr>
              <w:ind w:left="0" w:firstLine="0"/>
              <w:rPr>
                <w:sz w:val="20"/>
                <w:szCs w:val="20"/>
              </w:rPr>
              <w:pPrChange w:id="238" w:author="Steve " w:date="2015-07-14T15:11:00Z">
                <w:pPr>
                  <w:ind w:firstLine="0"/>
                </w:pPr>
              </w:pPrChange>
            </w:pPr>
            <w:r w:rsidRPr="00BB4B48">
              <w:rPr>
                <w:sz w:val="20"/>
                <w:szCs w:val="20"/>
              </w:rPr>
              <w:t xml:space="preserve">An ICANN </w:t>
            </w:r>
            <w:r>
              <w:rPr>
                <w:sz w:val="20"/>
                <w:szCs w:val="20"/>
              </w:rPr>
              <w:t>Board</w:t>
            </w:r>
            <w:r w:rsidRPr="00BB4B48">
              <w:rPr>
                <w:sz w:val="20"/>
                <w:szCs w:val="20"/>
              </w:rPr>
              <w:t xml:space="preserve"> decision on how to respond to the regulation (litigate or change policy/implementation) could not be challenged by the community at-large, which lacks standing to use IRP. </w:t>
            </w:r>
          </w:p>
          <w:p w14:paraId="2D601908" w14:textId="77777777" w:rsidR="00DB285D" w:rsidRPr="00BB4B48" w:rsidRDefault="00DB285D">
            <w:pPr>
              <w:ind w:left="0" w:firstLine="0"/>
              <w:rPr>
                <w:sz w:val="20"/>
                <w:szCs w:val="20"/>
              </w:rPr>
              <w:pPrChange w:id="239" w:author="Steve " w:date="2015-07-14T15:11:00Z">
                <w:pPr>
                  <w:ind w:right="2520" w:firstLine="0"/>
                </w:pPr>
              </w:pPrChange>
            </w:pPr>
          </w:p>
          <w:p w14:paraId="5AAD056C" w14:textId="77777777" w:rsidR="00DB285D" w:rsidRPr="00BB4B48" w:rsidRDefault="00DB285D">
            <w:pPr>
              <w:ind w:left="0" w:firstLine="0"/>
              <w:rPr>
                <w:sz w:val="20"/>
                <w:szCs w:val="20"/>
              </w:rPr>
              <w:pPrChange w:id="240" w:author="Steve " w:date="2015-07-14T15:11:00Z">
                <w:pPr>
                  <w:ind w:firstLine="0"/>
                </w:pPr>
              </w:pPrChange>
            </w:pPr>
            <w:r w:rsidRPr="00BB4B48">
              <w:rPr>
                <w:sz w:val="20"/>
                <w:szCs w:val="20"/>
              </w:rPr>
              <w:t>Reconsideration looks at process but not substance of a decision.</w:t>
            </w:r>
          </w:p>
          <w:p w14:paraId="3AB5DEF2" w14:textId="77777777" w:rsidR="00DB285D" w:rsidRPr="00BB4B48" w:rsidRDefault="00DB285D">
            <w:pPr>
              <w:ind w:left="0" w:firstLine="0"/>
              <w:rPr>
                <w:sz w:val="20"/>
                <w:szCs w:val="20"/>
              </w:rPr>
              <w:pPrChange w:id="241" w:author="Steve " w:date="2015-07-14T15:11:00Z">
                <w:pPr>
                  <w:ind w:right="2520" w:firstLine="0"/>
                </w:pPr>
              </w:pPrChange>
            </w:pPr>
          </w:p>
          <w:p w14:paraId="6E36B42A" w14:textId="77777777" w:rsidR="00DB285D" w:rsidRPr="00BB4B48" w:rsidRDefault="00DB285D">
            <w:pPr>
              <w:ind w:left="0" w:firstLine="0"/>
              <w:rPr>
                <w:sz w:val="20"/>
                <w:szCs w:val="20"/>
              </w:rPr>
              <w:pPrChange w:id="242" w:author="Steve " w:date="2015-07-14T15:11:00Z">
                <w:pPr>
                  <w:ind w:firstLine="0"/>
                </w:pPr>
              </w:pPrChange>
            </w:pPr>
            <w:r w:rsidRPr="00BB4B48">
              <w:rPr>
                <w:sz w:val="20"/>
                <w:szCs w:val="20"/>
              </w:rPr>
              <w:t>ICANN must follow orders from courts of competent jurisdiction.</w:t>
            </w:r>
          </w:p>
          <w:p w14:paraId="43AAAFAF" w14:textId="77777777" w:rsidR="00DB285D" w:rsidRPr="00BB4B48" w:rsidRDefault="00DB285D" w:rsidP="001155E7">
            <w:pPr>
              <w:ind w:firstLine="0"/>
              <w:rPr>
                <w:rFonts w:eastAsia="Times New Roman"/>
                <w:sz w:val="20"/>
                <w:szCs w:val="20"/>
              </w:rPr>
            </w:pPr>
          </w:p>
        </w:tc>
        <w:tc>
          <w:tcPr>
            <w:tcW w:w="3367" w:type="dxa"/>
            <w:hideMark/>
            <w:tcPrChange w:id="243" w:author="Steve " w:date="2015-07-14T15:11:00Z">
              <w:tcPr>
                <w:tcW w:w="3367" w:type="dxa"/>
                <w:gridSpan w:val="2"/>
                <w:hideMark/>
              </w:tcPr>
            </w:tcPrChange>
          </w:tcPr>
          <w:p w14:paraId="0622B34E" w14:textId="77777777" w:rsidR="00DB285D" w:rsidRPr="00BB4B48" w:rsidRDefault="00DB285D">
            <w:pPr>
              <w:ind w:left="6" w:firstLine="0"/>
              <w:rPr>
                <w:sz w:val="20"/>
                <w:szCs w:val="20"/>
              </w:rPr>
              <w:pPrChange w:id="244" w:author="Steve " w:date="2015-07-14T15:11:00Z">
                <w:pPr>
                  <w:ind w:firstLine="0"/>
                </w:pPr>
              </w:pPrChange>
            </w:pPr>
            <w:r w:rsidRPr="00BB4B48">
              <w:rPr>
                <w:sz w:val="20"/>
                <w:szCs w:val="20"/>
              </w:rPr>
              <w:t xml:space="preserve">After ICANN </w:t>
            </w:r>
            <w:r>
              <w:rPr>
                <w:sz w:val="20"/>
                <w:szCs w:val="20"/>
              </w:rPr>
              <w:t>Board</w:t>
            </w:r>
            <w:r w:rsidRPr="00BB4B48">
              <w:rPr>
                <w:sz w:val="20"/>
                <w:szCs w:val="20"/>
              </w:rPr>
              <w:t xml:space="preserve"> responded to the regulation (litigate or change policy/implementation), the community would have several response options:</w:t>
            </w:r>
          </w:p>
          <w:p w14:paraId="7C456BEF" w14:textId="77777777" w:rsidR="00DB285D" w:rsidRPr="00BB4B48" w:rsidRDefault="00DB285D">
            <w:pPr>
              <w:ind w:left="6" w:firstLine="0"/>
              <w:rPr>
                <w:sz w:val="20"/>
                <w:szCs w:val="20"/>
              </w:rPr>
              <w:pPrChange w:id="245" w:author="Steve " w:date="2015-07-14T15:11:00Z">
                <w:pPr>
                  <w:ind w:right="2520" w:firstLine="0"/>
                </w:pPr>
              </w:pPrChange>
            </w:pPr>
          </w:p>
          <w:p w14:paraId="0E4A9D4C" w14:textId="77777777" w:rsidR="00DB285D" w:rsidRPr="00BB4B48" w:rsidRDefault="00DB285D">
            <w:pPr>
              <w:ind w:left="6" w:firstLine="0"/>
              <w:rPr>
                <w:sz w:val="20"/>
                <w:szCs w:val="20"/>
              </w:rPr>
              <w:pPrChange w:id="246" w:author="Steve " w:date="2015-07-14T15:11:00Z">
                <w:pPr>
                  <w:ind w:firstLine="0"/>
                </w:pPr>
              </w:pPrChange>
            </w:pPr>
            <w:r w:rsidRPr="00BB4B48">
              <w:rPr>
                <w:sz w:val="20"/>
                <w:szCs w:val="20"/>
              </w:rPr>
              <w:t>The community could develop new policies that respond to regulation.</w:t>
            </w:r>
          </w:p>
          <w:p w14:paraId="5F812E9F" w14:textId="77777777" w:rsidR="00DB285D" w:rsidRPr="00BB4B48" w:rsidRDefault="00DB285D">
            <w:pPr>
              <w:ind w:left="6" w:firstLine="0"/>
              <w:rPr>
                <w:sz w:val="20"/>
                <w:szCs w:val="20"/>
              </w:rPr>
              <w:pPrChange w:id="247" w:author="Steve " w:date="2015-07-14T15:11:00Z">
                <w:pPr>
                  <w:ind w:right="2520" w:firstLine="0"/>
                </w:pPr>
              </w:pPrChange>
            </w:pPr>
          </w:p>
          <w:p w14:paraId="79E66492" w14:textId="77777777" w:rsidR="00DB285D" w:rsidRPr="00BB4B48" w:rsidRDefault="00DB285D">
            <w:pPr>
              <w:ind w:left="6" w:firstLine="0"/>
              <w:rPr>
                <w:sz w:val="20"/>
                <w:szCs w:val="20"/>
              </w:rPr>
              <w:pPrChange w:id="248" w:author="Steve " w:date="2015-07-14T15:11:00Z">
                <w:pPr>
                  <w:ind w:firstLine="0"/>
                </w:pPr>
              </w:pPrChange>
            </w:pPr>
            <w:r w:rsidRPr="00BB4B48">
              <w:rPr>
                <w:sz w:val="20"/>
                <w:szCs w:val="20"/>
              </w:rPr>
              <w:t>Another measure would give the community standing to file for Reconsideration or IRP, based on amended Mission, Commitments and Core Values.</w:t>
            </w:r>
          </w:p>
          <w:p w14:paraId="16AD3AF0" w14:textId="77777777" w:rsidR="00DB285D" w:rsidRPr="00BB4B48" w:rsidRDefault="00DB285D">
            <w:pPr>
              <w:ind w:left="6" w:firstLine="0"/>
              <w:rPr>
                <w:sz w:val="20"/>
                <w:szCs w:val="20"/>
              </w:rPr>
              <w:pPrChange w:id="249" w:author="Steve " w:date="2015-07-14T15:11:00Z">
                <w:pPr>
                  <w:ind w:right="2520" w:firstLine="0"/>
                </w:pPr>
              </w:pPrChange>
            </w:pPr>
          </w:p>
          <w:p w14:paraId="0EBAD372" w14:textId="77777777" w:rsidR="00DB285D" w:rsidRPr="00BB4B48" w:rsidRDefault="00DB285D">
            <w:pPr>
              <w:ind w:left="6" w:firstLine="0"/>
              <w:rPr>
                <w:sz w:val="20"/>
                <w:szCs w:val="20"/>
              </w:rPr>
              <w:pPrChange w:id="250" w:author="Steve " w:date="2015-07-14T15:11:00Z">
                <w:pPr>
                  <w:ind w:firstLine="0"/>
                </w:pPr>
              </w:pPrChange>
            </w:pPr>
            <w:r w:rsidRPr="00BB4B48">
              <w:rPr>
                <w:sz w:val="20"/>
                <w:szCs w:val="20"/>
              </w:rPr>
              <w:t xml:space="preserve">Another measure would allow each </w:t>
            </w:r>
            <w:r>
              <w:rPr>
                <w:sz w:val="20"/>
                <w:szCs w:val="20"/>
              </w:rPr>
              <w:t xml:space="preserve">Affirmation of Commitments </w:t>
            </w:r>
            <w:r w:rsidRPr="00BB4B48">
              <w:rPr>
                <w:sz w:val="20"/>
                <w:szCs w:val="20"/>
              </w:rPr>
              <w:t>review team to assess implementation of prior recommendations, a</w:t>
            </w:r>
            <w:r>
              <w:rPr>
                <w:sz w:val="20"/>
                <w:szCs w:val="20"/>
              </w:rPr>
              <w:t>n</w:t>
            </w:r>
            <w:r w:rsidRPr="00BB4B48">
              <w:rPr>
                <w:sz w:val="20"/>
                <w:szCs w:val="20"/>
              </w:rPr>
              <w:t xml:space="preserve">d renew the recommendations. An ICANN </w:t>
            </w:r>
            <w:r>
              <w:rPr>
                <w:sz w:val="20"/>
                <w:szCs w:val="20"/>
              </w:rPr>
              <w:t>Board</w:t>
            </w:r>
            <w:r w:rsidRPr="00BB4B48">
              <w:rPr>
                <w:sz w:val="20"/>
                <w:szCs w:val="20"/>
              </w:rPr>
              <w:t xml:space="preserve"> decision against those recommendations could be challenged with a Reconsideration and/or IRP.</w:t>
            </w:r>
          </w:p>
        </w:tc>
      </w:tr>
      <w:tr w:rsidR="00DB285D" w:rsidRPr="00BB4B48" w14:paraId="5F88083E" w14:textId="77777777" w:rsidTr="001155E7">
        <w:tblPrEx>
          <w:tblCellMar>
            <w:top w:w="15" w:type="dxa"/>
            <w:left w:w="15" w:type="dxa"/>
            <w:bottom w:w="15" w:type="dxa"/>
            <w:right w:w="15" w:type="dxa"/>
          </w:tblCellMar>
        </w:tblPrEx>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C2FEF1D" w14:textId="77777777" w:rsidR="00DB285D" w:rsidRPr="00BB4B48" w:rsidRDefault="00DB285D">
            <w:pPr>
              <w:ind w:left="0" w:firstLine="0"/>
              <w:rPr>
                <w:sz w:val="20"/>
                <w:szCs w:val="20"/>
              </w:rPr>
              <w:pPrChange w:id="251" w:author="Steve " w:date="2015-07-14T15:11:00Z">
                <w:pPr>
                  <w:ind w:firstLine="0"/>
                </w:pPr>
              </w:pPrChange>
            </w:pPr>
            <w:r w:rsidRPr="00BB4B48">
              <w:rPr>
                <w:b/>
                <w:bCs/>
                <w:color w:val="000000"/>
                <w:sz w:val="20"/>
                <w:szCs w:val="20"/>
              </w:rPr>
              <w:t>Conclusions:</w:t>
            </w:r>
          </w:p>
          <w:p w14:paraId="65F4F88F" w14:textId="2CAC9BF9" w:rsidR="00DB285D" w:rsidRPr="00BB4B48" w:rsidRDefault="00DB285D" w:rsidP="00C04CAE">
            <w:pPr>
              <w:ind w:left="0" w:firstLine="0"/>
              <w:rPr>
                <w:sz w:val="20"/>
                <w:szCs w:val="20"/>
              </w:rPr>
            </w:pPr>
            <w:del w:id="252" w:author="Steve " w:date="2015-07-14T15:11:00Z">
              <w:r w:rsidRPr="00BB4B48">
                <w:rPr>
                  <w:color w:val="000000"/>
                  <w:sz w:val="20"/>
                  <w:szCs w:val="20"/>
                </w:rPr>
                <w:delText xml:space="preserve">a) </w:delText>
              </w:r>
            </w:del>
            <w:r w:rsidRPr="00BB4B48">
              <w:rPr>
                <w:color w:val="000000"/>
                <w:sz w:val="20"/>
                <w:szCs w:val="20"/>
              </w:rPr>
              <w:t>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F07BAA" w14:textId="77777777" w:rsidR="00DB285D" w:rsidRPr="00BB4B48" w:rsidRDefault="00DB285D" w:rsidP="001155E7">
            <w:pPr>
              <w:ind w:firstLine="0"/>
              <w:rPr>
                <w:rFonts w:eastAsia="Times New Roman"/>
                <w:sz w:val="20"/>
                <w:szCs w:val="20"/>
              </w:rPr>
            </w:pPr>
          </w:p>
          <w:p w14:paraId="01C4E9F3" w14:textId="74E85840" w:rsidR="00DB285D" w:rsidRPr="00BB4B48" w:rsidRDefault="00DB285D" w:rsidP="00C04CAE">
            <w:pPr>
              <w:ind w:left="0" w:firstLine="0"/>
              <w:rPr>
                <w:sz w:val="20"/>
                <w:szCs w:val="20"/>
              </w:rPr>
            </w:pPr>
            <w:del w:id="253" w:author="Steve " w:date="2015-07-14T15:11:00Z">
              <w:r w:rsidRPr="00BB4B48">
                <w:rPr>
                  <w:color w:val="000000"/>
                  <w:sz w:val="20"/>
                  <w:szCs w:val="20"/>
                </w:rPr>
                <w:delText xml:space="preserve">b) </w:delText>
              </w:r>
            </w:del>
            <w:r w:rsidRPr="00BB4B48">
              <w:rPr>
                <w:color w:val="000000"/>
                <w:sz w:val="20"/>
                <w:szCs w:val="20"/>
              </w:rPr>
              <w:t>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A4FC3CD" w14:textId="77777777" w:rsidR="00DB285D" w:rsidRPr="00BB4B48" w:rsidRDefault="00DB285D" w:rsidP="001155E7">
            <w:pPr>
              <w:ind w:firstLine="0"/>
              <w:rPr>
                <w:rFonts w:eastAsia="Times New Roman"/>
                <w:sz w:val="20"/>
                <w:szCs w:val="20"/>
              </w:rPr>
            </w:pPr>
          </w:p>
          <w:p w14:paraId="61178CF9" w14:textId="108E8351" w:rsidR="00DB285D" w:rsidRPr="00BB4B48" w:rsidRDefault="00DB285D" w:rsidP="00C04CAE">
            <w:pPr>
              <w:ind w:left="0" w:firstLine="0"/>
              <w:rPr>
                <w:sz w:val="20"/>
                <w:szCs w:val="20"/>
              </w:rPr>
            </w:pPr>
            <w:del w:id="254" w:author="Steve " w:date="2015-07-14T15:11:00Z">
              <w:r w:rsidRPr="00BB4B48">
                <w:rPr>
                  <w:color w:val="000000"/>
                  <w:sz w:val="20"/>
                  <w:szCs w:val="20"/>
                </w:rPr>
                <w:delText xml:space="preserve">c) </w:delText>
              </w:r>
            </w:del>
            <w:r w:rsidRPr="00BB4B48">
              <w:rPr>
                <w:color w:val="000000"/>
                <w:sz w:val="20"/>
                <w:szCs w:val="20"/>
              </w:rPr>
              <w:t>Proposed measures would be an improvement but might still be inadequate. </w:t>
            </w:r>
          </w:p>
        </w:tc>
      </w:tr>
    </w:tbl>
    <w:p w14:paraId="00B11FEC"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22ADA115"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6225BB4"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#19</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F24E05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4BFF1D8"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1229851F"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A0967E6" w14:textId="77777777" w:rsidR="00DB285D" w:rsidRPr="00BB4B48" w:rsidRDefault="00DB285D" w:rsidP="001155E7">
            <w:pPr>
              <w:ind w:firstLine="0"/>
              <w:rPr>
                <w:sz w:val="20"/>
                <w:szCs w:val="20"/>
              </w:rPr>
            </w:pPr>
            <w:r w:rsidRPr="00BB4B48">
              <w:rPr>
                <w:sz w:val="20"/>
                <w:szCs w:val="20"/>
              </w:rPr>
              <w:t>19. ICANN attempts to re-delegate a gTLD because the registry operator is determined to be in breach of its contract, but the registry operator challenges the action and obtains an injunction from a national court.</w:t>
            </w:r>
          </w:p>
          <w:p w14:paraId="55E3CCC4" w14:textId="77777777" w:rsidR="00DB285D" w:rsidRPr="00BB4B48" w:rsidRDefault="00DB285D" w:rsidP="001155E7">
            <w:pPr>
              <w:ind w:firstLine="0"/>
              <w:rPr>
                <w:sz w:val="20"/>
                <w:szCs w:val="20"/>
              </w:rPr>
            </w:pPr>
          </w:p>
          <w:p w14:paraId="1F335425" w14:textId="77777777" w:rsidR="00DB285D" w:rsidRPr="00BB4B48" w:rsidRDefault="00DB285D" w:rsidP="001155E7">
            <w:pPr>
              <w:ind w:firstLine="0"/>
              <w:rPr>
                <w:sz w:val="20"/>
                <w:szCs w:val="20"/>
              </w:rPr>
            </w:pPr>
            <w:r w:rsidRPr="00BB4B48">
              <w:rPr>
                <w:sz w:val="20"/>
                <w:szCs w:val="20"/>
              </w:rPr>
              <w:t xml:space="preserve">In response, ICANN </w:t>
            </w:r>
            <w:r>
              <w:rPr>
                <w:sz w:val="20"/>
                <w:szCs w:val="20"/>
              </w:rPr>
              <w:t>Board</w:t>
            </w:r>
            <w:r w:rsidRPr="00BB4B48">
              <w:rPr>
                <w:sz w:val="20"/>
                <w:szCs w:val="20"/>
              </w:rPr>
              <w:t xml:space="preserve"> would decide whether to litigate, concede, settle, etc. </w:t>
            </w:r>
          </w:p>
          <w:p w14:paraId="0F2FDA39" w14:textId="77777777" w:rsidR="00DB285D" w:rsidRPr="00BB4B48" w:rsidRDefault="00DB285D" w:rsidP="001155E7">
            <w:pPr>
              <w:ind w:firstLine="0"/>
              <w:rPr>
                <w:sz w:val="20"/>
                <w:szCs w:val="20"/>
              </w:rPr>
            </w:pPr>
          </w:p>
          <w:p w14:paraId="39D37AD3" w14:textId="77777777" w:rsidR="00DB285D" w:rsidRPr="00BB4B48" w:rsidRDefault="00DB285D" w:rsidP="001155E7">
            <w:pPr>
              <w:ind w:firstLine="0"/>
              <w:rPr>
                <w:sz w:val="20"/>
                <w:szCs w:val="20"/>
              </w:rPr>
            </w:pPr>
            <w:r w:rsidRPr="00BB4B48">
              <w:rPr>
                <w:sz w:val="20"/>
                <w:szCs w:val="20"/>
              </w:rPr>
              <w:t>Consequence: The entity charged with root zone maintenance could face the question of whether to follow ICANN re-delegation request or to follow the court order.</w:t>
            </w:r>
          </w:p>
          <w:p w14:paraId="011BBA63"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FCA1141" w14:textId="77777777" w:rsidR="00DB285D" w:rsidRPr="00BB4B48" w:rsidRDefault="00DB285D">
            <w:pPr>
              <w:ind w:left="0" w:firstLine="0"/>
              <w:rPr>
                <w:sz w:val="20"/>
                <w:szCs w:val="20"/>
              </w:rPr>
              <w:pPrChange w:id="255" w:author="Steve " w:date="2015-07-14T15:11:00Z">
                <w:pPr>
                  <w:ind w:firstLine="0"/>
                </w:pPr>
              </w:pPrChange>
            </w:pPr>
            <w:r w:rsidRPr="00BB4B48">
              <w:rPr>
                <w:sz w:val="20"/>
                <w:szCs w:val="20"/>
              </w:rPr>
              <w:t xml:space="preserve">Under the present agreement with NTIA, the entity performing root zone maintenance is protected from lawsuits since it is publishing the root per contract with the US Government. </w:t>
            </w:r>
          </w:p>
          <w:p w14:paraId="2604A150" w14:textId="77777777" w:rsidR="00DB285D" w:rsidRPr="00BB4B48" w:rsidRDefault="00DB285D">
            <w:pPr>
              <w:ind w:left="0" w:firstLine="0"/>
              <w:rPr>
                <w:sz w:val="20"/>
                <w:szCs w:val="20"/>
              </w:rPr>
              <w:pPrChange w:id="256" w:author="Steve " w:date="2015-07-14T15:11:00Z">
                <w:pPr>
                  <w:ind w:right="2520" w:firstLine="0"/>
                </w:pPr>
              </w:pPrChange>
            </w:pPr>
          </w:p>
          <w:p w14:paraId="1AAD4FF8" w14:textId="77777777" w:rsidR="00DB285D" w:rsidRPr="00BB4B48" w:rsidRDefault="00DB285D">
            <w:pPr>
              <w:ind w:left="0" w:firstLine="0"/>
              <w:rPr>
                <w:sz w:val="20"/>
                <w:szCs w:val="20"/>
              </w:rPr>
              <w:pPrChange w:id="257" w:author="Steve " w:date="2015-07-14T15:11:00Z">
                <w:pPr>
                  <w:ind w:firstLine="0"/>
                </w:pPr>
              </w:pPrChange>
            </w:pPr>
            <w:r w:rsidRPr="00BB4B48">
              <w:rPr>
                <w:sz w:val="20"/>
                <w:szCs w:val="20"/>
              </w:rPr>
              <w:t>However, the IANA stewardship transition might result in root zone maintainer not operating under USG contract, so would not be protected from lawsuits.</w:t>
            </w:r>
            <w:r w:rsidRPr="00BB4B48">
              <w:rPr>
                <w:sz w:val="20"/>
                <w:szCs w:val="20"/>
              </w:rPr>
              <w:br/>
            </w:r>
          </w:p>
          <w:p w14:paraId="05E1AD62" w14:textId="77777777" w:rsidR="00DB285D" w:rsidRPr="00BB4B48" w:rsidRDefault="00DB285D">
            <w:pPr>
              <w:ind w:left="0" w:firstLine="0"/>
              <w:rPr>
                <w:sz w:val="20"/>
                <w:szCs w:val="20"/>
              </w:rPr>
              <w:pPrChange w:id="258" w:author="Steve " w:date="2015-07-14T15:11:00Z">
                <w:pPr>
                  <w:ind w:firstLine="0"/>
                </w:pPr>
              </w:pPrChange>
            </w:pPr>
            <w:r w:rsidRPr="00BB4B48">
              <w:rPr>
                <w:sz w:val="20"/>
                <w:szCs w:val="20"/>
              </w:rPr>
              <w:t xml:space="preserve">A separate consideration: </w:t>
            </w:r>
            <w:r w:rsidRPr="00BB4B48">
              <w:rPr>
                <w:sz w:val="20"/>
                <w:szCs w:val="20"/>
              </w:rPr>
              <w:br/>
            </w:r>
          </w:p>
          <w:p w14:paraId="3DC540FC" w14:textId="77777777" w:rsidR="00DB285D" w:rsidRPr="00BB4B48" w:rsidRDefault="00DB285D">
            <w:pPr>
              <w:ind w:left="0" w:firstLine="0"/>
              <w:rPr>
                <w:sz w:val="20"/>
                <w:szCs w:val="20"/>
              </w:rPr>
              <w:pPrChange w:id="259" w:author="Steve " w:date="2015-07-14T15:11:00Z">
                <w:pPr>
                  <w:ind w:firstLine="0"/>
                </w:pPr>
              </w:pPrChange>
            </w:pPr>
            <w:r w:rsidRPr="00BB4B48">
              <w:rPr>
                <w:sz w:val="20"/>
                <w:szCs w:val="20"/>
              </w:rPr>
              <w:t xml:space="preserve">An ICANN </w:t>
            </w:r>
            <w:r>
              <w:rPr>
                <w:sz w:val="20"/>
                <w:szCs w:val="20"/>
              </w:rPr>
              <w:t>Board</w:t>
            </w:r>
            <w:r w:rsidRPr="00BB4B48">
              <w:rPr>
                <w:sz w:val="20"/>
                <w:szCs w:val="20"/>
              </w:rPr>
              <w:t xml:space="preserve"> decision (litigate or settle) could not be challenged by the community at-large, which lacks standing to use IRP.  </w:t>
            </w:r>
          </w:p>
          <w:p w14:paraId="535AE477" w14:textId="77777777" w:rsidR="00DB285D" w:rsidRPr="00BB4B48" w:rsidRDefault="00DB285D">
            <w:pPr>
              <w:ind w:left="0" w:firstLine="0"/>
              <w:rPr>
                <w:sz w:val="20"/>
                <w:szCs w:val="20"/>
              </w:rPr>
              <w:pPrChange w:id="260" w:author="Steve " w:date="2015-07-14T15:11:00Z">
                <w:pPr>
                  <w:ind w:right="2520" w:firstLine="0"/>
                </w:pPr>
              </w:pPrChange>
            </w:pPr>
          </w:p>
          <w:p w14:paraId="60FB9460" w14:textId="77777777" w:rsidR="00DB285D" w:rsidRPr="00BB4B48" w:rsidRDefault="00DB285D">
            <w:pPr>
              <w:ind w:left="0" w:firstLine="0"/>
              <w:rPr>
                <w:sz w:val="20"/>
                <w:szCs w:val="20"/>
              </w:rPr>
              <w:pPrChange w:id="261" w:author="Steve " w:date="2015-07-14T15:11:00Z">
                <w:pPr>
                  <w:ind w:firstLine="0"/>
                </w:pPr>
              </w:pPrChange>
            </w:pPr>
            <w:r w:rsidRPr="00BB4B48">
              <w:rPr>
                <w:sz w:val="20"/>
                <w:szCs w:val="20"/>
              </w:rPr>
              <w:t>Reconsideration looks at process but not substance of a decision.</w:t>
            </w:r>
          </w:p>
          <w:p w14:paraId="2E781D57" w14:textId="77777777" w:rsidR="00DB285D" w:rsidRPr="00BB4B48" w:rsidRDefault="00DB285D">
            <w:pPr>
              <w:ind w:left="0" w:firstLine="0"/>
              <w:rPr>
                <w:sz w:val="20"/>
                <w:szCs w:val="20"/>
              </w:rPr>
              <w:pPrChange w:id="262" w:author="Steve " w:date="2015-07-14T15:11:00Z">
                <w:pPr>
                  <w:ind w:right="2520" w:firstLine="0"/>
                </w:pPr>
              </w:pPrChange>
            </w:pPr>
          </w:p>
          <w:p w14:paraId="510A4CC0" w14:textId="77777777" w:rsidR="00DB285D" w:rsidRPr="00BB4B48" w:rsidRDefault="00DB285D">
            <w:pPr>
              <w:ind w:left="0" w:firstLine="0"/>
              <w:rPr>
                <w:sz w:val="20"/>
                <w:szCs w:val="20"/>
              </w:rPr>
              <w:pPrChange w:id="263" w:author="Steve " w:date="2015-07-14T15:11:00Z">
                <w:pPr>
                  <w:ind w:firstLine="0"/>
                </w:pPr>
              </w:pPrChange>
            </w:pPr>
            <w:r w:rsidRPr="00BB4B48">
              <w:rPr>
                <w:sz w:val="20"/>
                <w:szCs w:val="2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32F39CB" w14:textId="77777777" w:rsidR="00DB285D" w:rsidRPr="00BB4B48" w:rsidRDefault="00DB285D">
            <w:pPr>
              <w:ind w:left="14" w:firstLine="0"/>
              <w:rPr>
                <w:sz w:val="20"/>
                <w:szCs w:val="20"/>
              </w:rPr>
              <w:pPrChange w:id="264" w:author="Steve " w:date="2015-07-14T15:11:00Z">
                <w:pPr>
                  <w:ind w:firstLine="0"/>
                </w:pPr>
              </w:pPrChange>
            </w:pPr>
            <w:r w:rsidRPr="00BB4B48">
              <w:rPr>
                <w:sz w:val="20"/>
                <w:szCs w:val="20"/>
              </w:rPr>
              <w:t xml:space="preserve">While it would not protect the root zone maintainer from lawsuits, one </w:t>
            </w:r>
            <w:r>
              <w:rPr>
                <w:sz w:val="20"/>
                <w:szCs w:val="20"/>
              </w:rPr>
              <w:t>CCWG-Accountability</w:t>
            </w:r>
            <w:r w:rsidRPr="00BB4B48">
              <w:rPr>
                <w:sz w:val="20"/>
                <w:szCs w:val="20"/>
              </w:rPr>
              <w:t xml:space="preserve"> proposed mechanism is community challenge of ICANN decision to re-delegate or its decision to acquiesce or litigate the court order.  This challenge would take the form of a Reconsideration or IRP.</w:t>
            </w:r>
          </w:p>
          <w:p w14:paraId="15C8E4A2" w14:textId="77777777" w:rsidR="00DB285D" w:rsidRPr="00BB4B48" w:rsidRDefault="00DB285D">
            <w:pPr>
              <w:ind w:left="14" w:firstLine="0"/>
              <w:rPr>
                <w:sz w:val="20"/>
                <w:szCs w:val="20"/>
              </w:rPr>
              <w:pPrChange w:id="265" w:author="Steve " w:date="2015-07-14T15:11:00Z">
                <w:pPr>
                  <w:ind w:right="2520" w:firstLine="0"/>
                </w:pPr>
              </w:pPrChange>
            </w:pPr>
          </w:p>
          <w:p w14:paraId="56F7E40E" w14:textId="77777777" w:rsidR="00DB285D" w:rsidRPr="00BB4B48" w:rsidRDefault="00DB285D">
            <w:pPr>
              <w:ind w:left="14" w:firstLine="0"/>
              <w:rPr>
                <w:sz w:val="20"/>
                <w:szCs w:val="20"/>
              </w:rPr>
              <w:pPrChange w:id="266" w:author="Steve " w:date="2015-07-14T15:11:00Z">
                <w:pPr>
                  <w:ind w:firstLine="0"/>
                </w:pPr>
              </w:pPrChange>
            </w:pPr>
            <w:r w:rsidRPr="00BB4B48">
              <w:rPr>
                <w:sz w:val="20"/>
                <w:szCs w:val="20"/>
              </w:rPr>
              <w:t xml:space="preserve">After ICANN </w:t>
            </w:r>
            <w:r>
              <w:rPr>
                <w:sz w:val="20"/>
                <w:szCs w:val="20"/>
              </w:rPr>
              <w:t>Board</w:t>
            </w:r>
            <w:r w:rsidRPr="00BB4B48">
              <w:rPr>
                <w:sz w:val="20"/>
                <w:szCs w:val="20"/>
              </w:rPr>
              <w:t xml:space="preserve"> responded to the lawsuit (litigating, changing policies or enforcement, etc.) the decision could be challenged via Reconsideration or IRP, based on standard of review in amended Mission, Commitments and Core Values.</w:t>
            </w:r>
          </w:p>
          <w:p w14:paraId="7EF4D8AE" w14:textId="77777777" w:rsidR="00DB285D" w:rsidRPr="00BB4B48" w:rsidRDefault="00DB285D" w:rsidP="001155E7">
            <w:pPr>
              <w:ind w:firstLine="0"/>
              <w:rPr>
                <w:sz w:val="20"/>
                <w:szCs w:val="20"/>
              </w:rPr>
            </w:pPr>
          </w:p>
        </w:tc>
      </w:tr>
      <w:tr w:rsidR="00DB285D" w:rsidRPr="00BB4B48" w14:paraId="324E55B7"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DE4BE1E" w14:textId="77777777" w:rsidR="00DB285D" w:rsidRPr="00BB4B48" w:rsidRDefault="00DB285D">
            <w:pPr>
              <w:ind w:left="0" w:firstLine="0"/>
              <w:rPr>
                <w:sz w:val="20"/>
                <w:szCs w:val="20"/>
              </w:rPr>
              <w:pPrChange w:id="267" w:author="Steve " w:date="2015-07-14T15:11:00Z">
                <w:pPr>
                  <w:ind w:firstLine="0"/>
                </w:pPr>
              </w:pPrChange>
            </w:pPr>
            <w:r w:rsidRPr="00BB4B48">
              <w:rPr>
                <w:b/>
                <w:bCs/>
                <w:color w:val="000000"/>
                <w:sz w:val="20"/>
                <w:szCs w:val="20"/>
              </w:rPr>
              <w:t>Conclusions:</w:t>
            </w:r>
          </w:p>
          <w:p w14:paraId="2B5E6628" w14:textId="46507BD7" w:rsidR="00DB285D" w:rsidRPr="00BB4B48" w:rsidRDefault="00DB285D" w:rsidP="00C04CAE">
            <w:pPr>
              <w:ind w:left="0" w:firstLine="0"/>
              <w:rPr>
                <w:sz w:val="20"/>
                <w:szCs w:val="20"/>
              </w:rPr>
            </w:pPr>
            <w:del w:id="268" w:author="Steve " w:date="2015-07-14T15:11:00Z">
              <w:r w:rsidRPr="00BB4B48">
                <w:rPr>
                  <w:color w:val="000000"/>
                  <w:sz w:val="20"/>
                  <w:szCs w:val="20"/>
                </w:rPr>
                <w:delText xml:space="preserve">a) </w:delText>
              </w:r>
            </w:del>
            <w:r w:rsidRPr="00BB4B48">
              <w:rPr>
                <w:color w:val="000000"/>
                <w:sz w:val="20"/>
                <w:szCs w:val="20"/>
              </w:rPr>
              <w:t>This threat is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F81DD87" w14:textId="77777777" w:rsidR="00DB285D" w:rsidRPr="00BB4B48" w:rsidRDefault="00DB285D" w:rsidP="001155E7">
            <w:pPr>
              <w:ind w:firstLine="0"/>
              <w:rPr>
                <w:rFonts w:eastAsia="Times New Roman"/>
                <w:sz w:val="20"/>
                <w:szCs w:val="20"/>
              </w:rPr>
            </w:pPr>
          </w:p>
          <w:p w14:paraId="141C6B72" w14:textId="18ABB08A" w:rsidR="00DB285D" w:rsidRPr="00BB4B48" w:rsidRDefault="00DB285D" w:rsidP="00181773">
            <w:pPr>
              <w:ind w:left="0" w:firstLine="0"/>
              <w:rPr>
                <w:sz w:val="20"/>
                <w:szCs w:val="20"/>
              </w:rPr>
            </w:pPr>
            <w:del w:id="269" w:author="Steve " w:date="2015-07-14T15:11:00Z">
              <w:r w:rsidRPr="00BB4B48">
                <w:rPr>
                  <w:color w:val="000000"/>
                  <w:sz w:val="20"/>
                  <w:szCs w:val="20"/>
                </w:rPr>
                <w:delText xml:space="preserve">b) </w:delText>
              </w:r>
            </w:del>
            <w:r w:rsidRPr="00BB4B48">
              <w:rPr>
                <w:color w:val="000000"/>
                <w:sz w:val="20"/>
                <w:szCs w:val="20"/>
              </w:rPr>
              <w:t>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152C15E" w14:textId="77777777" w:rsidR="00DB285D" w:rsidRPr="00BB4B48" w:rsidRDefault="00DB285D" w:rsidP="001155E7">
            <w:pPr>
              <w:ind w:firstLine="0"/>
              <w:rPr>
                <w:rFonts w:eastAsia="Times New Roman"/>
                <w:sz w:val="20"/>
                <w:szCs w:val="20"/>
              </w:rPr>
            </w:pPr>
          </w:p>
          <w:p w14:paraId="7ED0FB87" w14:textId="0DA051E9" w:rsidR="00DB285D" w:rsidRPr="00BB4B48" w:rsidRDefault="00DB285D" w:rsidP="00181773">
            <w:pPr>
              <w:ind w:left="0" w:firstLine="0"/>
              <w:rPr>
                <w:sz w:val="20"/>
                <w:szCs w:val="20"/>
              </w:rPr>
            </w:pPr>
            <w:del w:id="270" w:author="Steve " w:date="2015-07-14T15:11:00Z">
              <w:r w:rsidRPr="00BB4B48">
                <w:rPr>
                  <w:color w:val="000000"/>
                  <w:sz w:val="20"/>
                  <w:szCs w:val="20"/>
                </w:rPr>
                <w:delText xml:space="preserve">c) </w:delText>
              </w:r>
            </w:del>
            <w:r w:rsidRPr="00BB4B48">
              <w:rPr>
                <w:color w:val="000000"/>
                <w:sz w:val="20"/>
                <w:szCs w:val="20"/>
              </w:rPr>
              <w:t xml:space="preserve">At this point, </w:t>
            </w:r>
            <w:r>
              <w:rPr>
                <w:color w:val="000000"/>
                <w:sz w:val="20"/>
                <w:szCs w:val="20"/>
              </w:rPr>
              <w:t>CWG-Stewardship</w:t>
            </w:r>
            <w:r w:rsidRPr="00BB4B48">
              <w:rPr>
                <w:color w:val="000000"/>
                <w:sz w:val="20"/>
                <w:szCs w:val="20"/>
              </w:rPr>
              <w:t>’s recommendations are still in development.</w:t>
            </w:r>
          </w:p>
        </w:tc>
      </w:tr>
    </w:tbl>
    <w:p w14:paraId="023B2813" w14:textId="77777777" w:rsidR="00DB285D" w:rsidRDefault="00DB285D" w:rsidP="00DB285D">
      <w:pPr>
        <w:ind w:firstLine="0"/>
      </w:pPr>
    </w:p>
    <w:tbl>
      <w:tblPr>
        <w:tblW w:w="0" w:type="auto"/>
        <w:tblLook w:val="04A0" w:firstRow="1" w:lastRow="0" w:firstColumn="1" w:lastColumn="0" w:noHBand="0" w:noVBand="1"/>
        <w:tblPrChange w:id="271" w:author="Steve " w:date="2015-07-14T15:11:00Z">
          <w:tblPr>
            <w:tblW w:w="0" w:type="auto"/>
            <w:tblLook w:val="04A0" w:firstRow="1" w:lastRow="0" w:firstColumn="1" w:lastColumn="0" w:noHBand="0" w:noVBand="1"/>
          </w:tblPr>
        </w:tblPrChange>
      </w:tblPr>
      <w:tblGrid>
        <w:gridCol w:w="3116"/>
        <w:gridCol w:w="3230"/>
        <w:gridCol w:w="3230"/>
        <w:tblGridChange w:id="272">
          <w:tblGrid>
            <w:gridCol w:w="3116"/>
            <w:gridCol w:w="36"/>
            <w:gridCol w:w="3194"/>
            <w:gridCol w:w="30"/>
            <w:gridCol w:w="3200"/>
            <w:gridCol w:w="24"/>
          </w:tblGrid>
        </w:tblGridChange>
      </w:tblGrid>
      <w:tr w:rsidR="00DB285D" w:rsidRPr="00BB4B48" w14:paraId="486C48A2" w14:textId="77777777" w:rsidTr="001155E7">
        <w:tc>
          <w:tcPr>
            <w:tcW w:w="3366" w:type="dxa"/>
            <w:hideMark/>
            <w:tcPrChange w:id="273" w:author="Steve " w:date="2015-07-14T15:11:00Z">
              <w:tcPr>
                <w:tcW w:w="3366" w:type="dxa"/>
                <w:gridSpan w:val="2"/>
                <w:hideMark/>
              </w:tcPr>
            </w:tcPrChange>
          </w:tcPr>
          <w:p w14:paraId="327D052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#20</w:t>
            </w:r>
          </w:p>
        </w:tc>
        <w:tc>
          <w:tcPr>
            <w:tcW w:w="3367" w:type="dxa"/>
            <w:hideMark/>
            <w:tcPrChange w:id="274" w:author="Steve " w:date="2015-07-14T15:11:00Z">
              <w:tcPr>
                <w:tcW w:w="3367" w:type="dxa"/>
                <w:gridSpan w:val="2"/>
                <w:hideMark/>
              </w:tcPr>
            </w:tcPrChange>
          </w:tcPr>
          <w:p w14:paraId="013C192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hideMark/>
            <w:tcPrChange w:id="275" w:author="Steve " w:date="2015-07-14T15:11:00Z">
              <w:tcPr>
                <w:tcW w:w="3367" w:type="dxa"/>
                <w:gridSpan w:val="2"/>
                <w:hideMark/>
              </w:tcPr>
            </w:tcPrChange>
          </w:tcPr>
          <w:p w14:paraId="799E493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57F99BE2" w14:textId="77777777" w:rsidTr="001155E7">
        <w:tblPrEx>
          <w:tblCellMar>
            <w:top w:w="15" w:type="dxa"/>
            <w:left w:w="15" w:type="dxa"/>
            <w:bottom w:w="15" w:type="dxa"/>
            <w:right w:w="15" w:type="dxa"/>
          </w:tblCellMar>
        </w:tblPrEx>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D2B38F4" w14:textId="77777777" w:rsidR="00DB285D" w:rsidRPr="00BB4B48" w:rsidRDefault="00DB285D">
            <w:pPr>
              <w:ind w:left="0" w:firstLine="0"/>
              <w:rPr>
                <w:sz w:val="20"/>
                <w:szCs w:val="20"/>
              </w:rPr>
              <w:pPrChange w:id="276" w:author="Steve " w:date="2015-07-14T15:11:00Z">
                <w:pPr>
                  <w:ind w:firstLine="0"/>
                </w:pPr>
              </w:pPrChange>
            </w:pPr>
            <w:r w:rsidRPr="00BB4B48">
              <w:rPr>
                <w:sz w:val="20"/>
                <w:szCs w:val="20"/>
              </w:rPr>
              <w:t>20. A court order is issued to block ICANN’s delegation of a new TLD, because of complaint by existing TLD operators or other aggrieved parties.</w:t>
            </w:r>
            <w:r w:rsidRPr="00BB4B48">
              <w:rPr>
                <w:sz w:val="20"/>
                <w:szCs w:val="20"/>
              </w:rPr>
              <w:br/>
            </w:r>
          </w:p>
          <w:p w14:paraId="7E34DB21" w14:textId="77777777" w:rsidR="00DB285D" w:rsidRPr="00BB4B48" w:rsidRDefault="00DB285D">
            <w:pPr>
              <w:ind w:left="0" w:firstLine="0"/>
              <w:rPr>
                <w:sz w:val="20"/>
                <w:szCs w:val="20"/>
              </w:rPr>
              <w:pPrChange w:id="277" w:author="Steve " w:date="2015-07-14T15:11:00Z">
                <w:pPr>
                  <w:ind w:firstLine="0"/>
                </w:pPr>
              </w:pPrChange>
            </w:pPr>
            <w:r w:rsidRPr="00BB4B48">
              <w:rPr>
                <w:sz w:val="20"/>
                <w:szCs w:val="20"/>
              </w:rPr>
              <w:t xml:space="preserve">For example, an existing gTLD operator might sue to block delegation of a plural version of the existing string. </w:t>
            </w:r>
            <w:r w:rsidRPr="00BB4B48">
              <w:rPr>
                <w:sz w:val="20"/>
                <w:szCs w:val="20"/>
              </w:rPr>
              <w:br/>
            </w:r>
          </w:p>
          <w:p w14:paraId="4CC76FCF" w14:textId="77777777" w:rsidR="00DB285D" w:rsidRPr="00BB4B48" w:rsidRDefault="00DB285D">
            <w:pPr>
              <w:ind w:left="0" w:firstLine="0"/>
              <w:rPr>
                <w:sz w:val="20"/>
                <w:szCs w:val="20"/>
              </w:rPr>
              <w:pPrChange w:id="278" w:author="Steve " w:date="2015-07-14T15:11:00Z">
                <w:pPr>
                  <w:ind w:firstLine="0"/>
                </w:pPr>
              </w:pPrChange>
            </w:pPr>
            <w:r w:rsidRPr="00BB4B48">
              <w:rPr>
                <w:sz w:val="20"/>
                <w:szCs w:val="20"/>
              </w:rPr>
              <w:t xml:space="preserve">In response, ICANN </w:t>
            </w:r>
            <w:r>
              <w:rPr>
                <w:sz w:val="20"/>
                <w:szCs w:val="20"/>
              </w:rPr>
              <w:t>Board</w:t>
            </w:r>
            <w:r w:rsidRPr="00BB4B48">
              <w:rPr>
                <w:sz w:val="20"/>
                <w:szCs w:val="20"/>
              </w:rPr>
              <w:t xml:space="preserve"> would decide whether to litigate, concede, settle, etc.</w:t>
            </w:r>
            <w:r w:rsidRPr="00BB4B48">
              <w:rPr>
                <w:sz w:val="20"/>
                <w:szCs w:val="20"/>
              </w:rPr>
              <w:br/>
              <w:t xml:space="preserve"> </w:t>
            </w:r>
          </w:p>
          <w:p w14:paraId="1A19248E" w14:textId="77777777" w:rsidR="00DB285D" w:rsidRPr="00BB4B48" w:rsidRDefault="00DB285D" w:rsidP="009F08DA">
            <w:pPr>
              <w:ind w:left="0" w:firstLine="0"/>
              <w:rPr>
                <w:sz w:val="20"/>
                <w:szCs w:val="20"/>
              </w:rPr>
            </w:pPr>
            <w:r w:rsidRPr="00BB4B48">
              <w:rPr>
                <w:sz w:val="20"/>
                <w:szCs w:val="20"/>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9C1295" w14:textId="77777777" w:rsidR="00DB285D" w:rsidRPr="00BB4B48" w:rsidRDefault="00DB285D">
            <w:pPr>
              <w:ind w:left="-2" w:firstLine="0"/>
              <w:rPr>
                <w:sz w:val="20"/>
                <w:szCs w:val="20"/>
              </w:rPr>
              <w:pPrChange w:id="279" w:author="Steve " w:date="2015-07-14T15:11:00Z">
                <w:pPr>
                  <w:ind w:firstLine="0"/>
                </w:pPr>
              </w:pPrChange>
            </w:pPr>
            <w:r w:rsidRPr="00BB4B48">
              <w:rPr>
                <w:rFonts w:eastAsia="Calibri"/>
                <w:sz w:val="20"/>
                <w:szCs w:val="20"/>
              </w:rPr>
              <w:t xml:space="preserve">Before delegation, the community lacked standing to object to string similarity decisions.  Reconsideration requests looks at process but not at </w:t>
            </w:r>
            <w:r w:rsidRPr="00BB4B48">
              <w:rPr>
                <w:rFonts w:eastAsia="Calibri"/>
                <w:i/>
                <w:sz w:val="20"/>
                <w:szCs w:val="20"/>
              </w:rPr>
              <w:t>substance</w:t>
            </w:r>
            <w:r w:rsidRPr="00BB4B48">
              <w:rPr>
                <w:rFonts w:eastAsia="Calibri"/>
                <w:sz w:val="20"/>
                <w:szCs w:val="20"/>
              </w:rPr>
              <w:t xml:space="preserve"> of the decision. </w:t>
            </w:r>
          </w:p>
          <w:p w14:paraId="6B81C467" w14:textId="77777777" w:rsidR="00DB285D" w:rsidRPr="00BB4B48" w:rsidRDefault="00DB285D">
            <w:pPr>
              <w:ind w:left="-2" w:firstLine="0"/>
              <w:rPr>
                <w:sz w:val="20"/>
                <w:szCs w:val="20"/>
              </w:rPr>
              <w:pPrChange w:id="280" w:author="Steve " w:date="2015-07-14T15:11:00Z">
                <w:pPr>
                  <w:ind w:right="2520" w:firstLine="0"/>
                </w:pPr>
              </w:pPrChange>
            </w:pPr>
          </w:p>
          <w:p w14:paraId="6C58A14C" w14:textId="77777777" w:rsidR="00DB285D" w:rsidRPr="00BB4B48" w:rsidRDefault="00DB285D">
            <w:pPr>
              <w:ind w:left="-2" w:firstLine="0"/>
              <w:rPr>
                <w:sz w:val="20"/>
                <w:szCs w:val="20"/>
              </w:rPr>
              <w:pPrChange w:id="281" w:author="Steve " w:date="2015-07-14T15:11:00Z">
                <w:pPr>
                  <w:ind w:firstLine="0"/>
                </w:pPr>
              </w:pPrChange>
            </w:pPr>
            <w:r w:rsidRPr="00BB4B48">
              <w:rPr>
                <w:rFonts w:eastAsia="Calibri"/>
                <w:sz w:val="20"/>
                <w:szCs w:val="20"/>
              </w:rPr>
              <w:t xml:space="preserve">An ICANN </w:t>
            </w:r>
            <w:r>
              <w:rPr>
                <w:rFonts w:eastAsia="Calibri"/>
                <w:sz w:val="20"/>
                <w:szCs w:val="20"/>
              </w:rPr>
              <w:t>Board</w:t>
            </w:r>
            <w:r w:rsidRPr="00BB4B48">
              <w:rPr>
                <w:rFonts w:eastAsia="Calibri"/>
                <w:sz w:val="20"/>
                <w:szCs w:val="20"/>
              </w:rPr>
              <w:t xml:space="preserve"> decision (litigate or settle) could not be challenged by the community at-large, which lacks standing to use IRP.  </w:t>
            </w:r>
          </w:p>
          <w:p w14:paraId="1F30C072" w14:textId="77777777" w:rsidR="00DB285D" w:rsidRPr="00BB4B48" w:rsidRDefault="00DB285D">
            <w:pPr>
              <w:ind w:left="-2" w:firstLine="0"/>
              <w:rPr>
                <w:sz w:val="20"/>
                <w:szCs w:val="20"/>
              </w:rPr>
              <w:pPrChange w:id="282" w:author="Steve " w:date="2015-07-14T15:11:00Z">
                <w:pPr>
                  <w:ind w:right="2520" w:firstLine="0"/>
                </w:pPr>
              </w:pPrChange>
            </w:pPr>
          </w:p>
          <w:p w14:paraId="2C53952E" w14:textId="77777777" w:rsidR="00DB285D" w:rsidRPr="00BB4B48" w:rsidRDefault="00DB285D">
            <w:pPr>
              <w:ind w:left="-2" w:firstLine="0"/>
              <w:rPr>
                <w:sz w:val="20"/>
                <w:szCs w:val="20"/>
              </w:rPr>
              <w:pPrChange w:id="283" w:author="Steve " w:date="2015-07-14T15:11:00Z">
                <w:pPr>
                  <w:ind w:firstLine="0"/>
                </w:pPr>
              </w:pPrChange>
            </w:pPr>
            <w:r w:rsidRPr="00BB4B48">
              <w:rPr>
                <w:rFonts w:eastAsia="Calibri"/>
                <w:sz w:val="20"/>
                <w:szCs w:val="20"/>
              </w:rPr>
              <w:t>Reconsideration looks at process but not substance of a decision.</w:t>
            </w:r>
          </w:p>
          <w:p w14:paraId="1D8ECF4B" w14:textId="77777777" w:rsidR="00DB285D" w:rsidRPr="00BB4B48" w:rsidRDefault="00DB285D">
            <w:pPr>
              <w:ind w:left="-2" w:firstLine="0"/>
              <w:rPr>
                <w:sz w:val="20"/>
                <w:szCs w:val="20"/>
              </w:rPr>
              <w:pPrChange w:id="284" w:author="Steve " w:date="2015-07-14T15:11:00Z">
                <w:pPr>
                  <w:ind w:right="2520" w:firstLine="0"/>
                </w:pPr>
              </w:pPrChange>
            </w:pPr>
          </w:p>
          <w:p w14:paraId="0AB331F6" w14:textId="77777777" w:rsidR="00DB285D" w:rsidRPr="00BB4B48" w:rsidRDefault="00DB285D" w:rsidP="009F08DA">
            <w:pPr>
              <w:ind w:left="-2" w:firstLine="0"/>
              <w:rPr>
                <w:sz w:val="20"/>
                <w:szCs w:val="20"/>
              </w:rPr>
            </w:pPr>
            <w:r w:rsidRPr="00BB4B48">
              <w:rPr>
                <w:rFonts w:eastAsia="Calibri"/>
                <w:sz w:val="20"/>
                <w:szCs w:val="20"/>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790694F" w14:textId="0D7273ED" w:rsidR="00DB285D" w:rsidRPr="00BB4B48" w:rsidRDefault="00DB285D">
            <w:pPr>
              <w:ind w:left="0" w:firstLine="0"/>
              <w:rPr>
                <w:sz w:val="20"/>
                <w:szCs w:val="20"/>
              </w:rPr>
              <w:pPrChange w:id="285" w:author="Steve " w:date="2015-07-14T15:11:00Z">
                <w:pPr>
                  <w:ind w:firstLine="0"/>
                </w:pPr>
              </w:pPrChange>
            </w:pPr>
            <w:r w:rsidRPr="00BB4B48">
              <w:rPr>
                <w:rFonts w:eastAsia="Calibri"/>
                <w:sz w:val="20"/>
                <w:szCs w:val="20"/>
              </w:rPr>
              <w:t xml:space="preserve">Preventive: </w:t>
            </w:r>
            <w:del w:id="286" w:author="Steve " w:date="2015-07-14T15:11:00Z">
              <w:r w:rsidRPr="00BB4B48">
                <w:rPr>
                  <w:rFonts w:eastAsia="Calibri"/>
                  <w:sz w:val="20"/>
                  <w:szCs w:val="20"/>
                </w:rPr>
                <w:delText>During</w:delText>
              </w:r>
            </w:del>
            <w:ins w:id="287" w:author="Steve " w:date="2015-07-14T15:11:00Z">
              <w:r w:rsidR="009F08DA">
                <w:rPr>
                  <w:rFonts w:eastAsia="Calibri"/>
                  <w:sz w:val="20"/>
                  <w:szCs w:val="20"/>
                </w:rPr>
                <w:t>At the conclusion of</w:t>
              </w:r>
            </w:ins>
            <w:r w:rsidR="009F08DA">
              <w:rPr>
                <w:rFonts w:eastAsia="Calibri"/>
                <w:sz w:val="20"/>
                <w:szCs w:val="20"/>
              </w:rPr>
              <w:t xml:space="preserve"> po</w:t>
            </w:r>
            <w:r w:rsidRPr="00BB4B48">
              <w:rPr>
                <w:rFonts w:eastAsia="Calibri"/>
                <w:sz w:val="20"/>
                <w:szCs w:val="20"/>
              </w:rPr>
              <w:t xml:space="preserve">licy development, the community would have standing to challenge ICANN </w:t>
            </w:r>
            <w:r>
              <w:rPr>
                <w:rFonts w:eastAsia="Calibri"/>
                <w:sz w:val="20"/>
                <w:szCs w:val="20"/>
              </w:rPr>
              <w:t>Board</w:t>
            </w:r>
            <w:r w:rsidRPr="00BB4B48">
              <w:rPr>
                <w:rFonts w:eastAsia="Calibri"/>
                <w:sz w:val="20"/>
                <w:szCs w:val="20"/>
              </w:rPr>
              <w:t xml:space="preserve"> decisions about policy </w:t>
            </w:r>
            <w:del w:id="288" w:author="Steve " w:date="2015-07-14T15:11:00Z">
              <w:r w:rsidRPr="00BB4B48">
                <w:rPr>
                  <w:rFonts w:eastAsia="Calibri"/>
                  <w:sz w:val="20"/>
                  <w:szCs w:val="20"/>
                </w:rPr>
                <w:delText xml:space="preserve">and </w:delText>
              </w:r>
            </w:del>
            <w:r w:rsidRPr="00BB4B48">
              <w:rPr>
                <w:rFonts w:eastAsia="Calibri"/>
                <w:sz w:val="20"/>
                <w:szCs w:val="20"/>
              </w:rPr>
              <w:t>implementation.</w:t>
            </w:r>
          </w:p>
          <w:p w14:paraId="1A24C55B" w14:textId="77777777" w:rsidR="00DB285D" w:rsidRPr="00BB4B48" w:rsidRDefault="00DB285D">
            <w:pPr>
              <w:ind w:left="0" w:firstLine="0"/>
              <w:rPr>
                <w:sz w:val="20"/>
                <w:szCs w:val="20"/>
              </w:rPr>
              <w:pPrChange w:id="289" w:author="Steve " w:date="2015-07-14T15:11:00Z">
                <w:pPr>
                  <w:ind w:right="2520" w:firstLine="0"/>
                </w:pPr>
              </w:pPrChange>
            </w:pPr>
          </w:p>
          <w:p w14:paraId="0FB3FCBE" w14:textId="77777777" w:rsidR="00DB285D" w:rsidRPr="00BB4B48" w:rsidRDefault="00DB285D">
            <w:pPr>
              <w:ind w:left="0" w:firstLine="0"/>
              <w:rPr>
                <w:sz w:val="20"/>
                <w:szCs w:val="20"/>
              </w:rPr>
              <w:pPrChange w:id="290" w:author="Steve " w:date="2015-07-14T15:11:00Z">
                <w:pPr>
                  <w:ind w:firstLine="0"/>
                </w:pPr>
              </w:pPrChange>
            </w:pPr>
            <w:r w:rsidRPr="00BB4B48">
              <w:rPr>
                <w:rFonts w:eastAsia="Calibri"/>
                <w:sz w:val="20"/>
                <w:szCs w:val="20"/>
              </w:rPr>
              <w:t>A future new gTLD Guidebook could give the community standing to file objections.</w:t>
            </w:r>
          </w:p>
          <w:p w14:paraId="06F3BFD9" w14:textId="77777777" w:rsidR="00DB285D" w:rsidRPr="00BB4B48" w:rsidRDefault="00DB285D">
            <w:pPr>
              <w:ind w:left="0" w:firstLine="0"/>
              <w:rPr>
                <w:sz w:val="20"/>
                <w:szCs w:val="20"/>
              </w:rPr>
              <w:pPrChange w:id="291" w:author="Steve " w:date="2015-07-14T15:11:00Z">
                <w:pPr>
                  <w:ind w:right="2520" w:firstLine="0"/>
                </w:pPr>
              </w:pPrChange>
            </w:pPr>
          </w:p>
          <w:p w14:paraId="50138B7F" w14:textId="77777777" w:rsidR="00DB285D" w:rsidRPr="00BB4B48" w:rsidRDefault="00DB285D">
            <w:pPr>
              <w:ind w:left="0" w:firstLine="0"/>
              <w:rPr>
                <w:sz w:val="20"/>
                <w:szCs w:val="20"/>
              </w:rPr>
              <w:pPrChange w:id="292" w:author="Steve " w:date="2015-07-14T15:11:00Z">
                <w:pPr>
                  <w:ind w:firstLine="0"/>
                </w:pPr>
              </w:pPrChange>
            </w:pPr>
            <w:r w:rsidRPr="00BB4B48">
              <w:rPr>
                <w:rFonts w:eastAsia="Calibri"/>
                <w:sz w:val="20"/>
                <w:szCs w:val="20"/>
              </w:rPr>
              <w:t xml:space="preserve">Remedial: After </w:t>
            </w:r>
            <w:r>
              <w:rPr>
                <w:rFonts w:eastAsia="Calibri"/>
                <w:sz w:val="20"/>
                <w:szCs w:val="20"/>
              </w:rPr>
              <w:t xml:space="preserve">the </w:t>
            </w:r>
            <w:r w:rsidRPr="00BB4B48">
              <w:rPr>
                <w:rFonts w:eastAsia="Calibri"/>
                <w:sz w:val="20"/>
                <w:szCs w:val="20"/>
              </w:rPr>
              <w:t xml:space="preserve">ICANN </w:t>
            </w:r>
            <w:r>
              <w:rPr>
                <w:rFonts w:eastAsia="Calibri"/>
                <w:sz w:val="20"/>
                <w:szCs w:val="20"/>
              </w:rPr>
              <w:t>Board</w:t>
            </w:r>
            <w:r w:rsidRPr="00BB4B48">
              <w:rPr>
                <w:rFonts w:eastAsia="Calibri"/>
                <w:sz w:val="20"/>
                <w:szCs w:val="20"/>
              </w:rPr>
              <w:t xml:space="preserve"> responded to the lawsuit (litigating, changing policies or enforcement, etc.) the community would have several response options:</w:t>
            </w:r>
          </w:p>
          <w:p w14:paraId="18DB72A9" w14:textId="77777777" w:rsidR="00DB285D" w:rsidRPr="00BB4B48" w:rsidRDefault="00DB285D">
            <w:pPr>
              <w:ind w:left="0" w:firstLine="0"/>
              <w:rPr>
                <w:sz w:val="20"/>
                <w:szCs w:val="20"/>
              </w:rPr>
              <w:pPrChange w:id="293" w:author="Steve " w:date="2015-07-14T15:11:00Z">
                <w:pPr>
                  <w:ind w:right="2520" w:firstLine="0"/>
                </w:pPr>
              </w:pPrChange>
            </w:pPr>
          </w:p>
          <w:p w14:paraId="35CA89F9" w14:textId="77777777" w:rsidR="00DB285D" w:rsidRPr="00BB4B48" w:rsidRDefault="00DB285D">
            <w:pPr>
              <w:ind w:left="0" w:firstLine="0"/>
              <w:rPr>
                <w:rFonts w:eastAsia="Calibri"/>
                <w:sz w:val="20"/>
                <w:szCs w:val="20"/>
              </w:rPr>
              <w:pPrChange w:id="294" w:author="Steve " w:date="2015-07-14T15:11:00Z">
                <w:pPr>
                  <w:ind w:firstLine="0"/>
                </w:pPr>
              </w:pPrChange>
            </w:pPr>
            <w:r w:rsidRPr="00BB4B48">
              <w:rPr>
                <w:rFonts w:eastAsia="Calibri"/>
                <w:sz w:val="20"/>
                <w:szCs w:val="20"/>
              </w:rPr>
              <w:t xml:space="preserve">One measure would give the community standing to file for Reconsideration or IRP, according to standard of review in amended </w:t>
            </w:r>
            <w:r w:rsidRPr="00BB4B48">
              <w:rPr>
                <w:sz w:val="20"/>
                <w:szCs w:val="20"/>
              </w:rPr>
              <w:t>Mission, Commitments and Core Values</w:t>
            </w:r>
            <w:r w:rsidRPr="00BB4B48">
              <w:rPr>
                <w:rFonts w:eastAsia="Calibri"/>
                <w:sz w:val="20"/>
                <w:szCs w:val="20"/>
              </w:rPr>
              <w:t xml:space="preserve">. </w:t>
            </w:r>
          </w:p>
          <w:p w14:paraId="361BE15C" w14:textId="77777777" w:rsidR="00DB285D" w:rsidRPr="00BB4B48" w:rsidRDefault="00DB285D">
            <w:pPr>
              <w:ind w:left="0" w:firstLine="0"/>
              <w:rPr>
                <w:sz w:val="20"/>
                <w:szCs w:val="20"/>
              </w:rPr>
              <w:pPrChange w:id="295" w:author="Steve " w:date="2015-07-14T15:11:00Z">
                <w:pPr>
                  <w:ind w:right="2520" w:firstLine="0"/>
                </w:pPr>
              </w:pPrChange>
            </w:pPr>
          </w:p>
          <w:p w14:paraId="66A16055" w14:textId="77777777" w:rsidR="00DB285D" w:rsidRPr="00BB4B48" w:rsidRDefault="00DB285D" w:rsidP="009F08DA">
            <w:pPr>
              <w:ind w:left="0" w:firstLine="0"/>
              <w:rPr>
                <w:sz w:val="20"/>
                <w:szCs w:val="20"/>
              </w:rPr>
            </w:pPr>
            <w:r w:rsidRPr="00BB4B48">
              <w:rPr>
                <w:sz w:val="20"/>
                <w:szCs w:val="20"/>
              </w:rPr>
              <w:t xml:space="preserve">One proposed measure empowers the community to force ICANN’s </w:t>
            </w:r>
            <w:r>
              <w:rPr>
                <w:sz w:val="20"/>
                <w:szCs w:val="20"/>
              </w:rPr>
              <w:t>Board</w:t>
            </w:r>
            <w:r w:rsidRPr="00BB4B48">
              <w:rPr>
                <w:sz w:val="20"/>
                <w:szCs w:val="20"/>
              </w:rPr>
              <w:t xml:space="preserve"> to consider a recommendation arising from an </w:t>
            </w:r>
            <w:r>
              <w:rPr>
                <w:sz w:val="20"/>
                <w:szCs w:val="20"/>
              </w:rPr>
              <w:t xml:space="preserve">Affirmation of Commitments </w:t>
            </w:r>
            <w:r w:rsidRPr="00BB4B48">
              <w:rPr>
                <w:sz w:val="20"/>
                <w:szCs w:val="20"/>
              </w:rPr>
              <w:t xml:space="preserve">Review – namely, </w:t>
            </w:r>
            <w:r w:rsidRPr="00BB4B48">
              <w:rPr>
                <w:i/>
                <w:sz w:val="20"/>
                <w:szCs w:val="20"/>
              </w:rPr>
              <w:t>Consumer Trust, Choice, and Competition</w:t>
            </w:r>
            <w:r w:rsidRPr="00BB4B48">
              <w:rPr>
                <w:sz w:val="20"/>
                <w:szCs w:val="20"/>
              </w:rPr>
              <w:t xml:space="preserve">. An ICANN </w:t>
            </w:r>
            <w:r>
              <w:rPr>
                <w:sz w:val="20"/>
                <w:szCs w:val="20"/>
              </w:rPr>
              <w:t>Board</w:t>
            </w:r>
            <w:r w:rsidRPr="00BB4B48">
              <w:rPr>
                <w:sz w:val="20"/>
                <w:szCs w:val="20"/>
              </w:rPr>
              <w:t xml:space="preserve"> decision against those recommendations could be challenged with a Reconsideration and/or IRP.</w:t>
            </w:r>
          </w:p>
        </w:tc>
      </w:tr>
      <w:tr w:rsidR="00DB285D" w:rsidRPr="00BB4B48" w14:paraId="4F68BC5C" w14:textId="77777777" w:rsidTr="001155E7">
        <w:tblPrEx>
          <w:tblCellMar>
            <w:top w:w="15" w:type="dxa"/>
            <w:left w:w="15" w:type="dxa"/>
            <w:bottom w:w="15" w:type="dxa"/>
            <w:right w:w="15" w:type="dxa"/>
          </w:tblCellMar>
        </w:tblPrEx>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DDE025F" w14:textId="77777777" w:rsidR="00DB285D" w:rsidRPr="00BB4B48" w:rsidRDefault="00DB285D">
            <w:pPr>
              <w:ind w:left="0" w:firstLine="0"/>
              <w:rPr>
                <w:sz w:val="20"/>
                <w:szCs w:val="20"/>
              </w:rPr>
              <w:pPrChange w:id="296" w:author="Steve " w:date="2015-07-14T15:11:00Z">
                <w:pPr>
                  <w:ind w:firstLine="0"/>
                </w:pPr>
              </w:pPrChange>
            </w:pPr>
            <w:r w:rsidRPr="00BB4B48">
              <w:rPr>
                <w:b/>
                <w:bCs/>
                <w:sz w:val="20"/>
                <w:szCs w:val="20"/>
              </w:rPr>
              <w:t>Conclusions:</w:t>
            </w:r>
          </w:p>
          <w:p w14:paraId="690DC51C" w14:textId="7AD5F474" w:rsidR="00DB285D" w:rsidRPr="00BB4B48" w:rsidRDefault="00DB285D" w:rsidP="009F08DA">
            <w:pPr>
              <w:ind w:left="0" w:firstLine="0"/>
              <w:rPr>
                <w:sz w:val="20"/>
                <w:szCs w:val="20"/>
              </w:rPr>
            </w:pPr>
            <w:del w:id="297" w:author="Steve " w:date="2015-07-14T15:11:00Z">
              <w:r w:rsidRPr="00BB4B48">
                <w:rPr>
                  <w:sz w:val="20"/>
                  <w:szCs w:val="20"/>
                </w:rPr>
                <w:delText xml:space="preserve">a) </w:delText>
              </w:r>
            </w:del>
            <w:r w:rsidRPr="00BB4B48">
              <w:rPr>
                <w:sz w:val="20"/>
                <w:szCs w:val="20"/>
              </w:rPr>
              <w:t>This threat is not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04FB1C4" w14:textId="77777777" w:rsidR="00DB285D" w:rsidRPr="00BB4B48" w:rsidRDefault="00DB285D" w:rsidP="001155E7">
            <w:pPr>
              <w:ind w:firstLine="0"/>
              <w:rPr>
                <w:rFonts w:eastAsia="Times New Roman"/>
                <w:sz w:val="20"/>
                <w:szCs w:val="20"/>
              </w:rPr>
            </w:pPr>
          </w:p>
          <w:p w14:paraId="1C6389F1" w14:textId="7D101088" w:rsidR="00DB285D" w:rsidRPr="00BB4B48" w:rsidRDefault="00DB285D" w:rsidP="009F08DA">
            <w:pPr>
              <w:ind w:left="0" w:firstLine="0"/>
              <w:rPr>
                <w:sz w:val="20"/>
                <w:szCs w:val="20"/>
              </w:rPr>
            </w:pPr>
            <w:del w:id="298" w:author="Steve " w:date="2015-07-14T15:11:00Z">
              <w:r w:rsidRPr="00BB4B48">
                <w:rPr>
                  <w:sz w:val="20"/>
                  <w:szCs w:val="20"/>
                </w:rPr>
                <w:delText xml:space="preserve">b) </w:delText>
              </w:r>
            </w:del>
            <w:r w:rsidRPr="00BB4B48">
              <w:rPr>
                <w:sz w:val="20"/>
                <w:szCs w:val="20"/>
              </w:rPr>
              <w:t>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1AF9EF2" w14:textId="77777777" w:rsidR="00DB285D" w:rsidRPr="00BB4B48" w:rsidRDefault="00DB285D" w:rsidP="001155E7">
            <w:pPr>
              <w:ind w:firstLine="0"/>
              <w:rPr>
                <w:rFonts w:eastAsia="Times New Roman"/>
                <w:sz w:val="20"/>
                <w:szCs w:val="20"/>
              </w:rPr>
            </w:pPr>
          </w:p>
          <w:p w14:paraId="39716CD3" w14:textId="6C571E20" w:rsidR="00DB285D" w:rsidRPr="00BB4B48" w:rsidRDefault="00DB285D" w:rsidP="009F08DA">
            <w:pPr>
              <w:ind w:left="0" w:firstLine="0"/>
              <w:rPr>
                <w:sz w:val="20"/>
                <w:szCs w:val="20"/>
              </w:rPr>
            </w:pPr>
            <w:del w:id="299" w:author="Steve " w:date="2015-07-14T15:11:00Z">
              <w:r w:rsidRPr="00BB4B48">
                <w:rPr>
                  <w:sz w:val="20"/>
                  <w:szCs w:val="20"/>
                </w:rPr>
                <w:delText xml:space="preserve">c) </w:delText>
              </w:r>
            </w:del>
            <w:r w:rsidRPr="00BB4B48">
              <w:rPr>
                <w:sz w:val="20"/>
                <w:szCs w:val="20"/>
              </w:rPr>
              <w:t>Proposed measures would be an improvement but might still be inadequate. </w:t>
            </w:r>
          </w:p>
        </w:tc>
      </w:tr>
    </w:tbl>
    <w:p w14:paraId="000EE9DF" w14:textId="77777777" w:rsidR="00DB285D" w:rsidRDefault="00DB285D" w:rsidP="00DB285D">
      <w:pPr>
        <w:spacing w:after="240"/>
        <w:ind w:firstLine="0"/>
        <w:rPr>
          <w:rFonts w:eastAsia="Times New Roman"/>
          <w:szCs w:val="22"/>
        </w:rPr>
      </w:pPr>
      <w:r>
        <w:rPr>
          <w:rFonts w:eastAsia="Times New Roman"/>
          <w:szCs w:val="22"/>
        </w:rPr>
        <w:br/>
      </w:r>
    </w:p>
    <w:p w14:paraId="572EB852" w14:textId="77777777" w:rsidR="00DB285D" w:rsidRPr="00F50919" w:rsidRDefault="00DB285D" w:rsidP="00DB285D">
      <w:pPr>
        <w:pStyle w:val="Heading2"/>
      </w:pPr>
      <w:bookmarkStart w:id="300" w:name="_Toc291848716"/>
      <w:bookmarkStart w:id="301" w:name="_Toc292025334"/>
      <w:bookmarkStart w:id="302" w:name="_Toc292327637"/>
      <w:bookmarkStart w:id="303" w:name="_Toc292368608"/>
      <w:bookmarkStart w:id="304" w:name="_Toc292368675"/>
      <w:r>
        <w:t xml:space="preserve">8.6 </w:t>
      </w:r>
      <w:r w:rsidRPr="00F50919">
        <w:t>Stress test category IV: Failure of Accountability</w:t>
      </w:r>
      <w:bookmarkEnd w:id="300"/>
      <w:bookmarkEnd w:id="301"/>
      <w:bookmarkEnd w:id="302"/>
      <w:bookmarkEnd w:id="303"/>
      <w:bookmarkEnd w:id="304"/>
      <w:r w:rsidRPr="00F50919">
        <w:t xml:space="preserve"> </w:t>
      </w:r>
    </w:p>
    <w:tbl>
      <w:tblPr>
        <w:tblW w:w="0" w:type="auto"/>
        <w:tblLook w:val="04A0" w:firstRow="1" w:lastRow="0" w:firstColumn="1" w:lastColumn="0" w:noHBand="0" w:noVBand="1"/>
        <w:tblPrChange w:id="305" w:author="Steve " w:date="2015-07-14T15:11:00Z">
          <w:tblPr>
            <w:tblW w:w="0" w:type="auto"/>
            <w:tblLook w:val="04A0" w:firstRow="1" w:lastRow="0" w:firstColumn="1" w:lastColumn="0" w:noHBand="0" w:noVBand="1"/>
          </w:tblPr>
        </w:tblPrChange>
      </w:tblPr>
      <w:tblGrid>
        <w:gridCol w:w="3114"/>
        <w:gridCol w:w="3198"/>
        <w:gridCol w:w="3264"/>
        <w:tblGridChange w:id="306">
          <w:tblGrid>
            <w:gridCol w:w="3126"/>
            <w:gridCol w:w="26"/>
            <w:gridCol w:w="3178"/>
            <w:gridCol w:w="46"/>
            <w:gridCol w:w="3224"/>
          </w:tblGrid>
        </w:tblGridChange>
      </w:tblGrid>
      <w:tr w:rsidR="00DB285D" w:rsidRPr="00BB4B48" w14:paraId="0EBB20F2" w14:textId="77777777" w:rsidTr="0025091A">
        <w:tc>
          <w:tcPr>
            <w:tcW w:w="3126" w:type="dxa"/>
            <w:hideMark/>
            <w:tcPrChange w:id="307" w:author="Steve " w:date="2015-07-14T15:11:00Z">
              <w:tcPr>
                <w:tcW w:w="3366" w:type="dxa"/>
                <w:gridSpan w:val="2"/>
                <w:hideMark/>
              </w:tcPr>
            </w:tcPrChange>
          </w:tcPr>
          <w:p w14:paraId="3662175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#10, 24</w:t>
            </w:r>
          </w:p>
        </w:tc>
        <w:tc>
          <w:tcPr>
            <w:tcW w:w="3204" w:type="dxa"/>
            <w:hideMark/>
            <w:tcPrChange w:id="308" w:author="Steve " w:date="2015-07-14T15:11:00Z">
              <w:tcPr>
                <w:tcW w:w="3367" w:type="dxa"/>
                <w:gridSpan w:val="2"/>
                <w:hideMark/>
              </w:tcPr>
            </w:tcPrChange>
          </w:tcPr>
          <w:p w14:paraId="6C26BEF2"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270" w:type="dxa"/>
            <w:hideMark/>
            <w:tcPrChange w:id="309" w:author="Steve " w:date="2015-07-14T15:11:00Z">
              <w:tcPr>
                <w:tcW w:w="3367" w:type="dxa"/>
                <w:hideMark/>
              </w:tcPr>
            </w:tcPrChange>
          </w:tcPr>
          <w:p w14:paraId="25782F4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7861D52C" w14:textId="77777777" w:rsidTr="0025091A">
        <w:tc>
          <w:tcPr>
            <w:tcW w:w="3126" w:type="dxa"/>
            <w:hideMark/>
            <w:tcPrChange w:id="310" w:author="Steve " w:date="2015-07-14T15:11:00Z">
              <w:tcPr>
                <w:tcW w:w="3366" w:type="dxa"/>
                <w:hideMark/>
              </w:tcPr>
            </w:tcPrChange>
          </w:tcPr>
          <w:p w14:paraId="3BEBAF71" w14:textId="77777777" w:rsidR="00DB285D" w:rsidRPr="00E03AF3" w:rsidRDefault="00DB285D">
            <w:pPr>
              <w:ind w:left="0" w:firstLine="0"/>
              <w:rPr>
                <w:sz w:val="20"/>
                <w:szCs w:val="20"/>
              </w:rPr>
              <w:pPrChange w:id="311" w:author="Steve " w:date="2015-07-14T15:11:00Z">
                <w:pPr>
                  <w:ind w:firstLine="0"/>
                </w:pPr>
              </w:pPrChange>
            </w:pPr>
            <w:r w:rsidRPr="00E03AF3">
              <w:rPr>
                <w:sz w:val="20"/>
                <w:szCs w:val="20"/>
              </w:rPr>
              <w:t xml:space="preserve">10. Chairman, CEO or officer acting in a manner inconsistent with the organization’s Mission. </w:t>
            </w:r>
            <w:r w:rsidRPr="00E03AF3">
              <w:rPr>
                <w:sz w:val="20"/>
                <w:szCs w:val="20"/>
              </w:rPr>
              <w:br/>
            </w:r>
          </w:p>
          <w:p w14:paraId="5BB65F7C" w14:textId="77777777" w:rsidR="00DB285D" w:rsidRPr="00E03AF3" w:rsidRDefault="00DB285D">
            <w:pPr>
              <w:ind w:left="0" w:firstLine="0"/>
              <w:rPr>
                <w:sz w:val="20"/>
                <w:szCs w:val="20"/>
              </w:rPr>
              <w:pPrChange w:id="312" w:author="Steve " w:date="2015-07-14T15:11:00Z">
                <w:pPr>
                  <w:ind w:firstLine="0"/>
                </w:pPr>
              </w:pPrChange>
            </w:pPr>
            <w:r w:rsidRPr="00E03AF3">
              <w:rPr>
                <w:sz w:val="20"/>
                <w:szCs w:val="20"/>
              </w:rPr>
              <w:t>24. An incoming Chief Executive institutes a “strategic review” that arrives at a new, extended mission for ICANN. Having just hired the new CEO, the Board approves the new Mission / strategy without community consensus.</w:t>
            </w:r>
          </w:p>
          <w:p w14:paraId="7E7A054A" w14:textId="77777777" w:rsidR="00DB285D" w:rsidRPr="00E03AF3" w:rsidRDefault="00DB285D">
            <w:pPr>
              <w:ind w:left="0" w:firstLine="0"/>
              <w:rPr>
                <w:rFonts w:eastAsia="Times New Roman"/>
                <w:sz w:val="20"/>
                <w:szCs w:val="20"/>
              </w:rPr>
              <w:pPrChange w:id="313" w:author="Steve " w:date="2015-07-14T15:11:00Z">
                <w:pPr>
                  <w:ind w:right="2520" w:firstLine="0"/>
                </w:pPr>
              </w:pPrChange>
            </w:pPr>
          </w:p>
          <w:p w14:paraId="754E7BD8" w14:textId="77777777" w:rsidR="00DB285D" w:rsidRDefault="00DB285D" w:rsidP="0025091A">
            <w:pPr>
              <w:ind w:left="0" w:firstLine="0"/>
              <w:rPr>
                <w:ins w:id="314" w:author="Steve " w:date="2015-07-14T15:11:00Z"/>
                <w:sz w:val="20"/>
                <w:szCs w:val="20"/>
              </w:rPr>
            </w:pPr>
            <w:r w:rsidRPr="00E03AF3">
              <w:rPr>
                <w:sz w:val="20"/>
                <w:szCs w:val="20"/>
              </w:rPr>
              <w:t xml:space="preserve">Consequence: Community ceases to see ICANN as the community’s mechanism for limited technical functions, and views ICANN as an independent, </w:t>
            </w:r>
            <w:r w:rsidRPr="00E03AF3">
              <w:rPr>
                <w:i/>
                <w:iCs/>
                <w:sz w:val="20"/>
                <w:szCs w:val="20"/>
              </w:rPr>
              <w:t>sui generis</w:t>
            </w:r>
            <w:r w:rsidRPr="00E03AF3">
              <w:rPr>
                <w:sz w:val="20"/>
                <w:szCs w:val="20"/>
              </w:rPr>
              <w:t xml:space="preserve"> entity with its own agenda, not necessarily supported by the community. Ultimately, community questions why ICANN’s original functions should remain controlled by a body that has acquired a much broader and less widely supported Mission.</w:t>
            </w:r>
          </w:p>
          <w:p w14:paraId="2A29E1A5" w14:textId="5920BB50" w:rsidR="0025091A" w:rsidRPr="00E03AF3" w:rsidRDefault="0025091A" w:rsidP="0025091A">
            <w:pPr>
              <w:ind w:left="0" w:firstLine="0"/>
              <w:rPr>
                <w:sz w:val="20"/>
                <w:szCs w:val="20"/>
              </w:rPr>
            </w:pPr>
            <w:ins w:id="315" w:author="Steve " w:date="2015-07-14T15:11:00Z">
              <w:r>
                <w:rPr>
                  <w:sz w:val="20"/>
                  <w:szCs w:val="20"/>
                </w:rPr>
                <w:t xml:space="preserve">Creates reputational problems for ICANN that could contribute to capture risks.  </w:t>
              </w:r>
            </w:ins>
          </w:p>
        </w:tc>
        <w:tc>
          <w:tcPr>
            <w:tcW w:w="3204" w:type="dxa"/>
            <w:hideMark/>
            <w:tcPrChange w:id="316" w:author="Steve " w:date="2015-07-14T15:11:00Z">
              <w:tcPr>
                <w:tcW w:w="3367" w:type="dxa"/>
                <w:gridSpan w:val="2"/>
                <w:hideMark/>
              </w:tcPr>
            </w:tcPrChange>
          </w:tcPr>
          <w:p w14:paraId="23C230DD" w14:textId="77777777" w:rsidR="00DB285D" w:rsidRPr="00E03AF3" w:rsidRDefault="00DB285D">
            <w:pPr>
              <w:ind w:left="0" w:firstLine="0"/>
              <w:rPr>
                <w:sz w:val="20"/>
                <w:szCs w:val="20"/>
              </w:rPr>
              <w:pPrChange w:id="317" w:author="Steve " w:date="2015-07-14T15:11:00Z">
                <w:pPr>
                  <w:ind w:firstLine="0"/>
                </w:pPr>
              </w:pPrChange>
            </w:pPr>
            <w:r w:rsidRPr="00E03AF3">
              <w:rPr>
                <w:sz w:val="20"/>
                <w:szCs w:val="20"/>
              </w:rPr>
              <w:t xml:space="preserve">As long as NTIA controls the IANA functions contract, ICANN risks losing IANA functions if it were to expand scope too broadly. </w:t>
            </w:r>
          </w:p>
          <w:p w14:paraId="6BD9516B" w14:textId="77777777" w:rsidR="00DB285D" w:rsidRPr="00E03AF3" w:rsidRDefault="00DB285D">
            <w:pPr>
              <w:ind w:left="0" w:firstLine="0"/>
              <w:rPr>
                <w:rFonts w:eastAsia="Times New Roman"/>
                <w:sz w:val="20"/>
                <w:szCs w:val="20"/>
              </w:rPr>
              <w:pPrChange w:id="318" w:author="Steve " w:date="2015-07-14T15:11:00Z">
                <w:pPr>
                  <w:ind w:right="2520" w:firstLine="0"/>
                </w:pPr>
              </w:pPrChange>
            </w:pPr>
          </w:p>
          <w:p w14:paraId="0B156C7C" w14:textId="77777777" w:rsidR="00DB285D" w:rsidRPr="00E03AF3" w:rsidRDefault="00DB285D">
            <w:pPr>
              <w:ind w:left="0" w:firstLine="0"/>
              <w:rPr>
                <w:sz w:val="20"/>
                <w:szCs w:val="20"/>
              </w:rPr>
              <w:pPrChange w:id="319" w:author="Steve " w:date="2015-07-14T15:11:00Z">
                <w:pPr>
                  <w:ind w:firstLine="0"/>
                </w:pPr>
              </w:pPrChange>
            </w:pPr>
            <w:r w:rsidRPr="00E03AF3">
              <w:rPr>
                <w:sz w:val="20"/>
                <w:szCs w:val="20"/>
              </w:rPr>
              <w:t xml:space="preserve">The Community has some input in ICANN budgeting and </w:t>
            </w:r>
            <w:r>
              <w:rPr>
                <w:sz w:val="20"/>
                <w:szCs w:val="20"/>
              </w:rPr>
              <w:t>Strategic</w:t>
            </w:r>
            <w:r w:rsidRPr="00E03AF3">
              <w:rPr>
                <w:sz w:val="20"/>
                <w:szCs w:val="20"/>
              </w:rPr>
              <w:t xml:space="preserve"> Plan, and could register objections to plans and spending on extending ICANN’s Mission.</w:t>
            </w:r>
          </w:p>
          <w:p w14:paraId="4FEF9934" w14:textId="77777777" w:rsidR="00DB285D" w:rsidRPr="00E03AF3" w:rsidRDefault="00DB285D">
            <w:pPr>
              <w:ind w:left="0" w:firstLine="0"/>
              <w:rPr>
                <w:rFonts w:eastAsia="Times New Roman"/>
                <w:sz w:val="20"/>
                <w:szCs w:val="20"/>
              </w:rPr>
              <w:pPrChange w:id="320" w:author="Steve " w:date="2015-07-14T15:11:00Z">
                <w:pPr>
                  <w:ind w:right="2520" w:firstLine="0"/>
                </w:pPr>
              </w:pPrChange>
            </w:pPr>
          </w:p>
          <w:p w14:paraId="35D536A9" w14:textId="77777777" w:rsidR="00DB285D" w:rsidRPr="00E03AF3" w:rsidRDefault="00DB285D" w:rsidP="0025091A">
            <w:pPr>
              <w:ind w:left="0" w:firstLine="0"/>
              <w:rPr>
                <w:sz w:val="20"/>
                <w:szCs w:val="20"/>
              </w:rPr>
            </w:pPr>
            <w:r w:rsidRPr="00E03AF3">
              <w:rPr>
                <w:sz w:val="20"/>
                <w:szCs w:val="20"/>
              </w:rPr>
              <w:t>California’s Attorney General has jurisdiction over non-profit entities acting outside Bylaws or Articles of Incorporation.</w:t>
            </w:r>
          </w:p>
        </w:tc>
        <w:tc>
          <w:tcPr>
            <w:tcW w:w="3270" w:type="dxa"/>
            <w:hideMark/>
            <w:tcPrChange w:id="321" w:author="Steve " w:date="2015-07-14T15:11:00Z">
              <w:tcPr>
                <w:tcW w:w="3367" w:type="dxa"/>
                <w:gridSpan w:val="2"/>
                <w:hideMark/>
              </w:tcPr>
            </w:tcPrChange>
          </w:tcPr>
          <w:p w14:paraId="4F9EB1E8" w14:textId="77777777" w:rsidR="00DB285D" w:rsidRPr="00E03AF3" w:rsidRDefault="00DB285D">
            <w:pPr>
              <w:ind w:left="0" w:firstLine="0"/>
              <w:rPr>
                <w:sz w:val="20"/>
                <w:szCs w:val="20"/>
              </w:rPr>
              <w:pPrChange w:id="322" w:author="Steve " w:date="2015-07-14T15:11:00Z">
                <w:pPr>
                  <w:ind w:firstLine="0"/>
                </w:pPr>
              </w:pPrChange>
            </w:pPr>
            <w:r w:rsidRPr="00E03AF3">
              <w:rPr>
                <w:rFonts w:eastAsia="Calibri"/>
                <w:sz w:val="20"/>
                <w:szCs w:val="20"/>
              </w:rPr>
              <w:t>One proposed measure empowers the community to veto ICANN’s proposed strategic plan or annual budget.  This measure could block a proposal by ICANN to increase its expenditure on extending its Mission beyond what the community supported.</w:t>
            </w:r>
          </w:p>
          <w:p w14:paraId="161BFA2F" w14:textId="77777777" w:rsidR="00DB285D" w:rsidRPr="00E03AF3" w:rsidRDefault="00DB285D">
            <w:pPr>
              <w:ind w:left="0" w:firstLine="0"/>
              <w:rPr>
                <w:sz w:val="20"/>
                <w:szCs w:val="20"/>
              </w:rPr>
              <w:pPrChange w:id="323" w:author="Steve " w:date="2015-07-14T15:11:00Z">
                <w:pPr>
                  <w:ind w:right="2520" w:firstLine="0"/>
                </w:pPr>
              </w:pPrChange>
            </w:pPr>
          </w:p>
          <w:p w14:paraId="4A599BF0" w14:textId="77777777" w:rsidR="00DB285D" w:rsidRPr="00E03AF3" w:rsidRDefault="00DB285D">
            <w:pPr>
              <w:ind w:left="0" w:firstLine="0"/>
              <w:rPr>
                <w:sz w:val="20"/>
                <w:szCs w:val="20"/>
              </w:rPr>
              <w:pPrChange w:id="324" w:author="Steve " w:date="2015-07-14T15:11:00Z">
                <w:pPr>
                  <w:ind w:firstLine="0"/>
                </w:pPr>
              </w:pPrChange>
            </w:pPr>
            <w:r w:rsidRPr="00E03AF3">
              <w:rPr>
                <w:rFonts w:eastAsia="Calibri"/>
                <w:sz w:val="20"/>
                <w:szCs w:val="20"/>
              </w:rPr>
              <w:t>Another proposed measure is empowering the community to challenge a Board decision, referring it to an Independent Review Panel (IRP) with the power to issue a binding decision. The IRP decision would be based on a standard of review in the amended Mission Statement, including “ICANN shall not undertake any other Mission not specifically authorized in these Bylaws”.</w:t>
            </w:r>
          </w:p>
          <w:p w14:paraId="6AC02F3C" w14:textId="77777777" w:rsidR="00DB285D" w:rsidRPr="00E03AF3" w:rsidRDefault="00DB285D" w:rsidP="001155E7">
            <w:pPr>
              <w:ind w:firstLine="0"/>
              <w:rPr>
                <w:sz w:val="20"/>
                <w:szCs w:val="20"/>
              </w:rPr>
            </w:pPr>
          </w:p>
          <w:p w14:paraId="69E103F6" w14:textId="77777777" w:rsidR="00DB285D" w:rsidRPr="00E03AF3" w:rsidRDefault="00DB285D" w:rsidP="001155E7">
            <w:pPr>
              <w:ind w:firstLine="0"/>
              <w:rPr>
                <w:sz w:val="20"/>
                <w:szCs w:val="20"/>
              </w:rPr>
            </w:pPr>
          </w:p>
        </w:tc>
      </w:tr>
      <w:tr w:rsidR="00DB285D" w:rsidRPr="00BB4B48" w14:paraId="4BA463D0" w14:textId="77777777" w:rsidTr="0025091A">
        <w:tc>
          <w:tcPr>
            <w:tcW w:w="3126" w:type="dxa"/>
            <w:hideMark/>
            <w:tcPrChange w:id="325" w:author="Steve " w:date="2015-07-14T15:11:00Z">
              <w:tcPr>
                <w:tcW w:w="3366" w:type="dxa"/>
                <w:hideMark/>
              </w:tcPr>
            </w:tcPrChange>
          </w:tcPr>
          <w:p w14:paraId="5C3BECE6" w14:textId="77777777" w:rsidR="00DB285D" w:rsidRPr="00E03AF3" w:rsidRDefault="00DB285D">
            <w:pPr>
              <w:ind w:left="0" w:firstLine="0"/>
              <w:rPr>
                <w:sz w:val="20"/>
                <w:szCs w:val="20"/>
              </w:rPr>
              <w:pPrChange w:id="326" w:author="Steve " w:date="2015-07-14T15:11:00Z">
                <w:pPr>
                  <w:ind w:firstLine="0"/>
                </w:pPr>
              </w:pPrChange>
            </w:pPr>
            <w:r w:rsidRPr="00E03AF3">
              <w:rPr>
                <w:b/>
                <w:bCs/>
                <w:sz w:val="20"/>
                <w:szCs w:val="20"/>
              </w:rPr>
              <w:t>Conclusions:</w:t>
            </w:r>
          </w:p>
          <w:p w14:paraId="01FC0D66" w14:textId="652BA10B" w:rsidR="00DB285D" w:rsidRPr="00E03AF3" w:rsidRDefault="00DB285D" w:rsidP="0025091A">
            <w:pPr>
              <w:ind w:left="0" w:firstLine="0"/>
              <w:rPr>
                <w:rFonts w:eastAsiaTheme="majorEastAsia" w:cstheme="majorBidi"/>
                <w:color w:val="404040" w:themeColor="text1" w:themeTint="BF"/>
                <w:sz w:val="20"/>
                <w:szCs w:val="20"/>
              </w:rPr>
            </w:pPr>
            <w:del w:id="327" w:author="Steve " w:date="2015-07-14T15:11:00Z">
              <w:r w:rsidRPr="00E03AF3">
                <w:rPr>
                  <w:sz w:val="20"/>
                  <w:szCs w:val="20"/>
                </w:rPr>
                <w:delText xml:space="preserve">a) </w:delText>
              </w:r>
            </w:del>
            <w:r w:rsidRPr="00E03AF3">
              <w:rPr>
                <w:sz w:val="20"/>
                <w:szCs w:val="20"/>
              </w:rPr>
              <w:t>This threat is directly related to the IANA Stewardship Transition.</w:t>
            </w:r>
          </w:p>
        </w:tc>
        <w:tc>
          <w:tcPr>
            <w:tcW w:w="3204" w:type="dxa"/>
            <w:hideMark/>
            <w:tcPrChange w:id="328" w:author="Steve " w:date="2015-07-14T15:11:00Z">
              <w:tcPr>
                <w:tcW w:w="3367" w:type="dxa"/>
                <w:gridSpan w:val="2"/>
                <w:hideMark/>
              </w:tcPr>
            </w:tcPrChange>
          </w:tcPr>
          <w:p w14:paraId="3D9AAD5D" w14:textId="77777777" w:rsidR="00DB285D" w:rsidRPr="00E03AF3" w:rsidRDefault="00DB285D" w:rsidP="001155E7">
            <w:pPr>
              <w:ind w:firstLine="0"/>
              <w:rPr>
                <w:rFonts w:eastAsia="Times New Roman"/>
                <w:sz w:val="20"/>
                <w:szCs w:val="20"/>
              </w:rPr>
            </w:pPr>
          </w:p>
          <w:p w14:paraId="71F9A22D" w14:textId="55CE00BB" w:rsidR="00DB285D" w:rsidRPr="00E03AF3" w:rsidRDefault="00DB285D" w:rsidP="0025091A">
            <w:pPr>
              <w:ind w:left="0" w:firstLine="0"/>
              <w:rPr>
                <w:sz w:val="20"/>
                <w:szCs w:val="20"/>
              </w:rPr>
            </w:pPr>
            <w:del w:id="329" w:author="Steve " w:date="2015-07-14T15:11:00Z">
              <w:r w:rsidRPr="00E03AF3">
                <w:rPr>
                  <w:sz w:val="20"/>
                  <w:szCs w:val="20"/>
                </w:rPr>
                <w:delText xml:space="preserve">b) </w:delText>
              </w:r>
            </w:del>
            <w:r w:rsidR="0025091A">
              <w:rPr>
                <w:sz w:val="20"/>
                <w:szCs w:val="20"/>
              </w:rPr>
              <w:t>E</w:t>
            </w:r>
            <w:r w:rsidRPr="00E03AF3">
              <w:rPr>
                <w:sz w:val="20"/>
                <w:szCs w:val="20"/>
              </w:rPr>
              <w:t>xisting measures are inadequate after NTIA terminates the IANA contract.</w:t>
            </w:r>
          </w:p>
        </w:tc>
        <w:tc>
          <w:tcPr>
            <w:tcW w:w="3270" w:type="dxa"/>
            <w:hideMark/>
            <w:tcPrChange w:id="330" w:author="Steve " w:date="2015-07-14T15:11:00Z">
              <w:tcPr>
                <w:tcW w:w="3367" w:type="dxa"/>
                <w:gridSpan w:val="2"/>
                <w:hideMark/>
              </w:tcPr>
            </w:tcPrChange>
          </w:tcPr>
          <w:p w14:paraId="10CF7D94" w14:textId="77777777" w:rsidR="00DB285D" w:rsidRPr="00E03AF3" w:rsidRDefault="00DB285D" w:rsidP="001155E7">
            <w:pPr>
              <w:ind w:firstLine="0"/>
              <w:rPr>
                <w:rFonts w:eastAsia="Times New Roman"/>
                <w:sz w:val="20"/>
                <w:szCs w:val="20"/>
              </w:rPr>
            </w:pPr>
          </w:p>
          <w:p w14:paraId="03115988" w14:textId="5AFEE8B0" w:rsidR="00DB285D" w:rsidRPr="00E03AF3" w:rsidRDefault="00DB285D" w:rsidP="0025091A">
            <w:pPr>
              <w:ind w:left="0" w:firstLine="0"/>
              <w:rPr>
                <w:sz w:val="20"/>
                <w:szCs w:val="20"/>
              </w:rPr>
            </w:pPr>
            <w:del w:id="331" w:author="Steve " w:date="2015-07-14T15:11:00Z">
              <w:r w:rsidRPr="00E03AF3">
                <w:rPr>
                  <w:sz w:val="20"/>
                  <w:szCs w:val="20"/>
                </w:rPr>
                <w:delText xml:space="preserve">c) </w:delText>
              </w:r>
            </w:del>
            <w:r w:rsidRPr="00E03AF3">
              <w:rPr>
                <w:sz w:val="20"/>
                <w:szCs w:val="20"/>
              </w:rPr>
              <w:t>Proposed measures in combination are adequate.</w:t>
            </w:r>
          </w:p>
        </w:tc>
      </w:tr>
    </w:tbl>
    <w:p w14:paraId="7C95FF3F" w14:textId="77777777" w:rsidR="00DB285D" w:rsidRPr="00F50919" w:rsidRDefault="00DB285D" w:rsidP="00DB285D">
      <w:pPr>
        <w:ind w:firstLine="0"/>
      </w:pPr>
    </w:p>
    <w:tbl>
      <w:tblPr>
        <w:tblW w:w="0" w:type="auto"/>
        <w:tblCellMar>
          <w:top w:w="15" w:type="dxa"/>
          <w:left w:w="15" w:type="dxa"/>
          <w:bottom w:w="15" w:type="dxa"/>
          <w:right w:w="15" w:type="dxa"/>
        </w:tblCellMar>
        <w:tblLook w:val="04A0" w:firstRow="1" w:lastRow="0" w:firstColumn="1" w:lastColumn="0" w:noHBand="0" w:noVBand="1"/>
      </w:tblPr>
      <w:tblGrid>
        <w:gridCol w:w="3166"/>
        <w:gridCol w:w="3217"/>
        <w:gridCol w:w="3217"/>
      </w:tblGrid>
      <w:tr w:rsidR="00DB285D" w:rsidRPr="00BB4B48" w14:paraId="765F5FF2"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16E1F2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#12</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8AEF4F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AF865A0"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76E5D850"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F0C94A" w14:textId="77777777" w:rsidR="00DB285D" w:rsidRPr="00BB4B48" w:rsidRDefault="00DB285D" w:rsidP="001155E7">
            <w:pPr>
              <w:ind w:firstLine="0"/>
              <w:rPr>
                <w:sz w:val="20"/>
                <w:szCs w:val="20"/>
              </w:rPr>
            </w:pPr>
            <w:r w:rsidRPr="00BB4B48">
              <w:rPr>
                <w:sz w:val="20"/>
                <w:szCs w:val="20"/>
              </w:rPr>
              <w:t>12. Capture by one or several groups of stakeholders.  </w:t>
            </w:r>
            <w:r w:rsidRPr="00BB4B48">
              <w:rPr>
                <w:sz w:val="20"/>
                <w:szCs w:val="20"/>
              </w:rPr>
              <w:br/>
            </w:r>
          </w:p>
          <w:p w14:paraId="0766F7D3" w14:textId="77777777" w:rsidR="00DB285D" w:rsidRPr="00BB4B48" w:rsidRDefault="00DB285D" w:rsidP="001155E7">
            <w:pPr>
              <w:ind w:firstLine="0"/>
              <w:rPr>
                <w:sz w:val="20"/>
                <w:szCs w:val="20"/>
              </w:rPr>
            </w:pPr>
            <w:r w:rsidRPr="00BB4B48">
              <w:rPr>
                <w:sz w:val="20"/>
                <w:szCs w:val="20"/>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43E0843" w14:textId="77777777" w:rsidR="00DB285D" w:rsidRPr="00BB4B48" w:rsidRDefault="00DB285D" w:rsidP="001155E7">
            <w:pPr>
              <w:ind w:firstLine="0"/>
              <w:rPr>
                <w:sz w:val="20"/>
                <w:szCs w:val="20"/>
              </w:rPr>
            </w:pPr>
            <w:r w:rsidRPr="00BB4B48">
              <w:rPr>
                <w:sz w:val="20"/>
                <w:szCs w:val="20"/>
              </w:rPr>
              <w:t xml:space="preserve">Regarding capture by governments, the GAC could change its Operating Principle 47 to use majority voting for formal GAC advice, but ICANN </w:t>
            </w:r>
            <w:r>
              <w:rPr>
                <w:sz w:val="20"/>
                <w:szCs w:val="20"/>
              </w:rPr>
              <w:t>Bylaws</w:t>
            </w:r>
            <w:r w:rsidRPr="00BB4B48">
              <w:rPr>
                <w:sz w:val="20"/>
                <w:szCs w:val="20"/>
              </w:rPr>
              <w:t xml:space="preserve"> would require due deference only to advice that had GAC consensus.</w:t>
            </w:r>
          </w:p>
          <w:p w14:paraId="2ACFA511"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AFC55E3" w14:textId="77777777" w:rsidR="00DB285D" w:rsidRPr="00BB4B48" w:rsidRDefault="00DB285D" w:rsidP="001155E7">
            <w:pPr>
              <w:ind w:firstLine="0"/>
              <w:rPr>
                <w:sz w:val="20"/>
                <w:szCs w:val="20"/>
              </w:rPr>
            </w:pPr>
            <w:r>
              <w:rPr>
                <w:rFonts w:eastAsia="Calibri"/>
                <w:sz w:val="20"/>
                <w:szCs w:val="20"/>
              </w:rPr>
              <w:t>CCWG-Accountability</w:t>
            </w:r>
            <w:r w:rsidRPr="00BB4B48">
              <w:rPr>
                <w:rFonts w:eastAsia="Calibri"/>
                <w:sz w:val="20"/>
                <w:szCs w:val="20"/>
              </w:rPr>
              <w:t xml:space="preserve"> proposals for community empowerment rely upon supermajority to veto ICANN budgets and strategic plans, to remove ICANN </w:t>
            </w:r>
            <w:r>
              <w:rPr>
                <w:rFonts w:eastAsia="Calibri"/>
                <w:sz w:val="20"/>
                <w:szCs w:val="20"/>
              </w:rPr>
              <w:t xml:space="preserve">Board director(s).  </w:t>
            </w:r>
            <w:r w:rsidRPr="00BB4B48">
              <w:rPr>
                <w:rFonts w:eastAsia="Calibri"/>
                <w:sz w:val="20"/>
                <w:szCs w:val="20"/>
              </w:rPr>
              <w:t>A supermajority requirement is an effective prevention of capture by one or a few groups, provided that quorum requirements are high enough.</w:t>
            </w:r>
          </w:p>
          <w:p w14:paraId="3D77E811" w14:textId="77777777" w:rsidR="00DB285D" w:rsidRPr="00BB4B48" w:rsidRDefault="00DB285D" w:rsidP="001155E7">
            <w:pPr>
              <w:ind w:left="-90" w:firstLine="0"/>
              <w:rPr>
                <w:sz w:val="20"/>
                <w:szCs w:val="20"/>
              </w:rPr>
            </w:pPr>
          </w:p>
          <w:p w14:paraId="3C0E9EBB" w14:textId="089CA654" w:rsidR="00DB285D" w:rsidRPr="00BB4B48" w:rsidRDefault="00DB285D" w:rsidP="001155E7">
            <w:pPr>
              <w:ind w:firstLine="0"/>
              <w:rPr>
                <w:sz w:val="20"/>
                <w:szCs w:val="20"/>
              </w:rPr>
            </w:pPr>
            <w:r w:rsidRPr="00BB4B48">
              <w:rPr>
                <w:rFonts w:eastAsia="Calibri"/>
                <w:sz w:val="20"/>
                <w:szCs w:val="20"/>
              </w:rPr>
              <w:t xml:space="preserve">Each AC/SO/SG needs </w:t>
            </w:r>
            <w:ins w:id="332" w:author="Steve " w:date="2015-07-14T15:11:00Z">
              <w:r w:rsidR="006B79D9">
                <w:rPr>
                  <w:rFonts w:eastAsia="Calibri"/>
                  <w:sz w:val="20"/>
                  <w:szCs w:val="20"/>
                </w:rPr>
                <w:t xml:space="preserve">processes for </w:t>
              </w:r>
            </w:ins>
            <w:r w:rsidRPr="00BB4B48">
              <w:rPr>
                <w:rFonts w:eastAsia="Calibri"/>
                <w:sz w:val="20"/>
                <w:szCs w:val="20"/>
              </w:rPr>
              <w:t>accountability</w:t>
            </w:r>
            <w:del w:id="333" w:author="Steve " w:date="2015-07-14T15:11:00Z">
              <w:r w:rsidRPr="00BB4B48">
                <w:rPr>
                  <w:rFonts w:eastAsia="Calibri"/>
                  <w:sz w:val="20"/>
                  <w:szCs w:val="20"/>
                </w:rPr>
                <w:delText xml:space="preserve"> and</w:delText>
              </w:r>
            </w:del>
            <w:ins w:id="334" w:author="Steve " w:date="2015-07-14T15:11:00Z">
              <w:r w:rsidR="006B79D9">
                <w:rPr>
                  <w:rFonts w:eastAsia="Calibri"/>
                  <w:sz w:val="20"/>
                  <w:szCs w:val="20"/>
                </w:rPr>
                <w:t>,</w:t>
              </w:r>
            </w:ins>
            <w:r w:rsidR="006B79D9">
              <w:rPr>
                <w:rFonts w:eastAsia="Calibri"/>
                <w:sz w:val="20"/>
                <w:szCs w:val="20"/>
              </w:rPr>
              <w:t xml:space="preserve"> transparency</w:t>
            </w:r>
            <w:del w:id="335" w:author="Steve " w:date="2015-07-14T15:11:00Z">
              <w:r w:rsidRPr="00BB4B48">
                <w:rPr>
                  <w:rFonts w:eastAsia="Calibri"/>
                  <w:sz w:val="20"/>
                  <w:szCs w:val="20"/>
                </w:rPr>
                <w:delText xml:space="preserve"> rules</w:delText>
              </w:r>
            </w:del>
            <w:ins w:id="336" w:author="Steve " w:date="2015-07-14T15:11:00Z">
              <w:r w:rsidR="006B79D9">
                <w:rPr>
                  <w:rFonts w:eastAsia="Calibri"/>
                  <w:sz w:val="20"/>
                  <w:szCs w:val="20"/>
                </w:rPr>
                <w:t>, and participation that are sufficient</w:t>
              </w:r>
            </w:ins>
            <w:r w:rsidR="006B79D9">
              <w:rPr>
                <w:rFonts w:eastAsia="Calibri"/>
                <w:sz w:val="20"/>
                <w:szCs w:val="20"/>
              </w:rPr>
              <w:t xml:space="preserve"> to </w:t>
            </w:r>
            <w:r w:rsidRPr="00BB4B48">
              <w:rPr>
                <w:rFonts w:eastAsia="Calibri"/>
                <w:sz w:val="20"/>
                <w:szCs w:val="20"/>
              </w:rPr>
              <w:t xml:space="preserve">prevent capture from those outside that community. </w:t>
            </w:r>
          </w:p>
          <w:p w14:paraId="17EC3B83" w14:textId="77777777" w:rsidR="00DB285D" w:rsidRPr="00BB4B48" w:rsidRDefault="00DB285D" w:rsidP="001155E7">
            <w:pPr>
              <w:ind w:firstLine="0"/>
              <w:rPr>
                <w:sz w:val="20"/>
                <w:szCs w:val="20"/>
              </w:rPr>
            </w:pPr>
          </w:p>
          <w:p w14:paraId="5CB3C051" w14:textId="77777777" w:rsidR="00DB285D" w:rsidRPr="00BB4B48" w:rsidRDefault="00DB285D" w:rsidP="001155E7">
            <w:pPr>
              <w:ind w:firstLine="0"/>
              <w:rPr>
                <w:sz w:val="20"/>
                <w:szCs w:val="20"/>
              </w:rPr>
            </w:pPr>
            <w:r w:rsidRPr="00BB4B48">
              <w:rPr>
                <w:rFonts w:eastAsia="Calibri"/>
                <w:sz w:val="20"/>
                <w:szCs w:val="20"/>
              </w:rPr>
              <w:t xml:space="preserve">To prevent capture by governments, another proposed measure would amend ICANN </w:t>
            </w:r>
            <w:r>
              <w:rPr>
                <w:rFonts w:eastAsia="Calibri"/>
                <w:sz w:val="20"/>
                <w:szCs w:val="20"/>
              </w:rPr>
              <w:t>Bylaws</w:t>
            </w:r>
            <w:r w:rsidRPr="00BB4B48">
              <w:rPr>
                <w:rFonts w:eastAsia="Calibri"/>
                <w:sz w:val="20"/>
                <w:szCs w:val="20"/>
              </w:rPr>
              <w:t xml:space="preserve"> (Article XI, Section 2, item 1j) to obligate trying to find a mutually agreeable solution only where GAC advice was supported by GAC consensus.</w:t>
            </w:r>
          </w:p>
        </w:tc>
      </w:tr>
      <w:tr w:rsidR="00DB285D" w:rsidRPr="00BB4B48" w14:paraId="15F83606"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AA85CB0" w14:textId="77777777" w:rsidR="00DB285D" w:rsidRPr="00BB4B48" w:rsidRDefault="00DB285D">
            <w:pPr>
              <w:ind w:left="0" w:firstLine="0"/>
              <w:rPr>
                <w:sz w:val="20"/>
                <w:szCs w:val="20"/>
              </w:rPr>
              <w:pPrChange w:id="337" w:author="Steve " w:date="2015-07-14T15:11:00Z">
                <w:pPr>
                  <w:ind w:firstLine="0"/>
                </w:pPr>
              </w:pPrChange>
            </w:pPr>
            <w:r w:rsidRPr="00BB4B48">
              <w:rPr>
                <w:b/>
                <w:bCs/>
                <w:sz w:val="20"/>
                <w:szCs w:val="20"/>
              </w:rPr>
              <w:t>Conclusions:</w:t>
            </w:r>
          </w:p>
          <w:p w14:paraId="57F8ADDE" w14:textId="7CA59298" w:rsidR="00DB285D" w:rsidRPr="00BB4B48" w:rsidRDefault="00DB285D" w:rsidP="0025091A">
            <w:pPr>
              <w:ind w:left="0" w:firstLine="0"/>
              <w:rPr>
                <w:sz w:val="20"/>
                <w:szCs w:val="20"/>
              </w:rPr>
            </w:pPr>
            <w:del w:id="338" w:author="Steve " w:date="2015-07-14T15:11:00Z">
              <w:r w:rsidRPr="00BB4B48">
                <w:rPr>
                  <w:sz w:val="20"/>
                  <w:szCs w:val="20"/>
                </w:rPr>
                <w:delText xml:space="preserve">a) </w:delText>
              </w:r>
            </w:del>
            <w:r w:rsidRPr="00BB4B48">
              <w:rPr>
                <w:sz w:val="20"/>
                <w:szCs w:val="20"/>
              </w:rPr>
              <w:t>This threat is not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A3306FF" w14:textId="77777777" w:rsidR="00DB285D" w:rsidRPr="00BB4B48" w:rsidRDefault="00DB285D" w:rsidP="001155E7">
            <w:pPr>
              <w:ind w:firstLine="0"/>
              <w:rPr>
                <w:rFonts w:eastAsia="Times New Roman"/>
                <w:sz w:val="20"/>
                <w:szCs w:val="20"/>
              </w:rPr>
            </w:pPr>
          </w:p>
          <w:p w14:paraId="12A04D51" w14:textId="76F5D4A1" w:rsidR="00DB285D" w:rsidRPr="00BB4B48" w:rsidRDefault="00DB285D" w:rsidP="0025091A">
            <w:pPr>
              <w:ind w:left="0" w:firstLine="0"/>
              <w:rPr>
                <w:sz w:val="20"/>
                <w:szCs w:val="20"/>
              </w:rPr>
            </w:pPr>
            <w:del w:id="339" w:author="Steve " w:date="2015-07-14T15:11:00Z">
              <w:r w:rsidRPr="00BB4B48">
                <w:rPr>
                  <w:sz w:val="20"/>
                  <w:szCs w:val="20"/>
                </w:rPr>
                <w:delText xml:space="preserve">b) </w:delText>
              </w:r>
            </w:del>
            <w:r w:rsidRPr="00BB4B48">
              <w:rPr>
                <w:sz w:val="20"/>
                <w:szCs w:val="20"/>
              </w:rPr>
              <w:t>Existing measures would be inadequate</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AC2C676" w14:textId="77777777" w:rsidR="00DB285D" w:rsidRPr="00BB4B48" w:rsidRDefault="00DB285D" w:rsidP="001155E7">
            <w:pPr>
              <w:ind w:firstLine="0"/>
              <w:rPr>
                <w:rFonts w:eastAsia="Times New Roman"/>
                <w:sz w:val="20"/>
                <w:szCs w:val="20"/>
              </w:rPr>
            </w:pPr>
          </w:p>
          <w:p w14:paraId="0D4472E3" w14:textId="4FEB2C7C" w:rsidR="00DB285D" w:rsidRPr="00BB4B48" w:rsidRDefault="00DB285D" w:rsidP="0025091A">
            <w:pPr>
              <w:ind w:left="0" w:firstLine="0"/>
              <w:rPr>
                <w:sz w:val="20"/>
                <w:szCs w:val="20"/>
              </w:rPr>
            </w:pPr>
            <w:del w:id="340" w:author="Steve " w:date="2015-07-14T15:11:00Z">
              <w:r w:rsidRPr="00BB4B48">
                <w:rPr>
                  <w:sz w:val="20"/>
                  <w:szCs w:val="20"/>
                </w:rPr>
                <w:delText xml:space="preserve">c) </w:delText>
              </w:r>
            </w:del>
            <w:r w:rsidRPr="00BB4B48">
              <w:rPr>
                <w:sz w:val="20"/>
                <w:szCs w:val="20"/>
              </w:rPr>
              <w:t xml:space="preserve">Proposed measures would be adequate. </w:t>
            </w:r>
          </w:p>
        </w:tc>
      </w:tr>
    </w:tbl>
    <w:p w14:paraId="6E3D4990" w14:textId="77777777" w:rsidR="00DB285D" w:rsidRPr="00F50919" w:rsidRDefault="00DB285D" w:rsidP="00DB285D">
      <w:pPr>
        <w:ind w:firstLine="0"/>
        <w:rPr>
          <w:rFonts w:eastAsia="Times New Roman"/>
          <w:szCs w:val="22"/>
        </w:rPr>
      </w:pPr>
    </w:p>
    <w:p w14:paraId="403BFACB"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77DCA260"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81123B9"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#13</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494523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922D1E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7A0C4452"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64E33EF" w14:textId="77777777" w:rsidR="00DB285D" w:rsidRPr="00BB4B48" w:rsidRDefault="00DB285D" w:rsidP="001155E7">
            <w:pPr>
              <w:ind w:firstLine="0"/>
              <w:rPr>
                <w:sz w:val="20"/>
                <w:szCs w:val="20"/>
              </w:rPr>
            </w:pPr>
            <w:r w:rsidRPr="00BB4B48">
              <w:rPr>
                <w:sz w:val="20"/>
                <w:szCs w:val="20"/>
              </w:rPr>
              <w:t xml:space="preserve">13. One or several stakeholders excessively rely on accountability mechanism to “paralyze” ICANN.   </w:t>
            </w:r>
          </w:p>
          <w:p w14:paraId="612B49CA" w14:textId="77777777" w:rsidR="00DB285D" w:rsidRPr="00BB4B48" w:rsidRDefault="00DB285D" w:rsidP="001155E7">
            <w:pPr>
              <w:ind w:firstLine="0"/>
              <w:rPr>
                <w:sz w:val="20"/>
                <w:szCs w:val="20"/>
              </w:rPr>
            </w:pPr>
          </w:p>
          <w:p w14:paraId="54BAAEC9" w14:textId="77777777" w:rsidR="00DB285D" w:rsidRPr="00BB4B48" w:rsidRDefault="00DB285D" w:rsidP="001155E7">
            <w:pPr>
              <w:ind w:firstLine="0"/>
              <w:rPr>
                <w:sz w:val="20"/>
                <w:szCs w:val="20"/>
              </w:rPr>
            </w:pPr>
            <w:r w:rsidRPr="00BB4B48">
              <w:rPr>
                <w:sz w:val="20"/>
                <w:szCs w:val="20"/>
              </w:rPr>
              <w:t>Consequence: major impact on corporate reputation, inability to take decisions, instability of governance bodies, loss of key staff</w:t>
            </w:r>
            <w:r>
              <w:rPr>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8D03E26" w14:textId="77777777" w:rsidR="00DB285D" w:rsidRPr="00BB4B48" w:rsidRDefault="00DB285D" w:rsidP="001155E7">
            <w:pPr>
              <w:ind w:firstLine="0"/>
              <w:rPr>
                <w:sz w:val="20"/>
                <w:szCs w:val="20"/>
              </w:rPr>
            </w:pPr>
            <w:r w:rsidRPr="00BB4B48">
              <w:rPr>
                <w:sz w:val="20"/>
                <w:szCs w:val="20"/>
              </w:rPr>
              <w:t>Current redress mechanisms might enable one stakeholder to block implementation of policies.  But these mechanisms (IRP, Reconsideration, Ombudsman) are expensive and limited in scope of what can be reviewed.</w:t>
            </w:r>
          </w:p>
          <w:p w14:paraId="07ECE537" w14:textId="77777777" w:rsidR="00DB285D" w:rsidRPr="00BB4B48" w:rsidRDefault="00DB285D" w:rsidP="001155E7">
            <w:pPr>
              <w:ind w:firstLine="0"/>
              <w:rPr>
                <w:sz w:val="20"/>
                <w:szCs w:val="20"/>
              </w:rPr>
            </w:pPr>
          </w:p>
          <w:p w14:paraId="2622254E" w14:textId="77777777" w:rsidR="00DB285D" w:rsidRPr="00BB4B48" w:rsidRDefault="00DB285D" w:rsidP="001155E7">
            <w:pPr>
              <w:ind w:firstLine="0"/>
              <w:rPr>
                <w:sz w:val="20"/>
                <w:szCs w:val="20"/>
              </w:rPr>
            </w:pPr>
            <w:r w:rsidRPr="00BB4B48">
              <w:rPr>
                <w:sz w:val="20"/>
                <w:szCs w:val="20"/>
              </w:rP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FDEF44" w14:textId="77777777" w:rsidR="00DB285D" w:rsidRPr="00BB4B48" w:rsidRDefault="00DB285D">
            <w:pPr>
              <w:ind w:left="0" w:firstLine="0"/>
              <w:rPr>
                <w:sz w:val="20"/>
                <w:szCs w:val="20"/>
              </w:rPr>
              <w:pPrChange w:id="341" w:author="Steve " w:date="2015-07-14T15:11:00Z">
                <w:pPr>
                  <w:ind w:firstLine="0"/>
                </w:pPr>
              </w:pPrChange>
            </w:pPr>
            <w:r>
              <w:rPr>
                <w:sz w:val="20"/>
                <w:szCs w:val="20"/>
              </w:rPr>
              <w:t>CCWG-Accountability</w:t>
            </w:r>
            <w:r w:rsidRPr="00BB4B48">
              <w:rPr>
                <w:sz w:val="20"/>
                <w:szCs w:val="20"/>
              </w:rPr>
              <w:t xml:space="preserve"> proposals for community empowerment rely upon supermajority to veto ICANN budgets and strategic plans, to remove ICANN </w:t>
            </w:r>
            <w:r>
              <w:rPr>
                <w:sz w:val="20"/>
                <w:szCs w:val="20"/>
              </w:rPr>
              <w:t>Board</w:t>
            </w:r>
            <w:r w:rsidRPr="00BB4B48">
              <w:rPr>
                <w:sz w:val="20"/>
                <w:szCs w:val="20"/>
              </w:rPr>
              <w:t xml:space="preserve"> director(s).   A supermajority requirement is an effective prevention of capture by one or a few groups, provided that quorum requirements are high enough.</w:t>
            </w:r>
          </w:p>
          <w:p w14:paraId="56D0B395" w14:textId="77777777" w:rsidR="00DB285D" w:rsidRPr="00BB4B48" w:rsidRDefault="00DB285D">
            <w:pPr>
              <w:ind w:left="0" w:firstLine="0"/>
              <w:rPr>
                <w:sz w:val="20"/>
                <w:szCs w:val="20"/>
              </w:rPr>
              <w:pPrChange w:id="342" w:author="Steve " w:date="2015-07-14T15:11:00Z">
                <w:pPr>
                  <w:ind w:right="2520" w:firstLine="0"/>
                </w:pPr>
              </w:pPrChange>
            </w:pPr>
          </w:p>
          <w:p w14:paraId="1F863798" w14:textId="77777777" w:rsidR="00DB285D" w:rsidRPr="00BB4B48" w:rsidRDefault="00DB285D">
            <w:pPr>
              <w:ind w:left="0" w:firstLine="0"/>
              <w:rPr>
                <w:sz w:val="20"/>
                <w:szCs w:val="20"/>
              </w:rPr>
              <w:pPrChange w:id="343" w:author="Steve " w:date="2015-07-14T15:11:00Z">
                <w:pPr>
                  <w:ind w:firstLine="0"/>
                </w:pPr>
              </w:pPrChange>
            </w:pPr>
            <w:r w:rsidRPr="00BB4B48">
              <w:rPr>
                <w:sz w:val="20"/>
                <w:szCs w:val="20"/>
              </w:rPr>
              <w:t xml:space="preserve">Each AC/SO/SG needs accountability and transparency rules to prevent capture from those outside that community. </w:t>
            </w:r>
          </w:p>
          <w:p w14:paraId="7B0F7B3C" w14:textId="77777777" w:rsidR="00DB285D" w:rsidRPr="00BB4B48" w:rsidRDefault="00DB285D">
            <w:pPr>
              <w:ind w:left="0" w:firstLine="0"/>
              <w:rPr>
                <w:sz w:val="20"/>
                <w:szCs w:val="20"/>
              </w:rPr>
              <w:pPrChange w:id="344" w:author="Steve " w:date="2015-07-14T15:11:00Z">
                <w:pPr>
                  <w:ind w:right="2520" w:firstLine="0"/>
                </w:pPr>
              </w:pPrChange>
            </w:pPr>
          </w:p>
          <w:p w14:paraId="1BF7B5C5" w14:textId="77777777" w:rsidR="00DB285D" w:rsidRPr="00BB4B48" w:rsidRDefault="00DB285D">
            <w:pPr>
              <w:ind w:left="0" w:firstLine="0"/>
              <w:rPr>
                <w:sz w:val="20"/>
                <w:szCs w:val="20"/>
              </w:rPr>
              <w:pPrChange w:id="345" w:author="Steve " w:date="2015-07-14T15:11:00Z">
                <w:pPr>
                  <w:ind w:firstLine="0"/>
                </w:pPr>
              </w:pPrChange>
            </w:pPr>
            <w:r w:rsidRPr="00BB4B48">
              <w:rPr>
                <w:sz w:val="20"/>
                <w:szCs w:val="20"/>
              </w:rPr>
              <w:t xml:space="preserve">However, some </w:t>
            </w:r>
            <w:r>
              <w:rPr>
                <w:sz w:val="20"/>
                <w:szCs w:val="20"/>
              </w:rPr>
              <w:t>CCWG-Accountability</w:t>
            </w:r>
            <w:r w:rsidRPr="00BB4B48">
              <w:rPr>
                <w:sz w:val="20"/>
                <w:szCs w:val="20"/>
              </w:rPr>
              <w:t xml:space="preserve"> proposals may make redress mechanisms more accessible and affordable to individual stakeholders, increasing their ability to block implementation of policies and decisions. </w:t>
            </w:r>
          </w:p>
          <w:p w14:paraId="0904FB8B" w14:textId="77777777" w:rsidR="00DB285D" w:rsidRPr="00BB4B48" w:rsidRDefault="00DB285D" w:rsidP="0025091A">
            <w:pPr>
              <w:ind w:left="0" w:firstLine="0"/>
              <w:rPr>
                <w:sz w:val="20"/>
                <w:szCs w:val="20"/>
              </w:rPr>
            </w:pPr>
          </w:p>
          <w:p w14:paraId="1F32C715" w14:textId="77777777" w:rsidR="00DB285D" w:rsidRPr="00BB4B48" w:rsidRDefault="00DB285D">
            <w:pPr>
              <w:ind w:left="0" w:firstLine="0"/>
              <w:rPr>
                <w:sz w:val="20"/>
                <w:szCs w:val="20"/>
              </w:rPr>
              <w:pPrChange w:id="346" w:author="Steve " w:date="2015-07-14T15:11:00Z">
                <w:pPr>
                  <w:ind w:firstLine="0"/>
                </w:pPr>
              </w:pPrChange>
            </w:pPr>
            <w:r w:rsidRPr="007205F9">
              <w:rPr>
                <w:rFonts w:eastAsia="Calibri" w:cs="Calibri"/>
                <w:sz w:val="20"/>
                <w:szCs w:val="20"/>
              </w:rPr>
              <w:t>It should be noted that proposed measures for Reconsideration and IRP include the ability to dismiss frivolous or abusive claims and to limit the duration of proceedings.</w:t>
            </w:r>
          </w:p>
        </w:tc>
      </w:tr>
      <w:tr w:rsidR="00DB285D" w:rsidRPr="00BB4B48" w14:paraId="10E7ED8F"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3A5F9DF" w14:textId="77777777" w:rsidR="00DB285D" w:rsidRPr="00BB4B48" w:rsidRDefault="00DB285D">
            <w:pPr>
              <w:ind w:left="0" w:firstLine="0"/>
              <w:rPr>
                <w:sz w:val="20"/>
                <w:szCs w:val="20"/>
              </w:rPr>
              <w:pPrChange w:id="347" w:author="Steve " w:date="2015-07-14T15:11:00Z">
                <w:pPr>
                  <w:ind w:firstLine="0"/>
                </w:pPr>
              </w:pPrChange>
            </w:pPr>
            <w:r w:rsidRPr="00BB4B48">
              <w:rPr>
                <w:b/>
                <w:bCs/>
                <w:color w:val="000000"/>
                <w:sz w:val="20"/>
                <w:szCs w:val="20"/>
              </w:rPr>
              <w:t xml:space="preserve">Conclusions: </w:t>
            </w:r>
          </w:p>
          <w:p w14:paraId="516FB20F" w14:textId="0C165E9A" w:rsidR="00DB285D" w:rsidRPr="00BB4B48" w:rsidRDefault="00DB285D" w:rsidP="0025091A">
            <w:pPr>
              <w:ind w:left="0" w:firstLine="0"/>
              <w:rPr>
                <w:sz w:val="20"/>
                <w:szCs w:val="20"/>
              </w:rPr>
            </w:pPr>
            <w:del w:id="348" w:author="Steve " w:date="2015-07-14T15:11:00Z">
              <w:r w:rsidRPr="00BB4B48">
                <w:rPr>
                  <w:color w:val="000000"/>
                  <w:sz w:val="20"/>
                  <w:szCs w:val="20"/>
                </w:rPr>
                <w:delText xml:space="preserve">a) </w:delText>
              </w:r>
            </w:del>
            <w:r w:rsidRPr="00BB4B48">
              <w:rPr>
                <w:color w:val="000000"/>
                <w:sz w:val="20"/>
                <w:szCs w:val="20"/>
              </w:rPr>
              <w:t>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50EBF51" w14:textId="77777777" w:rsidR="00DB285D" w:rsidRPr="00BB4B48" w:rsidRDefault="00DB285D" w:rsidP="001155E7">
            <w:pPr>
              <w:ind w:firstLine="0"/>
              <w:rPr>
                <w:rFonts w:eastAsia="Times New Roman"/>
                <w:sz w:val="20"/>
                <w:szCs w:val="20"/>
              </w:rPr>
            </w:pPr>
          </w:p>
          <w:p w14:paraId="61CE6668" w14:textId="5137ED58" w:rsidR="00DB285D" w:rsidRPr="00BB4B48" w:rsidRDefault="00DB285D" w:rsidP="0025091A">
            <w:pPr>
              <w:ind w:left="0" w:firstLine="0"/>
              <w:rPr>
                <w:sz w:val="20"/>
                <w:szCs w:val="20"/>
              </w:rPr>
            </w:pPr>
            <w:del w:id="349" w:author="Steve " w:date="2015-07-14T15:11:00Z">
              <w:r w:rsidRPr="00BB4B48">
                <w:rPr>
                  <w:color w:val="000000"/>
                  <w:sz w:val="20"/>
                  <w:szCs w:val="20"/>
                </w:rPr>
                <w:delText xml:space="preserve">b) </w:delText>
              </w:r>
            </w:del>
            <w:r w:rsidRPr="00BB4B48">
              <w:rPr>
                <w:color w:val="000000"/>
                <w:sz w:val="20"/>
                <w:szCs w:val="20"/>
              </w:rPr>
              <w:t>Existing measures seem to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63B97C5" w14:textId="77777777" w:rsidR="00DB285D" w:rsidRPr="00BB4B48" w:rsidRDefault="00DB285D" w:rsidP="001155E7">
            <w:pPr>
              <w:ind w:firstLine="0"/>
              <w:rPr>
                <w:rFonts w:eastAsia="Times New Roman"/>
                <w:sz w:val="20"/>
                <w:szCs w:val="20"/>
              </w:rPr>
            </w:pPr>
          </w:p>
          <w:p w14:paraId="773A414C" w14:textId="69993A09" w:rsidR="00DB285D" w:rsidRPr="00BB4B48" w:rsidRDefault="00DB285D" w:rsidP="0025091A">
            <w:pPr>
              <w:ind w:left="0" w:firstLine="0"/>
              <w:rPr>
                <w:sz w:val="20"/>
                <w:szCs w:val="20"/>
              </w:rPr>
            </w:pPr>
            <w:del w:id="350" w:author="Steve " w:date="2015-07-14T15:11:00Z">
              <w:r w:rsidRPr="007205F9">
                <w:rPr>
                  <w:rFonts w:eastAsia="Calibri" w:cs="Calibri"/>
                  <w:sz w:val="20"/>
                  <w:szCs w:val="20"/>
                </w:rPr>
                <w:delText xml:space="preserve">c) </w:delText>
              </w:r>
            </w:del>
            <w:r w:rsidRPr="007205F9">
              <w:rPr>
                <w:rFonts w:eastAsia="Calibri" w:cs="Calibri"/>
                <w:sz w:val="20"/>
                <w:szCs w:val="20"/>
              </w:rPr>
              <w:t>Improved access to Reconsideration and IRP could allow individuals to impede ICANN processes, although this risk is mitigated by dismissal of frivolous or abusive claims.</w:t>
            </w:r>
          </w:p>
        </w:tc>
      </w:tr>
    </w:tbl>
    <w:p w14:paraId="2C913E9F" w14:textId="77777777" w:rsidR="00DB285D" w:rsidRPr="00F50919" w:rsidRDefault="00DB285D" w:rsidP="00DB285D">
      <w:pPr>
        <w:ind w:firstLine="0"/>
        <w:rPr>
          <w:rFonts w:eastAsia="Times New Roman"/>
          <w:szCs w:val="22"/>
        </w:rPr>
      </w:pPr>
    </w:p>
    <w:tbl>
      <w:tblPr>
        <w:tblW w:w="0" w:type="auto"/>
        <w:tblLook w:val="04A0" w:firstRow="1" w:lastRow="0" w:firstColumn="1" w:lastColumn="0" w:noHBand="0" w:noVBand="1"/>
        <w:tblPrChange w:id="351" w:author="Steve " w:date="2015-07-14T15:11:00Z">
          <w:tblPr>
            <w:tblW w:w="0" w:type="auto"/>
            <w:tblLook w:val="04A0" w:firstRow="1" w:lastRow="0" w:firstColumn="1" w:lastColumn="0" w:noHBand="0" w:noVBand="1"/>
          </w:tblPr>
        </w:tblPrChange>
      </w:tblPr>
      <w:tblGrid>
        <w:gridCol w:w="3116"/>
        <w:gridCol w:w="3230"/>
        <w:gridCol w:w="3230"/>
        <w:tblGridChange w:id="352">
          <w:tblGrid>
            <w:gridCol w:w="3116"/>
            <w:gridCol w:w="36"/>
            <w:gridCol w:w="3194"/>
            <w:gridCol w:w="30"/>
            <w:gridCol w:w="3200"/>
            <w:gridCol w:w="24"/>
          </w:tblGrid>
        </w:tblGridChange>
      </w:tblGrid>
      <w:tr w:rsidR="00DB285D" w:rsidRPr="00BB4B48" w14:paraId="20B5F95A" w14:textId="77777777" w:rsidTr="001155E7">
        <w:tc>
          <w:tcPr>
            <w:tcW w:w="3366" w:type="dxa"/>
            <w:hideMark/>
            <w:tcPrChange w:id="353" w:author="Steve " w:date="2015-07-14T15:11:00Z">
              <w:tcPr>
                <w:tcW w:w="3366" w:type="dxa"/>
                <w:gridSpan w:val="2"/>
                <w:hideMark/>
              </w:tcPr>
            </w:tcPrChange>
          </w:tcPr>
          <w:p w14:paraId="5B1C320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#16</w:t>
            </w:r>
          </w:p>
        </w:tc>
        <w:tc>
          <w:tcPr>
            <w:tcW w:w="3367" w:type="dxa"/>
            <w:hideMark/>
            <w:tcPrChange w:id="354" w:author="Steve " w:date="2015-07-14T15:11:00Z">
              <w:tcPr>
                <w:tcW w:w="3367" w:type="dxa"/>
                <w:gridSpan w:val="2"/>
                <w:hideMark/>
              </w:tcPr>
            </w:tcPrChange>
          </w:tcPr>
          <w:p w14:paraId="63B80F55"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hideMark/>
            <w:tcPrChange w:id="355" w:author="Steve " w:date="2015-07-14T15:11:00Z">
              <w:tcPr>
                <w:tcW w:w="3367" w:type="dxa"/>
                <w:gridSpan w:val="2"/>
                <w:hideMark/>
              </w:tcPr>
            </w:tcPrChange>
          </w:tcPr>
          <w:p w14:paraId="27311316"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173FAE7C" w14:textId="77777777" w:rsidTr="001155E7">
        <w:tc>
          <w:tcPr>
            <w:tcW w:w="3366" w:type="dxa"/>
            <w:hideMark/>
            <w:tcPrChange w:id="356" w:author="Steve " w:date="2015-07-14T15:11:00Z">
              <w:tcPr>
                <w:tcW w:w="3366" w:type="dxa"/>
                <w:gridSpan w:val="2"/>
                <w:hideMark/>
              </w:tcPr>
            </w:tcPrChange>
          </w:tcPr>
          <w:p w14:paraId="002BBAAE" w14:textId="77777777" w:rsidR="00DB285D" w:rsidRPr="00BB4B48" w:rsidRDefault="00DB285D">
            <w:pPr>
              <w:ind w:left="0" w:firstLine="0"/>
              <w:rPr>
                <w:sz w:val="20"/>
                <w:szCs w:val="20"/>
              </w:rPr>
              <w:pPrChange w:id="357" w:author="Steve " w:date="2015-07-14T15:11:00Z">
                <w:pPr>
                  <w:ind w:firstLine="0"/>
                </w:pPr>
              </w:pPrChange>
            </w:pPr>
            <w:r w:rsidRPr="00BB4B48">
              <w:rPr>
                <w:sz w:val="20"/>
                <w:szCs w:val="20"/>
              </w:rPr>
              <w:t xml:space="preserve">16. ICANN engages in programs not necessary to achieve its limited technical </w:t>
            </w:r>
            <w:r>
              <w:rPr>
                <w:sz w:val="20"/>
                <w:szCs w:val="20"/>
              </w:rPr>
              <w:t>Mi</w:t>
            </w:r>
            <w:r w:rsidRPr="00BB4B48">
              <w:rPr>
                <w:sz w:val="20"/>
                <w:szCs w:val="20"/>
              </w:rPr>
              <w:t xml:space="preserve">ssion. For example, uses fee revenue or reserve funds to expand its scope beyond its technical </w:t>
            </w:r>
            <w:r>
              <w:rPr>
                <w:sz w:val="20"/>
                <w:szCs w:val="20"/>
              </w:rPr>
              <w:t>M</w:t>
            </w:r>
            <w:r w:rsidRPr="00BB4B48">
              <w:rPr>
                <w:sz w:val="20"/>
                <w:szCs w:val="20"/>
              </w:rPr>
              <w:t xml:space="preserve">ission, giving grants for external causes.  </w:t>
            </w:r>
          </w:p>
          <w:p w14:paraId="28A5558B" w14:textId="77777777" w:rsidR="00DB285D" w:rsidRPr="00BB4B48" w:rsidRDefault="00DB285D">
            <w:pPr>
              <w:ind w:left="0" w:firstLine="0"/>
              <w:rPr>
                <w:sz w:val="20"/>
                <w:szCs w:val="20"/>
              </w:rPr>
              <w:pPrChange w:id="358" w:author="Steve " w:date="2015-07-14T15:11:00Z">
                <w:pPr>
                  <w:ind w:right="2520" w:firstLine="0"/>
                </w:pPr>
              </w:pPrChange>
            </w:pPr>
          </w:p>
          <w:p w14:paraId="69CF6F0A" w14:textId="77777777" w:rsidR="00DB285D" w:rsidRPr="00BB4B48" w:rsidRDefault="00DB285D">
            <w:pPr>
              <w:ind w:left="0" w:firstLine="0"/>
              <w:rPr>
                <w:sz w:val="20"/>
                <w:szCs w:val="20"/>
              </w:rPr>
              <w:pPrChange w:id="359" w:author="Steve " w:date="2015-07-14T15:11:00Z">
                <w:pPr>
                  <w:ind w:firstLine="0"/>
                </w:pPr>
              </w:pPrChange>
            </w:pPr>
            <w:r w:rsidRPr="00BB4B48">
              <w:rPr>
                <w:sz w:val="20"/>
                <w:szCs w:val="20"/>
              </w:rPr>
              <w:t>Consequence: ICANN has the power to determine fees charged to TLD applicants, registries, registrars, and registrants, so it presents a large target for any Internet-related cause seeking funding sources.</w:t>
            </w:r>
          </w:p>
          <w:p w14:paraId="55E3CE0A" w14:textId="77777777" w:rsidR="00DB285D" w:rsidRPr="00BB4B48" w:rsidRDefault="00DB285D" w:rsidP="001155E7">
            <w:pPr>
              <w:ind w:firstLine="0"/>
              <w:rPr>
                <w:rFonts w:eastAsia="Times New Roman"/>
                <w:sz w:val="20"/>
                <w:szCs w:val="20"/>
              </w:rPr>
            </w:pPr>
          </w:p>
        </w:tc>
        <w:tc>
          <w:tcPr>
            <w:tcW w:w="3367" w:type="dxa"/>
            <w:hideMark/>
            <w:tcPrChange w:id="360" w:author="Steve " w:date="2015-07-14T15:11:00Z">
              <w:tcPr>
                <w:tcW w:w="3367" w:type="dxa"/>
                <w:gridSpan w:val="2"/>
                <w:hideMark/>
              </w:tcPr>
            </w:tcPrChange>
          </w:tcPr>
          <w:p w14:paraId="1F6435B1" w14:textId="77777777" w:rsidR="00DB285D" w:rsidRPr="00BB4B48" w:rsidRDefault="00DB285D">
            <w:pPr>
              <w:ind w:left="0" w:firstLine="0"/>
              <w:rPr>
                <w:sz w:val="20"/>
                <w:szCs w:val="20"/>
              </w:rPr>
              <w:pPrChange w:id="361" w:author="Steve " w:date="2015-07-14T15:11:00Z">
                <w:pPr>
                  <w:ind w:firstLine="0"/>
                </w:pPr>
              </w:pPrChange>
            </w:pPr>
            <w:r w:rsidRPr="00BB4B48">
              <w:rPr>
                <w:sz w:val="20"/>
                <w:szCs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626C9BE5" w14:textId="77777777" w:rsidR="00DB285D" w:rsidRPr="00BB4B48" w:rsidRDefault="00DB285D">
            <w:pPr>
              <w:ind w:left="0" w:firstLine="0"/>
              <w:rPr>
                <w:sz w:val="20"/>
                <w:szCs w:val="20"/>
              </w:rPr>
              <w:pPrChange w:id="362" w:author="Steve " w:date="2015-07-14T15:11:00Z">
                <w:pPr>
                  <w:ind w:right="2520" w:firstLine="0"/>
                </w:pPr>
              </w:pPrChange>
            </w:pPr>
          </w:p>
          <w:p w14:paraId="7BA57CCD" w14:textId="77777777" w:rsidR="00DB285D" w:rsidRPr="00BB4B48" w:rsidRDefault="00DB285D">
            <w:pPr>
              <w:ind w:left="0" w:firstLine="0"/>
              <w:rPr>
                <w:sz w:val="20"/>
                <w:szCs w:val="20"/>
              </w:rPr>
              <w:pPrChange w:id="363" w:author="Steve " w:date="2015-07-14T15:11:00Z">
                <w:pPr>
                  <w:ind w:firstLine="0"/>
                </w:pPr>
              </w:pPrChange>
            </w:pPr>
            <w:r w:rsidRPr="00BB4B48">
              <w:rPr>
                <w:sz w:val="20"/>
                <w:szCs w:val="20"/>
              </w:rPr>
              <w:t xml:space="preserve">Community was not aware of ICANN </w:t>
            </w:r>
            <w:r>
              <w:rPr>
                <w:sz w:val="20"/>
                <w:szCs w:val="20"/>
              </w:rPr>
              <w:t>Board</w:t>
            </w:r>
            <w:r w:rsidRPr="00BB4B48">
              <w:rPr>
                <w:sz w:val="20"/>
                <w:szCs w:val="20"/>
              </w:rPr>
              <w:t>’s secret resolution to initiate nego</w:t>
            </w:r>
            <w:r>
              <w:rPr>
                <w:sz w:val="20"/>
                <w:szCs w:val="20"/>
              </w:rPr>
              <w:t>tiations to create NetMundial. T</w:t>
            </w:r>
            <w:r w:rsidRPr="00BB4B48">
              <w:rPr>
                <w:sz w:val="20"/>
                <w:szCs w:val="20"/>
              </w:rPr>
              <w:t>here was no apparent way for community to challenge/reverse this decision.</w:t>
            </w:r>
          </w:p>
          <w:p w14:paraId="16B1B1CC" w14:textId="77777777" w:rsidR="00DB285D" w:rsidRPr="00BB4B48" w:rsidRDefault="00DB285D">
            <w:pPr>
              <w:ind w:left="0" w:firstLine="0"/>
              <w:rPr>
                <w:sz w:val="20"/>
                <w:szCs w:val="20"/>
              </w:rPr>
              <w:pPrChange w:id="364" w:author="Steve " w:date="2015-07-14T15:11:00Z">
                <w:pPr>
                  <w:ind w:right="2520" w:firstLine="0"/>
                </w:pPr>
              </w:pPrChange>
            </w:pPr>
          </w:p>
          <w:p w14:paraId="39FE932F" w14:textId="77777777" w:rsidR="00DB285D" w:rsidRPr="00BB4B48" w:rsidRDefault="00DB285D">
            <w:pPr>
              <w:ind w:left="0" w:firstLine="0"/>
              <w:rPr>
                <w:sz w:val="20"/>
                <w:szCs w:val="20"/>
              </w:rPr>
              <w:pPrChange w:id="365" w:author="Steve " w:date="2015-07-14T15:11:00Z">
                <w:pPr>
                  <w:ind w:firstLine="0"/>
                </w:pPr>
              </w:pPrChange>
            </w:pPr>
            <w:r w:rsidRPr="00BB4B48">
              <w:rPr>
                <w:sz w:val="20"/>
                <w:szCs w:val="20"/>
              </w:rPr>
              <w:t xml:space="preserve">The Community has input in ICANN budgeting and </w:t>
            </w:r>
            <w:r>
              <w:rPr>
                <w:sz w:val="20"/>
                <w:szCs w:val="20"/>
              </w:rPr>
              <w:t>Strategic</w:t>
            </w:r>
            <w:r w:rsidRPr="00BB4B48">
              <w:rPr>
                <w:sz w:val="20"/>
                <w:szCs w:val="20"/>
              </w:rPr>
              <w:t xml:space="preserve"> Plan.</w:t>
            </w:r>
          </w:p>
          <w:p w14:paraId="76615520" w14:textId="77777777" w:rsidR="00DB285D" w:rsidRPr="00BB4B48" w:rsidRDefault="00DB285D">
            <w:pPr>
              <w:ind w:left="0" w:firstLine="0"/>
              <w:rPr>
                <w:sz w:val="20"/>
                <w:szCs w:val="20"/>
              </w:rPr>
              <w:pPrChange w:id="366" w:author="Steve " w:date="2015-07-14T15:11:00Z">
                <w:pPr>
                  <w:ind w:right="2520" w:firstLine="0"/>
                </w:pPr>
              </w:pPrChange>
            </w:pPr>
          </w:p>
          <w:p w14:paraId="0F0BB1C7" w14:textId="77777777" w:rsidR="00DB285D" w:rsidRPr="00BB4B48" w:rsidRDefault="00DB285D">
            <w:pPr>
              <w:ind w:left="0" w:firstLine="0"/>
              <w:rPr>
                <w:sz w:val="20"/>
                <w:szCs w:val="20"/>
              </w:rPr>
              <w:pPrChange w:id="367" w:author="Steve " w:date="2015-07-14T15:11:00Z">
                <w:pPr>
                  <w:ind w:firstLine="0"/>
                </w:pPr>
              </w:pPrChange>
            </w:pPr>
            <w:r w:rsidRPr="00BB4B48">
              <w:rPr>
                <w:sz w:val="20"/>
                <w:szCs w:val="20"/>
              </w:rPr>
              <w:t>Registrars must approve ICANN’s variable registrar fees, though Registrars do not view this as an accountability measure.</w:t>
            </w:r>
          </w:p>
          <w:p w14:paraId="4EAFCA3A" w14:textId="77777777" w:rsidR="00DB285D" w:rsidRPr="00BB4B48" w:rsidRDefault="00DB285D">
            <w:pPr>
              <w:ind w:left="0" w:firstLine="0"/>
              <w:rPr>
                <w:sz w:val="20"/>
                <w:szCs w:val="20"/>
              </w:rPr>
              <w:pPrChange w:id="368" w:author="Steve " w:date="2015-07-14T15:11:00Z">
                <w:pPr>
                  <w:ind w:right="2520" w:firstLine="0"/>
                </w:pPr>
              </w:pPrChange>
            </w:pPr>
          </w:p>
          <w:p w14:paraId="48EDEFFB" w14:textId="77777777" w:rsidR="00DB285D" w:rsidRPr="00BB4B48" w:rsidRDefault="00DB285D">
            <w:pPr>
              <w:ind w:left="0" w:firstLine="0"/>
              <w:rPr>
                <w:sz w:val="20"/>
                <w:szCs w:val="20"/>
              </w:rPr>
              <w:pPrChange w:id="369" w:author="Steve " w:date="2015-07-14T15:11:00Z">
                <w:pPr>
                  <w:ind w:firstLine="0"/>
                </w:pPr>
              </w:pPrChange>
            </w:pPr>
            <w:r w:rsidRPr="00BB4B48">
              <w:rPr>
                <w:sz w:val="20"/>
                <w:szCs w:val="20"/>
              </w:rPr>
              <w:t xml:space="preserve">California’s Attorney General has jurisdiction over non-profit entities acting outside </w:t>
            </w:r>
            <w:r>
              <w:rPr>
                <w:sz w:val="20"/>
                <w:szCs w:val="20"/>
              </w:rPr>
              <w:t>Bylaws</w:t>
            </w:r>
            <w:r w:rsidRPr="00BB4B48">
              <w:rPr>
                <w:sz w:val="20"/>
                <w:szCs w:val="20"/>
              </w:rPr>
              <w:t xml:space="preserve"> or Articles of Incorporation.</w:t>
            </w:r>
          </w:p>
        </w:tc>
        <w:tc>
          <w:tcPr>
            <w:tcW w:w="3367" w:type="dxa"/>
            <w:hideMark/>
            <w:tcPrChange w:id="370" w:author="Steve " w:date="2015-07-14T15:11:00Z">
              <w:tcPr>
                <w:tcW w:w="3367" w:type="dxa"/>
                <w:gridSpan w:val="2"/>
                <w:hideMark/>
              </w:tcPr>
            </w:tcPrChange>
          </w:tcPr>
          <w:p w14:paraId="6B1C5303" w14:textId="77777777" w:rsidR="00DB285D" w:rsidRPr="00BB4B48" w:rsidRDefault="00DB285D">
            <w:pPr>
              <w:ind w:left="-63" w:firstLine="0"/>
              <w:rPr>
                <w:sz w:val="20"/>
                <w:szCs w:val="20"/>
              </w:rPr>
              <w:pPrChange w:id="371" w:author="Steve " w:date="2015-07-14T15:11:00Z">
                <w:pPr>
                  <w:ind w:firstLine="0"/>
                </w:pPr>
              </w:pPrChange>
            </w:pPr>
            <w:r w:rsidRPr="00BB4B48">
              <w:rPr>
                <w:sz w:val="20"/>
                <w:szCs w:val="20"/>
              </w:rPr>
              <w:t xml:space="preserve">One proposed measure is empowering the community to veto ICANN’s proposed strategic plan and budget. This measure could block a proposal by ICANN to increase its expenditure on initiatives the community believed were beyond ICANN’s limited </w:t>
            </w:r>
            <w:r>
              <w:rPr>
                <w:sz w:val="20"/>
                <w:szCs w:val="20"/>
              </w:rPr>
              <w:t>M</w:t>
            </w:r>
            <w:r w:rsidRPr="00BB4B48">
              <w:rPr>
                <w:sz w:val="20"/>
                <w:szCs w:val="20"/>
              </w:rPr>
              <w:t>ission.  However, this would be an extreme measure since the entire budget would have to be vetoed.</w:t>
            </w:r>
          </w:p>
          <w:p w14:paraId="38A98A55" w14:textId="77777777" w:rsidR="00DB285D" w:rsidRPr="00BB4B48" w:rsidRDefault="00DB285D">
            <w:pPr>
              <w:ind w:left="-63" w:firstLine="0"/>
              <w:rPr>
                <w:sz w:val="20"/>
                <w:szCs w:val="20"/>
              </w:rPr>
              <w:pPrChange w:id="372" w:author="Steve " w:date="2015-07-14T15:11:00Z">
                <w:pPr>
                  <w:ind w:right="2520" w:firstLine="0"/>
                </w:pPr>
              </w:pPrChange>
            </w:pPr>
          </w:p>
          <w:p w14:paraId="5B2CBC9D" w14:textId="77777777" w:rsidR="00DB285D" w:rsidRPr="00BB4B48" w:rsidRDefault="00DB285D">
            <w:pPr>
              <w:ind w:left="-63" w:firstLine="0"/>
              <w:rPr>
                <w:sz w:val="20"/>
                <w:szCs w:val="20"/>
              </w:rPr>
              <w:pPrChange w:id="373" w:author="Steve " w:date="2015-07-14T15:11:00Z">
                <w:pPr>
                  <w:ind w:firstLine="0"/>
                </w:pPr>
              </w:pPrChange>
            </w:pPr>
            <w:r w:rsidRPr="00BB4B48">
              <w:rPr>
                <w:sz w:val="20"/>
                <w:szCs w:val="20"/>
              </w:rPr>
              <w:t xml:space="preserve">Another proposed mechanism is a challenge to a </w:t>
            </w:r>
            <w:r>
              <w:rPr>
                <w:sz w:val="20"/>
                <w:szCs w:val="20"/>
              </w:rPr>
              <w:t>Board</w:t>
            </w:r>
            <w:r w:rsidRPr="00BB4B48">
              <w:rPr>
                <w:sz w:val="20"/>
                <w:szCs w:val="20"/>
              </w:rPr>
              <w:t xml:space="preserve">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5E4CB5CA" w14:textId="77777777" w:rsidR="00DB285D" w:rsidRPr="00BB4B48" w:rsidRDefault="00DB285D">
            <w:pPr>
              <w:ind w:left="-63" w:firstLine="0"/>
              <w:rPr>
                <w:sz w:val="20"/>
                <w:szCs w:val="20"/>
              </w:rPr>
              <w:pPrChange w:id="374" w:author="Steve " w:date="2015-07-14T15:11:00Z">
                <w:pPr>
                  <w:ind w:right="2520" w:firstLine="0"/>
                </w:pPr>
              </w:pPrChange>
            </w:pPr>
          </w:p>
          <w:p w14:paraId="3FE6EFA8" w14:textId="77777777" w:rsidR="00DB285D" w:rsidRPr="00BB4B48" w:rsidRDefault="00DB285D">
            <w:pPr>
              <w:ind w:left="-63" w:firstLine="0"/>
              <w:rPr>
                <w:sz w:val="20"/>
                <w:szCs w:val="20"/>
              </w:rPr>
              <w:pPrChange w:id="375" w:author="Steve " w:date="2015-07-14T15:11:00Z">
                <w:pPr>
                  <w:ind w:firstLine="0"/>
                </w:pPr>
              </w:pPrChange>
            </w:pPr>
            <w:r w:rsidRPr="00BB4B48">
              <w:rPr>
                <w:sz w:val="20"/>
                <w:szCs w:val="20"/>
              </w:rPr>
              <w:t xml:space="preserve">Another proposal is to amend ICANN </w:t>
            </w:r>
            <w:r>
              <w:rPr>
                <w:sz w:val="20"/>
                <w:szCs w:val="20"/>
              </w:rPr>
              <w:t>Bylaws</w:t>
            </w:r>
            <w:r w:rsidRPr="00BB4B48">
              <w:rPr>
                <w:sz w:val="20"/>
                <w:szCs w:val="20"/>
              </w:rPr>
              <w:t xml:space="preserve"> to prevent the organization from expanding scope beyond ICANN’s amended Mission and Core Values.</w:t>
            </w:r>
          </w:p>
          <w:p w14:paraId="1984E1BE" w14:textId="77777777" w:rsidR="00DB285D" w:rsidRPr="00BB4B48" w:rsidRDefault="00DB285D">
            <w:pPr>
              <w:ind w:left="-63" w:firstLine="0"/>
              <w:rPr>
                <w:sz w:val="20"/>
                <w:szCs w:val="20"/>
              </w:rPr>
              <w:pPrChange w:id="376" w:author="Steve " w:date="2015-07-14T15:11:00Z">
                <w:pPr>
                  <w:ind w:right="2520" w:firstLine="0"/>
                </w:pPr>
              </w:pPrChange>
            </w:pPr>
          </w:p>
          <w:p w14:paraId="19D4E41B" w14:textId="77777777" w:rsidR="00DB285D" w:rsidRPr="00BB4B48" w:rsidRDefault="00DB285D">
            <w:pPr>
              <w:ind w:left="-63" w:firstLine="0"/>
              <w:rPr>
                <w:sz w:val="20"/>
                <w:szCs w:val="20"/>
              </w:rPr>
              <w:pPrChange w:id="377" w:author="Steve " w:date="2015-07-14T15:11:00Z">
                <w:pPr>
                  <w:ind w:firstLine="0"/>
                </w:pPr>
              </w:pPrChange>
            </w:pPr>
            <w:r w:rsidRPr="00BB4B48">
              <w:rPr>
                <w:sz w:val="20"/>
                <w:szCs w:val="20"/>
              </w:rPr>
              <w:t xml:space="preserve">If ICANN’s </w:t>
            </w:r>
            <w:r>
              <w:rPr>
                <w:sz w:val="20"/>
                <w:szCs w:val="20"/>
              </w:rPr>
              <w:t>Board</w:t>
            </w:r>
            <w:r w:rsidRPr="00BB4B48">
              <w:rPr>
                <w:sz w:val="20"/>
                <w:szCs w:val="20"/>
              </w:rPr>
              <w:t xml:space="preserve"> proposed to amend/remove these </w:t>
            </w:r>
            <w:r>
              <w:rPr>
                <w:sz w:val="20"/>
                <w:szCs w:val="20"/>
              </w:rPr>
              <w:t>Bylaws</w:t>
            </w:r>
            <w:r w:rsidRPr="00BB4B48">
              <w:rPr>
                <w:sz w:val="20"/>
                <w:szCs w:val="20"/>
              </w:rPr>
              <w:t xml:space="preserve"> provisions, another proposed measure would empower the community to veto that proposed </w:t>
            </w:r>
            <w:r>
              <w:rPr>
                <w:sz w:val="20"/>
                <w:szCs w:val="20"/>
              </w:rPr>
              <w:t>Bylaws</w:t>
            </w:r>
            <w:r w:rsidRPr="00BB4B48">
              <w:rPr>
                <w:sz w:val="20"/>
                <w:szCs w:val="20"/>
              </w:rPr>
              <w:t xml:space="preserve"> change.</w:t>
            </w:r>
          </w:p>
        </w:tc>
      </w:tr>
      <w:tr w:rsidR="00DB285D" w:rsidRPr="00BB4B48" w14:paraId="16BD286D" w14:textId="77777777" w:rsidTr="001155E7">
        <w:tblPrEx>
          <w:tblCellMar>
            <w:top w:w="15" w:type="dxa"/>
            <w:left w:w="15" w:type="dxa"/>
            <w:bottom w:w="15" w:type="dxa"/>
            <w:right w:w="15" w:type="dxa"/>
          </w:tblCellMar>
        </w:tblPrEx>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159A40" w14:textId="77777777" w:rsidR="00DB285D" w:rsidRPr="00BB4B48" w:rsidRDefault="00DB285D">
            <w:pPr>
              <w:ind w:left="0" w:firstLine="0"/>
              <w:rPr>
                <w:sz w:val="20"/>
                <w:szCs w:val="20"/>
              </w:rPr>
              <w:pPrChange w:id="378" w:author="Steve " w:date="2015-07-14T15:11:00Z">
                <w:pPr>
                  <w:ind w:firstLine="0"/>
                </w:pPr>
              </w:pPrChange>
            </w:pPr>
            <w:r w:rsidRPr="00BB4B48">
              <w:rPr>
                <w:b/>
                <w:bCs/>
                <w:color w:val="000000"/>
                <w:sz w:val="20"/>
                <w:szCs w:val="20"/>
              </w:rPr>
              <w:t xml:space="preserve">Conclusions: </w:t>
            </w:r>
          </w:p>
          <w:p w14:paraId="34CB3C81" w14:textId="365448C8" w:rsidR="00DB285D" w:rsidRPr="00BB4B48" w:rsidRDefault="00DB285D" w:rsidP="008F60C5">
            <w:pPr>
              <w:ind w:left="0" w:firstLine="0"/>
              <w:rPr>
                <w:sz w:val="20"/>
                <w:szCs w:val="20"/>
              </w:rPr>
            </w:pPr>
            <w:del w:id="379" w:author="Steve " w:date="2015-07-14T15:11:00Z">
              <w:r w:rsidRPr="00BB4B48">
                <w:rPr>
                  <w:color w:val="000000"/>
                  <w:sz w:val="20"/>
                  <w:szCs w:val="20"/>
                </w:rPr>
                <w:delText xml:space="preserve">a) </w:delText>
              </w:r>
            </w:del>
            <w:r w:rsidRPr="00BB4B48">
              <w:rPr>
                <w:color w:val="000000"/>
                <w:sz w:val="20"/>
                <w:szCs w:val="20"/>
              </w:rPr>
              <w:t>Threat is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3DCDDA1" w14:textId="77777777" w:rsidR="00DB285D" w:rsidRPr="00BB4B48" w:rsidRDefault="00DB285D" w:rsidP="001155E7">
            <w:pPr>
              <w:ind w:firstLine="0"/>
              <w:rPr>
                <w:rFonts w:eastAsia="Times New Roman"/>
                <w:sz w:val="20"/>
                <w:szCs w:val="20"/>
              </w:rPr>
            </w:pPr>
          </w:p>
          <w:p w14:paraId="7B2F5ABD" w14:textId="5A78EE81" w:rsidR="00DB285D" w:rsidRPr="00BB4B48" w:rsidRDefault="00DB285D" w:rsidP="008F60C5">
            <w:pPr>
              <w:ind w:left="0" w:firstLine="0"/>
              <w:rPr>
                <w:sz w:val="20"/>
                <w:szCs w:val="20"/>
              </w:rPr>
            </w:pPr>
            <w:del w:id="380" w:author="Steve " w:date="2015-07-14T15:11:00Z">
              <w:r w:rsidRPr="00BB4B48">
                <w:rPr>
                  <w:color w:val="000000"/>
                  <w:sz w:val="20"/>
                  <w:szCs w:val="20"/>
                </w:rPr>
                <w:delText xml:space="preserve">b) </w:delText>
              </w:r>
            </w:del>
            <w:r w:rsidRPr="00BB4B48">
              <w:rPr>
                <w:color w:val="000000"/>
                <w:sz w:val="20"/>
                <w:szCs w:val="20"/>
              </w:rPr>
              <w:t>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2B906CF" w14:textId="77777777" w:rsidR="00DB285D" w:rsidRPr="00BB4B48" w:rsidRDefault="00DB285D" w:rsidP="001155E7">
            <w:pPr>
              <w:ind w:firstLine="0"/>
              <w:rPr>
                <w:rFonts w:eastAsia="Times New Roman"/>
                <w:sz w:val="20"/>
                <w:szCs w:val="20"/>
              </w:rPr>
            </w:pPr>
          </w:p>
          <w:p w14:paraId="6F4720AB" w14:textId="6C62C080" w:rsidR="00DB285D" w:rsidRPr="00BB4B48" w:rsidRDefault="00DB285D" w:rsidP="008F60C5">
            <w:pPr>
              <w:ind w:left="0" w:firstLine="0"/>
              <w:rPr>
                <w:sz w:val="20"/>
                <w:szCs w:val="20"/>
              </w:rPr>
            </w:pPr>
            <w:del w:id="381" w:author="Steve " w:date="2015-07-14T15:11:00Z">
              <w:r w:rsidRPr="00BB4B48">
                <w:rPr>
                  <w:color w:val="000000"/>
                  <w:sz w:val="20"/>
                  <w:szCs w:val="20"/>
                </w:rPr>
                <w:delText xml:space="preserve">c) </w:delText>
              </w:r>
            </w:del>
            <w:r w:rsidRPr="00BB4B48">
              <w:rPr>
                <w:color w:val="000000"/>
                <w:sz w:val="20"/>
                <w:szCs w:val="20"/>
              </w:rPr>
              <w:t>Proposed measures in combination may be adequate.</w:t>
            </w:r>
          </w:p>
        </w:tc>
      </w:tr>
    </w:tbl>
    <w:p w14:paraId="71C48B14" w14:textId="77777777" w:rsidR="00DB285D" w:rsidRPr="00F50919" w:rsidRDefault="00DB285D" w:rsidP="00DB285D">
      <w:pPr>
        <w:ind w:firstLine="0"/>
        <w:rPr>
          <w:rFonts w:eastAsia="Times New Roman"/>
          <w:szCs w:val="22"/>
        </w:rPr>
      </w:pPr>
    </w:p>
    <w:tbl>
      <w:tblPr>
        <w:tblW w:w="0" w:type="auto"/>
        <w:tblLook w:val="04A0" w:firstRow="1" w:lastRow="0" w:firstColumn="1" w:lastColumn="0" w:noHBand="0" w:noVBand="1"/>
        <w:tblPrChange w:id="382" w:author="Steve " w:date="2015-07-14T15:11:00Z">
          <w:tblPr>
            <w:tblW w:w="0" w:type="auto"/>
            <w:tblLook w:val="04A0" w:firstRow="1" w:lastRow="0" w:firstColumn="1" w:lastColumn="0" w:noHBand="0" w:noVBand="1"/>
          </w:tblPr>
        </w:tblPrChange>
      </w:tblPr>
      <w:tblGrid>
        <w:gridCol w:w="3116"/>
        <w:gridCol w:w="3230"/>
        <w:gridCol w:w="3230"/>
        <w:tblGridChange w:id="383">
          <w:tblGrid>
            <w:gridCol w:w="3116"/>
            <w:gridCol w:w="36"/>
            <w:gridCol w:w="3194"/>
            <w:gridCol w:w="30"/>
            <w:gridCol w:w="3200"/>
            <w:gridCol w:w="24"/>
          </w:tblGrid>
        </w:tblGridChange>
      </w:tblGrid>
      <w:tr w:rsidR="00DB285D" w:rsidRPr="00BB4B48" w14:paraId="5656EA9F" w14:textId="77777777" w:rsidTr="001155E7">
        <w:tc>
          <w:tcPr>
            <w:tcW w:w="3366" w:type="dxa"/>
            <w:hideMark/>
            <w:tcPrChange w:id="384" w:author="Steve " w:date="2015-07-14T15:11:00Z">
              <w:tcPr>
                <w:tcW w:w="3366" w:type="dxa"/>
                <w:gridSpan w:val="2"/>
                <w:hideMark/>
              </w:tcPr>
            </w:tcPrChange>
          </w:tcPr>
          <w:p w14:paraId="1C1861E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#18</w:t>
            </w:r>
          </w:p>
        </w:tc>
        <w:tc>
          <w:tcPr>
            <w:tcW w:w="3367" w:type="dxa"/>
            <w:hideMark/>
            <w:tcPrChange w:id="385" w:author="Steve " w:date="2015-07-14T15:11:00Z">
              <w:tcPr>
                <w:tcW w:w="3367" w:type="dxa"/>
                <w:gridSpan w:val="2"/>
                <w:hideMark/>
              </w:tcPr>
            </w:tcPrChange>
          </w:tcPr>
          <w:p w14:paraId="6E7164B0"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hideMark/>
            <w:tcPrChange w:id="386" w:author="Steve " w:date="2015-07-14T15:11:00Z">
              <w:tcPr>
                <w:tcW w:w="3367" w:type="dxa"/>
                <w:gridSpan w:val="2"/>
                <w:hideMark/>
              </w:tcPr>
            </w:tcPrChange>
          </w:tcPr>
          <w:p w14:paraId="0F30987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437F0947" w14:textId="77777777" w:rsidTr="001155E7">
        <w:tc>
          <w:tcPr>
            <w:tcW w:w="3366" w:type="dxa"/>
            <w:hideMark/>
            <w:tcPrChange w:id="387" w:author="Steve " w:date="2015-07-14T15:11:00Z">
              <w:tcPr>
                <w:tcW w:w="3366" w:type="dxa"/>
                <w:gridSpan w:val="2"/>
                <w:hideMark/>
              </w:tcPr>
            </w:tcPrChange>
          </w:tcPr>
          <w:p w14:paraId="5F73AF39" w14:textId="77777777" w:rsidR="00DB285D" w:rsidRPr="00BB4B48" w:rsidRDefault="00DB285D">
            <w:pPr>
              <w:ind w:left="0" w:firstLine="0"/>
              <w:rPr>
                <w:sz w:val="20"/>
                <w:szCs w:val="20"/>
              </w:rPr>
              <w:pPrChange w:id="388" w:author="Steve " w:date="2015-07-14T15:11:00Z">
                <w:pPr>
                  <w:ind w:firstLine="0"/>
                </w:pPr>
              </w:pPrChange>
            </w:pPr>
            <w:r w:rsidRPr="00BB4B48">
              <w:rPr>
                <w:sz w:val="20"/>
                <w:szCs w:val="20"/>
              </w:rPr>
              <w:t xml:space="preserve">18. Governments in ICANN’s Government Advisory Committee (GAC) amend their operating procedures to change from consensus decisions to majority voting for advice to ICANN’s </w:t>
            </w:r>
            <w:r>
              <w:rPr>
                <w:sz w:val="20"/>
                <w:szCs w:val="20"/>
              </w:rPr>
              <w:t>Board</w:t>
            </w:r>
            <w:r w:rsidRPr="00BB4B48">
              <w:rPr>
                <w:sz w:val="20"/>
                <w:szCs w:val="20"/>
              </w:rPr>
              <w:t xml:space="preserve">. </w:t>
            </w:r>
          </w:p>
          <w:p w14:paraId="74161943" w14:textId="77777777" w:rsidR="00DB285D" w:rsidRPr="00BB4B48" w:rsidRDefault="00DB285D">
            <w:pPr>
              <w:ind w:left="0" w:firstLine="0"/>
              <w:rPr>
                <w:sz w:val="20"/>
                <w:szCs w:val="20"/>
              </w:rPr>
              <w:pPrChange w:id="389" w:author="Steve " w:date="2015-07-14T15:11:00Z">
                <w:pPr>
                  <w:ind w:right="2520" w:firstLine="0"/>
                </w:pPr>
              </w:pPrChange>
            </w:pPr>
          </w:p>
          <w:p w14:paraId="0ED40D57" w14:textId="77777777" w:rsidR="00DB285D" w:rsidRPr="00BB4B48" w:rsidRDefault="00DB285D">
            <w:pPr>
              <w:ind w:left="0" w:firstLine="0"/>
              <w:rPr>
                <w:sz w:val="20"/>
                <w:szCs w:val="20"/>
              </w:rPr>
              <w:pPrChange w:id="390" w:author="Steve " w:date="2015-07-14T15:11:00Z">
                <w:pPr>
                  <w:ind w:firstLine="0"/>
                </w:pPr>
              </w:pPrChange>
            </w:pPr>
            <w:r w:rsidRPr="00BB4B48">
              <w:rPr>
                <w:sz w:val="20"/>
                <w:szCs w:val="20"/>
              </w:rPr>
              <w:t xml:space="preserve">Consequence: Under current </w:t>
            </w:r>
            <w:r>
              <w:rPr>
                <w:sz w:val="20"/>
                <w:szCs w:val="20"/>
              </w:rPr>
              <w:t>Bylaws</w:t>
            </w:r>
            <w:r w:rsidRPr="00BB4B48">
              <w:rPr>
                <w:sz w:val="20"/>
                <w:szCs w:val="20"/>
              </w:rPr>
              <w:t>, ICANN must consider and respond to GAC advice, even if that advice were not supported by consensus. A majority of governments could thereby approve GAC advice that restricted free online expression, for example.</w:t>
            </w:r>
          </w:p>
          <w:p w14:paraId="78106897" w14:textId="77777777" w:rsidR="00DB285D" w:rsidRPr="00BB4B48" w:rsidRDefault="00DB285D" w:rsidP="001155E7">
            <w:pPr>
              <w:ind w:firstLine="0"/>
              <w:rPr>
                <w:sz w:val="20"/>
                <w:szCs w:val="20"/>
              </w:rPr>
            </w:pPr>
          </w:p>
        </w:tc>
        <w:tc>
          <w:tcPr>
            <w:tcW w:w="3367" w:type="dxa"/>
            <w:hideMark/>
            <w:tcPrChange w:id="391" w:author="Steve " w:date="2015-07-14T15:11:00Z">
              <w:tcPr>
                <w:tcW w:w="3367" w:type="dxa"/>
                <w:gridSpan w:val="2"/>
                <w:hideMark/>
              </w:tcPr>
            </w:tcPrChange>
          </w:tcPr>
          <w:p w14:paraId="28896C95" w14:textId="77777777" w:rsidR="00DB285D" w:rsidRPr="00BB4B48" w:rsidRDefault="00DB285D">
            <w:pPr>
              <w:ind w:left="0" w:firstLine="0"/>
              <w:rPr>
                <w:sz w:val="20"/>
                <w:szCs w:val="20"/>
              </w:rPr>
              <w:pPrChange w:id="392" w:author="Steve " w:date="2015-07-14T15:11:00Z">
                <w:pPr>
                  <w:ind w:firstLine="0"/>
                </w:pPr>
              </w:pPrChange>
            </w:pPr>
            <w:r w:rsidRPr="00BB4B48">
              <w:rPr>
                <w:sz w:val="20"/>
                <w:szCs w:val="20"/>
              </w:rPr>
              <w:t xml:space="preserve">Current ICANN </w:t>
            </w:r>
            <w:r>
              <w:rPr>
                <w:sz w:val="20"/>
                <w:szCs w:val="20"/>
              </w:rPr>
              <w:t>Bylaws</w:t>
            </w:r>
            <w:r w:rsidRPr="00BB4B48">
              <w:rPr>
                <w:sz w:val="20"/>
                <w:szCs w:val="20"/>
              </w:rPr>
              <w:t xml:space="preserve"> (Section XI</w:t>
            </w:r>
            <w:r>
              <w:rPr>
                <w:sz w:val="20"/>
                <w:szCs w:val="20"/>
              </w:rPr>
              <w:t xml:space="preserve">) give due deference to </w:t>
            </w:r>
            <w:r w:rsidRPr="00BB4B48">
              <w:rPr>
                <w:sz w:val="20"/>
                <w:szCs w:val="20"/>
              </w:rPr>
              <w:t>GAC advice, including a requirement to try and find “a mutually acceptable solution.”</w:t>
            </w:r>
          </w:p>
          <w:p w14:paraId="3B175031" w14:textId="77777777" w:rsidR="00DB285D" w:rsidRPr="00BB4B48" w:rsidRDefault="00DB285D">
            <w:pPr>
              <w:ind w:left="0" w:firstLine="0"/>
              <w:rPr>
                <w:sz w:val="20"/>
                <w:szCs w:val="20"/>
              </w:rPr>
              <w:pPrChange w:id="393" w:author="Steve " w:date="2015-07-14T15:11:00Z">
                <w:pPr>
                  <w:ind w:right="2520" w:firstLine="0"/>
                </w:pPr>
              </w:pPrChange>
            </w:pPr>
          </w:p>
          <w:p w14:paraId="086C4D42" w14:textId="77777777" w:rsidR="00DB285D" w:rsidRPr="00BB4B48" w:rsidRDefault="00DB285D">
            <w:pPr>
              <w:ind w:left="0" w:firstLine="0"/>
              <w:rPr>
                <w:sz w:val="20"/>
                <w:szCs w:val="20"/>
              </w:rPr>
              <w:pPrChange w:id="394" w:author="Steve " w:date="2015-07-14T15:11:00Z">
                <w:pPr>
                  <w:ind w:firstLine="0"/>
                </w:pPr>
              </w:pPrChange>
            </w:pPr>
            <w:r w:rsidRPr="00BB4B48">
              <w:rPr>
                <w:sz w:val="20"/>
                <w:szCs w:val="20"/>
              </w:rPr>
              <w:t>This is required for any GAC advice, not just for GAC consensus advice.</w:t>
            </w:r>
          </w:p>
          <w:p w14:paraId="3DDC8E34" w14:textId="77777777" w:rsidR="00DB285D" w:rsidRPr="00BB4B48" w:rsidRDefault="00DB285D">
            <w:pPr>
              <w:ind w:left="0" w:firstLine="0"/>
              <w:rPr>
                <w:sz w:val="20"/>
                <w:szCs w:val="20"/>
              </w:rPr>
              <w:pPrChange w:id="395" w:author="Steve " w:date="2015-07-14T15:11:00Z">
                <w:pPr>
                  <w:ind w:right="2520" w:firstLine="0"/>
                </w:pPr>
              </w:pPrChange>
            </w:pPr>
          </w:p>
          <w:p w14:paraId="514847B1" w14:textId="77777777" w:rsidR="00DB285D" w:rsidRPr="00BB4B48" w:rsidRDefault="00DB285D">
            <w:pPr>
              <w:ind w:left="0" w:firstLine="0"/>
              <w:rPr>
                <w:sz w:val="20"/>
                <w:szCs w:val="20"/>
              </w:rPr>
              <w:pPrChange w:id="396" w:author="Steve " w:date="2015-07-14T15:11:00Z">
                <w:pPr>
                  <w:ind w:firstLine="0"/>
                </w:pPr>
              </w:pPrChange>
            </w:pPr>
            <w:r w:rsidRPr="00BB4B48">
              <w:rPr>
                <w:sz w:val="20"/>
                <w:szCs w:val="20"/>
              </w:rPr>
              <w:t>Today, GAC adopts formal advice according to its Operating Principle 47: “</w:t>
            </w:r>
            <w:r w:rsidRPr="00BB4B48">
              <w:rPr>
                <w:i/>
                <w:sz w:val="20"/>
                <w:szCs w:val="20"/>
              </w:rPr>
              <w:t>consensus is understood to mean the practice of adopting decisions by general agreement in the absence of any formal objection</w:t>
            </w:r>
            <w:r w:rsidRPr="00BB4B48">
              <w:rPr>
                <w:sz w:val="20"/>
                <w:szCs w:val="20"/>
              </w:rPr>
              <w:t>.”</w:t>
            </w:r>
            <w:r w:rsidRPr="00BB4B48">
              <w:rPr>
                <w:sz w:val="20"/>
                <w:szCs w:val="20"/>
                <w:vertAlign w:val="superscript"/>
              </w:rPr>
              <w:footnoteReference w:id="2"/>
            </w:r>
            <w:r w:rsidRPr="00BB4B48">
              <w:rPr>
                <w:sz w:val="20"/>
                <w:szCs w:val="20"/>
              </w:rPr>
              <w:t xml:space="preserve">   But the GAC may at any time change its procedures to use majority voting instead of consensus.</w:t>
            </w:r>
          </w:p>
        </w:tc>
        <w:tc>
          <w:tcPr>
            <w:tcW w:w="3367" w:type="dxa"/>
            <w:hideMark/>
            <w:tcPrChange w:id="397" w:author="Steve " w:date="2015-07-14T15:11:00Z">
              <w:tcPr>
                <w:tcW w:w="3367" w:type="dxa"/>
                <w:gridSpan w:val="2"/>
                <w:hideMark/>
              </w:tcPr>
            </w:tcPrChange>
          </w:tcPr>
          <w:p w14:paraId="5CF3333B" w14:textId="77777777" w:rsidR="00DB285D" w:rsidRPr="00CB57A4" w:rsidRDefault="00DB285D">
            <w:pPr>
              <w:pStyle w:val="NormalWeb"/>
              <w:ind w:left="-63" w:hanging="27"/>
              <w:rPr>
                <w:rFonts w:ascii="Helvetica" w:hAnsi="Helvetica"/>
              </w:rPr>
              <w:pPrChange w:id="398" w:author="Steve " w:date="2015-07-14T15:11:00Z">
                <w:pPr>
                  <w:pStyle w:val="NormalWeb"/>
                  <w:ind w:hanging="450"/>
                </w:pPr>
              </w:pPrChange>
            </w:pPr>
            <w:r w:rsidRPr="00CB57A4">
              <w:rPr>
                <w:rFonts w:ascii="Helvetica" w:hAnsi="Helvetica"/>
              </w:rPr>
              <w:t xml:space="preserve">One proposed measure would amend ICANN </w:t>
            </w:r>
            <w:r>
              <w:rPr>
                <w:rFonts w:ascii="Helvetica" w:hAnsi="Helvetica"/>
              </w:rPr>
              <w:t>B</w:t>
            </w:r>
            <w:r w:rsidRPr="00CB57A4">
              <w:rPr>
                <w:rFonts w:ascii="Helvetica" w:hAnsi="Helvetica"/>
              </w:rPr>
              <w:t>ylaws (Article XI, Section 2, item 1j) to require trying to find a mutually agreeable solution only where GAC advice was supported by GAC consensus.</w:t>
            </w:r>
          </w:p>
          <w:p w14:paraId="790147C8" w14:textId="77777777" w:rsidR="00DB285D" w:rsidRPr="00CB57A4" w:rsidRDefault="00DB285D">
            <w:pPr>
              <w:pStyle w:val="NormalWeb"/>
              <w:ind w:left="-63" w:hanging="27"/>
              <w:rPr>
                <w:rFonts w:ascii="Helvetica" w:hAnsi="Helvetica"/>
              </w:rPr>
              <w:pPrChange w:id="399" w:author="Steve " w:date="2015-07-14T15:11:00Z">
                <w:pPr>
                  <w:pStyle w:val="NormalWeb"/>
                  <w:ind w:firstLine="0"/>
                </w:pPr>
              </w:pPrChange>
            </w:pPr>
            <w:r w:rsidRPr="00CB57A4">
              <w:rPr>
                <w:rFonts w:ascii="Helvetica" w:hAnsi="Helvetica"/>
              </w:rPr>
              <w:t xml:space="preserve">The GAC could change its Operating Principle 47 to use majority voting for formal GAC advice, but ICANN </w:t>
            </w:r>
            <w:r>
              <w:rPr>
                <w:rFonts w:ascii="Helvetica" w:hAnsi="Helvetica"/>
              </w:rPr>
              <w:t>B</w:t>
            </w:r>
            <w:r w:rsidRPr="00CB57A4">
              <w:rPr>
                <w:rFonts w:ascii="Helvetica" w:hAnsi="Helvetica"/>
              </w:rPr>
              <w:t>ylaws would require trying to find a mutually agreeable solution only on advice that had GAC consensus. </w:t>
            </w:r>
          </w:p>
          <w:p w14:paraId="412BAC55" w14:textId="77777777" w:rsidR="00DB285D" w:rsidRPr="00CB57A4" w:rsidRDefault="00DB285D">
            <w:pPr>
              <w:ind w:left="-63" w:hanging="27"/>
              <w:rPr>
                <w:sz w:val="20"/>
                <w:szCs w:val="20"/>
              </w:rPr>
              <w:pPrChange w:id="400" w:author="Steve " w:date="2015-07-14T15:11:00Z">
                <w:pPr>
                  <w:ind w:firstLine="0"/>
                </w:pPr>
              </w:pPrChange>
            </w:pPr>
            <w:r w:rsidRPr="00CB57A4">
              <w:rPr>
                <w:sz w:val="20"/>
                <w:szCs w:val="20"/>
              </w:rPr>
              <w:t>GAC can still give ICANN advice at any time, with or without consensus</w:t>
            </w:r>
            <w:r>
              <w:rPr>
                <w:sz w:val="20"/>
                <w:szCs w:val="20"/>
              </w:rPr>
              <w:t>.</w:t>
            </w:r>
          </w:p>
        </w:tc>
      </w:tr>
      <w:tr w:rsidR="00DB285D" w:rsidRPr="00BB4B48" w14:paraId="065989C4" w14:textId="77777777" w:rsidTr="001155E7">
        <w:tblPrEx>
          <w:tblCellMar>
            <w:top w:w="15" w:type="dxa"/>
            <w:left w:w="15" w:type="dxa"/>
            <w:bottom w:w="15" w:type="dxa"/>
            <w:right w:w="15" w:type="dxa"/>
          </w:tblCellMar>
        </w:tblPrEx>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B93BECF" w14:textId="77777777" w:rsidR="00DB285D" w:rsidRPr="00BB4B48" w:rsidRDefault="00DB285D">
            <w:pPr>
              <w:ind w:left="0" w:firstLine="0"/>
              <w:rPr>
                <w:sz w:val="20"/>
                <w:szCs w:val="20"/>
              </w:rPr>
              <w:pPrChange w:id="401" w:author="Steve " w:date="2015-07-14T15:11:00Z">
                <w:pPr>
                  <w:ind w:firstLine="0"/>
                </w:pPr>
              </w:pPrChange>
            </w:pPr>
            <w:r w:rsidRPr="00BB4B48">
              <w:rPr>
                <w:b/>
                <w:bCs/>
                <w:color w:val="000000"/>
                <w:sz w:val="20"/>
                <w:szCs w:val="20"/>
              </w:rPr>
              <w:t xml:space="preserve">Conclusions: </w:t>
            </w:r>
          </w:p>
          <w:p w14:paraId="6E0BF91E" w14:textId="237FCF16" w:rsidR="00DB285D" w:rsidRPr="00BB4B48" w:rsidRDefault="00DB285D" w:rsidP="006D0EE4">
            <w:pPr>
              <w:ind w:left="0" w:firstLine="0"/>
              <w:rPr>
                <w:sz w:val="20"/>
                <w:szCs w:val="20"/>
              </w:rPr>
            </w:pPr>
            <w:del w:id="402" w:author="Steve " w:date="2015-07-14T15:11:00Z">
              <w:r w:rsidRPr="00BB4B48">
                <w:rPr>
                  <w:color w:val="000000"/>
                  <w:sz w:val="20"/>
                  <w:szCs w:val="20"/>
                </w:rPr>
                <w:delText xml:space="preserve">a) </w:delText>
              </w:r>
            </w:del>
            <w:r w:rsidRPr="00BB4B48">
              <w:rPr>
                <w:color w:val="000000"/>
                <w:sz w:val="20"/>
                <w:szCs w:val="20"/>
              </w:rPr>
              <w:t>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C60DFB8" w14:textId="77777777" w:rsidR="00DB285D" w:rsidRPr="00BB4B48" w:rsidRDefault="00DB285D" w:rsidP="001155E7">
            <w:pPr>
              <w:ind w:firstLine="0"/>
              <w:rPr>
                <w:rFonts w:eastAsia="Times New Roman"/>
                <w:sz w:val="20"/>
                <w:szCs w:val="20"/>
              </w:rPr>
            </w:pPr>
          </w:p>
          <w:p w14:paraId="0B737E5F" w14:textId="793837B6" w:rsidR="00DB285D" w:rsidRPr="00BB4B48" w:rsidRDefault="00DB285D" w:rsidP="006D0EE4">
            <w:pPr>
              <w:ind w:left="0" w:firstLine="0"/>
              <w:rPr>
                <w:sz w:val="20"/>
                <w:szCs w:val="20"/>
              </w:rPr>
            </w:pPr>
            <w:del w:id="403" w:author="Steve " w:date="2015-07-14T15:11:00Z">
              <w:r w:rsidRPr="00BB4B48">
                <w:rPr>
                  <w:color w:val="000000"/>
                  <w:sz w:val="20"/>
                  <w:szCs w:val="20"/>
                </w:rPr>
                <w:delText xml:space="preserve">b) </w:delText>
              </w:r>
            </w:del>
            <w:r w:rsidRPr="00BB4B48">
              <w:rPr>
                <w:color w:val="000000"/>
                <w:sz w:val="20"/>
                <w:szCs w:val="20"/>
              </w:rPr>
              <w:t>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8C3C4E5" w14:textId="77777777" w:rsidR="00DB285D" w:rsidRPr="00BB4B48" w:rsidRDefault="00DB285D" w:rsidP="001155E7">
            <w:pPr>
              <w:ind w:firstLine="0"/>
              <w:rPr>
                <w:rFonts w:eastAsia="Times New Roman"/>
                <w:sz w:val="20"/>
                <w:szCs w:val="20"/>
              </w:rPr>
            </w:pPr>
          </w:p>
          <w:p w14:paraId="396582D9" w14:textId="7CBE2E36" w:rsidR="00DB285D" w:rsidRPr="00BB4B48" w:rsidRDefault="00DB285D" w:rsidP="006D0EE4">
            <w:pPr>
              <w:ind w:left="0" w:firstLine="0"/>
              <w:rPr>
                <w:sz w:val="20"/>
                <w:szCs w:val="20"/>
              </w:rPr>
            </w:pPr>
            <w:del w:id="404" w:author="Steve " w:date="2015-07-14T15:11:00Z">
              <w:r w:rsidRPr="00BB4B48">
                <w:rPr>
                  <w:color w:val="000000"/>
                  <w:sz w:val="20"/>
                  <w:szCs w:val="20"/>
                </w:rPr>
                <w:delText xml:space="preserve">c) </w:delText>
              </w:r>
            </w:del>
            <w:r w:rsidRPr="00BB4B48">
              <w:rPr>
                <w:color w:val="000000"/>
                <w:sz w:val="20"/>
                <w:szCs w:val="20"/>
              </w:rPr>
              <w:t>Proposed measures are adequate.</w:t>
            </w:r>
          </w:p>
        </w:tc>
      </w:tr>
    </w:tbl>
    <w:p w14:paraId="3406C9E5" w14:textId="77777777" w:rsidR="00DB285D" w:rsidRPr="00F50919" w:rsidRDefault="00DB285D" w:rsidP="00DB285D">
      <w:pPr>
        <w:ind w:firstLine="0"/>
        <w:rPr>
          <w:rFonts w:eastAsia="Times New Roman"/>
          <w:szCs w:val="22"/>
        </w:rPr>
      </w:pPr>
      <w:r>
        <w:rPr>
          <w:rFonts w:eastAsia="Times New Roman"/>
          <w:noProof/>
          <w:szCs w:val="22"/>
        </w:rPr>
        <mc:AlternateContent>
          <mc:Choice Requires="wps">
            <w:drawing>
              <wp:anchor distT="0" distB="0" distL="114300" distR="114300" simplePos="0" relativeHeight="251659264" behindDoc="0" locked="0" layoutInCell="1" allowOverlap="1" wp14:anchorId="0E37F963" wp14:editId="1466F18E">
                <wp:simplePos x="0" y="0"/>
                <wp:positionH relativeFrom="column">
                  <wp:posOffset>-63500</wp:posOffset>
                </wp:positionH>
                <wp:positionV relativeFrom="paragraph">
                  <wp:posOffset>1734820</wp:posOffset>
                </wp:positionV>
                <wp:extent cx="177800" cy="149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14986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95pt;margin-top:136.6pt;width:14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" fillcolor="white [3212]" stroked="f"/>
            </w:pict>
          </mc:Fallback>
        </mc:AlternateContent>
      </w:r>
    </w:p>
    <w:tbl>
      <w:tblPr>
        <w:tblW w:w="0" w:type="auto"/>
        <w:tblLook w:val="04A0" w:firstRow="1" w:lastRow="0" w:firstColumn="1" w:lastColumn="0" w:noHBand="0" w:noVBand="1"/>
        <w:tblPrChange w:id="405" w:author="Steve " w:date="2015-07-14T15:11:00Z">
          <w:tblPr>
            <w:tblW w:w="0" w:type="auto"/>
            <w:tblLook w:val="04A0" w:firstRow="1" w:lastRow="0" w:firstColumn="1" w:lastColumn="0" w:noHBand="0" w:noVBand="1"/>
          </w:tblPr>
        </w:tblPrChange>
      </w:tblPr>
      <w:tblGrid>
        <w:gridCol w:w="2910"/>
        <w:gridCol w:w="2933"/>
        <w:gridCol w:w="3727"/>
        <w:tblGridChange w:id="406">
          <w:tblGrid>
            <w:gridCol w:w="2910"/>
            <w:gridCol w:w="256"/>
            <w:gridCol w:w="2677"/>
            <w:gridCol w:w="540"/>
            <w:gridCol w:w="3187"/>
            <w:gridCol w:w="30"/>
          </w:tblGrid>
        </w:tblGridChange>
      </w:tblGrid>
      <w:tr w:rsidR="00DB285D" w:rsidRPr="00BB4B48" w14:paraId="33D699DC" w14:textId="77777777" w:rsidTr="00D56EBD">
        <w:tc>
          <w:tcPr>
            <w:tcW w:w="2910" w:type="dxa"/>
            <w:hideMark/>
            <w:tcPrChange w:id="407" w:author="Steve " w:date="2015-07-14T15:11:00Z">
              <w:tcPr>
                <w:tcW w:w="3366" w:type="dxa"/>
                <w:gridSpan w:val="2"/>
                <w:hideMark/>
              </w:tcPr>
            </w:tcPrChange>
          </w:tcPr>
          <w:p w14:paraId="037C17A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#22</w:t>
            </w:r>
          </w:p>
        </w:tc>
        <w:tc>
          <w:tcPr>
            <w:tcW w:w="2933" w:type="dxa"/>
            <w:hideMark/>
            <w:tcPrChange w:id="408" w:author="Steve " w:date="2015-07-14T15:11:00Z">
              <w:tcPr>
                <w:tcW w:w="3367" w:type="dxa"/>
                <w:gridSpan w:val="2"/>
                <w:hideMark/>
              </w:tcPr>
            </w:tcPrChange>
          </w:tcPr>
          <w:p w14:paraId="4AA53E9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727" w:type="dxa"/>
            <w:hideMark/>
            <w:tcPrChange w:id="409" w:author="Steve " w:date="2015-07-14T15:11:00Z">
              <w:tcPr>
                <w:tcW w:w="3367" w:type="dxa"/>
                <w:gridSpan w:val="2"/>
                <w:hideMark/>
              </w:tcPr>
            </w:tcPrChange>
          </w:tcPr>
          <w:p w14:paraId="405FBCB1"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67E663E7" w14:textId="77777777" w:rsidTr="00D56EBD">
        <w:tc>
          <w:tcPr>
            <w:tcW w:w="2910" w:type="dxa"/>
            <w:hideMark/>
            <w:tcPrChange w:id="410" w:author="Steve " w:date="2015-07-14T15:11:00Z">
              <w:tcPr>
                <w:tcW w:w="3366" w:type="dxa"/>
                <w:gridSpan w:val="2"/>
                <w:hideMark/>
              </w:tcPr>
            </w:tcPrChange>
          </w:tcPr>
          <w:p w14:paraId="4AD9524E" w14:textId="77777777" w:rsidR="00DB285D" w:rsidRPr="00BB4B48" w:rsidRDefault="00DB285D">
            <w:pPr>
              <w:ind w:left="0" w:firstLine="0"/>
              <w:rPr>
                <w:sz w:val="20"/>
                <w:szCs w:val="20"/>
              </w:rPr>
              <w:pPrChange w:id="411" w:author="Steve " w:date="2015-07-14T15:11:00Z">
                <w:pPr>
                  <w:ind w:firstLine="0"/>
                </w:pPr>
              </w:pPrChange>
            </w:pPr>
            <w:r w:rsidRPr="00BB4B48">
              <w:rPr>
                <w:sz w:val="20"/>
                <w:szCs w:val="20"/>
              </w:rPr>
              <w:t xml:space="preserve">22. ICANN </w:t>
            </w:r>
            <w:r>
              <w:rPr>
                <w:sz w:val="20"/>
                <w:szCs w:val="20"/>
              </w:rPr>
              <w:t>Board</w:t>
            </w:r>
            <w:r w:rsidRPr="00BB4B48">
              <w:rPr>
                <w:sz w:val="20"/>
                <w:szCs w:val="20"/>
              </w:rPr>
              <w:t xml:space="preserve"> fails to comply with </w:t>
            </w:r>
            <w:r>
              <w:rPr>
                <w:sz w:val="20"/>
                <w:szCs w:val="20"/>
              </w:rPr>
              <w:t>Bylaws</w:t>
            </w:r>
            <w:r w:rsidRPr="00BB4B48">
              <w:rPr>
                <w:sz w:val="20"/>
                <w:szCs w:val="20"/>
              </w:rPr>
              <w:t xml:space="preserve"> and/or refuses to accept the decision of a redress mechanism constituted under the </w:t>
            </w:r>
            <w:r>
              <w:rPr>
                <w:sz w:val="20"/>
                <w:szCs w:val="20"/>
              </w:rPr>
              <w:t>Bylaws</w:t>
            </w:r>
            <w:r w:rsidRPr="00BB4B48">
              <w:rPr>
                <w:sz w:val="20"/>
                <w:szCs w:val="20"/>
              </w:rPr>
              <w:t>.  </w:t>
            </w:r>
            <w:r w:rsidRPr="00BB4B48">
              <w:rPr>
                <w:sz w:val="20"/>
                <w:szCs w:val="20"/>
              </w:rPr>
              <w:br/>
            </w:r>
          </w:p>
          <w:p w14:paraId="0E375BD2" w14:textId="77777777" w:rsidR="00DB285D" w:rsidRPr="00BB4B48" w:rsidRDefault="00DB285D">
            <w:pPr>
              <w:ind w:left="0" w:firstLine="0"/>
              <w:rPr>
                <w:sz w:val="20"/>
                <w:szCs w:val="20"/>
              </w:rPr>
              <w:pPrChange w:id="412" w:author="Steve " w:date="2015-07-14T15:11:00Z">
                <w:pPr>
                  <w:ind w:firstLine="0"/>
                </w:pPr>
              </w:pPrChange>
            </w:pPr>
            <w:r w:rsidRPr="00BB4B48">
              <w:rPr>
                <w:sz w:val="20"/>
                <w:szCs w:val="20"/>
              </w:rPr>
              <w:t>Consequence: Community loses confidence in multistakeholder structures to govern ICANN.</w:t>
            </w:r>
          </w:p>
          <w:p w14:paraId="7CCA46D3" w14:textId="77777777" w:rsidR="00DB285D" w:rsidRPr="00BB4B48" w:rsidRDefault="00DB285D" w:rsidP="001155E7">
            <w:pPr>
              <w:ind w:firstLine="0"/>
              <w:rPr>
                <w:rFonts w:eastAsia="Times New Roman"/>
                <w:sz w:val="20"/>
                <w:szCs w:val="20"/>
              </w:rPr>
            </w:pPr>
          </w:p>
        </w:tc>
        <w:tc>
          <w:tcPr>
            <w:tcW w:w="2933" w:type="dxa"/>
            <w:hideMark/>
            <w:tcPrChange w:id="413" w:author="Steve " w:date="2015-07-14T15:11:00Z">
              <w:tcPr>
                <w:tcW w:w="3367" w:type="dxa"/>
                <w:gridSpan w:val="2"/>
                <w:hideMark/>
              </w:tcPr>
            </w:tcPrChange>
          </w:tcPr>
          <w:p w14:paraId="770C0E0D" w14:textId="77777777" w:rsidR="00DB285D" w:rsidRPr="00BB4B48" w:rsidRDefault="00DB285D">
            <w:pPr>
              <w:ind w:left="-16" w:firstLine="0"/>
              <w:rPr>
                <w:sz w:val="20"/>
                <w:szCs w:val="20"/>
              </w:rPr>
              <w:pPrChange w:id="414" w:author="Steve " w:date="2015-07-14T15:11:00Z">
                <w:pPr>
                  <w:ind w:firstLine="0"/>
                </w:pPr>
              </w:pPrChange>
            </w:pPr>
            <w:r w:rsidRPr="00BB4B48">
              <w:rPr>
                <w:rFonts w:eastAsia="Calibri"/>
                <w:sz w:val="20"/>
                <w:szCs w:val="20"/>
              </w:rPr>
              <w:t xml:space="preserve">As long as NTIA controls the IANA contract, ICANN would risk losing IANA functions if it were to ignore </w:t>
            </w:r>
            <w:r>
              <w:rPr>
                <w:rFonts w:eastAsia="Calibri"/>
                <w:sz w:val="20"/>
                <w:szCs w:val="20"/>
              </w:rPr>
              <w:t>Bylaws</w:t>
            </w:r>
            <w:r w:rsidRPr="00BB4B48">
              <w:rPr>
                <w:rFonts w:eastAsia="Calibri"/>
                <w:sz w:val="20"/>
                <w:szCs w:val="20"/>
              </w:rPr>
              <w:t xml:space="preserve">.  But as a result of IANA stewardship transition, ICANN would no longer need to follow </w:t>
            </w:r>
            <w:r>
              <w:rPr>
                <w:rFonts w:eastAsia="Calibri"/>
                <w:sz w:val="20"/>
                <w:szCs w:val="20"/>
              </w:rPr>
              <w:t>Bylaws</w:t>
            </w:r>
            <w:r w:rsidRPr="00BB4B48">
              <w:rPr>
                <w:rFonts w:eastAsia="Calibri"/>
                <w:sz w:val="20"/>
                <w:szCs w:val="20"/>
              </w:rPr>
              <w:t xml:space="preserve"> in to retain IANA contract with NTIA.</w:t>
            </w:r>
          </w:p>
          <w:p w14:paraId="2483FD3D" w14:textId="77777777" w:rsidR="00DB285D" w:rsidRPr="00BB4B48" w:rsidRDefault="00DB285D">
            <w:pPr>
              <w:ind w:left="-16" w:firstLine="0"/>
              <w:rPr>
                <w:sz w:val="20"/>
                <w:szCs w:val="20"/>
              </w:rPr>
              <w:pPrChange w:id="415" w:author="Steve " w:date="2015-07-14T15:11:00Z">
                <w:pPr>
                  <w:ind w:right="2520" w:firstLine="0"/>
                </w:pPr>
              </w:pPrChange>
            </w:pPr>
          </w:p>
          <w:p w14:paraId="7696D204" w14:textId="77777777" w:rsidR="00DB285D" w:rsidRPr="00BB4B48" w:rsidRDefault="00DB285D">
            <w:pPr>
              <w:ind w:left="-16" w:firstLine="0"/>
              <w:rPr>
                <w:sz w:val="20"/>
                <w:szCs w:val="20"/>
              </w:rPr>
              <w:pPrChange w:id="416" w:author="Steve " w:date="2015-07-14T15:11:00Z">
                <w:pPr>
                  <w:ind w:firstLine="0"/>
                </w:pPr>
              </w:pPrChange>
            </w:pPr>
            <w:r w:rsidRPr="00BB4B48">
              <w:rPr>
                <w:rFonts w:eastAsia="Calibri"/>
                <w:sz w:val="20"/>
                <w:szCs w:val="20"/>
              </w:rPr>
              <w:t xml:space="preserve">Aggrieved parties can ask for Reconsideration of </w:t>
            </w:r>
            <w:r>
              <w:rPr>
                <w:rFonts w:eastAsia="Calibri"/>
                <w:sz w:val="20"/>
                <w:szCs w:val="20"/>
              </w:rPr>
              <w:t>Board</w:t>
            </w:r>
            <w:r w:rsidRPr="00BB4B48">
              <w:rPr>
                <w:rFonts w:eastAsia="Calibri"/>
                <w:sz w:val="20"/>
                <w:szCs w:val="20"/>
              </w:rPr>
              <w:t xml:space="preserve"> decisions, but this is currently limited to questions of whether process was followed.</w:t>
            </w:r>
          </w:p>
          <w:p w14:paraId="1303E0E3" w14:textId="77777777" w:rsidR="00DB285D" w:rsidRPr="00BB4B48" w:rsidRDefault="00DB285D">
            <w:pPr>
              <w:ind w:left="-16" w:firstLine="0"/>
              <w:rPr>
                <w:sz w:val="20"/>
                <w:szCs w:val="20"/>
              </w:rPr>
              <w:pPrChange w:id="417" w:author="Steve " w:date="2015-07-14T15:11:00Z">
                <w:pPr>
                  <w:ind w:right="2520" w:firstLine="0"/>
                </w:pPr>
              </w:pPrChange>
            </w:pPr>
          </w:p>
          <w:p w14:paraId="16D71AA4" w14:textId="77777777" w:rsidR="00DB285D" w:rsidRPr="00BB4B48" w:rsidRDefault="00DB285D">
            <w:pPr>
              <w:ind w:left="-16" w:firstLine="0"/>
              <w:rPr>
                <w:sz w:val="20"/>
                <w:szCs w:val="20"/>
              </w:rPr>
              <w:pPrChange w:id="418" w:author="Steve " w:date="2015-07-14T15:11:00Z">
                <w:pPr>
                  <w:ind w:firstLine="0"/>
                </w:pPr>
              </w:pPrChange>
            </w:pPr>
            <w:r w:rsidRPr="00BB4B48">
              <w:rPr>
                <w:rFonts w:eastAsia="Calibri"/>
                <w:sz w:val="20"/>
                <w:szCs w:val="20"/>
              </w:rPr>
              <w:t>Aggrieved parties can file for IRP, but decisions of the panel are not binding on ICANN.</w:t>
            </w:r>
          </w:p>
          <w:p w14:paraId="5525C591" w14:textId="77777777" w:rsidR="00DB285D" w:rsidRPr="00BB4B48" w:rsidRDefault="00DB285D">
            <w:pPr>
              <w:ind w:left="-16" w:firstLine="0"/>
              <w:rPr>
                <w:sz w:val="20"/>
                <w:szCs w:val="20"/>
              </w:rPr>
              <w:pPrChange w:id="419" w:author="Steve " w:date="2015-07-14T15:11:00Z">
                <w:pPr>
                  <w:ind w:right="2520" w:firstLine="0"/>
                </w:pPr>
              </w:pPrChange>
            </w:pPr>
          </w:p>
          <w:p w14:paraId="25192A2A" w14:textId="77777777" w:rsidR="00DB285D" w:rsidRPr="00BB4B48" w:rsidRDefault="00DB285D">
            <w:pPr>
              <w:ind w:left="-16" w:firstLine="0"/>
              <w:rPr>
                <w:sz w:val="20"/>
                <w:szCs w:val="20"/>
              </w:rPr>
              <w:pPrChange w:id="420" w:author="Steve " w:date="2015-07-14T15:11:00Z">
                <w:pPr>
                  <w:ind w:firstLine="0"/>
                </w:pPr>
              </w:pPrChange>
            </w:pPr>
            <w:r w:rsidRPr="00BB4B48">
              <w:rPr>
                <w:rFonts w:eastAsia="Calibri"/>
                <w:sz w:val="20"/>
                <w:szCs w:val="20"/>
              </w:rPr>
              <w:t xml:space="preserve">California’s Attorney General has jurisdiction over non-profit entities acting outside </w:t>
            </w:r>
            <w:r>
              <w:rPr>
                <w:rFonts w:eastAsia="Calibri"/>
                <w:sz w:val="20"/>
                <w:szCs w:val="20"/>
              </w:rPr>
              <w:t>Bylaws</w:t>
            </w:r>
            <w:r w:rsidRPr="00BB4B48">
              <w:rPr>
                <w:rFonts w:eastAsia="Calibri"/>
                <w:sz w:val="20"/>
                <w:szCs w:val="20"/>
              </w:rPr>
              <w:t xml:space="preserve"> or Articles of Incorporation.</w:t>
            </w:r>
          </w:p>
        </w:tc>
        <w:tc>
          <w:tcPr>
            <w:tcW w:w="3727" w:type="dxa"/>
            <w:hideMark/>
            <w:tcPrChange w:id="421" w:author="Steve " w:date="2015-07-14T15:11:00Z">
              <w:tcPr>
                <w:tcW w:w="3367" w:type="dxa"/>
                <w:gridSpan w:val="2"/>
                <w:hideMark/>
              </w:tcPr>
            </w:tcPrChange>
          </w:tcPr>
          <w:p w14:paraId="5173429B" w14:textId="77777777" w:rsidR="00DB285D" w:rsidRPr="007205F9" w:rsidRDefault="00DB285D">
            <w:pPr>
              <w:ind w:left="0" w:firstLine="0"/>
              <w:rPr>
                <w:kern w:val="20"/>
                <w:sz w:val="20"/>
                <w:szCs w:val="20"/>
                <w:u w:val="double" w:color="0000FF"/>
              </w:rPr>
              <w:pPrChange w:id="422" w:author="Steve " w:date="2015-07-14T15:11:00Z">
                <w:pPr>
                  <w:numPr>
                    <w:numId w:val="4"/>
                  </w:numPr>
                  <w:ind w:firstLine="0"/>
                </w:pPr>
              </w:pPrChange>
            </w:pPr>
            <w:r w:rsidRPr="00BB4B48">
              <w:rPr>
                <w:rFonts w:eastAsia="Calibri"/>
                <w:sz w:val="20"/>
                <w:szCs w:val="20"/>
              </w:rPr>
              <w:t>One proposed measure is to change the standard for Reconsideration Requests, so that substantive matters may also be challenged.</w:t>
            </w:r>
          </w:p>
          <w:p w14:paraId="4DCF1ABC" w14:textId="77777777" w:rsidR="00DB285D" w:rsidRPr="00BB4B48" w:rsidRDefault="00DB285D">
            <w:pPr>
              <w:ind w:left="0" w:firstLine="0"/>
              <w:rPr>
                <w:sz w:val="20"/>
                <w:szCs w:val="20"/>
              </w:rPr>
              <w:pPrChange w:id="423" w:author="Steve " w:date="2015-07-14T15:11:00Z">
                <w:pPr>
                  <w:ind w:right="2520" w:firstLine="0"/>
                </w:pPr>
              </w:pPrChange>
            </w:pPr>
          </w:p>
          <w:p w14:paraId="1D4183C1" w14:textId="77777777" w:rsidR="00DB285D" w:rsidRPr="00BB4B48" w:rsidRDefault="00DB285D">
            <w:pPr>
              <w:ind w:left="0" w:firstLine="0"/>
              <w:rPr>
                <w:sz w:val="20"/>
                <w:szCs w:val="20"/>
              </w:rPr>
              <w:pPrChange w:id="424" w:author="Steve " w:date="2015-07-14T15:11:00Z">
                <w:pPr>
                  <w:ind w:firstLine="0"/>
                </w:pPr>
              </w:pPrChange>
            </w:pPr>
            <w:r w:rsidRPr="00BB4B48">
              <w:rPr>
                <w:sz w:val="20"/>
                <w:szCs w:val="20"/>
              </w:rPr>
              <w:t xml:space="preserve">Another proposed measure empowers the community to force ICANN’s </w:t>
            </w:r>
            <w:r>
              <w:rPr>
                <w:sz w:val="20"/>
                <w:szCs w:val="20"/>
              </w:rPr>
              <w:t>Board</w:t>
            </w:r>
            <w:r w:rsidRPr="00BB4B48">
              <w:rPr>
                <w:sz w:val="20"/>
                <w:szCs w:val="20"/>
              </w:rPr>
              <w:t xml:space="preserve"> to consider a recommendation arising from an </w:t>
            </w:r>
            <w:r>
              <w:rPr>
                <w:sz w:val="20"/>
                <w:szCs w:val="20"/>
              </w:rPr>
              <w:t>Affirmation of Commitments</w:t>
            </w:r>
            <w:r w:rsidRPr="00BB4B48">
              <w:rPr>
                <w:sz w:val="20"/>
                <w:szCs w:val="20"/>
              </w:rPr>
              <w:t xml:space="preserve"> Review – namely, the </w:t>
            </w:r>
            <w:r w:rsidRPr="00BB4B48">
              <w:rPr>
                <w:i/>
                <w:sz w:val="20"/>
                <w:szCs w:val="20"/>
              </w:rPr>
              <w:t>Accountability and Transparency Review Team</w:t>
            </w:r>
            <w:r w:rsidRPr="00BB4B48">
              <w:rPr>
                <w:sz w:val="20"/>
                <w:szCs w:val="20"/>
              </w:rPr>
              <w:t xml:space="preserve">. An ICANN </w:t>
            </w:r>
            <w:r>
              <w:rPr>
                <w:sz w:val="20"/>
                <w:szCs w:val="20"/>
              </w:rPr>
              <w:t>Board</w:t>
            </w:r>
            <w:r w:rsidRPr="00BB4B48">
              <w:rPr>
                <w:sz w:val="20"/>
                <w:szCs w:val="20"/>
              </w:rPr>
              <w:t xml:space="preserve"> decision against those recommendations could be challenged with a Reconsideration and/or IRP.</w:t>
            </w:r>
          </w:p>
          <w:p w14:paraId="75683457" w14:textId="77777777" w:rsidR="00DB285D" w:rsidRPr="00BB4B48" w:rsidRDefault="00DB285D">
            <w:pPr>
              <w:ind w:left="0" w:firstLine="0"/>
              <w:rPr>
                <w:sz w:val="20"/>
                <w:szCs w:val="20"/>
              </w:rPr>
              <w:pPrChange w:id="425" w:author="Steve " w:date="2015-07-14T15:11:00Z">
                <w:pPr>
                  <w:ind w:firstLine="0"/>
                </w:pPr>
              </w:pPrChange>
            </w:pPr>
          </w:p>
          <w:p w14:paraId="39ACD468" w14:textId="77777777" w:rsidR="00DB285D" w:rsidRPr="00BB4B48" w:rsidRDefault="00DB285D">
            <w:pPr>
              <w:ind w:left="0" w:firstLine="0"/>
              <w:rPr>
                <w:sz w:val="20"/>
                <w:szCs w:val="20"/>
              </w:rPr>
              <w:pPrChange w:id="426" w:author="Steve " w:date="2015-07-14T15:11:00Z">
                <w:pPr>
                  <w:ind w:firstLine="0"/>
                </w:pPr>
              </w:pPrChange>
            </w:pPr>
            <w:bookmarkStart w:id="427" w:name="h.gjdgxs" w:colFirst="0" w:colLast="0"/>
            <w:bookmarkEnd w:id="427"/>
            <w:r w:rsidRPr="00BB4B48">
              <w:rPr>
                <w:rFonts w:eastAsia="Calibri"/>
                <w:sz w:val="20"/>
                <w:szCs w:val="20"/>
              </w:rPr>
              <w:t xml:space="preserve">One proposed measure is empowering the community to challenge a </w:t>
            </w:r>
            <w:r>
              <w:rPr>
                <w:rFonts w:eastAsia="Calibri"/>
                <w:sz w:val="20"/>
                <w:szCs w:val="20"/>
              </w:rPr>
              <w:t>Board</w:t>
            </w:r>
            <w:r w:rsidRPr="00BB4B48">
              <w:rPr>
                <w:rFonts w:eastAsia="Calibri"/>
                <w:sz w:val="20"/>
                <w:szCs w:val="20"/>
              </w:rPr>
              <w:t xml:space="preserve"> decision, referring it to an Independent Review Panel (IRP) with the power to issue a binding decision.    If ICANN failed to comply with its </w:t>
            </w:r>
            <w:r>
              <w:rPr>
                <w:rFonts w:eastAsia="Calibri"/>
                <w:sz w:val="20"/>
                <w:szCs w:val="20"/>
              </w:rPr>
              <w:t>Bylaws</w:t>
            </w:r>
            <w:r w:rsidRPr="00BB4B48">
              <w:rPr>
                <w:rFonts w:eastAsia="Calibri"/>
                <w:sz w:val="20"/>
                <w:szCs w:val="20"/>
              </w:rPr>
              <w:t>, the IRP mechanism enables a reversal of that decision.</w:t>
            </w:r>
          </w:p>
          <w:p w14:paraId="365D7BB7" w14:textId="77777777" w:rsidR="00DB285D" w:rsidRPr="00BB4B48" w:rsidRDefault="00DB285D">
            <w:pPr>
              <w:ind w:left="0" w:firstLine="0"/>
              <w:rPr>
                <w:sz w:val="20"/>
                <w:szCs w:val="20"/>
              </w:rPr>
              <w:pPrChange w:id="428" w:author="Steve " w:date="2015-07-14T15:11:00Z">
                <w:pPr>
                  <w:ind w:right="2520" w:firstLine="0"/>
                </w:pPr>
              </w:pPrChange>
            </w:pPr>
          </w:p>
          <w:p w14:paraId="3B5FDE78" w14:textId="77777777" w:rsidR="00DB285D" w:rsidRPr="00BB4B48" w:rsidRDefault="00DB285D">
            <w:pPr>
              <w:ind w:left="0" w:firstLine="0"/>
              <w:rPr>
                <w:sz w:val="20"/>
                <w:szCs w:val="20"/>
              </w:rPr>
              <w:pPrChange w:id="429" w:author="Steve " w:date="2015-07-14T15:11:00Z">
                <w:pPr>
                  <w:ind w:firstLine="0"/>
                </w:pPr>
              </w:pPrChange>
            </w:pPr>
            <w:r w:rsidRPr="00BB4B48">
              <w:rPr>
                <w:rFonts w:eastAsia="Calibri"/>
                <w:sz w:val="20"/>
                <w:szCs w:val="20"/>
              </w:rPr>
              <w:t xml:space="preserve">If the ICANN </w:t>
            </w:r>
            <w:r>
              <w:rPr>
                <w:rFonts w:eastAsia="Calibri"/>
                <w:sz w:val="20"/>
                <w:szCs w:val="20"/>
              </w:rPr>
              <w:t>Board</w:t>
            </w:r>
            <w:r w:rsidRPr="00BB4B48">
              <w:rPr>
                <w:rFonts w:eastAsia="Calibri"/>
                <w:sz w:val="20"/>
                <w:szCs w:val="20"/>
              </w:rPr>
              <w:t xml:space="preserve"> were to ignore binding IRP decisions, another proposed measure would empower the community to force resignation ICANN </w:t>
            </w:r>
            <w:r>
              <w:rPr>
                <w:rFonts w:eastAsia="Calibri"/>
                <w:sz w:val="20"/>
                <w:szCs w:val="20"/>
              </w:rPr>
              <w:t>Board</w:t>
            </w:r>
            <w:r w:rsidRPr="00BB4B48">
              <w:rPr>
                <w:rFonts w:eastAsia="Calibri"/>
                <w:sz w:val="20"/>
                <w:szCs w:val="20"/>
              </w:rPr>
              <w:t xml:space="preserve"> member(s).</w:t>
            </w:r>
          </w:p>
        </w:tc>
      </w:tr>
      <w:tr w:rsidR="00DB285D" w:rsidRPr="00BB4B48" w14:paraId="6D3574A8" w14:textId="77777777" w:rsidTr="00D56EBD">
        <w:trPr>
          <w:trPrChange w:id="430" w:author="Steve " w:date="2015-07-14T15:11:00Z">
            <w:trPr>
              <w:gridAfter w:val="0"/>
            </w:trPr>
          </w:trPrChange>
        </w:trPr>
        <w:tc>
          <w:tcPr>
            <w:tcW w:w="2910" w:type="dxa"/>
            <w:hideMark/>
            <w:tcPrChange w:id="431" w:author="Steve " w:date="2015-07-14T15:11:00Z">
              <w:tcPr>
                <w:tcW w:w="3366" w:type="dxa"/>
                <w:hideMark/>
              </w:tcPr>
            </w:tcPrChange>
          </w:tcPr>
          <w:p w14:paraId="0C938B9C" w14:textId="77777777" w:rsidR="00DB285D" w:rsidRPr="00BB4B48" w:rsidRDefault="00DB285D">
            <w:pPr>
              <w:ind w:left="0" w:firstLine="0"/>
              <w:rPr>
                <w:sz w:val="20"/>
                <w:szCs w:val="20"/>
              </w:rPr>
              <w:pPrChange w:id="432" w:author="Steve " w:date="2015-07-14T15:11:00Z">
                <w:pPr>
                  <w:ind w:firstLine="0"/>
                </w:pPr>
              </w:pPrChange>
            </w:pPr>
            <w:r w:rsidRPr="00BB4B48">
              <w:rPr>
                <w:b/>
                <w:bCs/>
                <w:sz w:val="20"/>
                <w:szCs w:val="20"/>
              </w:rPr>
              <w:t>Conclusions:</w:t>
            </w:r>
          </w:p>
          <w:p w14:paraId="135F885C" w14:textId="26FFB971" w:rsidR="00DB285D" w:rsidRPr="00BB4B48" w:rsidRDefault="00DB285D" w:rsidP="00D56EBD">
            <w:pPr>
              <w:ind w:left="0" w:firstLine="0"/>
              <w:rPr>
                <w:sz w:val="20"/>
                <w:szCs w:val="20"/>
              </w:rPr>
            </w:pPr>
            <w:del w:id="433" w:author="Steve " w:date="2015-07-14T15:11:00Z">
              <w:r w:rsidRPr="00BB4B48">
                <w:rPr>
                  <w:sz w:val="20"/>
                  <w:szCs w:val="20"/>
                </w:rPr>
                <w:delText xml:space="preserve">a) </w:delText>
              </w:r>
            </w:del>
            <w:r w:rsidRPr="00BB4B48">
              <w:rPr>
                <w:sz w:val="20"/>
                <w:szCs w:val="20"/>
              </w:rPr>
              <w:t>This threat is directly related to the transition of IANA stewardship</w:t>
            </w:r>
            <w:r>
              <w:rPr>
                <w:sz w:val="20"/>
                <w:szCs w:val="20"/>
              </w:rPr>
              <w:t>.</w:t>
            </w:r>
          </w:p>
        </w:tc>
        <w:tc>
          <w:tcPr>
            <w:tcW w:w="2933" w:type="dxa"/>
            <w:hideMark/>
            <w:tcPrChange w:id="434" w:author="Steve " w:date="2015-07-14T15:11:00Z">
              <w:tcPr>
                <w:tcW w:w="3367" w:type="dxa"/>
                <w:gridSpan w:val="2"/>
                <w:hideMark/>
              </w:tcPr>
            </w:tcPrChange>
          </w:tcPr>
          <w:p w14:paraId="52FEFD19" w14:textId="77777777" w:rsidR="00DB285D" w:rsidRPr="00BB4B48" w:rsidRDefault="00DB285D" w:rsidP="001155E7">
            <w:pPr>
              <w:ind w:firstLine="0"/>
              <w:rPr>
                <w:rFonts w:eastAsia="Times New Roman"/>
                <w:sz w:val="20"/>
                <w:szCs w:val="20"/>
              </w:rPr>
            </w:pPr>
          </w:p>
          <w:p w14:paraId="1B409375" w14:textId="3B79E637" w:rsidR="00DB285D" w:rsidRPr="00BB4B48" w:rsidRDefault="00DB285D" w:rsidP="00D56EBD">
            <w:pPr>
              <w:ind w:left="0" w:firstLine="0"/>
              <w:rPr>
                <w:sz w:val="20"/>
                <w:szCs w:val="20"/>
              </w:rPr>
            </w:pPr>
            <w:del w:id="435" w:author="Steve " w:date="2015-07-14T15:11:00Z">
              <w:r w:rsidRPr="00BB4B48">
                <w:rPr>
                  <w:sz w:val="20"/>
                  <w:szCs w:val="20"/>
                </w:rPr>
                <w:delText xml:space="preserve">b) </w:delText>
              </w:r>
            </w:del>
            <w:r w:rsidRPr="00BB4B48">
              <w:rPr>
                <w:sz w:val="20"/>
                <w:szCs w:val="20"/>
              </w:rPr>
              <w:t>Existing measures are inadequate.</w:t>
            </w:r>
          </w:p>
        </w:tc>
        <w:tc>
          <w:tcPr>
            <w:tcW w:w="3727" w:type="dxa"/>
            <w:hideMark/>
            <w:tcPrChange w:id="436" w:author="Steve " w:date="2015-07-14T15:11:00Z">
              <w:tcPr>
                <w:tcW w:w="3367" w:type="dxa"/>
                <w:gridSpan w:val="2"/>
                <w:hideMark/>
              </w:tcPr>
            </w:tcPrChange>
          </w:tcPr>
          <w:p w14:paraId="1765AE26" w14:textId="77777777" w:rsidR="00DB285D" w:rsidRPr="00BB4B48" w:rsidRDefault="00DB285D" w:rsidP="001155E7">
            <w:pPr>
              <w:ind w:firstLine="0"/>
              <w:rPr>
                <w:rFonts w:eastAsia="Times New Roman"/>
                <w:sz w:val="20"/>
                <w:szCs w:val="20"/>
              </w:rPr>
            </w:pPr>
          </w:p>
          <w:p w14:paraId="32D69596" w14:textId="4E818E5E" w:rsidR="00DB285D" w:rsidRPr="00BB4B48" w:rsidRDefault="00DB285D" w:rsidP="00D56EBD">
            <w:pPr>
              <w:ind w:left="0" w:firstLine="0"/>
              <w:rPr>
                <w:sz w:val="20"/>
                <w:szCs w:val="20"/>
              </w:rPr>
            </w:pPr>
            <w:del w:id="437" w:author="Steve " w:date="2015-07-14T15:11:00Z">
              <w:r w:rsidRPr="00BB4B48">
                <w:rPr>
                  <w:sz w:val="20"/>
                  <w:szCs w:val="20"/>
                </w:rPr>
                <w:delText xml:space="preserve">c) </w:delText>
              </w:r>
            </w:del>
            <w:r w:rsidRPr="00BB4B48">
              <w:rPr>
                <w:sz w:val="20"/>
                <w:szCs w:val="20"/>
              </w:rPr>
              <w:t xml:space="preserve">Proposed measures in combination are adequate because the community has power to spill the </w:t>
            </w:r>
            <w:r>
              <w:rPr>
                <w:sz w:val="20"/>
                <w:szCs w:val="20"/>
              </w:rPr>
              <w:t>Board</w:t>
            </w:r>
            <w:r w:rsidRPr="00BB4B48">
              <w:rPr>
                <w:sz w:val="20"/>
                <w:szCs w:val="20"/>
              </w:rPr>
              <w:t>.</w:t>
            </w:r>
          </w:p>
        </w:tc>
      </w:tr>
    </w:tbl>
    <w:p w14:paraId="36C930B7" w14:textId="77777777" w:rsidR="00DB285D" w:rsidRPr="00F50919" w:rsidRDefault="00DB285D" w:rsidP="00DB285D">
      <w:pPr>
        <w:ind w:firstLine="0"/>
        <w:rPr>
          <w:rFonts w:eastAsia="Times New Roman"/>
          <w:szCs w:val="22"/>
        </w:rPr>
      </w:pPr>
    </w:p>
    <w:tbl>
      <w:tblPr>
        <w:tblW w:w="0" w:type="auto"/>
        <w:tblLook w:val="04A0" w:firstRow="1" w:lastRow="0" w:firstColumn="1" w:lastColumn="0" w:noHBand="0" w:noVBand="1"/>
        <w:tblPrChange w:id="438" w:author="Steve " w:date="2015-07-14T15:11:00Z">
          <w:tblPr>
            <w:tblW w:w="0" w:type="auto"/>
            <w:tblLook w:val="04A0" w:firstRow="1" w:lastRow="0" w:firstColumn="1" w:lastColumn="0" w:noHBand="0" w:noVBand="1"/>
          </w:tblPr>
        </w:tblPrChange>
      </w:tblPr>
      <w:tblGrid>
        <w:gridCol w:w="3124"/>
        <w:gridCol w:w="3226"/>
        <w:gridCol w:w="3226"/>
        <w:tblGridChange w:id="439">
          <w:tblGrid>
            <w:gridCol w:w="3124"/>
            <w:gridCol w:w="40"/>
            <w:gridCol w:w="3186"/>
            <w:gridCol w:w="32"/>
            <w:gridCol w:w="3194"/>
            <w:gridCol w:w="24"/>
          </w:tblGrid>
        </w:tblGridChange>
      </w:tblGrid>
      <w:tr w:rsidR="00DB285D" w:rsidRPr="00BB4B48" w14:paraId="067DF6BF" w14:textId="77777777" w:rsidTr="001155E7">
        <w:tc>
          <w:tcPr>
            <w:tcW w:w="3366" w:type="dxa"/>
            <w:hideMark/>
            <w:tcPrChange w:id="440" w:author="Steve " w:date="2015-07-14T15:11:00Z">
              <w:tcPr>
                <w:tcW w:w="3366" w:type="dxa"/>
                <w:gridSpan w:val="2"/>
                <w:hideMark/>
              </w:tcPr>
            </w:tcPrChange>
          </w:tcPr>
          <w:p w14:paraId="5F5EB4A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#23</w:t>
            </w:r>
          </w:p>
        </w:tc>
        <w:tc>
          <w:tcPr>
            <w:tcW w:w="3367" w:type="dxa"/>
            <w:hideMark/>
            <w:tcPrChange w:id="441" w:author="Steve " w:date="2015-07-14T15:11:00Z">
              <w:tcPr>
                <w:tcW w:w="3367" w:type="dxa"/>
                <w:gridSpan w:val="2"/>
                <w:hideMark/>
              </w:tcPr>
            </w:tcPrChange>
          </w:tcPr>
          <w:p w14:paraId="4F45FC4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hideMark/>
            <w:tcPrChange w:id="442" w:author="Steve " w:date="2015-07-14T15:11:00Z">
              <w:tcPr>
                <w:tcW w:w="3367" w:type="dxa"/>
                <w:gridSpan w:val="2"/>
                <w:hideMark/>
              </w:tcPr>
            </w:tcPrChange>
          </w:tcPr>
          <w:p w14:paraId="4AED23A9"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6CD2048D" w14:textId="77777777" w:rsidTr="001155E7">
        <w:tc>
          <w:tcPr>
            <w:tcW w:w="3366" w:type="dxa"/>
            <w:hideMark/>
            <w:tcPrChange w:id="443" w:author="Steve " w:date="2015-07-14T15:11:00Z">
              <w:tcPr>
                <w:tcW w:w="3366" w:type="dxa"/>
                <w:gridSpan w:val="2"/>
                <w:hideMark/>
              </w:tcPr>
            </w:tcPrChange>
          </w:tcPr>
          <w:p w14:paraId="296FA387" w14:textId="77777777" w:rsidR="00DB285D" w:rsidRPr="00BB4B48" w:rsidRDefault="00DB285D">
            <w:pPr>
              <w:ind w:left="0" w:firstLine="0"/>
              <w:rPr>
                <w:sz w:val="20"/>
                <w:szCs w:val="20"/>
              </w:rPr>
              <w:pPrChange w:id="444" w:author="Steve " w:date="2015-07-14T15:11:00Z">
                <w:pPr>
                  <w:ind w:firstLine="0"/>
                </w:pPr>
              </w:pPrChange>
            </w:pPr>
            <w:r w:rsidRPr="00BB4B48">
              <w:rPr>
                <w:sz w:val="20"/>
                <w:szCs w:val="20"/>
              </w:rPr>
              <w:t xml:space="preserve">23. ICANN uses RAA or other agreements to impose requirements on third parties, outside scope of ICANN </w:t>
            </w:r>
            <w:r>
              <w:rPr>
                <w:sz w:val="20"/>
                <w:szCs w:val="20"/>
              </w:rPr>
              <w:t>M</w:t>
            </w:r>
            <w:r w:rsidRPr="00BB4B48">
              <w:rPr>
                <w:sz w:val="20"/>
                <w:szCs w:val="20"/>
              </w:rPr>
              <w:t>ission. (e.g. registrant obligations</w:t>
            </w:r>
            <w:r>
              <w:rPr>
                <w:sz w:val="20"/>
                <w:szCs w:val="20"/>
              </w:rPr>
              <w:t>.</w:t>
            </w:r>
            <w:r w:rsidRPr="00BB4B48">
              <w:rPr>
                <w:sz w:val="20"/>
                <w:szCs w:val="20"/>
              </w:rPr>
              <w:t xml:space="preserve">)  </w:t>
            </w:r>
          </w:p>
          <w:p w14:paraId="3AE136FA" w14:textId="77777777" w:rsidR="00DB285D" w:rsidRPr="00BB4B48" w:rsidRDefault="00DB285D">
            <w:pPr>
              <w:ind w:left="0" w:firstLine="0"/>
              <w:rPr>
                <w:sz w:val="20"/>
                <w:szCs w:val="20"/>
              </w:rPr>
              <w:pPrChange w:id="445" w:author="Steve " w:date="2015-07-14T15:11:00Z">
                <w:pPr>
                  <w:ind w:right="2520" w:firstLine="0"/>
                </w:pPr>
              </w:pPrChange>
            </w:pPr>
          </w:p>
          <w:p w14:paraId="6D06F2DA" w14:textId="77777777" w:rsidR="00DB285D" w:rsidRPr="00BB4B48" w:rsidRDefault="00DB285D">
            <w:pPr>
              <w:ind w:left="0" w:firstLine="0"/>
              <w:rPr>
                <w:sz w:val="20"/>
                <w:szCs w:val="20"/>
              </w:rPr>
              <w:pPrChange w:id="446" w:author="Steve " w:date="2015-07-14T15:11:00Z">
                <w:pPr>
                  <w:ind w:firstLine="0"/>
                </w:pPr>
              </w:pPrChange>
            </w:pPr>
            <w:r w:rsidRPr="00BB4B48">
              <w:rPr>
                <w:sz w:val="20"/>
                <w:szCs w:val="20"/>
              </w:rPr>
              <w:t xml:space="preserve">Affected third parties, not being contracted to ICANN, have no effective recourse.  </w:t>
            </w:r>
          </w:p>
          <w:p w14:paraId="3E9F93D3" w14:textId="77777777" w:rsidR="00DB285D" w:rsidRPr="00BB4B48" w:rsidRDefault="00DB285D">
            <w:pPr>
              <w:ind w:left="0" w:firstLine="0"/>
              <w:rPr>
                <w:sz w:val="20"/>
                <w:szCs w:val="20"/>
              </w:rPr>
              <w:pPrChange w:id="447" w:author="Steve " w:date="2015-07-14T15:11:00Z">
                <w:pPr>
                  <w:ind w:right="2520" w:firstLine="0"/>
                </w:pPr>
              </w:pPrChange>
            </w:pPr>
          </w:p>
          <w:p w14:paraId="0AF6DE99" w14:textId="77777777" w:rsidR="00DB285D" w:rsidRPr="00BB4B48" w:rsidRDefault="00DB285D">
            <w:pPr>
              <w:ind w:left="0" w:firstLine="0"/>
              <w:rPr>
                <w:sz w:val="20"/>
                <w:szCs w:val="20"/>
              </w:rPr>
              <w:pPrChange w:id="448" w:author="Steve " w:date="2015-07-14T15:11:00Z">
                <w:pPr>
                  <w:ind w:firstLine="0"/>
                </w:pPr>
              </w:pPrChange>
            </w:pPr>
            <w:r w:rsidRPr="00BB4B48">
              <w:rPr>
                <w:sz w:val="20"/>
                <w:szCs w:val="20"/>
              </w:rPr>
              <w:t xml:space="preserve">Contracted parties, not affected by the requirements, may choose not to use their ability to challenge ICANN’s decision. </w:t>
            </w:r>
          </w:p>
          <w:p w14:paraId="3BC637FF" w14:textId="77777777" w:rsidR="00DB285D" w:rsidRPr="00BB4B48" w:rsidRDefault="00DB285D">
            <w:pPr>
              <w:ind w:left="0" w:firstLine="0"/>
              <w:rPr>
                <w:sz w:val="20"/>
                <w:szCs w:val="20"/>
              </w:rPr>
              <w:pPrChange w:id="449" w:author="Steve " w:date="2015-07-14T15:11:00Z">
                <w:pPr>
                  <w:ind w:right="2520" w:firstLine="0"/>
                </w:pPr>
              </w:pPrChange>
            </w:pPr>
          </w:p>
          <w:p w14:paraId="3E5F161E" w14:textId="77777777" w:rsidR="00DB285D" w:rsidRPr="00BB4B48" w:rsidRDefault="00DB285D">
            <w:pPr>
              <w:ind w:left="0" w:firstLine="0"/>
              <w:rPr>
                <w:sz w:val="20"/>
                <w:szCs w:val="20"/>
              </w:rPr>
              <w:pPrChange w:id="450" w:author="Steve " w:date="2015-07-14T15:11:00Z">
                <w:pPr>
                  <w:ind w:firstLine="0"/>
                </w:pPr>
              </w:pPrChange>
            </w:pPr>
            <w:r w:rsidRPr="00BB4B48">
              <w:rPr>
                <w:sz w:val="20"/>
                <w:szCs w:val="20"/>
              </w:rPr>
              <w:t>This issue occurs in policy development, implementation, and compliance enforcement.</w:t>
            </w:r>
          </w:p>
          <w:p w14:paraId="60E046A0" w14:textId="77777777" w:rsidR="00DB285D" w:rsidRPr="00BB4B48" w:rsidRDefault="00DB285D">
            <w:pPr>
              <w:ind w:left="0" w:firstLine="0"/>
              <w:rPr>
                <w:sz w:val="20"/>
                <w:szCs w:val="20"/>
              </w:rPr>
              <w:pPrChange w:id="451" w:author="Steve " w:date="2015-07-14T15:11:00Z">
                <w:pPr>
                  <w:ind w:right="2520" w:firstLine="0"/>
                </w:pPr>
              </w:pPrChange>
            </w:pPr>
          </w:p>
          <w:p w14:paraId="17025E24" w14:textId="77777777" w:rsidR="00DB285D" w:rsidRPr="00BB4B48" w:rsidRDefault="00DB285D">
            <w:pPr>
              <w:ind w:left="0" w:firstLine="0"/>
              <w:rPr>
                <w:rFonts w:eastAsia="Times New Roman"/>
                <w:color w:val="1768B1"/>
                <w:sz w:val="20"/>
                <w:szCs w:val="20"/>
              </w:rPr>
              <w:pPrChange w:id="452" w:author="Steve " w:date="2015-07-14T15:11:00Z">
                <w:pPr>
                  <w:ind w:firstLine="0"/>
                </w:pPr>
              </w:pPrChange>
            </w:pPr>
            <w:r w:rsidRPr="00BB4B48">
              <w:rPr>
                <w:sz w:val="20"/>
                <w:szCs w:val="20"/>
              </w:rPr>
              <w:t>Consequence: ICANN seen as a monopoly leveraging power in one market (domain names) into adjacent markets.</w:t>
            </w:r>
          </w:p>
        </w:tc>
        <w:tc>
          <w:tcPr>
            <w:tcW w:w="3367" w:type="dxa"/>
            <w:hideMark/>
            <w:tcPrChange w:id="453" w:author="Steve " w:date="2015-07-14T15:11:00Z">
              <w:tcPr>
                <w:tcW w:w="3367" w:type="dxa"/>
                <w:gridSpan w:val="2"/>
                <w:hideMark/>
              </w:tcPr>
            </w:tcPrChange>
          </w:tcPr>
          <w:p w14:paraId="50E241C6" w14:textId="77777777" w:rsidR="00DB285D" w:rsidRPr="00BB4B48" w:rsidRDefault="00DB285D">
            <w:pPr>
              <w:ind w:left="0" w:firstLine="0"/>
              <w:rPr>
                <w:sz w:val="20"/>
                <w:szCs w:val="20"/>
              </w:rPr>
              <w:pPrChange w:id="454" w:author="Steve " w:date="2015-07-14T15:11:00Z">
                <w:pPr>
                  <w:ind w:firstLine="0"/>
                </w:pPr>
              </w:pPrChange>
            </w:pPr>
            <w:r w:rsidRPr="00BB4B48">
              <w:rPr>
                <w:sz w:val="20"/>
                <w:szCs w:val="20"/>
              </w:rPr>
              <w:t xml:space="preserve">During policy development, affected third parties may participate and file comments. </w:t>
            </w:r>
          </w:p>
          <w:p w14:paraId="130239B3" w14:textId="77777777" w:rsidR="00DB285D" w:rsidRPr="00BB4B48" w:rsidRDefault="00DB285D">
            <w:pPr>
              <w:ind w:left="0" w:firstLine="0"/>
              <w:rPr>
                <w:sz w:val="20"/>
                <w:szCs w:val="20"/>
              </w:rPr>
              <w:pPrChange w:id="455" w:author="Steve " w:date="2015-07-14T15:11:00Z">
                <w:pPr>
                  <w:ind w:right="2520" w:firstLine="0"/>
                </w:pPr>
              </w:pPrChange>
            </w:pPr>
          </w:p>
          <w:p w14:paraId="576C49AA" w14:textId="77777777" w:rsidR="00DB285D" w:rsidRPr="00BB4B48" w:rsidRDefault="00DB285D">
            <w:pPr>
              <w:ind w:left="0" w:firstLine="0"/>
              <w:rPr>
                <w:sz w:val="20"/>
                <w:szCs w:val="20"/>
              </w:rPr>
              <w:pPrChange w:id="456" w:author="Steve " w:date="2015-07-14T15:11:00Z">
                <w:pPr>
                  <w:ind w:firstLine="0"/>
                </w:pPr>
              </w:pPrChange>
            </w:pPr>
            <w:r w:rsidRPr="00BB4B48">
              <w:rPr>
                <w:sz w:val="20"/>
                <w:szCs w:val="20"/>
              </w:rPr>
              <w:t xml:space="preserve">Affected third parties may file comments on proposed changes to registry and registrar contracts. </w:t>
            </w:r>
          </w:p>
          <w:p w14:paraId="7052DD17" w14:textId="77777777" w:rsidR="00DB285D" w:rsidRPr="00BB4B48" w:rsidRDefault="00DB285D">
            <w:pPr>
              <w:ind w:left="0" w:firstLine="0"/>
              <w:rPr>
                <w:sz w:val="20"/>
                <w:szCs w:val="20"/>
              </w:rPr>
              <w:pPrChange w:id="457" w:author="Steve " w:date="2015-07-14T15:11:00Z">
                <w:pPr>
                  <w:ind w:right="2520" w:firstLine="0"/>
                </w:pPr>
              </w:pPrChange>
            </w:pPr>
          </w:p>
          <w:p w14:paraId="35F8AF7F" w14:textId="77777777" w:rsidR="00DB285D" w:rsidRPr="00BB4B48" w:rsidRDefault="00DB285D">
            <w:pPr>
              <w:ind w:left="0" w:firstLine="0"/>
              <w:rPr>
                <w:sz w:val="20"/>
                <w:szCs w:val="20"/>
              </w:rPr>
              <w:pPrChange w:id="458" w:author="Steve " w:date="2015-07-14T15:11:00Z">
                <w:pPr>
                  <w:ind w:firstLine="0"/>
                </w:pPr>
              </w:pPrChange>
            </w:pPr>
            <w:r w:rsidRPr="00BB4B48">
              <w:rPr>
                <w:sz w:val="20"/>
                <w:szCs w:val="20"/>
              </w:rPr>
              <w:t>Affected third parties (e.g. registrants and users) have no standing to challenge ICANN on its approved policies.</w:t>
            </w:r>
          </w:p>
          <w:p w14:paraId="20716398" w14:textId="77777777" w:rsidR="00DB285D" w:rsidRPr="00BB4B48" w:rsidRDefault="00DB285D">
            <w:pPr>
              <w:ind w:left="0" w:firstLine="0"/>
              <w:rPr>
                <w:sz w:val="20"/>
                <w:szCs w:val="20"/>
              </w:rPr>
              <w:pPrChange w:id="459" w:author="Steve " w:date="2015-07-14T15:11:00Z">
                <w:pPr>
                  <w:ind w:right="2520" w:firstLine="0"/>
                </w:pPr>
              </w:pPrChange>
            </w:pPr>
          </w:p>
          <w:p w14:paraId="39068A7F" w14:textId="77777777" w:rsidR="00DB285D" w:rsidRPr="00BB4B48" w:rsidRDefault="00DB285D">
            <w:pPr>
              <w:ind w:left="0" w:firstLine="0"/>
              <w:rPr>
                <w:sz w:val="20"/>
                <w:szCs w:val="20"/>
              </w:rPr>
              <w:pPrChange w:id="460" w:author="Steve " w:date="2015-07-14T15:11:00Z">
                <w:pPr>
                  <w:ind w:firstLine="0"/>
                </w:pPr>
              </w:pPrChange>
            </w:pPr>
            <w:r w:rsidRPr="00BB4B48">
              <w:rPr>
                <w:sz w:val="20"/>
                <w:szCs w:val="20"/>
              </w:rPr>
              <w:t xml:space="preserve">Affected third parties (e.g. registrants and users) have no standing to challenge ICANN management and </w:t>
            </w:r>
            <w:r>
              <w:rPr>
                <w:sz w:val="20"/>
                <w:szCs w:val="20"/>
              </w:rPr>
              <w:t>Board</w:t>
            </w:r>
            <w:r w:rsidRPr="00BB4B48">
              <w:rPr>
                <w:sz w:val="20"/>
                <w:szCs w:val="20"/>
              </w:rPr>
              <w:t xml:space="preserve"> on how it has </w:t>
            </w:r>
            <w:r w:rsidRPr="00BB4B48">
              <w:rPr>
                <w:i/>
                <w:sz w:val="20"/>
                <w:szCs w:val="20"/>
              </w:rPr>
              <w:t>implemented</w:t>
            </w:r>
            <w:r w:rsidRPr="00BB4B48">
              <w:rPr>
                <w:sz w:val="20"/>
                <w:szCs w:val="20"/>
              </w:rPr>
              <w:t xml:space="preserve"> approved policies.</w:t>
            </w:r>
          </w:p>
          <w:p w14:paraId="4AFC0087" w14:textId="77777777" w:rsidR="00DB285D" w:rsidRPr="00BB4B48" w:rsidRDefault="00DB285D">
            <w:pPr>
              <w:ind w:left="0" w:firstLine="0"/>
              <w:rPr>
                <w:sz w:val="20"/>
                <w:szCs w:val="20"/>
              </w:rPr>
              <w:pPrChange w:id="461" w:author="Steve " w:date="2015-07-14T15:11:00Z">
                <w:pPr>
                  <w:ind w:right="2520" w:firstLine="0"/>
                </w:pPr>
              </w:pPrChange>
            </w:pPr>
          </w:p>
          <w:p w14:paraId="40AD2571" w14:textId="77777777" w:rsidR="00DB285D" w:rsidRPr="00BB4B48" w:rsidRDefault="00DB285D">
            <w:pPr>
              <w:ind w:left="0" w:firstLine="0"/>
              <w:rPr>
                <w:sz w:val="20"/>
                <w:szCs w:val="20"/>
              </w:rPr>
              <w:pPrChange w:id="462" w:author="Steve " w:date="2015-07-14T15:11:00Z">
                <w:pPr>
                  <w:ind w:firstLine="0"/>
                </w:pPr>
              </w:pPrChange>
            </w:pPr>
            <w:r w:rsidRPr="00BB4B48">
              <w:rPr>
                <w:sz w:val="20"/>
                <w:szCs w:val="20"/>
              </w:rPr>
              <w:t>If ICANN changes its legal jurisdiction, that might reduce the ability of third parties to sue ICANN.</w:t>
            </w:r>
          </w:p>
        </w:tc>
        <w:tc>
          <w:tcPr>
            <w:tcW w:w="3367" w:type="dxa"/>
            <w:hideMark/>
            <w:tcPrChange w:id="463" w:author="Steve " w:date="2015-07-14T15:11:00Z">
              <w:tcPr>
                <w:tcW w:w="3367" w:type="dxa"/>
                <w:gridSpan w:val="2"/>
                <w:hideMark/>
              </w:tcPr>
            </w:tcPrChange>
          </w:tcPr>
          <w:p w14:paraId="4D823731" w14:textId="77777777" w:rsidR="00DB285D" w:rsidRPr="00BB4B48" w:rsidRDefault="00DB285D">
            <w:pPr>
              <w:ind w:left="0" w:firstLine="0"/>
              <w:rPr>
                <w:sz w:val="20"/>
                <w:szCs w:val="20"/>
              </w:rPr>
              <w:pPrChange w:id="464" w:author="Steve " w:date="2015-07-14T15:11:00Z">
                <w:pPr>
                  <w:ind w:firstLine="0"/>
                </w:pPr>
              </w:pPrChange>
            </w:pPr>
            <w:r w:rsidRPr="00BB4B48">
              <w:rPr>
                <w:sz w:val="20"/>
                <w:szCs w:val="20"/>
              </w:rPr>
              <w:t xml:space="preserve">A proposed measure to empower an aggrieved party (e.g. registrants and users) to challenge a </w:t>
            </w:r>
            <w:r>
              <w:rPr>
                <w:sz w:val="20"/>
                <w:szCs w:val="20"/>
              </w:rPr>
              <w:t>Board</w:t>
            </w:r>
            <w:r w:rsidRPr="00BB4B48">
              <w:rPr>
                <w:sz w:val="20"/>
                <w:szCs w:val="20"/>
              </w:rPr>
              <w:t xml:space="preserve"> decision, referring it to an Independent Review Panel (IRP) with the power to issue a binding decision, based on standard for review in the amended Mission, Commitments and Core Values.</w:t>
            </w:r>
          </w:p>
          <w:p w14:paraId="178C3629" w14:textId="77777777" w:rsidR="00DB285D" w:rsidRPr="00BB4B48" w:rsidRDefault="00DB285D">
            <w:pPr>
              <w:ind w:left="0" w:firstLine="0"/>
              <w:rPr>
                <w:sz w:val="20"/>
                <w:szCs w:val="20"/>
              </w:rPr>
              <w:pPrChange w:id="465" w:author="Steve " w:date="2015-07-14T15:11:00Z">
                <w:pPr>
                  <w:ind w:right="2520" w:firstLine="0"/>
                </w:pPr>
              </w:pPrChange>
            </w:pPr>
          </w:p>
          <w:p w14:paraId="790670D3" w14:textId="77777777" w:rsidR="00DB285D" w:rsidRPr="00BB4B48" w:rsidRDefault="00DB285D">
            <w:pPr>
              <w:ind w:left="0" w:firstLine="0"/>
              <w:rPr>
                <w:sz w:val="20"/>
                <w:szCs w:val="20"/>
              </w:rPr>
              <w:pPrChange w:id="466" w:author="Steve " w:date="2015-07-14T15:11:00Z">
                <w:pPr>
                  <w:ind w:firstLine="0"/>
                </w:pPr>
              </w:pPrChange>
            </w:pPr>
            <w:r w:rsidRPr="00BB4B48">
              <w:rPr>
                <w:sz w:val="20"/>
                <w:szCs w:val="20"/>
              </w:rPr>
              <w:t xml:space="preserve">Another proposed measure is empowering the community to challenge a </w:t>
            </w:r>
            <w:r>
              <w:rPr>
                <w:sz w:val="20"/>
                <w:szCs w:val="20"/>
              </w:rPr>
              <w:t>Board</w:t>
            </w:r>
            <w:r w:rsidRPr="00BB4B48">
              <w:rPr>
                <w:sz w:val="20"/>
                <w:szCs w:val="20"/>
              </w:rPr>
              <w:t xml:space="preserve"> decision, referring it to an Independent Review Panel (IRP) with the power to issue a binding decision.  That IRP decision would be based on a standard of review in the amended Mission statement, including “ICANN shall not undertake any other </w:t>
            </w:r>
            <w:r>
              <w:rPr>
                <w:sz w:val="20"/>
                <w:szCs w:val="20"/>
              </w:rPr>
              <w:t>M</w:t>
            </w:r>
            <w:r w:rsidRPr="00BB4B48">
              <w:rPr>
                <w:sz w:val="20"/>
                <w:szCs w:val="20"/>
              </w:rPr>
              <w:t xml:space="preserve">ission not specifically authorized in these </w:t>
            </w:r>
            <w:r>
              <w:rPr>
                <w:sz w:val="20"/>
                <w:szCs w:val="20"/>
              </w:rPr>
              <w:t>Bylaws</w:t>
            </w:r>
            <w:r w:rsidRPr="00BB4B48">
              <w:rPr>
                <w:sz w:val="20"/>
                <w:szCs w:val="20"/>
              </w:rPr>
              <w:t>.”</w:t>
            </w:r>
          </w:p>
          <w:p w14:paraId="072335C2" w14:textId="77777777" w:rsidR="00DB285D" w:rsidRPr="00BB4B48" w:rsidRDefault="00DB285D" w:rsidP="001155E7">
            <w:pPr>
              <w:ind w:firstLine="0"/>
              <w:rPr>
                <w:rFonts w:eastAsiaTheme="majorEastAsia" w:cstheme="majorBidi"/>
                <w:color w:val="404040" w:themeColor="text1" w:themeTint="BF"/>
                <w:sz w:val="20"/>
                <w:szCs w:val="20"/>
              </w:rPr>
            </w:pPr>
          </w:p>
        </w:tc>
      </w:tr>
      <w:tr w:rsidR="00DB285D" w:rsidRPr="00BB4B48" w14:paraId="008FE3C3" w14:textId="77777777" w:rsidTr="001155E7">
        <w:tblPrEx>
          <w:tblCellMar>
            <w:top w:w="15" w:type="dxa"/>
            <w:left w:w="15" w:type="dxa"/>
            <w:bottom w:w="15" w:type="dxa"/>
            <w:right w:w="15" w:type="dxa"/>
          </w:tblCellMar>
        </w:tblPrEx>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0059473" w14:textId="77777777" w:rsidR="00DB285D" w:rsidRPr="00BB4B48" w:rsidRDefault="00DB285D">
            <w:pPr>
              <w:ind w:left="0" w:firstLine="0"/>
              <w:rPr>
                <w:sz w:val="20"/>
                <w:szCs w:val="20"/>
              </w:rPr>
              <w:pPrChange w:id="467" w:author="Steve " w:date="2015-07-14T15:11:00Z">
                <w:pPr>
                  <w:ind w:firstLine="0"/>
                </w:pPr>
              </w:pPrChange>
            </w:pPr>
            <w:r w:rsidRPr="00BB4B48">
              <w:rPr>
                <w:b/>
                <w:bCs/>
                <w:color w:val="000000"/>
                <w:sz w:val="20"/>
                <w:szCs w:val="20"/>
              </w:rPr>
              <w:t xml:space="preserve">Conclusions: </w:t>
            </w:r>
          </w:p>
          <w:p w14:paraId="011CEA1B" w14:textId="5B3F8370" w:rsidR="00DB285D" w:rsidRPr="00BB4B48" w:rsidRDefault="00DB285D" w:rsidP="009F08DA">
            <w:pPr>
              <w:ind w:left="0" w:firstLine="0"/>
              <w:rPr>
                <w:sz w:val="20"/>
                <w:szCs w:val="20"/>
              </w:rPr>
            </w:pPr>
            <w:del w:id="468" w:author="Steve " w:date="2015-07-14T15:11:00Z">
              <w:r w:rsidRPr="00BB4B48">
                <w:rPr>
                  <w:color w:val="000000"/>
                  <w:sz w:val="20"/>
                  <w:szCs w:val="20"/>
                </w:rPr>
                <w:delText xml:space="preserve">a) </w:delText>
              </w:r>
            </w:del>
            <w:r w:rsidRPr="00BB4B48">
              <w:rPr>
                <w:color w:val="000000"/>
                <w:sz w:val="20"/>
                <w:szCs w:val="20"/>
              </w:rPr>
              <w:t>This threat is not directly related to IANA transition</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D4DB79E" w14:textId="2EA250FB" w:rsidR="00DB285D" w:rsidRPr="00BB4B48" w:rsidRDefault="00DB285D" w:rsidP="009F08DA">
            <w:pPr>
              <w:ind w:left="0" w:firstLine="0"/>
              <w:rPr>
                <w:sz w:val="20"/>
                <w:szCs w:val="20"/>
              </w:rPr>
            </w:pPr>
            <w:del w:id="469" w:author="Steve " w:date="2015-07-14T15:11:00Z">
              <w:r w:rsidRPr="00BB4B48">
                <w:rPr>
                  <w:color w:val="000000"/>
                  <w:sz w:val="20"/>
                  <w:szCs w:val="20"/>
                </w:rPr>
                <w:delText xml:space="preserve">b) </w:delText>
              </w:r>
            </w:del>
            <w:r w:rsidRPr="00BB4B48">
              <w:rPr>
                <w:color w:val="000000"/>
                <w:sz w:val="20"/>
                <w:szCs w:val="20"/>
              </w:rPr>
              <w:t>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98A0FE0" w14:textId="77777777" w:rsidR="00DB285D" w:rsidRPr="00BB4B48" w:rsidRDefault="00DB285D" w:rsidP="009F08DA">
            <w:pPr>
              <w:ind w:left="0" w:firstLine="0"/>
              <w:rPr>
                <w:sz w:val="20"/>
                <w:szCs w:val="20"/>
              </w:rPr>
            </w:pPr>
            <w:r w:rsidRPr="00BB4B48">
              <w:rPr>
                <w:color w:val="000000"/>
                <w:sz w:val="20"/>
                <w:szCs w:val="20"/>
              </w:rPr>
              <w:t xml:space="preserve">Proposed measures would be adequate. </w:t>
            </w:r>
          </w:p>
        </w:tc>
      </w:tr>
    </w:tbl>
    <w:p w14:paraId="2B216C15" w14:textId="44D8C1F2" w:rsidR="009F08DA" w:rsidRDefault="009F08DA" w:rsidP="00DB285D">
      <w:pPr>
        <w:ind w:firstLine="0"/>
        <w:rPr>
          <w:ins w:id="470" w:author="Steve " w:date="2015-07-14T15:11:00Z"/>
        </w:rPr>
      </w:pPr>
    </w:p>
    <w:p w14:paraId="4A953AFA" w14:textId="77777777" w:rsidR="009F08DA" w:rsidRDefault="009F08DA">
      <w:pPr>
        <w:ind w:left="0" w:firstLine="0"/>
        <w:rPr>
          <w:ins w:id="471" w:author="Steve " w:date="2015-07-14T15:11:00Z"/>
        </w:rPr>
      </w:pPr>
      <w:ins w:id="472" w:author="Steve " w:date="2015-07-14T15:11:00Z">
        <w:r>
          <w:br w:type="page"/>
        </w:r>
      </w:ins>
    </w:p>
    <w:p w14:paraId="2A98D965" w14:textId="77777777" w:rsidR="00DB285D" w:rsidRPr="00F50919" w:rsidRDefault="00DB285D" w:rsidP="00DB285D">
      <w:pPr>
        <w:ind w:firstLine="0"/>
      </w:pPr>
    </w:p>
    <w:tbl>
      <w:tblPr>
        <w:tblW w:w="0" w:type="auto"/>
        <w:tblLook w:val="04A0" w:firstRow="1" w:lastRow="0" w:firstColumn="1" w:lastColumn="0" w:noHBand="0" w:noVBand="1"/>
        <w:tblPrChange w:id="473" w:author="Steve " w:date="2015-07-14T15:11:00Z">
          <w:tblPr>
            <w:tblW w:w="0" w:type="auto"/>
            <w:tblLook w:val="04A0" w:firstRow="1" w:lastRow="0" w:firstColumn="1" w:lastColumn="0" w:noHBand="0" w:noVBand="1"/>
          </w:tblPr>
        </w:tblPrChange>
      </w:tblPr>
      <w:tblGrid>
        <w:gridCol w:w="3154"/>
        <w:gridCol w:w="3211"/>
        <w:gridCol w:w="3211"/>
        <w:tblGridChange w:id="474">
          <w:tblGrid>
            <w:gridCol w:w="3154"/>
            <w:gridCol w:w="42"/>
            <w:gridCol w:w="3169"/>
            <w:gridCol w:w="33"/>
            <w:gridCol w:w="3178"/>
            <w:gridCol w:w="24"/>
          </w:tblGrid>
        </w:tblGridChange>
      </w:tblGrid>
      <w:tr w:rsidR="00DB285D" w:rsidRPr="00BB4B48" w14:paraId="16E57749" w14:textId="77777777" w:rsidTr="001155E7">
        <w:trPr>
          <w:trHeight w:val="861"/>
          <w:trPrChange w:id="475" w:author="Steve " w:date="2015-07-14T15:11:00Z">
            <w:trPr>
              <w:trHeight w:val="861"/>
            </w:trPr>
          </w:trPrChange>
        </w:trPr>
        <w:tc>
          <w:tcPr>
            <w:tcW w:w="3366" w:type="dxa"/>
            <w:hideMark/>
            <w:tcPrChange w:id="476" w:author="Steve " w:date="2015-07-14T15:11:00Z">
              <w:tcPr>
                <w:tcW w:w="3366" w:type="dxa"/>
                <w:gridSpan w:val="2"/>
                <w:hideMark/>
              </w:tcPr>
            </w:tcPrChange>
          </w:tcPr>
          <w:p w14:paraId="3C3C3CF8"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#26</w:t>
            </w:r>
          </w:p>
        </w:tc>
        <w:tc>
          <w:tcPr>
            <w:tcW w:w="3367" w:type="dxa"/>
            <w:hideMark/>
            <w:tcPrChange w:id="477" w:author="Steve " w:date="2015-07-14T15:11:00Z">
              <w:tcPr>
                <w:tcW w:w="3367" w:type="dxa"/>
                <w:gridSpan w:val="2"/>
                <w:hideMark/>
              </w:tcPr>
            </w:tcPrChange>
          </w:tcPr>
          <w:p w14:paraId="6DFBC52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hideMark/>
            <w:tcPrChange w:id="478" w:author="Steve " w:date="2015-07-14T15:11:00Z">
              <w:tcPr>
                <w:tcW w:w="3367" w:type="dxa"/>
                <w:gridSpan w:val="2"/>
                <w:hideMark/>
              </w:tcPr>
            </w:tcPrChange>
          </w:tcPr>
          <w:p w14:paraId="6EC85804"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60792135" w14:textId="77777777" w:rsidTr="001155E7">
        <w:tblPrEx>
          <w:tblCellMar>
            <w:top w:w="15" w:type="dxa"/>
            <w:left w:w="15" w:type="dxa"/>
            <w:bottom w:w="15" w:type="dxa"/>
            <w:right w:w="15" w:type="dxa"/>
          </w:tblCellMar>
        </w:tblPrEx>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C1DD94C" w14:textId="77777777" w:rsidR="00DB285D" w:rsidRPr="00BB4B48" w:rsidRDefault="00DB285D">
            <w:pPr>
              <w:ind w:left="0" w:firstLine="0"/>
              <w:rPr>
                <w:sz w:val="20"/>
                <w:szCs w:val="20"/>
              </w:rPr>
              <w:pPrChange w:id="479" w:author="Steve " w:date="2015-07-14T15:11:00Z">
                <w:pPr>
                  <w:ind w:firstLine="0"/>
                </w:pPr>
              </w:pPrChange>
            </w:pPr>
            <w:r w:rsidRPr="00BB4B48">
              <w:rPr>
                <w:sz w:val="20"/>
                <w:szCs w:val="20"/>
              </w:rPr>
              <w:t>26. During implementation of a properly approved policy, ICANN staff substitutes their preferences and creates processes that effectively change or negate the policy developed.  Whether staff does so intentionally or unintentionally, the result is the same.</w:t>
            </w:r>
          </w:p>
          <w:p w14:paraId="20263824" w14:textId="77777777" w:rsidR="00DB285D" w:rsidRPr="00BB4B48" w:rsidRDefault="00DB285D">
            <w:pPr>
              <w:ind w:left="0" w:firstLine="0"/>
              <w:rPr>
                <w:sz w:val="20"/>
                <w:szCs w:val="20"/>
              </w:rPr>
              <w:pPrChange w:id="480" w:author="Steve " w:date="2015-07-14T15:11:00Z">
                <w:pPr>
                  <w:ind w:right="2520" w:firstLine="0"/>
                </w:pPr>
              </w:pPrChange>
            </w:pPr>
          </w:p>
          <w:p w14:paraId="28A5EB48" w14:textId="77777777" w:rsidR="00DB285D" w:rsidRDefault="00DB285D" w:rsidP="009F08DA">
            <w:pPr>
              <w:ind w:left="0" w:firstLine="0"/>
              <w:rPr>
                <w:ins w:id="481" w:author="Steve " w:date="2015-07-14T15:11:00Z"/>
                <w:sz w:val="20"/>
                <w:szCs w:val="20"/>
              </w:rPr>
            </w:pPr>
            <w:r w:rsidRPr="00BB4B48">
              <w:rPr>
                <w:sz w:val="20"/>
                <w:szCs w:val="20"/>
              </w:rPr>
              <w:t>Consequence: Staff capture of policy implementation undermines the legitimacy conferred upon ICANN by established community based policy development processes. </w:t>
            </w:r>
          </w:p>
          <w:p w14:paraId="7544768C" w14:textId="77777777" w:rsidR="00633872" w:rsidRPr="00BB4B48" w:rsidRDefault="00633872" w:rsidP="009F08DA">
            <w:pPr>
              <w:ind w:left="0"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E84BEE9" w14:textId="77777777" w:rsidR="00DB285D" w:rsidRPr="00BB4B48" w:rsidRDefault="00DB285D">
            <w:pPr>
              <w:ind w:left="-12" w:firstLine="0"/>
              <w:rPr>
                <w:sz w:val="20"/>
                <w:szCs w:val="20"/>
              </w:rPr>
              <w:pPrChange w:id="482" w:author="Steve " w:date="2015-07-14T15:11:00Z">
                <w:pPr>
                  <w:ind w:firstLine="0"/>
                </w:pPr>
              </w:pPrChange>
            </w:pPr>
            <w:r w:rsidRPr="00BB4B48">
              <w:rPr>
                <w:sz w:val="20"/>
                <w:szCs w:val="20"/>
              </w:rPr>
              <w:t xml:space="preserve">The reconsideration review mechanism allows for appeal to the </w:t>
            </w:r>
            <w:r>
              <w:rPr>
                <w:sz w:val="20"/>
                <w:szCs w:val="20"/>
              </w:rPr>
              <w:t>Board</w:t>
            </w:r>
            <w:r w:rsidRPr="00BB4B48">
              <w:rPr>
                <w:sz w:val="20"/>
                <w:szCs w:val="20"/>
              </w:rPr>
              <w:t xml:space="preserve"> of staff actions that contradict established ICANN policies. However, reconsideration looks at process but not substance of a decision.</w:t>
            </w:r>
          </w:p>
          <w:p w14:paraId="259CD9C5" w14:textId="77777777" w:rsidR="00DB285D" w:rsidRPr="00BB4B48" w:rsidRDefault="00DB285D">
            <w:pPr>
              <w:ind w:left="-12" w:firstLine="0"/>
              <w:rPr>
                <w:sz w:val="20"/>
                <w:szCs w:val="20"/>
              </w:rPr>
              <w:pPrChange w:id="483" w:author="Steve " w:date="2015-07-14T15:11:00Z">
                <w:pPr>
                  <w:ind w:right="2520" w:firstLine="0"/>
                </w:pPr>
              </w:pPrChange>
            </w:pPr>
          </w:p>
          <w:p w14:paraId="0D5B2E57" w14:textId="77777777" w:rsidR="00DB285D" w:rsidRPr="00BB4B48" w:rsidRDefault="00DB285D">
            <w:pPr>
              <w:ind w:left="-12" w:firstLine="0"/>
              <w:rPr>
                <w:sz w:val="20"/>
                <w:szCs w:val="20"/>
              </w:rPr>
              <w:pPrChange w:id="484" w:author="Steve " w:date="2015-07-14T15:11:00Z">
                <w:pPr>
                  <w:ind w:firstLine="0"/>
                </w:pPr>
              </w:pPrChange>
            </w:pPr>
            <w:r w:rsidRPr="00BB4B48">
              <w:rPr>
                <w:sz w:val="20"/>
                <w:szCs w:val="20"/>
              </w:rPr>
              <w:t xml:space="preserve">An ICANN </w:t>
            </w:r>
            <w:r>
              <w:rPr>
                <w:sz w:val="20"/>
                <w:szCs w:val="20"/>
              </w:rPr>
              <w:t>Board</w:t>
            </w:r>
            <w:r w:rsidRPr="00BB4B48">
              <w:rPr>
                <w:sz w:val="20"/>
                <w:szCs w:val="20"/>
              </w:rPr>
              <w:t xml:space="preserve"> decision could not be challenged by the community at-large, which lacks standing to use IRP. </w:t>
            </w:r>
          </w:p>
          <w:p w14:paraId="7E0D75ED" w14:textId="77777777" w:rsidR="00DB285D" w:rsidRPr="00BB4B48" w:rsidRDefault="00DB285D" w:rsidP="001155E7">
            <w:pPr>
              <w:ind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71F962" w14:textId="77777777" w:rsidR="00DB285D" w:rsidRPr="00BB4B48" w:rsidRDefault="00DB285D" w:rsidP="009F08DA">
            <w:pPr>
              <w:ind w:left="0" w:firstLine="0"/>
              <w:rPr>
                <w:sz w:val="20"/>
                <w:szCs w:val="20"/>
              </w:rPr>
            </w:pPr>
            <w:r w:rsidRPr="00BB4B48">
              <w:rPr>
                <w:sz w:val="20"/>
                <w:szCs w:val="20"/>
              </w:rPr>
              <w:t xml:space="preserve">If the staff action involved a </w:t>
            </w:r>
            <w:r>
              <w:rPr>
                <w:sz w:val="20"/>
                <w:szCs w:val="20"/>
              </w:rPr>
              <w:t>Board</w:t>
            </w:r>
            <w:r w:rsidRPr="00BB4B48">
              <w:rPr>
                <w:sz w:val="20"/>
                <w:szCs w:val="20"/>
              </w:rPr>
              <w:t xml:space="preserve"> decision, there are proposed improvements to challenge a </w:t>
            </w:r>
            <w:r>
              <w:rPr>
                <w:sz w:val="20"/>
                <w:szCs w:val="20"/>
              </w:rPr>
              <w:t>Board</w:t>
            </w:r>
            <w:r w:rsidRPr="00BB4B48">
              <w:rPr>
                <w:sz w:val="20"/>
                <w:szCs w:val="20"/>
              </w:rPr>
              <w:t xml:space="preserve"> decision by reconsideration or referral to an Independent Review Panel (IRP) with the power to issue a binding decision.    </w:t>
            </w:r>
          </w:p>
        </w:tc>
      </w:tr>
      <w:tr w:rsidR="00DB285D" w:rsidRPr="00BB4B48" w14:paraId="784B57FE" w14:textId="77777777" w:rsidTr="001155E7">
        <w:tblPrEx>
          <w:tblCellMar>
            <w:top w:w="15" w:type="dxa"/>
            <w:left w:w="15" w:type="dxa"/>
            <w:bottom w:w="15" w:type="dxa"/>
            <w:right w:w="15" w:type="dxa"/>
          </w:tblCellMar>
        </w:tblPrEx>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1FBCAB8" w14:textId="77777777" w:rsidR="00DB285D" w:rsidRPr="00BB4B48" w:rsidRDefault="00DB285D">
            <w:pPr>
              <w:ind w:left="0" w:firstLine="0"/>
              <w:rPr>
                <w:sz w:val="20"/>
                <w:szCs w:val="20"/>
              </w:rPr>
              <w:pPrChange w:id="485" w:author="Steve " w:date="2015-07-14T15:11:00Z">
                <w:pPr>
                  <w:ind w:firstLine="0"/>
                </w:pPr>
              </w:pPrChange>
            </w:pPr>
            <w:r w:rsidRPr="00BB4B48">
              <w:rPr>
                <w:b/>
                <w:bCs/>
                <w:color w:val="000000"/>
                <w:sz w:val="20"/>
                <w:szCs w:val="20"/>
              </w:rPr>
              <w:t xml:space="preserve">Conclusions: </w:t>
            </w:r>
          </w:p>
          <w:p w14:paraId="539CADDD" w14:textId="2409793D" w:rsidR="00DB285D" w:rsidRPr="00BB4B48" w:rsidRDefault="00DB285D" w:rsidP="00EB3350">
            <w:pPr>
              <w:ind w:left="0" w:firstLine="0"/>
              <w:rPr>
                <w:sz w:val="20"/>
                <w:szCs w:val="20"/>
              </w:rPr>
            </w:pPr>
            <w:del w:id="486" w:author="Steve " w:date="2015-07-14T15:11:00Z">
              <w:r w:rsidRPr="00BB4B48">
                <w:rPr>
                  <w:color w:val="000000"/>
                  <w:sz w:val="20"/>
                  <w:szCs w:val="20"/>
                </w:rPr>
                <w:delText xml:space="preserve">a) </w:delText>
              </w:r>
            </w:del>
            <w:r w:rsidRPr="00BB4B48">
              <w:rPr>
                <w:color w:val="000000"/>
                <w:sz w:val="20"/>
                <w:szCs w:val="20"/>
              </w:rPr>
              <w:t>This threat is not directly related to IANA transition</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CC6D9E4" w14:textId="77777777" w:rsidR="00DB285D" w:rsidRPr="00BB4B48" w:rsidRDefault="00DB285D" w:rsidP="001155E7">
            <w:pPr>
              <w:ind w:firstLine="0"/>
              <w:rPr>
                <w:rFonts w:eastAsia="Times New Roman"/>
                <w:sz w:val="20"/>
                <w:szCs w:val="20"/>
              </w:rPr>
            </w:pPr>
          </w:p>
          <w:p w14:paraId="33A1DB2B" w14:textId="1A7CDAA6" w:rsidR="00DB285D" w:rsidRPr="00BB4B48" w:rsidRDefault="00DB285D" w:rsidP="00EB3350">
            <w:pPr>
              <w:ind w:left="0" w:firstLine="0"/>
              <w:rPr>
                <w:sz w:val="20"/>
                <w:szCs w:val="20"/>
              </w:rPr>
            </w:pPr>
            <w:del w:id="487" w:author="Steve " w:date="2015-07-14T15:11:00Z">
              <w:r w:rsidRPr="00BB4B48">
                <w:rPr>
                  <w:color w:val="000000"/>
                  <w:sz w:val="20"/>
                  <w:szCs w:val="20"/>
                </w:rPr>
                <w:delText xml:space="preserve">b) </w:delText>
              </w:r>
            </w:del>
            <w:r w:rsidRPr="00BB4B48">
              <w:rPr>
                <w:color w:val="000000"/>
                <w:sz w:val="20"/>
                <w:szCs w:val="20"/>
              </w:rPr>
              <w:t>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361C434" w14:textId="77777777" w:rsidR="00DB285D" w:rsidRPr="00BB4B48" w:rsidRDefault="00DB285D" w:rsidP="001155E7">
            <w:pPr>
              <w:ind w:firstLine="0"/>
              <w:rPr>
                <w:rFonts w:eastAsia="Times New Roman"/>
                <w:sz w:val="20"/>
                <w:szCs w:val="20"/>
              </w:rPr>
            </w:pPr>
          </w:p>
          <w:p w14:paraId="38B0F8F3" w14:textId="42DCE2B4" w:rsidR="00DB285D" w:rsidRPr="00BB4B48" w:rsidRDefault="00DB285D" w:rsidP="00EB3350">
            <w:pPr>
              <w:ind w:left="0" w:firstLine="0"/>
              <w:rPr>
                <w:sz w:val="20"/>
                <w:szCs w:val="20"/>
              </w:rPr>
            </w:pPr>
            <w:del w:id="488" w:author="Steve " w:date="2015-07-14T15:11:00Z">
              <w:r w:rsidRPr="00BB4B48">
                <w:rPr>
                  <w:color w:val="000000"/>
                  <w:sz w:val="20"/>
                  <w:szCs w:val="20"/>
                </w:rPr>
                <w:delText xml:space="preserve">c) </w:delText>
              </w:r>
            </w:del>
            <w:r w:rsidRPr="00BB4B48">
              <w:rPr>
                <w:color w:val="000000"/>
                <w:sz w:val="20"/>
                <w:szCs w:val="20"/>
              </w:rPr>
              <w:t>Proposed measures would, in combination, be adequate.</w:t>
            </w:r>
          </w:p>
        </w:tc>
      </w:tr>
    </w:tbl>
    <w:p w14:paraId="7D7BA3AE" w14:textId="77777777" w:rsidR="00DB285D" w:rsidRPr="00F50919" w:rsidRDefault="00DB285D" w:rsidP="00DB285D">
      <w:pPr>
        <w:pStyle w:val="Heading2"/>
        <w:ind w:left="0" w:firstLine="0"/>
      </w:pPr>
      <w:bookmarkStart w:id="489" w:name="_Toc291848717"/>
      <w:bookmarkStart w:id="490" w:name="_Toc292025335"/>
      <w:bookmarkStart w:id="491" w:name="_Toc292327638"/>
      <w:bookmarkStart w:id="492" w:name="_Toc292368609"/>
      <w:bookmarkStart w:id="493" w:name="_Toc292368676"/>
      <w:r>
        <w:t xml:space="preserve">8.7 </w:t>
      </w:r>
      <w:r w:rsidRPr="00F50919">
        <w:t>Stress test category V: Failure of Accountability to External Stakeholders</w:t>
      </w:r>
      <w:bookmarkEnd w:id="489"/>
      <w:bookmarkEnd w:id="490"/>
      <w:bookmarkEnd w:id="491"/>
      <w:bookmarkEnd w:id="492"/>
      <w:bookmarkEnd w:id="493"/>
    </w:p>
    <w:tbl>
      <w:tblPr>
        <w:tblW w:w="0" w:type="auto"/>
        <w:tblLook w:val="04A0" w:firstRow="1" w:lastRow="0" w:firstColumn="1" w:lastColumn="0" w:noHBand="0" w:noVBand="1"/>
        <w:tblPrChange w:id="494" w:author="Steve " w:date="2015-07-14T15:11:00Z">
          <w:tblPr>
            <w:tblW w:w="0" w:type="auto"/>
            <w:tblLook w:val="04A0" w:firstRow="1" w:lastRow="0" w:firstColumn="1" w:lastColumn="0" w:noHBand="0" w:noVBand="1"/>
          </w:tblPr>
        </w:tblPrChange>
      </w:tblPr>
      <w:tblGrid>
        <w:gridCol w:w="3142"/>
        <w:gridCol w:w="3217"/>
        <w:gridCol w:w="3217"/>
        <w:tblGridChange w:id="495">
          <w:tblGrid>
            <w:gridCol w:w="3142"/>
            <w:gridCol w:w="44"/>
            <w:gridCol w:w="3173"/>
            <w:gridCol w:w="34"/>
            <w:gridCol w:w="3183"/>
            <w:gridCol w:w="24"/>
          </w:tblGrid>
        </w:tblGridChange>
      </w:tblGrid>
      <w:tr w:rsidR="00DB285D" w:rsidRPr="00BB4B48" w14:paraId="30C49F05" w14:textId="77777777" w:rsidTr="001155E7">
        <w:tc>
          <w:tcPr>
            <w:tcW w:w="3366" w:type="dxa"/>
            <w:hideMark/>
            <w:tcPrChange w:id="496" w:author="Steve " w:date="2015-07-14T15:11:00Z">
              <w:tcPr>
                <w:tcW w:w="3366" w:type="dxa"/>
                <w:gridSpan w:val="2"/>
                <w:hideMark/>
              </w:tcPr>
            </w:tcPrChange>
          </w:tcPr>
          <w:p w14:paraId="0B434685"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#14</w:t>
            </w:r>
          </w:p>
        </w:tc>
        <w:tc>
          <w:tcPr>
            <w:tcW w:w="3367" w:type="dxa"/>
            <w:hideMark/>
            <w:tcPrChange w:id="497" w:author="Steve " w:date="2015-07-14T15:11:00Z">
              <w:tcPr>
                <w:tcW w:w="3367" w:type="dxa"/>
                <w:gridSpan w:val="2"/>
                <w:hideMark/>
              </w:tcPr>
            </w:tcPrChange>
          </w:tcPr>
          <w:p w14:paraId="2EF51CF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hideMark/>
            <w:tcPrChange w:id="498" w:author="Steve " w:date="2015-07-14T15:11:00Z">
              <w:tcPr>
                <w:tcW w:w="3367" w:type="dxa"/>
                <w:gridSpan w:val="2"/>
                <w:hideMark/>
              </w:tcPr>
            </w:tcPrChange>
          </w:tcPr>
          <w:p w14:paraId="0C6599A9"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067111A6" w14:textId="77777777" w:rsidTr="001155E7">
        <w:tc>
          <w:tcPr>
            <w:tcW w:w="3366" w:type="dxa"/>
            <w:hideMark/>
            <w:tcPrChange w:id="499" w:author="Steve " w:date="2015-07-14T15:11:00Z">
              <w:tcPr>
                <w:tcW w:w="3366" w:type="dxa"/>
                <w:gridSpan w:val="2"/>
                <w:hideMark/>
              </w:tcPr>
            </w:tcPrChange>
          </w:tcPr>
          <w:p w14:paraId="02154642" w14:textId="77777777" w:rsidR="00DB285D" w:rsidRPr="00BB4B48" w:rsidRDefault="00DB285D">
            <w:pPr>
              <w:ind w:left="0" w:firstLine="0"/>
              <w:rPr>
                <w:sz w:val="20"/>
                <w:szCs w:val="20"/>
              </w:rPr>
              <w:pPrChange w:id="500" w:author="Steve " w:date="2015-07-14T15:11:00Z">
                <w:pPr>
                  <w:ind w:firstLine="0"/>
                </w:pPr>
              </w:pPrChange>
            </w:pPr>
            <w:r w:rsidRPr="00BB4B48">
              <w:rPr>
                <w:sz w:val="20"/>
                <w:szCs w:val="20"/>
              </w:rPr>
              <w:t>14. ICANN or NTIA choose to terminate the Affirmation of Commitments.</w:t>
            </w:r>
          </w:p>
          <w:p w14:paraId="0534F160" w14:textId="77777777" w:rsidR="00DB285D" w:rsidRPr="00BB4B48" w:rsidRDefault="00DB285D">
            <w:pPr>
              <w:ind w:left="0" w:firstLine="0"/>
              <w:rPr>
                <w:sz w:val="20"/>
                <w:szCs w:val="20"/>
              </w:rPr>
              <w:pPrChange w:id="501" w:author="Steve " w:date="2015-07-14T15:11:00Z">
                <w:pPr>
                  <w:ind w:right="2520" w:firstLine="0"/>
                </w:pPr>
              </w:pPrChange>
            </w:pPr>
          </w:p>
          <w:p w14:paraId="5B1CA779" w14:textId="77777777" w:rsidR="00DB285D" w:rsidRPr="00BB4B48" w:rsidRDefault="00DB285D">
            <w:pPr>
              <w:ind w:left="0" w:firstLine="0"/>
              <w:rPr>
                <w:sz w:val="20"/>
                <w:szCs w:val="20"/>
              </w:rPr>
              <w:pPrChange w:id="502" w:author="Steve " w:date="2015-07-14T15:11:00Z">
                <w:pPr>
                  <w:ind w:firstLine="0"/>
                </w:pPr>
              </w:pPrChange>
            </w:pPr>
            <w:r w:rsidRPr="00BB4B48">
              <w:rPr>
                <w:sz w:val="20"/>
                <w:szCs w:val="20"/>
              </w:rPr>
              <w:t xml:space="preserve">Consequence: ICANN would no longer be held to its Affirmation commitments, including the conduct of community reviews and required implementation of review team recommendations. </w:t>
            </w:r>
          </w:p>
          <w:p w14:paraId="7551B53F" w14:textId="77777777" w:rsidR="00DB285D" w:rsidRPr="00BB4B48" w:rsidRDefault="00DB285D" w:rsidP="001155E7">
            <w:pPr>
              <w:ind w:firstLine="0"/>
              <w:rPr>
                <w:rFonts w:eastAsia="Times New Roman"/>
                <w:sz w:val="20"/>
                <w:szCs w:val="20"/>
              </w:rPr>
            </w:pPr>
          </w:p>
        </w:tc>
        <w:tc>
          <w:tcPr>
            <w:tcW w:w="3367" w:type="dxa"/>
            <w:hideMark/>
            <w:tcPrChange w:id="503" w:author="Steve " w:date="2015-07-14T15:11:00Z">
              <w:tcPr>
                <w:tcW w:w="3367" w:type="dxa"/>
                <w:gridSpan w:val="2"/>
                <w:hideMark/>
              </w:tcPr>
            </w:tcPrChange>
          </w:tcPr>
          <w:p w14:paraId="5AA31CCF" w14:textId="77777777" w:rsidR="00DB285D" w:rsidRPr="00BB4B48" w:rsidRDefault="00DB285D">
            <w:pPr>
              <w:ind w:left="-36" w:firstLine="0"/>
              <w:rPr>
                <w:sz w:val="20"/>
                <w:szCs w:val="20"/>
              </w:rPr>
              <w:pPrChange w:id="504" w:author="Steve " w:date="2015-07-14T15:11:00Z">
                <w:pPr>
                  <w:ind w:firstLine="0"/>
                </w:pPr>
              </w:pPrChange>
            </w:pPr>
            <w:r w:rsidRPr="00BB4B48">
              <w:rPr>
                <w:sz w:val="20"/>
                <w:szCs w:val="20"/>
              </w:rPr>
              <w:t xml:space="preserve">The </w:t>
            </w:r>
            <w:r>
              <w:rPr>
                <w:sz w:val="20"/>
                <w:szCs w:val="20"/>
              </w:rPr>
              <w:t xml:space="preserve">Affirmation of Commitments </w:t>
            </w:r>
            <w:r w:rsidRPr="00BB4B48">
              <w:rPr>
                <w:sz w:val="20"/>
                <w:szCs w:val="20"/>
              </w:rPr>
              <w:t xml:space="preserve">can be terminated by either ICANN or NTIA with 120 days notice. </w:t>
            </w:r>
          </w:p>
          <w:p w14:paraId="3E9512D5" w14:textId="77777777" w:rsidR="00DB285D" w:rsidRPr="00BB4B48" w:rsidRDefault="00DB285D">
            <w:pPr>
              <w:ind w:left="-36" w:firstLine="0"/>
              <w:rPr>
                <w:sz w:val="20"/>
                <w:szCs w:val="20"/>
              </w:rPr>
              <w:pPrChange w:id="505" w:author="Steve " w:date="2015-07-14T15:11:00Z">
                <w:pPr>
                  <w:ind w:right="2520" w:firstLine="0"/>
                </w:pPr>
              </w:pPrChange>
            </w:pPr>
          </w:p>
          <w:p w14:paraId="780042DA" w14:textId="77777777" w:rsidR="00DB285D" w:rsidRPr="00BB4B48" w:rsidRDefault="00DB285D">
            <w:pPr>
              <w:ind w:left="-36" w:firstLine="0"/>
              <w:rPr>
                <w:sz w:val="20"/>
                <w:szCs w:val="20"/>
              </w:rPr>
              <w:pPrChange w:id="506" w:author="Steve " w:date="2015-07-14T15:11:00Z">
                <w:pPr>
                  <w:ind w:firstLine="0"/>
                </w:pPr>
              </w:pPrChange>
            </w:pPr>
            <w:r w:rsidRPr="00BB4B48">
              <w:rPr>
                <w:sz w:val="20"/>
                <w:szCs w:val="20"/>
              </w:rPr>
              <w:t xml:space="preserve">As long as NTIA controls the IANA contract, ICANN feels pressure to maintain the </w:t>
            </w:r>
            <w:r>
              <w:rPr>
                <w:sz w:val="20"/>
                <w:szCs w:val="20"/>
              </w:rPr>
              <w:t>Affirmation of Commitments</w:t>
            </w:r>
            <w:r w:rsidRPr="00BB4B48">
              <w:rPr>
                <w:sz w:val="20"/>
                <w:szCs w:val="20"/>
              </w:rPr>
              <w:t>.</w:t>
            </w:r>
          </w:p>
          <w:p w14:paraId="3D119E5B" w14:textId="77777777" w:rsidR="00DB285D" w:rsidRPr="00BB4B48" w:rsidRDefault="00DB285D">
            <w:pPr>
              <w:ind w:left="-36" w:firstLine="0"/>
              <w:rPr>
                <w:sz w:val="20"/>
                <w:szCs w:val="20"/>
              </w:rPr>
              <w:pPrChange w:id="507" w:author="Steve " w:date="2015-07-14T15:11:00Z">
                <w:pPr>
                  <w:ind w:right="2520" w:firstLine="0"/>
                </w:pPr>
              </w:pPrChange>
            </w:pPr>
          </w:p>
          <w:p w14:paraId="67F4D7F5" w14:textId="77777777" w:rsidR="00DB285D" w:rsidRPr="00BB4B48" w:rsidRDefault="00DB285D">
            <w:pPr>
              <w:ind w:left="-36" w:firstLine="0"/>
              <w:rPr>
                <w:sz w:val="20"/>
                <w:szCs w:val="20"/>
              </w:rPr>
              <w:pPrChange w:id="508" w:author="Steve " w:date="2015-07-14T15:11:00Z">
                <w:pPr>
                  <w:ind w:firstLine="0"/>
                </w:pPr>
              </w:pPrChange>
            </w:pPr>
            <w:r w:rsidRPr="00BB4B48">
              <w:rPr>
                <w:sz w:val="20"/>
                <w:szCs w:val="20"/>
              </w:rPr>
              <w:t xml:space="preserve">But as a result of IANA stewardship transition, ICANN would no longer have the IANA contract as external pressure from NTIA to maintain the </w:t>
            </w:r>
            <w:r>
              <w:rPr>
                <w:sz w:val="20"/>
                <w:szCs w:val="20"/>
              </w:rPr>
              <w:t>Affirmation of Commitments</w:t>
            </w:r>
            <w:r w:rsidRPr="00BB4B48">
              <w:rPr>
                <w:sz w:val="20"/>
                <w:szCs w:val="20"/>
              </w:rPr>
              <w:t>.</w:t>
            </w:r>
          </w:p>
          <w:p w14:paraId="370DB61C" w14:textId="77777777" w:rsidR="00DB285D" w:rsidRPr="00BB4B48" w:rsidRDefault="00DB285D" w:rsidP="001155E7">
            <w:pPr>
              <w:ind w:firstLine="0"/>
              <w:rPr>
                <w:rFonts w:eastAsia="Times New Roman"/>
                <w:sz w:val="20"/>
                <w:szCs w:val="20"/>
              </w:rPr>
            </w:pPr>
            <w:r w:rsidRPr="00BB4B48">
              <w:rPr>
                <w:rFonts w:eastAsia="Times New Roman"/>
                <w:sz w:val="20"/>
                <w:szCs w:val="20"/>
              </w:rPr>
              <w:br/>
            </w:r>
          </w:p>
        </w:tc>
        <w:tc>
          <w:tcPr>
            <w:tcW w:w="3367" w:type="dxa"/>
            <w:hideMark/>
            <w:tcPrChange w:id="509" w:author="Steve " w:date="2015-07-14T15:11:00Z">
              <w:tcPr>
                <w:tcW w:w="3367" w:type="dxa"/>
                <w:gridSpan w:val="2"/>
                <w:hideMark/>
              </w:tcPr>
            </w:tcPrChange>
          </w:tcPr>
          <w:p w14:paraId="24101D6D" w14:textId="77777777" w:rsidR="00DB285D" w:rsidRPr="00BB4B48" w:rsidRDefault="00DB285D">
            <w:pPr>
              <w:ind w:left="-3" w:firstLine="0"/>
              <w:rPr>
                <w:sz w:val="20"/>
                <w:szCs w:val="20"/>
              </w:rPr>
              <w:pPrChange w:id="510" w:author="Steve " w:date="2015-07-14T15:11:00Z">
                <w:pPr>
                  <w:ind w:firstLine="0"/>
                </w:pPr>
              </w:pPrChange>
            </w:pPr>
            <w:r w:rsidRPr="00BB4B48">
              <w:rPr>
                <w:sz w:val="20"/>
                <w:szCs w:val="20"/>
              </w:rPr>
              <w:t xml:space="preserve">One proposed mechanism is community standing to challenge a </w:t>
            </w:r>
            <w:r>
              <w:rPr>
                <w:sz w:val="20"/>
                <w:szCs w:val="20"/>
              </w:rPr>
              <w:t>Board</w:t>
            </w:r>
            <w:r w:rsidRPr="00BB4B48">
              <w:rPr>
                <w:sz w:val="20"/>
                <w:szCs w:val="20"/>
              </w:rPr>
              <w:t xml:space="preserve"> decision by referral to an Independent Review Panel (IRP) with the power to issue a binding decision. If ICANN canceled the </w:t>
            </w:r>
            <w:r>
              <w:rPr>
                <w:sz w:val="20"/>
                <w:szCs w:val="20"/>
              </w:rPr>
              <w:t>Affirmation of Commitments</w:t>
            </w:r>
            <w:r w:rsidRPr="00BB4B48">
              <w:rPr>
                <w:sz w:val="20"/>
                <w:szCs w:val="20"/>
              </w:rPr>
              <w:t>, the IRP mechanism could enable reversal of that decision.</w:t>
            </w:r>
          </w:p>
          <w:p w14:paraId="19459C7E" w14:textId="77777777" w:rsidR="00DB285D" w:rsidRPr="00BB4B48" w:rsidRDefault="00DB285D">
            <w:pPr>
              <w:ind w:left="-3" w:firstLine="0"/>
              <w:rPr>
                <w:sz w:val="20"/>
                <w:szCs w:val="20"/>
              </w:rPr>
              <w:pPrChange w:id="511" w:author="Steve " w:date="2015-07-14T15:11:00Z">
                <w:pPr>
                  <w:ind w:right="2520" w:firstLine="0"/>
                </w:pPr>
              </w:pPrChange>
            </w:pPr>
          </w:p>
          <w:p w14:paraId="1E91429A" w14:textId="77777777" w:rsidR="00DB285D" w:rsidRPr="00BB4B48" w:rsidRDefault="00DB285D">
            <w:pPr>
              <w:ind w:left="-3" w:firstLine="0"/>
              <w:rPr>
                <w:sz w:val="20"/>
                <w:szCs w:val="20"/>
              </w:rPr>
              <w:pPrChange w:id="512" w:author="Steve " w:date="2015-07-14T15:11:00Z">
                <w:pPr>
                  <w:ind w:firstLine="0"/>
                </w:pPr>
              </w:pPrChange>
            </w:pPr>
            <w:r w:rsidRPr="00BB4B48">
              <w:rPr>
                <w:sz w:val="20"/>
                <w:szCs w:val="20"/>
              </w:rPr>
              <w:t xml:space="preserve">Another proposed measure is to import </w:t>
            </w:r>
            <w:r>
              <w:rPr>
                <w:sz w:val="20"/>
                <w:szCs w:val="20"/>
              </w:rPr>
              <w:t xml:space="preserve">Affirmation of Commitments </w:t>
            </w:r>
            <w:r w:rsidRPr="00BB4B48">
              <w:rPr>
                <w:sz w:val="20"/>
                <w:szCs w:val="20"/>
              </w:rPr>
              <w:t xml:space="preserve">provisions into the ICANN </w:t>
            </w:r>
            <w:r>
              <w:rPr>
                <w:sz w:val="20"/>
                <w:szCs w:val="20"/>
              </w:rPr>
              <w:t>Bylaws</w:t>
            </w:r>
            <w:r w:rsidRPr="00BB4B48">
              <w:rPr>
                <w:sz w:val="20"/>
                <w:szCs w:val="20"/>
              </w:rPr>
              <w:t xml:space="preserve">, and dispense with the bilateral </w:t>
            </w:r>
            <w:r>
              <w:rPr>
                <w:sz w:val="20"/>
                <w:szCs w:val="20"/>
              </w:rPr>
              <w:t>Affirmation of Commitments</w:t>
            </w:r>
            <w:r w:rsidRPr="00BB4B48">
              <w:rPr>
                <w:sz w:val="20"/>
                <w:szCs w:val="20"/>
              </w:rPr>
              <w:t xml:space="preserve"> with NTIA.  </w:t>
            </w:r>
            <w:r>
              <w:rPr>
                <w:sz w:val="20"/>
                <w:szCs w:val="20"/>
              </w:rPr>
              <w:t>Bylaws</w:t>
            </w:r>
            <w:r w:rsidRPr="00BB4B48">
              <w:rPr>
                <w:sz w:val="20"/>
                <w:szCs w:val="20"/>
              </w:rPr>
              <w:t xml:space="preserve"> would be amended to include </w:t>
            </w:r>
            <w:r>
              <w:rPr>
                <w:sz w:val="20"/>
                <w:szCs w:val="20"/>
              </w:rPr>
              <w:t xml:space="preserve">Affirmation of Commitments </w:t>
            </w:r>
            <w:r w:rsidRPr="00BB4B48">
              <w:rPr>
                <w:sz w:val="20"/>
                <w:szCs w:val="20"/>
              </w:rPr>
              <w:t>3, 4, 7, and 8, plus the 4 periodic reviews required in paragraph 9. </w:t>
            </w:r>
          </w:p>
          <w:p w14:paraId="45B4C398" w14:textId="77777777" w:rsidR="00DB285D" w:rsidRPr="00BB4B48" w:rsidRDefault="00DB285D">
            <w:pPr>
              <w:ind w:left="-3" w:firstLine="0"/>
              <w:rPr>
                <w:sz w:val="20"/>
                <w:szCs w:val="20"/>
              </w:rPr>
              <w:pPrChange w:id="513" w:author="Steve " w:date="2015-07-14T15:11:00Z">
                <w:pPr>
                  <w:ind w:right="2520" w:firstLine="0"/>
                </w:pPr>
              </w:pPrChange>
            </w:pPr>
          </w:p>
          <w:p w14:paraId="42C07A28" w14:textId="77777777" w:rsidR="00DB285D" w:rsidRPr="00BB4B48" w:rsidRDefault="00DB285D">
            <w:pPr>
              <w:ind w:left="-3" w:firstLine="0"/>
              <w:rPr>
                <w:sz w:val="20"/>
                <w:szCs w:val="20"/>
              </w:rPr>
              <w:pPrChange w:id="514" w:author="Steve " w:date="2015-07-14T15:11:00Z">
                <w:pPr>
                  <w:ind w:firstLine="0"/>
                </w:pPr>
              </w:pPrChange>
            </w:pPr>
            <w:r w:rsidRPr="00BB4B48">
              <w:rPr>
                <w:sz w:val="20"/>
                <w:szCs w:val="20"/>
              </w:rPr>
              <w:t xml:space="preserve">If ICANN’s </w:t>
            </w:r>
            <w:r>
              <w:rPr>
                <w:sz w:val="20"/>
                <w:szCs w:val="20"/>
              </w:rPr>
              <w:t>Board</w:t>
            </w:r>
            <w:r w:rsidRPr="00BB4B48">
              <w:rPr>
                <w:sz w:val="20"/>
                <w:szCs w:val="20"/>
              </w:rPr>
              <w:t xml:space="preserve"> proposed to amend the </w:t>
            </w:r>
            <w:r>
              <w:rPr>
                <w:sz w:val="20"/>
                <w:szCs w:val="20"/>
              </w:rPr>
              <w:t xml:space="preserve">Affirmation of Commitments </w:t>
            </w:r>
            <w:r w:rsidRPr="00BB4B48">
              <w:rPr>
                <w:sz w:val="20"/>
                <w:szCs w:val="20"/>
              </w:rPr>
              <w:t xml:space="preserve">and reviews that were added to the </w:t>
            </w:r>
            <w:r>
              <w:rPr>
                <w:sz w:val="20"/>
                <w:szCs w:val="20"/>
              </w:rPr>
              <w:t>Bylaws</w:t>
            </w:r>
            <w:r w:rsidRPr="00BB4B48">
              <w:rPr>
                <w:sz w:val="20"/>
                <w:szCs w:val="20"/>
              </w:rPr>
              <w:t xml:space="preserve">, another proposed measure would empower the community to veto that proposed </w:t>
            </w:r>
            <w:r>
              <w:rPr>
                <w:sz w:val="20"/>
                <w:szCs w:val="20"/>
              </w:rPr>
              <w:t>Bylaws</w:t>
            </w:r>
            <w:r w:rsidRPr="00BB4B48">
              <w:rPr>
                <w:sz w:val="20"/>
                <w:szCs w:val="20"/>
              </w:rPr>
              <w:t xml:space="preserve"> change.</w:t>
            </w:r>
          </w:p>
          <w:p w14:paraId="6D1B257F" w14:textId="77777777" w:rsidR="00DB285D" w:rsidRPr="00BB4B48" w:rsidRDefault="00DB285D">
            <w:pPr>
              <w:ind w:left="-3" w:firstLine="0"/>
              <w:rPr>
                <w:sz w:val="20"/>
                <w:szCs w:val="20"/>
              </w:rPr>
              <w:pPrChange w:id="515" w:author="Steve " w:date="2015-07-14T15:11:00Z">
                <w:pPr>
                  <w:ind w:right="2520" w:firstLine="0"/>
                </w:pPr>
              </w:pPrChange>
            </w:pPr>
          </w:p>
          <w:p w14:paraId="457A7897" w14:textId="77777777" w:rsidR="00DB285D" w:rsidRPr="00BB4B48" w:rsidRDefault="00DB285D">
            <w:pPr>
              <w:ind w:left="-3" w:firstLine="0"/>
              <w:rPr>
                <w:sz w:val="20"/>
                <w:szCs w:val="20"/>
              </w:rPr>
              <w:pPrChange w:id="516" w:author="Steve " w:date="2015-07-14T15:11:00Z">
                <w:pPr>
                  <w:ind w:firstLine="0"/>
                </w:pPr>
              </w:pPrChange>
            </w:pPr>
            <w:r w:rsidRPr="00BB4B48">
              <w:rPr>
                <w:sz w:val="20"/>
                <w:szCs w:val="20"/>
              </w:rPr>
              <w:t xml:space="preserve">Note: none of the proposed measures could prevent NTIA from canceling the </w:t>
            </w:r>
            <w:r>
              <w:rPr>
                <w:sz w:val="20"/>
                <w:szCs w:val="20"/>
              </w:rPr>
              <w:t>Affirmation of Commitments</w:t>
            </w:r>
            <w:r w:rsidRPr="00BB4B48">
              <w:rPr>
                <w:sz w:val="20"/>
                <w:szCs w:val="20"/>
              </w:rPr>
              <w:t>.</w:t>
            </w:r>
          </w:p>
        </w:tc>
      </w:tr>
      <w:tr w:rsidR="00DB285D" w:rsidRPr="00BB4B48" w14:paraId="06202F16" w14:textId="77777777" w:rsidTr="001155E7">
        <w:tblPrEx>
          <w:tblCellMar>
            <w:top w:w="15" w:type="dxa"/>
            <w:left w:w="15" w:type="dxa"/>
            <w:bottom w:w="15" w:type="dxa"/>
            <w:right w:w="15" w:type="dxa"/>
          </w:tblCellMar>
        </w:tblPrEx>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ABECA26" w14:textId="77777777" w:rsidR="00DB285D" w:rsidRPr="00BB4B48" w:rsidRDefault="00DB285D">
            <w:pPr>
              <w:ind w:left="0" w:firstLine="0"/>
              <w:rPr>
                <w:sz w:val="20"/>
                <w:szCs w:val="20"/>
              </w:rPr>
              <w:pPrChange w:id="517" w:author="Steve " w:date="2015-07-14T15:11:00Z">
                <w:pPr>
                  <w:ind w:firstLine="0"/>
                </w:pPr>
              </w:pPrChange>
            </w:pPr>
            <w:r w:rsidRPr="00BB4B48">
              <w:rPr>
                <w:b/>
                <w:bCs/>
                <w:color w:val="000000"/>
                <w:sz w:val="20"/>
                <w:szCs w:val="20"/>
              </w:rPr>
              <w:t>Conclusions:  </w:t>
            </w:r>
          </w:p>
          <w:p w14:paraId="445DDA2A" w14:textId="2EF1E969" w:rsidR="00DB285D" w:rsidRPr="00BB4B48" w:rsidRDefault="00DB285D" w:rsidP="009F08DA">
            <w:pPr>
              <w:ind w:left="0" w:firstLine="0"/>
              <w:rPr>
                <w:sz w:val="20"/>
                <w:szCs w:val="20"/>
              </w:rPr>
            </w:pPr>
            <w:del w:id="518" w:author="Steve " w:date="2015-07-14T15:11:00Z">
              <w:r w:rsidRPr="00BB4B48">
                <w:rPr>
                  <w:color w:val="000000"/>
                  <w:sz w:val="20"/>
                  <w:szCs w:val="20"/>
                </w:rPr>
                <w:delText xml:space="preserve">a) </w:delText>
              </w:r>
            </w:del>
            <w:r w:rsidRPr="00BB4B48">
              <w:rPr>
                <w:color w:val="000000"/>
                <w:sz w:val="20"/>
                <w:szCs w:val="20"/>
              </w:rPr>
              <w:t>This threat is directly related to IANA transition</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F87463D" w14:textId="77777777" w:rsidR="00DB285D" w:rsidRPr="00BB4B48" w:rsidRDefault="00DB285D" w:rsidP="001155E7">
            <w:pPr>
              <w:ind w:firstLine="0"/>
              <w:rPr>
                <w:rFonts w:eastAsia="Times New Roman"/>
                <w:sz w:val="20"/>
                <w:szCs w:val="20"/>
              </w:rPr>
            </w:pPr>
          </w:p>
          <w:p w14:paraId="639E68DA" w14:textId="119428B4" w:rsidR="00DB285D" w:rsidRPr="00BB4B48" w:rsidRDefault="00DB285D" w:rsidP="009F08DA">
            <w:pPr>
              <w:ind w:left="0" w:firstLine="0"/>
              <w:rPr>
                <w:sz w:val="20"/>
                <w:szCs w:val="20"/>
              </w:rPr>
            </w:pPr>
            <w:del w:id="519" w:author="Steve " w:date="2015-07-14T15:11:00Z">
              <w:r w:rsidRPr="00BB4B48">
                <w:rPr>
                  <w:color w:val="000000"/>
                  <w:sz w:val="20"/>
                  <w:szCs w:val="20"/>
                </w:rPr>
                <w:delText xml:space="preserve">b) </w:delText>
              </w:r>
            </w:del>
            <w:r w:rsidRPr="00BB4B48">
              <w:rPr>
                <w:color w:val="000000"/>
                <w:sz w:val="20"/>
                <w:szCs w:val="20"/>
              </w:rPr>
              <w:t>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F29531A" w14:textId="77777777" w:rsidR="00DB285D" w:rsidRPr="00BB4B48" w:rsidRDefault="00DB285D" w:rsidP="001155E7">
            <w:pPr>
              <w:ind w:firstLine="0"/>
              <w:rPr>
                <w:rFonts w:eastAsia="Times New Roman"/>
                <w:sz w:val="20"/>
                <w:szCs w:val="20"/>
              </w:rPr>
            </w:pPr>
          </w:p>
          <w:p w14:paraId="7F65F976" w14:textId="7BEA46C5" w:rsidR="00DB285D" w:rsidRPr="00BB4B48" w:rsidRDefault="00DB285D" w:rsidP="009F08DA">
            <w:pPr>
              <w:ind w:left="0" w:firstLine="0"/>
              <w:rPr>
                <w:sz w:val="20"/>
                <w:szCs w:val="20"/>
              </w:rPr>
            </w:pPr>
            <w:del w:id="520" w:author="Steve " w:date="2015-07-14T15:11:00Z">
              <w:r w:rsidRPr="00BB4B48">
                <w:rPr>
                  <w:color w:val="000000"/>
                  <w:sz w:val="20"/>
                  <w:szCs w:val="20"/>
                </w:rPr>
                <w:delText xml:space="preserve">c) </w:delText>
              </w:r>
            </w:del>
            <w:r w:rsidRPr="00BB4B48">
              <w:rPr>
                <w:color w:val="000000"/>
                <w:sz w:val="20"/>
                <w:szCs w:val="20"/>
              </w:rPr>
              <w:t>Proposed measures in combination are adequate.</w:t>
            </w:r>
          </w:p>
        </w:tc>
      </w:tr>
    </w:tbl>
    <w:p w14:paraId="1BBB255A"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59D38B86"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594B6A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#15</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30E18A"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F494B1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50E4D193"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39C746A" w14:textId="77777777" w:rsidR="00DB285D" w:rsidRPr="00BB4B48" w:rsidRDefault="00DB285D" w:rsidP="001155E7">
            <w:pPr>
              <w:ind w:firstLine="0"/>
              <w:rPr>
                <w:sz w:val="20"/>
                <w:szCs w:val="20"/>
              </w:rPr>
            </w:pPr>
            <w:r w:rsidRPr="00BB4B48">
              <w:rPr>
                <w:sz w:val="20"/>
                <w:szCs w:val="20"/>
              </w:rPr>
              <w:t xml:space="preserve">15. ICANN terminates its legal presence in a nation where Internet users or domain registrants are seeking legal remedies for ICANN’s failure to enforce contracts, or other actions. </w:t>
            </w:r>
          </w:p>
          <w:p w14:paraId="442ACD17" w14:textId="77777777" w:rsidR="00DB285D" w:rsidRPr="00BB4B48" w:rsidRDefault="00DB285D" w:rsidP="001155E7">
            <w:pPr>
              <w:ind w:firstLine="0"/>
              <w:rPr>
                <w:sz w:val="20"/>
                <w:szCs w:val="20"/>
              </w:rPr>
            </w:pPr>
          </w:p>
          <w:p w14:paraId="390AC93E" w14:textId="77777777" w:rsidR="00DB285D" w:rsidRPr="00BB4B48" w:rsidRDefault="00DB285D" w:rsidP="001155E7">
            <w:pPr>
              <w:ind w:firstLine="0"/>
              <w:rPr>
                <w:sz w:val="20"/>
                <w:szCs w:val="20"/>
              </w:rPr>
            </w:pPr>
            <w:r w:rsidRPr="00BB4B48">
              <w:rPr>
                <w:sz w:val="20"/>
                <w:szCs w:val="20"/>
              </w:rPr>
              <w:t>Consequence: affected parties might be prevented from seeking legal redress for commissions or omissions by ICANN.</w:t>
            </w:r>
          </w:p>
          <w:p w14:paraId="6DD719DA" w14:textId="77777777" w:rsidR="00DB285D" w:rsidRPr="00BB4B48" w:rsidRDefault="00DB285D" w:rsidP="001155E7">
            <w:pPr>
              <w:ind w:firstLine="0"/>
              <w:rPr>
                <w:rFonts w:eastAsia="Times New Roman"/>
                <w:sz w:val="20"/>
                <w:szCs w:val="20"/>
              </w:rPr>
            </w:pPr>
            <w:r w:rsidRPr="00BB4B48">
              <w:rPr>
                <w:rFonts w:eastAsia="Times New Roman"/>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07A13A" w14:textId="77777777" w:rsidR="00DB285D" w:rsidRPr="00BB4B48" w:rsidRDefault="00DB285D">
            <w:pPr>
              <w:ind w:left="0" w:firstLine="0"/>
              <w:rPr>
                <w:sz w:val="20"/>
                <w:szCs w:val="20"/>
              </w:rPr>
              <w:pPrChange w:id="521" w:author="Steve " w:date="2015-07-14T15:11:00Z">
                <w:pPr>
                  <w:ind w:firstLine="0"/>
                </w:pPr>
              </w:pPrChange>
            </w:pPr>
            <w:r w:rsidRPr="00BB4B48">
              <w:rPr>
                <w:rFonts w:eastAsia="Calibri"/>
                <w:sz w:val="20"/>
                <w:szCs w:val="20"/>
              </w:rPr>
              <w:t xml:space="preserve">As long as NTIA controls the IANA contract, ICANN could risk losing IANA functions if it were to move in order to avoid legal jurisdiction. </w:t>
            </w:r>
          </w:p>
          <w:p w14:paraId="6FC11099" w14:textId="77777777" w:rsidR="00DB285D" w:rsidRPr="00BB4B48" w:rsidRDefault="00DB285D">
            <w:pPr>
              <w:ind w:left="0" w:firstLine="0"/>
              <w:rPr>
                <w:sz w:val="20"/>
                <w:szCs w:val="20"/>
              </w:rPr>
              <w:pPrChange w:id="522" w:author="Steve " w:date="2015-07-14T15:11:00Z">
                <w:pPr>
                  <w:ind w:right="2520" w:firstLine="0"/>
                </w:pPr>
              </w:pPrChange>
            </w:pPr>
          </w:p>
          <w:p w14:paraId="5CA6B863" w14:textId="77777777" w:rsidR="00DB285D" w:rsidRPr="00BB4B48" w:rsidRDefault="00DB285D">
            <w:pPr>
              <w:ind w:left="0" w:firstLine="0"/>
              <w:rPr>
                <w:sz w:val="20"/>
                <w:szCs w:val="20"/>
              </w:rPr>
              <w:pPrChange w:id="523" w:author="Steve " w:date="2015-07-14T15:11:00Z">
                <w:pPr>
                  <w:ind w:firstLine="0"/>
                </w:pPr>
              </w:pPrChange>
            </w:pPr>
            <w:r w:rsidRPr="00BB4B48">
              <w:rPr>
                <w:rFonts w:eastAsia="Calibri"/>
                <w:sz w:val="20"/>
                <w:szCs w:val="20"/>
              </w:rPr>
              <w:t xml:space="preserve">Paragraph 8 of the </w:t>
            </w:r>
            <w:r>
              <w:rPr>
                <w:rFonts w:eastAsia="Calibri"/>
                <w:sz w:val="20"/>
                <w:szCs w:val="20"/>
              </w:rPr>
              <w:t>Affirmation of Commitments</w:t>
            </w:r>
            <w:r w:rsidRPr="00BB4B48">
              <w:rPr>
                <w:rFonts w:eastAsia="Calibri"/>
                <w:sz w:val="20"/>
                <w:szCs w:val="20"/>
              </w:rPr>
              <w:t xml:space="preserve"> requires ICANN to remain headquartered in the US, but the </w:t>
            </w:r>
            <w:r>
              <w:rPr>
                <w:rFonts w:eastAsia="Calibri"/>
                <w:sz w:val="20"/>
                <w:szCs w:val="20"/>
              </w:rPr>
              <w:t>Affirmation of Commitments</w:t>
            </w:r>
            <w:r w:rsidRPr="00BB4B48">
              <w:rPr>
                <w:rFonts w:eastAsia="Calibri"/>
                <w:sz w:val="20"/>
                <w:szCs w:val="20"/>
              </w:rPr>
              <w:t xml:space="preserve"> can be terminated by ICANN at any time</w:t>
            </w:r>
            <w:r>
              <w:rPr>
                <w:rFonts w:eastAsia="Calibri"/>
                <w:sz w:val="20"/>
                <w:szCs w:val="20"/>
              </w:rPr>
              <w:t>.</w:t>
            </w:r>
          </w:p>
          <w:p w14:paraId="02FCA315" w14:textId="77777777" w:rsidR="00DB285D" w:rsidRPr="00BB4B48" w:rsidRDefault="00DB285D">
            <w:pPr>
              <w:ind w:left="0" w:firstLine="0"/>
              <w:rPr>
                <w:sz w:val="20"/>
                <w:szCs w:val="20"/>
              </w:rPr>
              <w:pPrChange w:id="524" w:author="Steve " w:date="2015-07-14T15:11:00Z">
                <w:pPr>
                  <w:ind w:right="2520" w:firstLine="0"/>
                </w:pPr>
              </w:pPrChange>
            </w:pPr>
          </w:p>
          <w:p w14:paraId="31090C6F" w14:textId="77777777" w:rsidR="00DB285D" w:rsidRPr="00BB4B48" w:rsidRDefault="00DB285D">
            <w:pPr>
              <w:ind w:left="0" w:firstLine="0"/>
              <w:rPr>
                <w:sz w:val="20"/>
                <w:szCs w:val="20"/>
              </w:rPr>
              <w:pPrChange w:id="525" w:author="Steve " w:date="2015-07-14T15:11:00Z">
                <w:pPr>
                  <w:ind w:firstLine="0"/>
                </w:pPr>
              </w:pPrChange>
            </w:pPr>
            <w:r w:rsidRPr="00BB4B48">
              <w:rPr>
                <w:rFonts w:eastAsia="Calibri"/>
                <w:sz w:val="20"/>
                <w:szCs w:val="20"/>
              </w:rPr>
              <w:t xml:space="preserve">As long as NTIA controls the IANA contract, ICANN feels pressure to maintain the </w:t>
            </w:r>
            <w:r>
              <w:rPr>
                <w:rFonts w:eastAsia="Calibri"/>
                <w:sz w:val="20"/>
                <w:szCs w:val="20"/>
              </w:rPr>
              <w:t>Affirmation of Commitments</w:t>
            </w:r>
            <w:r w:rsidRPr="00BB4B48">
              <w:rPr>
                <w:rFonts w:eastAsia="Calibri"/>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2ED3D2" w14:textId="77777777" w:rsidR="00DB285D" w:rsidRPr="00BB4B48" w:rsidRDefault="00DB285D">
            <w:pPr>
              <w:ind w:left="14" w:firstLine="0"/>
              <w:rPr>
                <w:sz w:val="20"/>
                <w:szCs w:val="20"/>
              </w:rPr>
              <w:pPrChange w:id="526" w:author="Steve " w:date="2015-07-14T15:11:00Z">
                <w:pPr>
                  <w:ind w:firstLine="0"/>
                </w:pPr>
              </w:pPrChange>
            </w:pPr>
            <w:r w:rsidRPr="00BB4B48">
              <w:rPr>
                <w:rFonts w:eastAsia="Calibri"/>
                <w:sz w:val="20"/>
                <w:szCs w:val="20"/>
              </w:rPr>
              <w:t xml:space="preserve">ICANN’s present </w:t>
            </w:r>
            <w:r>
              <w:rPr>
                <w:rFonts w:eastAsia="Calibri"/>
                <w:sz w:val="20"/>
                <w:szCs w:val="20"/>
              </w:rPr>
              <w:t>Bylaws</w:t>
            </w:r>
            <w:r w:rsidRPr="00BB4B48">
              <w:rPr>
                <w:rFonts w:eastAsia="Calibri"/>
                <w:sz w:val="20"/>
                <w:szCs w:val="20"/>
              </w:rPr>
              <w:t xml:space="preserve"> include a commitment to maintain headquarters in California with offices around the world. </w:t>
            </w:r>
          </w:p>
          <w:p w14:paraId="7680F36E" w14:textId="77777777" w:rsidR="00DB285D" w:rsidRPr="00BB4B48" w:rsidRDefault="00DB285D">
            <w:pPr>
              <w:ind w:left="14" w:firstLine="0"/>
              <w:rPr>
                <w:sz w:val="20"/>
                <w:szCs w:val="20"/>
              </w:rPr>
              <w:pPrChange w:id="527" w:author="Steve " w:date="2015-07-14T15:11:00Z">
                <w:pPr>
                  <w:ind w:right="2520" w:firstLine="0"/>
                </w:pPr>
              </w:pPrChange>
            </w:pPr>
          </w:p>
          <w:p w14:paraId="4C07C27D" w14:textId="77777777" w:rsidR="00DB285D" w:rsidRPr="00BB4B48" w:rsidRDefault="00DB285D">
            <w:pPr>
              <w:ind w:left="14" w:firstLine="0"/>
              <w:rPr>
                <w:sz w:val="20"/>
                <w:szCs w:val="20"/>
              </w:rPr>
              <w:pPrChange w:id="528" w:author="Steve " w:date="2015-07-14T15:11:00Z">
                <w:pPr>
                  <w:ind w:firstLine="0"/>
                </w:pPr>
              </w:pPrChange>
            </w:pPr>
            <w:r w:rsidRPr="00BB4B48">
              <w:rPr>
                <w:rFonts w:eastAsia="Calibri"/>
                <w:sz w:val="20"/>
                <w:szCs w:val="20"/>
              </w:rPr>
              <w:t xml:space="preserve">If ICANN’s </w:t>
            </w:r>
            <w:r>
              <w:rPr>
                <w:rFonts w:eastAsia="Calibri"/>
                <w:sz w:val="20"/>
                <w:szCs w:val="20"/>
              </w:rPr>
              <w:t>Board</w:t>
            </w:r>
            <w:r w:rsidRPr="00BB4B48">
              <w:rPr>
                <w:rFonts w:eastAsia="Calibri"/>
                <w:sz w:val="20"/>
                <w:szCs w:val="20"/>
              </w:rPr>
              <w:t xml:space="preserve"> proposed to amend this </w:t>
            </w:r>
            <w:r>
              <w:rPr>
                <w:rFonts w:eastAsia="Calibri"/>
                <w:sz w:val="20"/>
                <w:szCs w:val="20"/>
              </w:rPr>
              <w:t>Bylaws</w:t>
            </w:r>
            <w:r w:rsidRPr="00BB4B48">
              <w:rPr>
                <w:rFonts w:eastAsia="Calibri"/>
                <w:sz w:val="20"/>
                <w:szCs w:val="20"/>
              </w:rPr>
              <w:t xml:space="preserve"> provision, one proposed measure would empower the community to veto that proposed </w:t>
            </w:r>
            <w:r>
              <w:rPr>
                <w:rFonts w:eastAsia="Calibri"/>
                <w:sz w:val="20"/>
                <w:szCs w:val="20"/>
              </w:rPr>
              <w:t>Bylaws</w:t>
            </w:r>
            <w:r w:rsidRPr="00BB4B48">
              <w:rPr>
                <w:rFonts w:eastAsia="Calibri"/>
                <w:sz w:val="20"/>
                <w:szCs w:val="20"/>
              </w:rPr>
              <w:t xml:space="preserve"> change.</w:t>
            </w:r>
          </w:p>
          <w:p w14:paraId="60BD153E" w14:textId="77777777" w:rsidR="00DB285D" w:rsidRPr="00BB4B48" w:rsidRDefault="00DB285D" w:rsidP="001155E7">
            <w:pPr>
              <w:ind w:firstLine="0"/>
              <w:rPr>
                <w:rFonts w:eastAsia="Times New Roman"/>
                <w:sz w:val="20"/>
                <w:szCs w:val="20"/>
              </w:rPr>
            </w:pPr>
          </w:p>
        </w:tc>
      </w:tr>
      <w:tr w:rsidR="00DB285D" w:rsidRPr="00BB4B48" w14:paraId="74173700"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548DD60" w14:textId="77777777" w:rsidR="00DB285D" w:rsidRPr="00BB4B48" w:rsidRDefault="00DB285D">
            <w:pPr>
              <w:ind w:left="0" w:firstLine="0"/>
              <w:rPr>
                <w:sz w:val="20"/>
                <w:szCs w:val="20"/>
              </w:rPr>
              <w:pPrChange w:id="529" w:author="Steve " w:date="2015-07-14T15:11:00Z">
                <w:pPr>
                  <w:ind w:firstLine="0"/>
                </w:pPr>
              </w:pPrChange>
            </w:pPr>
            <w:r w:rsidRPr="00BB4B48">
              <w:rPr>
                <w:b/>
                <w:bCs/>
                <w:sz w:val="20"/>
                <w:szCs w:val="20"/>
              </w:rPr>
              <w:t>Conclusions:</w:t>
            </w:r>
          </w:p>
          <w:p w14:paraId="07619813" w14:textId="65A9FB69" w:rsidR="00DB285D" w:rsidRPr="00BB4B48" w:rsidRDefault="00DB285D" w:rsidP="0025091A">
            <w:pPr>
              <w:ind w:left="0" w:firstLine="0"/>
              <w:rPr>
                <w:sz w:val="20"/>
                <w:szCs w:val="20"/>
              </w:rPr>
            </w:pPr>
            <w:del w:id="530" w:author="Steve " w:date="2015-07-14T15:11:00Z">
              <w:r w:rsidRPr="00BB4B48">
                <w:rPr>
                  <w:sz w:val="20"/>
                  <w:szCs w:val="20"/>
                </w:rPr>
                <w:delText xml:space="preserve">a) </w:delText>
              </w:r>
            </w:del>
            <w:r w:rsidRPr="00BB4B48">
              <w:rPr>
                <w:sz w:val="20"/>
                <w:szCs w:val="20"/>
              </w:rPr>
              <w:t>This threat is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613CF78" w14:textId="77777777" w:rsidR="00DB285D" w:rsidRPr="00BB4B48" w:rsidRDefault="00DB285D" w:rsidP="001155E7">
            <w:pPr>
              <w:ind w:firstLine="0"/>
              <w:rPr>
                <w:rFonts w:eastAsia="Times New Roman"/>
                <w:sz w:val="20"/>
                <w:szCs w:val="20"/>
              </w:rPr>
            </w:pPr>
          </w:p>
          <w:p w14:paraId="010AFBC6" w14:textId="451ED11F" w:rsidR="00DB285D" w:rsidRPr="00BB4B48" w:rsidRDefault="00DB285D" w:rsidP="0025091A">
            <w:pPr>
              <w:ind w:left="0" w:firstLine="0"/>
              <w:rPr>
                <w:sz w:val="20"/>
                <w:szCs w:val="20"/>
              </w:rPr>
            </w:pPr>
            <w:del w:id="531" w:author="Steve " w:date="2015-07-14T15:11:00Z">
              <w:r w:rsidRPr="00BB4B48">
                <w:rPr>
                  <w:sz w:val="20"/>
                  <w:szCs w:val="20"/>
                </w:rPr>
                <w:delText xml:space="preserve">b) </w:delText>
              </w:r>
            </w:del>
            <w:r w:rsidRPr="00BB4B48">
              <w:rPr>
                <w:sz w:val="20"/>
                <w:szCs w:val="20"/>
              </w:rPr>
              <w:t>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D6991DB" w14:textId="77777777" w:rsidR="00DB285D" w:rsidRPr="00BB4B48" w:rsidRDefault="00DB285D" w:rsidP="001155E7">
            <w:pPr>
              <w:ind w:firstLine="0"/>
              <w:rPr>
                <w:rFonts w:eastAsia="Times New Roman"/>
                <w:sz w:val="20"/>
                <w:szCs w:val="20"/>
              </w:rPr>
            </w:pPr>
          </w:p>
          <w:p w14:paraId="760D3781" w14:textId="4A497445" w:rsidR="00DB285D" w:rsidRPr="00BB4B48" w:rsidRDefault="00DB285D" w:rsidP="0025091A">
            <w:pPr>
              <w:ind w:left="0" w:firstLine="0"/>
              <w:rPr>
                <w:sz w:val="20"/>
                <w:szCs w:val="20"/>
              </w:rPr>
            </w:pPr>
            <w:del w:id="532" w:author="Steve " w:date="2015-07-14T15:11:00Z">
              <w:r w:rsidRPr="00BB4B48">
                <w:rPr>
                  <w:sz w:val="20"/>
                  <w:szCs w:val="20"/>
                </w:rPr>
                <w:delText xml:space="preserve">c) </w:delText>
              </w:r>
            </w:del>
            <w:r w:rsidRPr="00BB4B48">
              <w:rPr>
                <w:sz w:val="20"/>
                <w:szCs w:val="20"/>
              </w:rPr>
              <w:t>Proposed measures improve upon existing measures, and may be adequate.</w:t>
            </w:r>
          </w:p>
        </w:tc>
      </w:tr>
    </w:tbl>
    <w:p w14:paraId="39A5E938" w14:textId="77777777" w:rsidR="009F6247" w:rsidRDefault="009F6247" w:rsidP="00DB285D">
      <w:pPr>
        <w:ind w:firstLine="0"/>
        <w:rPr>
          <w:rFonts w:eastAsia="Times New Roman"/>
          <w:szCs w:val="22"/>
        </w:rPr>
      </w:pPr>
    </w:p>
    <w:p w14:paraId="2CF0EAAD" w14:textId="77777777" w:rsidR="009F6247" w:rsidRDefault="009F6247">
      <w:pPr>
        <w:ind w:left="0" w:firstLine="0"/>
        <w:rPr>
          <w:rFonts w:eastAsia="Times New Roman"/>
          <w:szCs w:val="22"/>
        </w:rPr>
      </w:pPr>
      <w:r>
        <w:rPr>
          <w:rFonts w:eastAsia="Times New Roman"/>
          <w:szCs w:val="22"/>
        </w:rPr>
        <w:br w:type="page"/>
      </w:r>
    </w:p>
    <w:p w14:paraId="3167C6D1" w14:textId="77777777" w:rsidR="00DB285D" w:rsidRPr="00F50919" w:rsidRDefault="00DB285D" w:rsidP="00DB285D">
      <w:pPr>
        <w:ind w:firstLine="0"/>
        <w:rPr>
          <w:rFonts w:eastAsia="Times New Roman"/>
          <w:szCs w:val="22"/>
        </w:rPr>
      </w:pPr>
    </w:p>
    <w:tbl>
      <w:tblPr>
        <w:tblW w:w="0" w:type="auto"/>
        <w:tblLook w:val="04A0" w:firstRow="1" w:lastRow="0" w:firstColumn="1" w:lastColumn="0" w:noHBand="0" w:noVBand="1"/>
        <w:tblPrChange w:id="533" w:author="Steve " w:date="2015-07-14T15:11:00Z">
          <w:tblPr>
            <w:tblW w:w="0" w:type="auto"/>
            <w:tblLook w:val="04A0" w:firstRow="1" w:lastRow="0" w:firstColumn="1" w:lastColumn="0" w:noHBand="0" w:noVBand="1"/>
          </w:tblPr>
        </w:tblPrChange>
      </w:tblPr>
      <w:tblGrid>
        <w:gridCol w:w="3250"/>
        <w:gridCol w:w="3163"/>
        <w:gridCol w:w="3163"/>
        <w:tblGridChange w:id="534">
          <w:tblGrid>
            <w:gridCol w:w="3250"/>
            <w:gridCol w:w="71"/>
            <w:gridCol w:w="3092"/>
            <w:gridCol w:w="49"/>
            <w:gridCol w:w="3114"/>
            <w:gridCol w:w="24"/>
          </w:tblGrid>
        </w:tblGridChange>
      </w:tblGrid>
      <w:tr w:rsidR="00DB285D" w:rsidRPr="00BB4B48" w14:paraId="0018EE2A" w14:textId="77777777" w:rsidTr="001155E7">
        <w:tc>
          <w:tcPr>
            <w:tcW w:w="3366" w:type="dxa"/>
            <w:hideMark/>
            <w:tcPrChange w:id="535" w:author="Steve " w:date="2015-07-14T15:11:00Z">
              <w:tcPr>
                <w:tcW w:w="3366" w:type="dxa"/>
                <w:gridSpan w:val="2"/>
                <w:hideMark/>
              </w:tcPr>
            </w:tcPrChange>
          </w:tcPr>
          <w:p w14:paraId="7542FCD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#25</w:t>
            </w:r>
          </w:p>
        </w:tc>
        <w:tc>
          <w:tcPr>
            <w:tcW w:w="3367" w:type="dxa"/>
            <w:hideMark/>
            <w:tcPrChange w:id="536" w:author="Steve " w:date="2015-07-14T15:11:00Z">
              <w:tcPr>
                <w:tcW w:w="3367" w:type="dxa"/>
                <w:gridSpan w:val="2"/>
                <w:hideMark/>
              </w:tcPr>
            </w:tcPrChange>
          </w:tcPr>
          <w:p w14:paraId="25EAB7C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hideMark/>
            <w:tcPrChange w:id="537" w:author="Steve " w:date="2015-07-14T15:11:00Z">
              <w:tcPr>
                <w:tcW w:w="3367" w:type="dxa"/>
                <w:gridSpan w:val="2"/>
                <w:hideMark/>
              </w:tcPr>
            </w:tcPrChange>
          </w:tcPr>
          <w:p w14:paraId="3899D1F8"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4286F92B" w14:textId="77777777" w:rsidTr="001155E7">
        <w:tc>
          <w:tcPr>
            <w:tcW w:w="3366" w:type="dxa"/>
            <w:hideMark/>
            <w:tcPrChange w:id="538" w:author="Steve " w:date="2015-07-14T15:11:00Z">
              <w:tcPr>
                <w:tcW w:w="3366" w:type="dxa"/>
                <w:gridSpan w:val="2"/>
                <w:hideMark/>
              </w:tcPr>
            </w:tcPrChange>
          </w:tcPr>
          <w:p w14:paraId="57757748" w14:textId="77777777" w:rsidR="00DB285D" w:rsidRPr="00BB4B48" w:rsidRDefault="00DB285D">
            <w:pPr>
              <w:ind w:left="0" w:firstLine="0"/>
              <w:rPr>
                <w:sz w:val="20"/>
                <w:szCs w:val="20"/>
              </w:rPr>
              <w:pPrChange w:id="539" w:author="Steve " w:date="2015-07-14T15:11:00Z">
                <w:pPr>
                  <w:ind w:firstLine="0"/>
                </w:pPr>
              </w:pPrChange>
            </w:pPr>
            <w:r w:rsidRPr="00BB4B48">
              <w:rPr>
                <w:sz w:val="20"/>
                <w:szCs w:val="20"/>
              </w:rPr>
              <w:t>25. ICANN delegates or subcontracts its obligations under a future IANA agreement to a third party.  Would also include ICANN merging with or allowing itself to be acquired by another organization. </w:t>
            </w:r>
          </w:p>
          <w:p w14:paraId="506DDD93" w14:textId="77777777" w:rsidR="00DB285D" w:rsidRPr="00BB4B48" w:rsidRDefault="00DB285D">
            <w:pPr>
              <w:ind w:left="0" w:firstLine="0"/>
              <w:rPr>
                <w:sz w:val="20"/>
                <w:szCs w:val="20"/>
              </w:rPr>
              <w:pPrChange w:id="540" w:author="Steve " w:date="2015-07-14T15:11:00Z">
                <w:pPr>
                  <w:ind w:right="2520" w:firstLine="0"/>
                </w:pPr>
              </w:pPrChange>
            </w:pPr>
          </w:p>
          <w:p w14:paraId="21DA1E68" w14:textId="77777777" w:rsidR="00DB285D" w:rsidRPr="00BB4B48" w:rsidRDefault="00DB285D">
            <w:pPr>
              <w:ind w:left="0" w:firstLine="0"/>
              <w:rPr>
                <w:sz w:val="20"/>
                <w:szCs w:val="20"/>
              </w:rPr>
              <w:pPrChange w:id="541" w:author="Steve " w:date="2015-07-14T15:11:00Z">
                <w:pPr>
                  <w:ind w:firstLine="0"/>
                </w:pPr>
              </w:pPrChange>
            </w:pPr>
            <w:r w:rsidRPr="00BB4B48">
              <w:rPr>
                <w:sz w:val="20"/>
                <w:szCs w:val="20"/>
              </w:rPr>
              <w:t>Consequence: Responsibility for fulfilling the IANA functions could go to a third party that was subject to national laws that interfered with its ability to execute IANA functions. </w:t>
            </w:r>
          </w:p>
          <w:p w14:paraId="47CD32A1" w14:textId="77777777" w:rsidR="00DB285D" w:rsidRPr="00BB4B48" w:rsidRDefault="00DB285D" w:rsidP="001155E7">
            <w:pPr>
              <w:ind w:firstLine="0"/>
              <w:rPr>
                <w:rFonts w:eastAsia="Times New Roman"/>
                <w:sz w:val="20"/>
                <w:szCs w:val="20"/>
              </w:rPr>
            </w:pPr>
          </w:p>
        </w:tc>
        <w:tc>
          <w:tcPr>
            <w:tcW w:w="3367" w:type="dxa"/>
            <w:hideMark/>
            <w:tcPrChange w:id="542" w:author="Steve " w:date="2015-07-14T15:11:00Z">
              <w:tcPr>
                <w:tcW w:w="3367" w:type="dxa"/>
                <w:gridSpan w:val="2"/>
                <w:hideMark/>
              </w:tcPr>
            </w:tcPrChange>
          </w:tcPr>
          <w:p w14:paraId="261C22D5" w14:textId="77777777" w:rsidR="00DB285D" w:rsidRPr="00BB4B48" w:rsidRDefault="00DB285D">
            <w:pPr>
              <w:ind w:left="8" w:firstLine="0"/>
              <w:rPr>
                <w:sz w:val="20"/>
                <w:szCs w:val="20"/>
              </w:rPr>
              <w:pPrChange w:id="543" w:author="Steve " w:date="2015-07-14T15:11:00Z">
                <w:pPr>
                  <w:ind w:firstLine="0"/>
                </w:pPr>
              </w:pPrChange>
            </w:pPr>
            <w:r w:rsidRPr="00BB4B48">
              <w:rPr>
                <w:sz w:val="20"/>
                <w:szCs w:val="20"/>
              </w:rPr>
              <w:t>The present IANA contract (</w:t>
            </w:r>
            <w:r w:rsidR="002602F6">
              <w:fldChar w:fldCharType="begin"/>
            </w:r>
            <w:r w:rsidR="002602F6">
              <w:instrText xml:space="preserve"> HYPERLINK "http://www.ntia.doc.gov/files/ntia/publications/sf_26_pg_1-2-final_award_and_sacs.pdf" \h </w:instrText>
            </w:r>
            <w:r w:rsidR="002602F6">
              <w:fldChar w:fldCharType="separate"/>
            </w:r>
            <w:r w:rsidRPr="00BB4B48">
              <w:rPr>
                <w:color w:val="0000FF"/>
                <w:sz w:val="20"/>
                <w:szCs w:val="20"/>
                <w:u w:val="single"/>
              </w:rPr>
              <w:t>link</w:t>
            </w:r>
            <w:r w:rsidR="002602F6">
              <w:rPr>
                <w:color w:val="0000FF"/>
                <w:sz w:val="20"/>
                <w:szCs w:val="20"/>
                <w:u w:val="single"/>
              </w:rPr>
              <w:fldChar w:fldCharType="end"/>
            </w:r>
            <w:r w:rsidRPr="00BB4B48">
              <w:rPr>
                <w:sz w:val="20"/>
                <w:szCs w:val="20"/>
              </w:rPr>
              <w:t xml:space="preserve">) at C.2.1 does not allow ICANN to sub-contract or outsource its responsibilities to a 3rd party without NTIA’s consent.   </w:t>
            </w:r>
          </w:p>
          <w:p w14:paraId="2070FEC7" w14:textId="77777777" w:rsidR="00DB285D" w:rsidRPr="00BB4B48" w:rsidRDefault="00DB285D">
            <w:pPr>
              <w:ind w:left="8" w:firstLine="0"/>
              <w:rPr>
                <w:sz w:val="20"/>
                <w:szCs w:val="20"/>
              </w:rPr>
              <w:pPrChange w:id="544" w:author="Steve " w:date="2015-07-14T15:11:00Z">
                <w:pPr>
                  <w:ind w:right="2520" w:firstLine="0"/>
                </w:pPr>
              </w:pPrChange>
            </w:pPr>
          </w:p>
          <w:p w14:paraId="29EAD104" w14:textId="77777777" w:rsidR="00DB285D" w:rsidRPr="00BB4B48" w:rsidRDefault="00DB285D">
            <w:pPr>
              <w:ind w:left="8" w:firstLine="0"/>
              <w:rPr>
                <w:sz w:val="20"/>
                <w:szCs w:val="20"/>
              </w:rPr>
              <w:pPrChange w:id="545" w:author="Steve " w:date="2015-07-14T15:11:00Z">
                <w:pPr>
                  <w:ind w:firstLine="0"/>
                </w:pPr>
              </w:pPrChange>
            </w:pPr>
            <w:r w:rsidRPr="00BB4B48">
              <w:rPr>
                <w:sz w:val="20"/>
                <w:szCs w:val="20"/>
              </w:rPr>
              <w:t>NTIA could exert its control over ICANN’s decision as long as it held the IANA contract.  But not after NTIA relinquishes the IANA contract. </w:t>
            </w:r>
          </w:p>
          <w:p w14:paraId="30614D30" w14:textId="77777777" w:rsidR="00DB285D" w:rsidRPr="00BB4B48" w:rsidRDefault="00DB285D">
            <w:pPr>
              <w:ind w:left="8" w:firstLine="0"/>
              <w:rPr>
                <w:sz w:val="20"/>
                <w:szCs w:val="20"/>
              </w:rPr>
              <w:pPrChange w:id="546" w:author="Steve " w:date="2015-07-14T15:11:00Z">
                <w:pPr>
                  <w:ind w:right="2520" w:firstLine="0"/>
                </w:pPr>
              </w:pPrChange>
            </w:pPr>
          </w:p>
          <w:p w14:paraId="1FDAEFE6" w14:textId="77777777" w:rsidR="00DB285D" w:rsidRPr="00BB4B48" w:rsidRDefault="00DB285D">
            <w:pPr>
              <w:ind w:left="8" w:firstLine="0"/>
              <w:rPr>
                <w:sz w:val="20"/>
                <w:szCs w:val="20"/>
              </w:rPr>
              <w:pPrChange w:id="547" w:author="Steve " w:date="2015-07-14T15:11:00Z">
                <w:pPr>
                  <w:ind w:firstLine="0"/>
                </w:pPr>
              </w:pPrChange>
            </w:pPr>
            <w:r w:rsidRPr="00BB4B48">
              <w:rPr>
                <w:sz w:val="20"/>
                <w:szCs w:val="20"/>
              </w:rPr>
              <w:t>Nor would NTIA’s required principles for transition be relevant after transition occurred.</w:t>
            </w:r>
          </w:p>
        </w:tc>
        <w:tc>
          <w:tcPr>
            <w:tcW w:w="3367" w:type="dxa"/>
            <w:hideMark/>
            <w:tcPrChange w:id="548" w:author="Steve " w:date="2015-07-14T15:11:00Z">
              <w:tcPr>
                <w:tcW w:w="3367" w:type="dxa"/>
                <w:gridSpan w:val="2"/>
                <w:hideMark/>
              </w:tcPr>
            </w:tcPrChange>
          </w:tcPr>
          <w:p w14:paraId="2D320CA5" w14:textId="77777777" w:rsidR="00DB285D" w:rsidRPr="00BB4B48" w:rsidRDefault="00DB285D">
            <w:pPr>
              <w:ind w:left="0" w:firstLine="0"/>
              <w:rPr>
                <w:sz w:val="20"/>
                <w:szCs w:val="20"/>
              </w:rPr>
              <w:pPrChange w:id="549" w:author="Steve " w:date="2015-07-14T15:11:00Z">
                <w:pPr>
                  <w:ind w:firstLine="0"/>
                </w:pPr>
              </w:pPrChange>
            </w:pPr>
            <w:r w:rsidRPr="00BB4B48">
              <w:rPr>
                <w:sz w:val="20"/>
                <w:szCs w:val="20"/>
              </w:rPr>
              <w:t xml:space="preserve">The </w:t>
            </w:r>
            <w:r>
              <w:rPr>
                <w:sz w:val="20"/>
                <w:szCs w:val="20"/>
              </w:rPr>
              <w:t>CWG-Stewardship</w:t>
            </w:r>
            <w:r w:rsidRPr="00BB4B48">
              <w:rPr>
                <w:sz w:val="20"/>
                <w:szCs w:val="20"/>
              </w:rPr>
              <w:t xml:space="preserve"> planning the IANA stewardship transition could require community consent before ICANN could sub-contract or outsource its IANA responsibilities to a 3rd party.   </w:t>
            </w:r>
          </w:p>
          <w:p w14:paraId="741BD15B" w14:textId="77777777" w:rsidR="00DB285D" w:rsidRPr="00BB4B48" w:rsidRDefault="00DB285D">
            <w:pPr>
              <w:ind w:left="0" w:firstLine="0"/>
              <w:rPr>
                <w:sz w:val="20"/>
                <w:szCs w:val="20"/>
              </w:rPr>
              <w:pPrChange w:id="550" w:author="Steve " w:date="2015-07-14T15:11:00Z">
                <w:pPr>
                  <w:ind w:right="2520" w:firstLine="0"/>
                </w:pPr>
              </w:pPrChange>
            </w:pPr>
          </w:p>
          <w:p w14:paraId="6A3B91D5" w14:textId="77777777" w:rsidR="00DB285D" w:rsidRPr="00BB4B48" w:rsidRDefault="00DB285D">
            <w:pPr>
              <w:ind w:left="0" w:firstLine="0"/>
              <w:rPr>
                <w:sz w:val="20"/>
                <w:szCs w:val="20"/>
              </w:rPr>
              <w:pPrChange w:id="551" w:author="Steve " w:date="2015-07-14T15:11:00Z">
                <w:pPr>
                  <w:ind w:firstLine="0"/>
                </w:pPr>
              </w:pPrChange>
            </w:pPr>
            <w:r w:rsidRPr="00BB4B48">
              <w:rPr>
                <w:sz w:val="20"/>
                <w:szCs w:val="20"/>
              </w:rPr>
              <w:t xml:space="preserve">The </w:t>
            </w:r>
            <w:r>
              <w:rPr>
                <w:sz w:val="20"/>
                <w:szCs w:val="20"/>
              </w:rPr>
              <w:t>CCWG-Accountability</w:t>
            </w:r>
            <w:r w:rsidRPr="00BB4B48">
              <w:rPr>
                <w:sz w:val="20"/>
                <w:szCs w:val="20"/>
              </w:rPr>
              <w:t xml:space="preserve"> is proposing to empower the community to challenge a </w:t>
            </w:r>
            <w:r>
              <w:rPr>
                <w:sz w:val="20"/>
                <w:szCs w:val="20"/>
              </w:rPr>
              <w:t>Board</w:t>
            </w:r>
            <w:r w:rsidRPr="00BB4B48">
              <w:rPr>
                <w:sz w:val="20"/>
                <w:szCs w:val="20"/>
              </w:rPr>
              <w:t xml:space="preserve"> decision, referring it to an Independent Review Panel (IRP) with the power to issue a binding decision.    If ICANN failed to comply with its </w:t>
            </w:r>
            <w:r>
              <w:rPr>
                <w:sz w:val="20"/>
                <w:szCs w:val="20"/>
              </w:rPr>
              <w:t>Bylaws</w:t>
            </w:r>
            <w:r w:rsidRPr="00BB4B48">
              <w:rPr>
                <w:sz w:val="20"/>
                <w:szCs w:val="20"/>
              </w:rPr>
              <w:t>, the IRP mechanism enables a reversal of that decision.</w:t>
            </w:r>
          </w:p>
          <w:p w14:paraId="0A56894D" w14:textId="77777777" w:rsidR="00DB285D" w:rsidRPr="00BB4B48" w:rsidRDefault="00DB285D">
            <w:pPr>
              <w:ind w:left="0" w:firstLine="0"/>
              <w:rPr>
                <w:sz w:val="20"/>
                <w:szCs w:val="20"/>
              </w:rPr>
              <w:pPrChange w:id="552" w:author="Steve " w:date="2015-07-14T15:11:00Z">
                <w:pPr>
                  <w:ind w:right="2520" w:firstLine="0"/>
                </w:pPr>
              </w:pPrChange>
            </w:pPr>
          </w:p>
          <w:p w14:paraId="34DDF82F" w14:textId="77777777" w:rsidR="00DB285D" w:rsidRPr="00BB4B48" w:rsidRDefault="00DB285D">
            <w:pPr>
              <w:ind w:left="0" w:firstLine="0"/>
              <w:rPr>
                <w:rFonts w:eastAsia="Times New Roman"/>
                <w:sz w:val="20"/>
                <w:szCs w:val="20"/>
              </w:rPr>
              <w:pPrChange w:id="553" w:author="Steve " w:date="2015-07-14T15:11:00Z">
                <w:pPr>
                  <w:ind w:firstLine="0"/>
                </w:pPr>
              </w:pPrChange>
            </w:pPr>
            <w:r w:rsidRPr="00BB4B48">
              <w:rPr>
                <w:sz w:val="20"/>
                <w:szCs w:val="20"/>
              </w:rPr>
              <w:t>Note: This would not cover re-assignment of the Root Zone Maintainer role, which NTIA is addressing in a parallel process.</w:t>
            </w:r>
          </w:p>
        </w:tc>
      </w:tr>
      <w:tr w:rsidR="00DB285D" w:rsidRPr="00BB4B48" w14:paraId="439DBC98" w14:textId="77777777" w:rsidTr="001155E7">
        <w:tblPrEx>
          <w:tblCellMar>
            <w:top w:w="15" w:type="dxa"/>
            <w:left w:w="15" w:type="dxa"/>
            <w:bottom w:w="15" w:type="dxa"/>
            <w:right w:w="15" w:type="dxa"/>
          </w:tblCellMar>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F11B525" w14:textId="77777777" w:rsidR="00DB285D" w:rsidRPr="00BB4B48" w:rsidRDefault="00DB285D">
            <w:pPr>
              <w:ind w:left="0" w:firstLine="0"/>
              <w:rPr>
                <w:sz w:val="20"/>
                <w:szCs w:val="20"/>
              </w:rPr>
              <w:pPrChange w:id="554" w:author="Steve " w:date="2015-07-14T15:11:00Z">
                <w:pPr>
                  <w:ind w:firstLine="0"/>
                </w:pPr>
              </w:pPrChange>
            </w:pPr>
            <w:r w:rsidRPr="00BB4B48">
              <w:rPr>
                <w:b/>
                <w:bCs/>
                <w:color w:val="000000"/>
                <w:sz w:val="20"/>
                <w:szCs w:val="20"/>
              </w:rPr>
              <w:t xml:space="preserve">Conclusions: </w:t>
            </w:r>
          </w:p>
          <w:p w14:paraId="755F3410" w14:textId="7EFE4504" w:rsidR="00DB285D" w:rsidRPr="00BB4B48" w:rsidRDefault="00DB285D" w:rsidP="00D51D32">
            <w:pPr>
              <w:ind w:left="0" w:firstLine="0"/>
              <w:rPr>
                <w:sz w:val="20"/>
                <w:szCs w:val="20"/>
              </w:rPr>
            </w:pPr>
            <w:del w:id="555" w:author="Steve " w:date="2015-07-14T15:11:00Z">
              <w:r w:rsidRPr="00BB4B48">
                <w:rPr>
                  <w:color w:val="000000"/>
                  <w:sz w:val="20"/>
                  <w:szCs w:val="20"/>
                </w:rPr>
                <w:delText xml:space="preserve">a) </w:delText>
              </w:r>
            </w:del>
            <w:r w:rsidRPr="00BB4B48">
              <w:rPr>
                <w:color w:val="000000"/>
                <w:sz w:val="20"/>
                <w:szCs w:val="20"/>
              </w:rPr>
              <w:t>This threat is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05D5208" w14:textId="77777777" w:rsidR="00DB285D" w:rsidRPr="00BB4B48" w:rsidRDefault="00DB285D" w:rsidP="001155E7">
            <w:pPr>
              <w:ind w:firstLine="0"/>
              <w:rPr>
                <w:rFonts w:eastAsia="Times New Roman"/>
                <w:sz w:val="20"/>
                <w:szCs w:val="20"/>
              </w:rPr>
            </w:pPr>
          </w:p>
          <w:p w14:paraId="7720DF6F" w14:textId="7BAAB55E" w:rsidR="00DB285D" w:rsidRPr="00BB4B48" w:rsidRDefault="00DB285D" w:rsidP="00D51D32">
            <w:pPr>
              <w:ind w:left="0" w:firstLine="0"/>
              <w:rPr>
                <w:sz w:val="20"/>
                <w:szCs w:val="20"/>
              </w:rPr>
            </w:pPr>
            <w:del w:id="556" w:author="Steve " w:date="2015-07-14T15:11:00Z">
              <w:r w:rsidRPr="00BB4B48">
                <w:rPr>
                  <w:sz w:val="20"/>
                  <w:szCs w:val="20"/>
                </w:rPr>
                <w:delText xml:space="preserve">b) </w:delText>
              </w:r>
            </w:del>
            <w:r w:rsidRPr="00BB4B48">
              <w:rPr>
                <w:sz w:val="20"/>
                <w:szCs w:val="20"/>
              </w:rPr>
              <w:t>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328A00F" w14:textId="77777777" w:rsidR="00DB285D" w:rsidRPr="00BB4B48" w:rsidRDefault="00DB285D" w:rsidP="001155E7">
            <w:pPr>
              <w:ind w:firstLine="0"/>
              <w:rPr>
                <w:rFonts w:eastAsia="Times New Roman"/>
                <w:sz w:val="20"/>
                <w:szCs w:val="20"/>
              </w:rPr>
            </w:pPr>
          </w:p>
          <w:p w14:paraId="0891274F" w14:textId="5EFCCE5C" w:rsidR="00DB285D" w:rsidRPr="00BB4B48" w:rsidRDefault="00DB285D" w:rsidP="00D51D32">
            <w:pPr>
              <w:ind w:left="0" w:firstLine="0"/>
              <w:rPr>
                <w:sz w:val="20"/>
                <w:szCs w:val="20"/>
              </w:rPr>
            </w:pPr>
            <w:del w:id="557" w:author="Steve " w:date="2015-07-14T15:11:00Z">
              <w:r w:rsidRPr="00BB4B48">
                <w:rPr>
                  <w:sz w:val="20"/>
                  <w:szCs w:val="20"/>
                </w:rPr>
                <w:delText xml:space="preserve">c) </w:delText>
              </w:r>
            </w:del>
            <w:r w:rsidRPr="00BB4B48">
              <w:rPr>
                <w:sz w:val="20"/>
                <w:szCs w:val="20"/>
              </w:rPr>
              <w:t>Proposed measure are adequate to allow community to challenge ICANN decisions in this scenario.</w:t>
            </w:r>
          </w:p>
        </w:tc>
      </w:tr>
    </w:tbl>
    <w:p w14:paraId="1558E438" w14:textId="0D1583FB" w:rsidR="002B2063" w:rsidRDefault="002B2063">
      <w:pPr>
        <w:rPr>
          <w:ins w:id="558" w:author="Steve " w:date="2015-07-14T15:11:00Z"/>
        </w:rPr>
      </w:pPr>
    </w:p>
    <w:p w14:paraId="0D74EB56" w14:textId="77777777" w:rsidR="002B2063" w:rsidRDefault="002B2063">
      <w:pPr>
        <w:ind w:left="0" w:firstLine="0"/>
        <w:rPr>
          <w:ins w:id="559" w:author="Steve " w:date="2015-07-14T15:11:00Z"/>
        </w:rPr>
      </w:pPr>
      <w:ins w:id="560" w:author="Steve " w:date="2015-07-14T15:11:00Z">
        <w:r>
          <w:br w:type="page"/>
        </w:r>
      </w:ins>
    </w:p>
    <w:p w14:paraId="32D0BDFE" w14:textId="1DAABE40" w:rsidR="00FF0FBD" w:rsidRDefault="002B2063" w:rsidP="002B2063">
      <w:pPr>
        <w:ind w:left="0" w:firstLine="0"/>
        <w:rPr>
          <w:ins w:id="561" w:author="Steve " w:date="2015-07-14T15:11:00Z"/>
        </w:rPr>
      </w:pPr>
      <w:ins w:id="562" w:author="Steve " w:date="2015-07-14T15:11:00Z">
        <w:r>
          <w:t>After publication of the CCWG first draft proposal, new stress tests were suggested in CCWG email list and in the public comments received.  Below are new stress tests proposed for publication in the CCWG’s next published draft.</w:t>
        </w:r>
      </w:ins>
    </w:p>
    <w:p w14:paraId="0EBA13C5" w14:textId="77777777" w:rsidR="009928AC" w:rsidRDefault="009928AC" w:rsidP="002B2063">
      <w:pPr>
        <w:ind w:left="0" w:firstLine="0"/>
        <w:rPr>
          <w:ins w:id="563" w:author="Steve " w:date="2015-07-14T15:11:00Z"/>
        </w:rPr>
      </w:pPr>
    </w:p>
    <w:p w14:paraId="1395273D" w14:textId="3345BCDA" w:rsidR="009928AC" w:rsidRDefault="009928AC" w:rsidP="002B2063">
      <w:pPr>
        <w:ind w:left="0" w:firstLine="0"/>
        <w:rPr>
          <w:ins w:id="564" w:author="Steve " w:date="2015-07-14T15:11:00Z"/>
        </w:rPr>
      </w:pPr>
      <w:ins w:id="565" w:author="Steve " w:date="2015-07-14T15:11:00Z">
        <w:r>
          <w:t>Stress Tests were suggested on</w:t>
        </w:r>
        <w:r w:rsidRPr="009928AC">
          <w:t xml:space="preserve"> 21-May</w:t>
        </w:r>
        <w:r>
          <w:t xml:space="preserve"> by</w:t>
        </w:r>
        <w:r w:rsidRPr="009928AC">
          <w:t xml:space="preserve"> Chris Disspain</w:t>
        </w:r>
        <w:r w:rsidR="006B025D">
          <w:t xml:space="preserve">’s </w:t>
        </w:r>
        <w:r w:rsidRPr="009928AC">
          <w:t xml:space="preserve">scenario resulting in “handing ultimate authority to a state-based American court and allowing it to make binding and precedent setting decisions about the interpretation of ICANN’s mission.” </w:t>
        </w:r>
        <w:r w:rsidR="006B025D">
          <w:t xml:space="preserve"> </w:t>
        </w:r>
        <w:r w:rsidRPr="009928AC">
          <w:t>The ST team had difficulty identifying a scenario under which a California court would make binding decisions about interpretation of ICANN’s mission. This was due in part to a misunderstanding embedded in Chris’ scenario. </w:t>
        </w:r>
        <w:r w:rsidR="006B025D">
          <w:t xml:space="preserve"> </w:t>
        </w:r>
        <w:r w:rsidRPr="009928AC">
          <w:t xml:space="preserve">We amended Chris’ scenario into two scenarios </w:t>
        </w:r>
        <w:r w:rsidR="00963596">
          <w:t xml:space="preserve">(27 and 28) </w:t>
        </w:r>
        <w:r w:rsidRPr="009928AC">
          <w:t xml:space="preserve">that </w:t>
        </w:r>
        <w:r w:rsidRPr="006B025D">
          <w:rPr>
            <w:i/>
          </w:rPr>
          <w:t>could</w:t>
        </w:r>
        <w:r w:rsidRPr="009928AC">
          <w:t xml:space="preserve"> </w:t>
        </w:r>
        <w:r w:rsidR="00963596">
          <w:t>occur</w:t>
        </w:r>
        <w:r w:rsidRPr="009928AC">
          <w:t xml:space="preserve"> under the Member powers described in the CCWG </w:t>
        </w:r>
        <w:r w:rsidR="006B025D">
          <w:t xml:space="preserve">first draft </w:t>
        </w:r>
        <w:r w:rsidRPr="009928AC">
          <w:t xml:space="preserve">proposal.  </w:t>
        </w:r>
        <w:r w:rsidR="006B025D">
          <w:t>Neither</w:t>
        </w:r>
        <w:r w:rsidRPr="009928AC">
          <w:t xml:space="preserve"> </w:t>
        </w:r>
        <w:r w:rsidR="006B025D">
          <w:t>s</w:t>
        </w:r>
        <w:r w:rsidRPr="009928AC">
          <w:t xml:space="preserve">cenario would result in the outcome Chris worried </w:t>
        </w:r>
        <w:r w:rsidR="0084648F">
          <w:t>about</w:t>
        </w:r>
        <w:r w:rsidR="006B025D">
          <w:t>.</w:t>
        </w:r>
      </w:ins>
    </w:p>
    <w:p w14:paraId="5341C837" w14:textId="77777777" w:rsidR="002B2063" w:rsidRDefault="002B2063" w:rsidP="002B2063">
      <w:pPr>
        <w:ind w:left="0" w:firstLine="0"/>
        <w:rPr>
          <w:ins w:id="566" w:author="Steve " w:date="2015-07-14T15:11:00Z"/>
        </w:rPr>
      </w:pPr>
    </w:p>
    <w:tbl>
      <w:tblPr>
        <w:tblW w:w="0" w:type="auto"/>
        <w:tblCellMar>
          <w:top w:w="15" w:type="dxa"/>
          <w:left w:w="15" w:type="dxa"/>
          <w:bottom w:w="15" w:type="dxa"/>
          <w:right w:w="15" w:type="dxa"/>
        </w:tblCellMar>
        <w:tblLook w:val="04A0" w:firstRow="1" w:lastRow="0" w:firstColumn="1" w:lastColumn="0" w:noHBand="0" w:noVBand="1"/>
      </w:tblPr>
      <w:tblGrid>
        <w:gridCol w:w="2730"/>
        <w:gridCol w:w="2430"/>
        <w:gridCol w:w="4320"/>
      </w:tblGrid>
      <w:tr w:rsidR="0084648F" w:rsidRPr="00BB4B48" w14:paraId="7BA64588" w14:textId="77777777" w:rsidTr="005D1C9F">
        <w:trPr>
          <w:cantSplit/>
          <w:tblHeader/>
          <w:ins w:id="567" w:author="Steve " w:date="2015-07-14T15:11:00Z"/>
        </w:trPr>
        <w:tc>
          <w:tcPr>
            <w:tcW w:w="27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C6A830D" w14:textId="7FE433DE" w:rsidR="002B2063" w:rsidRPr="00BB4B48" w:rsidRDefault="002B2063" w:rsidP="006B025D">
            <w:pPr>
              <w:pStyle w:val="Heading4"/>
              <w:spacing w:before="0" w:after="0"/>
              <w:ind w:firstLine="0"/>
              <w:rPr>
                <w:ins w:id="568" w:author="Steve " w:date="2015-07-14T15:11:00Z"/>
                <w:rFonts w:eastAsia="Times New Roman"/>
                <w:sz w:val="20"/>
                <w:szCs w:val="20"/>
              </w:rPr>
            </w:pPr>
            <w:ins w:id="569" w:author="Steve " w:date="2015-07-14T15:11:00Z">
              <w:r w:rsidRPr="00BB4B48">
                <w:rPr>
                  <w:rFonts w:eastAsia="Times New Roman"/>
                  <w:smallCaps/>
                  <w:color w:val="000000"/>
                  <w:sz w:val="20"/>
                  <w:szCs w:val="20"/>
                </w:rPr>
                <w:t>Stress Test</w:t>
              </w:r>
              <w:r w:rsidR="006B025D">
                <w:rPr>
                  <w:rFonts w:eastAsia="Times New Roman"/>
                  <w:smallCaps/>
                  <w:color w:val="000000"/>
                  <w:sz w:val="20"/>
                  <w:szCs w:val="20"/>
                </w:rPr>
                <w:t xml:space="preserve"> #27</w:t>
              </w:r>
            </w:ins>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D327671" w14:textId="77777777" w:rsidR="002B2063" w:rsidRPr="00BB4B48" w:rsidRDefault="002B2063" w:rsidP="009928AC">
            <w:pPr>
              <w:pStyle w:val="Heading4"/>
              <w:spacing w:before="0" w:after="0"/>
              <w:ind w:firstLine="0"/>
              <w:rPr>
                <w:ins w:id="570" w:author="Steve " w:date="2015-07-14T15:11:00Z"/>
                <w:rFonts w:eastAsia="Times New Roman"/>
                <w:sz w:val="20"/>
                <w:szCs w:val="20"/>
              </w:rPr>
            </w:pPr>
            <w:ins w:id="571" w:author="Steve " w:date="2015-07-14T15:11:00Z">
              <w:r w:rsidRPr="00BB4B48">
                <w:rPr>
                  <w:rFonts w:eastAsia="Times New Roman"/>
                  <w:smallCaps/>
                  <w:color w:val="000000"/>
                  <w:sz w:val="20"/>
                  <w:szCs w:val="20"/>
                </w:rPr>
                <w:t>Existing Accountability Measures</w:t>
              </w:r>
            </w:ins>
          </w:p>
        </w:tc>
        <w:tc>
          <w:tcPr>
            <w:tcW w:w="432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3F6BC66" w14:textId="77777777" w:rsidR="002B2063" w:rsidRPr="00BB4B48" w:rsidRDefault="002B2063" w:rsidP="009928AC">
            <w:pPr>
              <w:pStyle w:val="Heading4"/>
              <w:spacing w:before="0" w:after="0"/>
              <w:ind w:firstLine="0"/>
              <w:rPr>
                <w:ins w:id="572" w:author="Steve " w:date="2015-07-14T15:11:00Z"/>
                <w:rFonts w:eastAsia="Times New Roman"/>
                <w:sz w:val="20"/>
                <w:szCs w:val="20"/>
              </w:rPr>
            </w:pPr>
            <w:ins w:id="573" w:author="Steve " w:date="2015-07-14T15:11:00Z">
              <w:r w:rsidRPr="00BB4B48">
                <w:rPr>
                  <w:rFonts w:eastAsia="Times New Roman"/>
                  <w:smallCaps/>
                  <w:color w:val="000000"/>
                  <w:sz w:val="20"/>
                  <w:szCs w:val="20"/>
                </w:rPr>
                <w:t>Proposed Accountability Measures</w:t>
              </w:r>
            </w:ins>
          </w:p>
        </w:tc>
      </w:tr>
      <w:tr w:rsidR="0084648F" w:rsidRPr="00BB4B48" w14:paraId="443D5F09" w14:textId="77777777" w:rsidTr="005D1C9F">
        <w:trPr>
          <w:cantSplit/>
          <w:tblHeader/>
          <w:ins w:id="574" w:author="Steve " w:date="2015-07-14T15:11:00Z"/>
        </w:trPr>
        <w:tc>
          <w:tcPr>
            <w:tcW w:w="27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1FEBB4" w14:textId="1CF164DF" w:rsidR="00393D41" w:rsidRDefault="00D65EEB" w:rsidP="002B2063">
            <w:pPr>
              <w:ind w:left="0" w:firstLine="0"/>
              <w:rPr>
                <w:ins w:id="575" w:author="Steve " w:date="2015-07-14T15:11:00Z"/>
                <w:sz w:val="20"/>
                <w:szCs w:val="20"/>
              </w:rPr>
            </w:pPr>
            <w:ins w:id="576" w:author="Steve " w:date="2015-07-14T15:11:00Z">
              <w:r>
                <w:rPr>
                  <w:sz w:val="20"/>
                  <w:szCs w:val="20"/>
                </w:rPr>
                <w:t>27</w:t>
              </w:r>
              <w:r w:rsidR="002B2063" w:rsidRPr="00BB4B48">
                <w:rPr>
                  <w:sz w:val="20"/>
                  <w:szCs w:val="20"/>
                </w:rPr>
                <w:t xml:space="preserve">. </w:t>
              </w:r>
              <w:r w:rsidR="00147C5F" w:rsidRPr="00147C5F">
                <w:rPr>
                  <w:sz w:val="20"/>
                  <w:szCs w:val="20"/>
                </w:rPr>
                <w:t xml:space="preserve">Board refuses to </w:t>
              </w:r>
              <w:r w:rsidR="00147C5F">
                <w:rPr>
                  <w:sz w:val="20"/>
                  <w:szCs w:val="20"/>
                </w:rPr>
                <w:t xml:space="preserve">follow community recommendation, </w:t>
              </w:r>
              <w:r w:rsidR="00393D41">
                <w:rPr>
                  <w:sz w:val="20"/>
                  <w:szCs w:val="20"/>
                </w:rPr>
                <w:t xml:space="preserve">triggering a “Member” to sue ICANN in California courts. </w:t>
              </w:r>
            </w:ins>
          </w:p>
          <w:p w14:paraId="2CCCC6C0" w14:textId="77777777" w:rsidR="00393D41" w:rsidRDefault="00393D41" w:rsidP="00393D41">
            <w:pPr>
              <w:ind w:left="0" w:firstLine="0"/>
              <w:rPr>
                <w:ins w:id="577" w:author="Steve " w:date="2015-07-14T15:11:00Z"/>
                <w:sz w:val="20"/>
                <w:szCs w:val="20"/>
              </w:rPr>
            </w:pPr>
          </w:p>
          <w:p w14:paraId="0C3F1D91" w14:textId="2D30CD16" w:rsidR="00393D41" w:rsidRPr="00393D41" w:rsidRDefault="00393D41" w:rsidP="00393D41">
            <w:pPr>
              <w:ind w:left="0" w:firstLine="0"/>
              <w:rPr>
                <w:ins w:id="578" w:author="Steve " w:date="2015-07-14T15:11:00Z"/>
                <w:sz w:val="20"/>
                <w:szCs w:val="20"/>
              </w:rPr>
            </w:pPr>
            <w:ins w:id="579" w:author="Steve " w:date="2015-07-14T15:11:00Z">
              <w:r>
                <w:rPr>
                  <w:sz w:val="20"/>
                  <w:szCs w:val="20"/>
                </w:rPr>
                <w:t>For example, a</w:t>
              </w:r>
              <w:r w:rsidRPr="00393D41">
                <w:rPr>
                  <w:sz w:val="20"/>
                  <w:szCs w:val="20"/>
                </w:rPr>
                <w:t>n ATRT (Accountability and Transparency Review Team) recommends a new policy for implementation.  </w:t>
              </w:r>
              <w:r w:rsidR="0084648F">
                <w:rPr>
                  <w:sz w:val="20"/>
                  <w:szCs w:val="20"/>
                </w:rPr>
                <w:t xml:space="preserve"> But </w:t>
              </w:r>
              <w:r w:rsidRPr="00393D41">
                <w:rPr>
                  <w:sz w:val="20"/>
                  <w:szCs w:val="20"/>
                </w:rPr>
                <w:t>ICANN board decides to reject the recommendation</w:t>
              </w:r>
              <w:r>
                <w:rPr>
                  <w:sz w:val="20"/>
                  <w:szCs w:val="20"/>
                </w:rPr>
                <w:t>.</w:t>
              </w:r>
            </w:ins>
          </w:p>
          <w:p w14:paraId="39675C2E" w14:textId="77777777" w:rsidR="002B2063" w:rsidRPr="00BB4B48" w:rsidRDefault="002B2063" w:rsidP="002B2063">
            <w:pPr>
              <w:ind w:left="0" w:firstLine="0"/>
              <w:rPr>
                <w:ins w:id="580" w:author="Steve " w:date="2015-07-14T15:11:00Z"/>
                <w:sz w:val="20"/>
                <w:szCs w:val="20"/>
              </w:rPr>
            </w:pPr>
          </w:p>
          <w:p w14:paraId="7F8BBCE8" w14:textId="4AFB891C" w:rsidR="00393D41" w:rsidRPr="00BB4B48" w:rsidRDefault="002B2063" w:rsidP="00393D41">
            <w:pPr>
              <w:ind w:left="0" w:firstLine="0"/>
              <w:rPr>
                <w:ins w:id="581" w:author="Steve " w:date="2015-07-14T15:11:00Z"/>
                <w:sz w:val="20"/>
                <w:szCs w:val="20"/>
              </w:rPr>
            </w:pPr>
            <w:ins w:id="582" w:author="Steve " w:date="2015-07-14T15:11:00Z">
              <w:r w:rsidRPr="00BB4B48">
                <w:rPr>
                  <w:sz w:val="20"/>
                  <w:szCs w:val="20"/>
                </w:rPr>
                <w:t xml:space="preserve">Consequence: </w:t>
              </w:r>
              <w:r w:rsidR="00393D41">
                <w:rPr>
                  <w:sz w:val="20"/>
                  <w:szCs w:val="20"/>
                </w:rPr>
                <w:t xml:space="preserve">Gives </w:t>
              </w:r>
              <w:r w:rsidR="00393D41" w:rsidRPr="00393D41">
                <w:rPr>
                  <w:sz w:val="20"/>
                  <w:szCs w:val="20"/>
                </w:rPr>
                <w:t>ultimate authority to a state-based American court</w:t>
              </w:r>
              <w:r w:rsidR="00393D41">
                <w:rPr>
                  <w:sz w:val="20"/>
                  <w:szCs w:val="20"/>
                </w:rPr>
                <w:t xml:space="preserve">, </w:t>
              </w:r>
              <w:r w:rsidR="00393D41" w:rsidRPr="00393D41">
                <w:rPr>
                  <w:sz w:val="20"/>
                  <w:szCs w:val="20"/>
                </w:rPr>
                <w:t>allowing it to make binding and precedent setting decisions about the interpretation of ICANN’s mission</w:t>
              </w:r>
            </w:ins>
          </w:p>
          <w:p w14:paraId="4D481DE3" w14:textId="033F70BD" w:rsidR="002B2063" w:rsidRPr="00BB4B48" w:rsidRDefault="002B2063" w:rsidP="00AB7909">
            <w:pPr>
              <w:ind w:left="0" w:firstLine="0"/>
              <w:rPr>
                <w:ins w:id="583" w:author="Steve " w:date="2015-07-14T15:11:00Z"/>
                <w:sz w:val="20"/>
                <w:szCs w:val="20"/>
              </w:rPr>
            </w:pPr>
          </w:p>
        </w:tc>
        <w:tc>
          <w:tcPr>
            <w:tcW w:w="24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74896C4" w14:textId="77777777" w:rsidR="00D83D71" w:rsidRDefault="00393D41" w:rsidP="00D83D71">
            <w:pPr>
              <w:ind w:left="0" w:firstLine="0"/>
              <w:rPr>
                <w:ins w:id="584" w:author="Steve " w:date="2015-07-14T15:11:00Z"/>
                <w:sz w:val="20"/>
                <w:szCs w:val="20"/>
              </w:rPr>
            </w:pPr>
            <w:ins w:id="585" w:author="Steve " w:date="2015-07-14T15:11:00Z">
              <w:r>
                <w:rPr>
                  <w:sz w:val="20"/>
                  <w:szCs w:val="20"/>
                </w:rPr>
                <w:t xml:space="preserve">This scenario assumes </w:t>
              </w:r>
              <w:r w:rsidR="0084648F">
                <w:rPr>
                  <w:sz w:val="20"/>
                  <w:szCs w:val="20"/>
                </w:rPr>
                <w:t xml:space="preserve">that ICANN converts to </w:t>
              </w:r>
              <w:r>
                <w:rPr>
                  <w:sz w:val="20"/>
                  <w:szCs w:val="20"/>
                </w:rPr>
                <w:t xml:space="preserve">a </w:t>
              </w:r>
              <w:r w:rsidR="0084648F">
                <w:rPr>
                  <w:sz w:val="20"/>
                  <w:szCs w:val="20"/>
                </w:rPr>
                <w:t>model where Members acquire statutory rights to pursue relief in California courts.</w:t>
              </w:r>
              <w:r w:rsidR="00D83D71">
                <w:rPr>
                  <w:sz w:val="20"/>
                  <w:szCs w:val="20"/>
                </w:rPr>
                <w:t xml:space="preserve">   </w:t>
              </w:r>
            </w:ins>
          </w:p>
          <w:p w14:paraId="7FD48085" w14:textId="77777777" w:rsidR="00D83D71" w:rsidRDefault="00D83D71" w:rsidP="00D83D71">
            <w:pPr>
              <w:ind w:left="0" w:firstLine="0"/>
              <w:rPr>
                <w:ins w:id="586" w:author="Steve " w:date="2015-07-14T15:11:00Z"/>
                <w:sz w:val="20"/>
                <w:szCs w:val="20"/>
              </w:rPr>
            </w:pPr>
          </w:p>
          <w:p w14:paraId="3AAA4616" w14:textId="24FE5404" w:rsidR="002B2063" w:rsidRPr="00BB4B48" w:rsidRDefault="00D83D71" w:rsidP="00D83D71">
            <w:pPr>
              <w:ind w:left="0" w:firstLine="0"/>
              <w:rPr>
                <w:ins w:id="587" w:author="Steve " w:date="2015-07-14T15:11:00Z"/>
                <w:sz w:val="20"/>
                <w:szCs w:val="20"/>
              </w:rPr>
            </w:pPr>
            <w:ins w:id="588" w:author="Steve " w:date="2015-07-14T15:11:00Z">
              <w:r>
                <w:rPr>
                  <w:sz w:val="20"/>
                  <w:szCs w:val="20"/>
                </w:rPr>
                <w:t>Member access to court relief is not available under ICANN’s present structure.</w:t>
              </w:r>
            </w:ins>
          </w:p>
        </w:tc>
        <w:tc>
          <w:tcPr>
            <w:tcW w:w="43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105F893" w14:textId="47644F60" w:rsidR="0084648F" w:rsidRDefault="0084648F" w:rsidP="0084648F">
            <w:pPr>
              <w:ind w:left="0" w:firstLine="0"/>
              <w:rPr>
                <w:ins w:id="589" w:author="Steve " w:date="2015-07-14T15:11:00Z"/>
                <w:sz w:val="20"/>
                <w:szCs w:val="20"/>
              </w:rPr>
            </w:pPr>
            <w:ins w:id="590" w:author="Steve " w:date="2015-07-14T15:11:00Z">
              <w:r>
                <w:rPr>
                  <w:sz w:val="20"/>
                  <w:szCs w:val="20"/>
                </w:rPr>
                <w:t>CCWG</w:t>
              </w:r>
              <w:r w:rsidRPr="00393D41">
                <w:rPr>
                  <w:sz w:val="20"/>
                  <w:szCs w:val="20"/>
                </w:rPr>
                <w:t xml:space="preserve"> proposal does not give </w:t>
              </w:r>
              <w:r w:rsidR="00D83D71">
                <w:rPr>
                  <w:sz w:val="20"/>
                  <w:szCs w:val="20"/>
                </w:rPr>
                <w:t>AC/SOs</w:t>
              </w:r>
              <w:r w:rsidRPr="00393D41">
                <w:rPr>
                  <w:sz w:val="20"/>
                  <w:szCs w:val="20"/>
                </w:rPr>
                <w:t xml:space="preserve"> the power to force ICANN board to accept and implement the ATRT recommendation. </w:t>
              </w:r>
              <w:r w:rsidR="00D83D71">
                <w:rPr>
                  <w:sz w:val="20"/>
                  <w:szCs w:val="20"/>
                </w:rPr>
                <w:t>This is intentional, since ICANN Board could cite cost or implementability in deciding not to implement part of a Review Team recommendation</w:t>
              </w:r>
              <w:r w:rsidR="005D1C9F">
                <w:rPr>
                  <w:sz w:val="20"/>
                  <w:szCs w:val="20"/>
                </w:rPr>
                <w:t>.</w:t>
              </w:r>
            </w:ins>
          </w:p>
          <w:p w14:paraId="08B2B7DE" w14:textId="77777777" w:rsidR="0084648F" w:rsidRPr="00393D41" w:rsidRDefault="0084648F" w:rsidP="0084648F">
            <w:pPr>
              <w:ind w:left="0" w:firstLine="0"/>
              <w:rPr>
                <w:ins w:id="591" w:author="Steve " w:date="2015-07-14T15:11:00Z"/>
                <w:sz w:val="20"/>
                <w:szCs w:val="20"/>
              </w:rPr>
            </w:pPr>
          </w:p>
          <w:p w14:paraId="5673E212" w14:textId="0007C951" w:rsidR="00C51D88" w:rsidRPr="00393D41" w:rsidRDefault="0084648F" w:rsidP="00C51D88">
            <w:pPr>
              <w:ind w:left="0" w:firstLine="0"/>
              <w:rPr>
                <w:ins w:id="592" w:author="Steve " w:date="2015-07-14T15:11:00Z"/>
                <w:sz w:val="20"/>
                <w:szCs w:val="20"/>
              </w:rPr>
            </w:pPr>
            <w:ins w:id="593" w:author="Steve " w:date="2015-07-14T15:11:00Z">
              <w:r w:rsidRPr="00393D41">
                <w:rPr>
                  <w:sz w:val="20"/>
                  <w:szCs w:val="20"/>
                </w:rPr>
                <w:t xml:space="preserve">If </w:t>
              </w:r>
              <w:r>
                <w:rPr>
                  <w:sz w:val="20"/>
                  <w:szCs w:val="20"/>
                </w:rPr>
                <w:t xml:space="preserve">ICANN </w:t>
              </w:r>
              <w:r w:rsidRPr="00393D41">
                <w:rPr>
                  <w:sz w:val="20"/>
                  <w:szCs w:val="20"/>
                </w:rPr>
                <w:t>board refused to im</w:t>
              </w:r>
              <w:r>
                <w:rPr>
                  <w:sz w:val="20"/>
                  <w:szCs w:val="20"/>
                </w:rPr>
                <w:t xml:space="preserve">plement the ATRT recommendation, </w:t>
              </w:r>
              <w:r w:rsidR="00C51D88">
                <w:rPr>
                  <w:sz w:val="20"/>
                  <w:szCs w:val="20"/>
                </w:rPr>
                <w:t xml:space="preserve">AC/SOs could </w:t>
              </w:r>
              <w:r w:rsidR="00C51D88" w:rsidRPr="00393D41">
                <w:rPr>
                  <w:sz w:val="20"/>
                  <w:szCs w:val="20"/>
                </w:rPr>
                <w:t xml:space="preserve">challenge the board’s decision with an IRP.  An IRP panel of 3 international arbitrators (not a Court) </w:t>
              </w:r>
              <w:r w:rsidR="00C51D88">
                <w:rPr>
                  <w:sz w:val="20"/>
                  <w:szCs w:val="20"/>
                </w:rPr>
                <w:t>could</w:t>
              </w:r>
              <w:r w:rsidR="00C51D88" w:rsidRPr="00393D41">
                <w:rPr>
                  <w:sz w:val="20"/>
                  <w:szCs w:val="20"/>
                </w:rPr>
                <w:t xml:space="preserve"> </w:t>
              </w:r>
              <w:r w:rsidR="00C51D88">
                <w:rPr>
                  <w:sz w:val="20"/>
                  <w:szCs w:val="20"/>
                </w:rPr>
                <w:t xml:space="preserve">hold </w:t>
              </w:r>
              <w:r w:rsidR="00C51D88" w:rsidRPr="00393D41">
                <w:rPr>
                  <w:sz w:val="20"/>
                  <w:szCs w:val="20"/>
                </w:rPr>
                <w:t>that the ATRT recommendation does </w:t>
              </w:r>
              <w:r w:rsidR="00C51D88" w:rsidRPr="00393D41">
                <w:rPr>
                  <w:sz w:val="20"/>
                  <w:szCs w:val="20"/>
                  <w:u w:val="single"/>
                </w:rPr>
                <w:t>not</w:t>
              </w:r>
              <w:r w:rsidR="00C51D88" w:rsidRPr="00393D41">
                <w:rPr>
                  <w:sz w:val="20"/>
                  <w:szCs w:val="20"/>
                </w:rPr>
                <w:t> conflict with “substantive limitations on the permissible sc</w:t>
              </w:r>
              <w:r w:rsidR="005D1C9F">
                <w:rPr>
                  <w:sz w:val="20"/>
                  <w:szCs w:val="20"/>
                </w:rPr>
                <w:t>ope of ICANN’s actions”.</w:t>
              </w:r>
              <w:r w:rsidR="00C51D88" w:rsidRPr="00393D41">
                <w:rPr>
                  <w:sz w:val="20"/>
                  <w:szCs w:val="20"/>
                </w:rPr>
                <w:t xml:space="preserve"> The IRP </w:t>
              </w:r>
              <w:r w:rsidR="00C51D88">
                <w:rPr>
                  <w:sz w:val="20"/>
                  <w:szCs w:val="20"/>
                </w:rPr>
                <w:t xml:space="preserve">decision </w:t>
              </w:r>
              <w:r w:rsidR="00C51D88" w:rsidRPr="00393D41">
                <w:rPr>
                  <w:sz w:val="20"/>
                  <w:szCs w:val="20"/>
                </w:rPr>
                <w:t xml:space="preserve">cancels the board decision to </w:t>
              </w:r>
              <w:r w:rsidR="00C51D88">
                <w:rPr>
                  <w:sz w:val="20"/>
                  <w:szCs w:val="20"/>
                </w:rPr>
                <w:t>reject the ATRT recommendation. Any court recognizing arbitration results could enforce the IRP decision.</w:t>
              </w:r>
            </w:ins>
          </w:p>
          <w:p w14:paraId="6F413053" w14:textId="77777777" w:rsidR="005D1C9F" w:rsidRDefault="005D1C9F" w:rsidP="0084648F">
            <w:pPr>
              <w:ind w:left="0" w:firstLine="0"/>
              <w:rPr>
                <w:ins w:id="594" w:author="Steve " w:date="2015-07-14T15:11:00Z"/>
                <w:sz w:val="20"/>
                <w:szCs w:val="20"/>
              </w:rPr>
            </w:pPr>
          </w:p>
          <w:p w14:paraId="6EA0D12F" w14:textId="16216112" w:rsidR="00C51D88" w:rsidRDefault="005D1C9F" w:rsidP="0084648F">
            <w:pPr>
              <w:ind w:left="0" w:firstLine="0"/>
              <w:rPr>
                <w:ins w:id="595" w:author="Steve " w:date="2015-07-14T15:11:00Z"/>
                <w:sz w:val="20"/>
                <w:szCs w:val="20"/>
              </w:rPr>
            </w:pPr>
            <w:ins w:id="596" w:author="Steve " w:date="2015-07-14T15:11:00Z">
              <w:r w:rsidRPr="005D1C9F">
                <w:rPr>
                  <w:rFonts w:eastAsia="Times New Roman"/>
                  <w:sz w:val="20"/>
                  <w:szCs w:val="20"/>
                </w:rPr>
                <w:t xml:space="preserve">If the ICANN Board continued to ignore the IRP decision and court orders to enforce it, </w:t>
              </w:r>
              <w:r>
                <w:rPr>
                  <w:rFonts w:eastAsia="Times New Roman"/>
                  <w:sz w:val="20"/>
                  <w:szCs w:val="20"/>
                </w:rPr>
                <w:t>AC/SOs have 2 more options:</w:t>
              </w:r>
            </w:ins>
          </w:p>
          <w:p w14:paraId="1995AD6F" w14:textId="77777777" w:rsidR="005D1C9F" w:rsidRDefault="005D1C9F" w:rsidP="0084648F">
            <w:pPr>
              <w:ind w:left="0" w:firstLine="0"/>
              <w:rPr>
                <w:ins w:id="597" w:author="Steve " w:date="2015-07-14T15:11:00Z"/>
                <w:sz w:val="20"/>
                <w:szCs w:val="20"/>
              </w:rPr>
            </w:pPr>
          </w:p>
          <w:p w14:paraId="77BE8810" w14:textId="0D67F443" w:rsidR="00D83D71" w:rsidRDefault="00C51D88" w:rsidP="0084648F">
            <w:pPr>
              <w:ind w:left="0" w:firstLine="0"/>
              <w:rPr>
                <w:ins w:id="598" w:author="Steve " w:date="2015-07-14T15:11:00Z"/>
                <w:sz w:val="20"/>
                <w:szCs w:val="20"/>
              </w:rPr>
            </w:pPr>
            <w:ins w:id="599" w:author="Steve " w:date="2015-07-14T15:11:00Z">
              <w:r>
                <w:rPr>
                  <w:sz w:val="20"/>
                  <w:szCs w:val="20"/>
                </w:rPr>
                <w:t xml:space="preserve">AC/SOs </w:t>
              </w:r>
              <w:r w:rsidR="0084648F" w:rsidRPr="00393D41">
                <w:rPr>
                  <w:sz w:val="20"/>
                  <w:szCs w:val="20"/>
                </w:rPr>
                <w:t xml:space="preserve">could vote to recall the board.  </w:t>
              </w:r>
            </w:ins>
          </w:p>
          <w:p w14:paraId="2A85F056" w14:textId="77777777" w:rsidR="00C51D88" w:rsidRDefault="00C51D88" w:rsidP="0084648F">
            <w:pPr>
              <w:ind w:left="0" w:firstLine="0"/>
              <w:rPr>
                <w:ins w:id="600" w:author="Steve " w:date="2015-07-14T15:11:00Z"/>
                <w:sz w:val="20"/>
                <w:szCs w:val="20"/>
              </w:rPr>
            </w:pPr>
          </w:p>
          <w:p w14:paraId="2D1DEA8F" w14:textId="1824EF15" w:rsidR="0084648F" w:rsidRPr="00393D41" w:rsidRDefault="00C51D88" w:rsidP="0084648F">
            <w:pPr>
              <w:ind w:left="0" w:firstLine="0"/>
              <w:rPr>
                <w:ins w:id="601" w:author="Steve " w:date="2015-07-14T15:11:00Z"/>
                <w:sz w:val="20"/>
                <w:szCs w:val="20"/>
              </w:rPr>
            </w:pPr>
            <w:ins w:id="602" w:author="Steve " w:date="2015-07-14T15:11:00Z">
              <w:r>
                <w:rPr>
                  <w:sz w:val="20"/>
                  <w:szCs w:val="20"/>
                </w:rPr>
                <w:t>AC/SOs</w:t>
              </w:r>
              <w:r w:rsidR="0084648F" w:rsidRPr="00393D41">
                <w:rPr>
                  <w:sz w:val="20"/>
                  <w:szCs w:val="20"/>
                </w:rPr>
                <w:t xml:space="preserve"> could vote to block the very next budget or </w:t>
              </w:r>
              <w:r w:rsidR="0084648F">
                <w:rPr>
                  <w:sz w:val="20"/>
                  <w:szCs w:val="20"/>
                </w:rPr>
                <w:t>Op</w:t>
              </w:r>
              <w:r w:rsidR="0084648F" w:rsidRPr="00393D41">
                <w:rPr>
                  <w:sz w:val="20"/>
                  <w:szCs w:val="20"/>
                </w:rPr>
                <w:t xml:space="preserve"> plan if it did </w:t>
              </w:r>
              <w:r w:rsidR="0084648F" w:rsidRPr="00393D41">
                <w:rPr>
                  <w:sz w:val="20"/>
                  <w:szCs w:val="20"/>
                  <w:u w:val="single"/>
                </w:rPr>
                <w:t>not</w:t>
              </w:r>
              <w:r w:rsidR="0084648F" w:rsidRPr="00393D41">
                <w:rPr>
                  <w:sz w:val="20"/>
                  <w:szCs w:val="20"/>
                </w:rPr>
                <w:t xml:space="preserve"> include </w:t>
              </w:r>
              <w:r>
                <w:rPr>
                  <w:sz w:val="20"/>
                  <w:szCs w:val="20"/>
                </w:rPr>
                <w:t xml:space="preserve">the </w:t>
              </w:r>
              <w:r w:rsidR="0084648F" w:rsidRPr="00393D41">
                <w:rPr>
                  <w:sz w:val="20"/>
                  <w:szCs w:val="20"/>
                </w:rPr>
                <w:t>ATRT recommendation.</w:t>
              </w:r>
            </w:ins>
          </w:p>
          <w:p w14:paraId="388793C9" w14:textId="017ED85A" w:rsidR="002B2063" w:rsidRPr="00BB4B48" w:rsidRDefault="002B2063" w:rsidP="00C51D88">
            <w:pPr>
              <w:ind w:left="0" w:firstLine="0"/>
              <w:rPr>
                <w:ins w:id="603" w:author="Steve " w:date="2015-07-14T15:11:00Z"/>
                <w:sz w:val="20"/>
                <w:szCs w:val="20"/>
              </w:rPr>
            </w:pPr>
          </w:p>
        </w:tc>
      </w:tr>
      <w:tr w:rsidR="0084648F" w:rsidRPr="00BB4B48" w14:paraId="665FDEE3" w14:textId="77777777" w:rsidTr="005D1C9F">
        <w:trPr>
          <w:cantSplit/>
          <w:tblHeader/>
          <w:ins w:id="604" w:author="Steve " w:date="2015-07-14T15:11:00Z"/>
        </w:trPr>
        <w:tc>
          <w:tcPr>
            <w:tcW w:w="27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73C506" w14:textId="77777777" w:rsidR="002B2063" w:rsidRPr="00BB4B48" w:rsidRDefault="002B2063" w:rsidP="002B2063">
            <w:pPr>
              <w:ind w:left="0" w:firstLine="0"/>
              <w:rPr>
                <w:ins w:id="605" w:author="Steve " w:date="2015-07-14T15:11:00Z"/>
                <w:sz w:val="20"/>
                <w:szCs w:val="20"/>
              </w:rPr>
            </w:pPr>
            <w:ins w:id="606" w:author="Steve " w:date="2015-07-14T15:11:00Z">
              <w:r w:rsidRPr="00BB4B48">
                <w:rPr>
                  <w:b/>
                  <w:bCs/>
                  <w:color w:val="000000"/>
                  <w:sz w:val="20"/>
                  <w:szCs w:val="20"/>
                </w:rPr>
                <w:t xml:space="preserve">Conclusions: </w:t>
              </w:r>
            </w:ins>
          </w:p>
          <w:p w14:paraId="515A281B" w14:textId="31FD7A56" w:rsidR="002B2063" w:rsidRPr="00BB4B48" w:rsidRDefault="002B2063" w:rsidP="0084648F">
            <w:pPr>
              <w:ind w:left="0" w:firstLine="0"/>
              <w:rPr>
                <w:ins w:id="607" w:author="Steve " w:date="2015-07-14T15:11:00Z"/>
                <w:sz w:val="20"/>
                <w:szCs w:val="20"/>
              </w:rPr>
            </w:pPr>
            <w:ins w:id="608" w:author="Steve " w:date="2015-07-14T15:11:00Z">
              <w:r w:rsidRPr="00BB4B48">
                <w:rPr>
                  <w:color w:val="000000"/>
                  <w:sz w:val="20"/>
                  <w:szCs w:val="20"/>
                </w:rPr>
                <w:t xml:space="preserve">This threat is </w:t>
              </w:r>
              <w:r w:rsidR="0084648F">
                <w:rPr>
                  <w:color w:val="000000"/>
                  <w:sz w:val="20"/>
                  <w:szCs w:val="20"/>
                </w:rPr>
                <w:t xml:space="preserve">not directly </w:t>
              </w:r>
              <w:r w:rsidRPr="00BB4B48">
                <w:rPr>
                  <w:color w:val="000000"/>
                  <w:sz w:val="20"/>
                  <w:szCs w:val="20"/>
                </w:rPr>
                <w:t>related to the transition of IANA stewardship</w:t>
              </w:r>
              <w:r w:rsidR="0084648F">
                <w:rPr>
                  <w:color w:val="000000"/>
                  <w:sz w:val="20"/>
                  <w:szCs w:val="20"/>
                </w:rPr>
                <w:t>.</w:t>
              </w:r>
            </w:ins>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AC1851B" w14:textId="77777777" w:rsidR="002B2063" w:rsidRPr="00BB4B48" w:rsidRDefault="002B2063" w:rsidP="009928AC">
            <w:pPr>
              <w:ind w:firstLine="0"/>
              <w:rPr>
                <w:ins w:id="609" w:author="Steve " w:date="2015-07-14T15:11:00Z"/>
                <w:rFonts w:eastAsia="Times New Roman"/>
                <w:sz w:val="20"/>
                <w:szCs w:val="20"/>
              </w:rPr>
            </w:pPr>
          </w:p>
          <w:p w14:paraId="3D1C0DF6" w14:textId="1B59EECF" w:rsidR="002B2063" w:rsidRPr="00BB4B48" w:rsidRDefault="0084648F" w:rsidP="0084648F">
            <w:pPr>
              <w:ind w:left="24" w:firstLine="0"/>
              <w:rPr>
                <w:ins w:id="610" w:author="Steve " w:date="2015-07-14T15:11:00Z"/>
                <w:sz w:val="20"/>
                <w:szCs w:val="20"/>
              </w:rPr>
            </w:pPr>
            <w:ins w:id="611" w:author="Steve " w:date="2015-07-14T15:11:00Z">
              <w:r>
                <w:rPr>
                  <w:color w:val="000000"/>
                  <w:sz w:val="20"/>
                  <w:szCs w:val="20"/>
                </w:rPr>
                <w:t>Not applicable to ICANN’s existing accountability measures</w:t>
              </w:r>
            </w:ins>
          </w:p>
        </w:tc>
        <w:tc>
          <w:tcPr>
            <w:tcW w:w="432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8507633" w14:textId="77777777" w:rsidR="002B2063" w:rsidRPr="00BB4B48" w:rsidRDefault="002B2063" w:rsidP="002B2063">
            <w:pPr>
              <w:ind w:firstLine="0"/>
              <w:rPr>
                <w:ins w:id="612" w:author="Steve " w:date="2015-07-14T15:11:00Z"/>
                <w:rFonts w:eastAsia="Times New Roman"/>
                <w:sz w:val="20"/>
                <w:szCs w:val="20"/>
              </w:rPr>
            </w:pPr>
          </w:p>
          <w:p w14:paraId="41D36894" w14:textId="099678AB" w:rsidR="002B2063" w:rsidRPr="00BB4B48" w:rsidRDefault="0025277E" w:rsidP="00C51D88">
            <w:pPr>
              <w:ind w:left="27" w:firstLine="0"/>
              <w:rPr>
                <w:ins w:id="613" w:author="Steve " w:date="2015-07-14T15:11:00Z"/>
                <w:sz w:val="20"/>
                <w:szCs w:val="20"/>
              </w:rPr>
            </w:pPr>
            <w:ins w:id="614" w:author="Steve " w:date="2015-07-14T15:11:00Z">
              <w:r w:rsidRPr="00963596">
                <w:rPr>
                  <w:rFonts w:eastAsia="Times New Roman"/>
                  <w:sz w:val="20"/>
                  <w:szCs w:val="20"/>
                </w:rPr>
                <w:t xml:space="preserve">California courts </w:t>
              </w:r>
              <w:r>
                <w:rPr>
                  <w:rFonts w:eastAsia="Times New Roman"/>
                  <w:sz w:val="20"/>
                  <w:szCs w:val="20"/>
                </w:rPr>
                <w:t>would not interpret ICANN mission statement</w:t>
              </w:r>
              <w:r w:rsidRPr="00963596">
                <w:rPr>
                  <w:rFonts w:eastAsia="Times New Roman"/>
                  <w:sz w:val="20"/>
                  <w:szCs w:val="20"/>
                </w:rPr>
                <w:t>, so proposed measures are adequate.</w:t>
              </w:r>
            </w:ins>
          </w:p>
        </w:tc>
      </w:tr>
    </w:tbl>
    <w:p w14:paraId="1E2B3027" w14:textId="77777777" w:rsidR="005D1C9F" w:rsidRDefault="005D1C9F">
      <w:pPr>
        <w:rPr>
          <w:ins w:id="615" w:author="Steve " w:date="2015-07-14T15:11:00Z"/>
        </w:rPr>
      </w:pPr>
    </w:p>
    <w:tbl>
      <w:tblPr>
        <w:tblW w:w="0" w:type="auto"/>
        <w:tblCellMar>
          <w:top w:w="15" w:type="dxa"/>
          <w:left w:w="15" w:type="dxa"/>
          <w:bottom w:w="15" w:type="dxa"/>
          <w:right w:w="15" w:type="dxa"/>
        </w:tblCellMar>
        <w:tblLook w:val="04A0" w:firstRow="1" w:lastRow="0" w:firstColumn="1" w:lastColumn="0" w:noHBand="0" w:noVBand="1"/>
      </w:tblPr>
      <w:tblGrid>
        <w:gridCol w:w="3180"/>
        <w:gridCol w:w="2430"/>
        <w:gridCol w:w="3990"/>
      </w:tblGrid>
      <w:tr w:rsidR="00963596" w:rsidRPr="00BB4B48" w14:paraId="0B8107F9" w14:textId="77777777" w:rsidTr="00963596">
        <w:trPr>
          <w:cantSplit/>
          <w:tblHeader/>
          <w:ins w:id="616" w:author="Steve " w:date="2015-07-14T15:11:00Z"/>
        </w:trPr>
        <w:tc>
          <w:tcPr>
            <w:tcW w:w="318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60AB6FE" w14:textId="6AE2C888" w:rsidR="00963596" w:rsidRPr="00BB4B48" w:rsidRDefault="00963596" w:rsidP="00963596">
            <w:pPr>
              <w:pStyle w:val="Heading4"/>
              <w:spacing w:before="0" w:after="0"/>
              <w:ind w:firstLine="0"/>
              <w:rPr>
                <w:ins w:id="617" w:author="Steve " w:date="2015-07-14T15:11:00Z"/>
                <w:rFonts w:eastAsia="Times New Roman"/>
                <w:sz w:val="20"/>
                <w:szCs w:val="20"/>
              </w:rPr>
            </w:pPr>
            <w:ins w:id="618" w:author="Steve " w:date="2015-07-14T15:11:00Z">
              <w:r w:rsidRPr="00BB4B48">
                <w:rPr>
                  <w:rFonts w:eastAsia="Times New Roman"/>
                  <w:smallCaps/>
                  <w:color w:val="000000"/>
                  <w:sz w:val="20"/>
                  <w:szCs w:val="20"/>
                </w:rPr>
                <w:t>Stress Test</w:t>
              </w:r>
              <w:r>
                <w:rPr>
                  <w:rFonts w:eastAsia="Times New Roman"/>
                  <w:smallCaps/>
                  <w:color w:val="000000"/>
                  <w:sz w:val="20"/>
                  <w:szCs w:val="20"/>
                </w:rPr>
                <w:t xml:space="preserve"> #28</w:t>
              </w:r>
            </w:ins>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41AE232" w14:textId="77777777" w:rsidR="00963596" w:rsidRPr="00BB4B48" w:rsidRDefault="00963596" w:rsidP="00963596">
            <w:pPr>
              <w:pStyle w:val="Heading4"/>
              <w:spacing w:before="0" w:after="0"/>
              <w:ind w:firstLine="0"/>
              <w:rPr>
                <w:ins w:id="619" w:author="Steve " w:date="2015-07-14T15:11:00Z"/>
                <w:rFonts w:eastAsia="Times New Roman"/>
                <w:sz w:val="20"/>
                <w:szCs w:val="20"/>
              </w:rPr>
            </w:pPr>
            <w:ins w:id="620" w:author="Steve " w:date="2015-07-14T15:11:00Z">
              <w:r w:rsidRPr="00BB4B48">
                <w:rPr>
                  <w:rFonts w:eastAsia="Times New Roman"/>
                  <w:smallCaps/>
                  <w:color w:val="000000"/>
                  <w:sz w:val="20"/>
                  <w:szCs w:val="20"/>
                </w:rPr>
                <w:t>Existing Accountability Measures</w:t>
              </w:r>
            </w:ins>
          </w:p>
        </w:tc>
        <w:tc>
          <w:tcPr>
            <w:tcW w:w="39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66493A5" w14:textId="77777777" w:rsidR="00963596" w:rsidRPr="00BB4B48" w:rsidRDefault="00963596" w:rsidP="00963596">
            <w:pPr>
              <w:pStyle w:val="Heading4"/>
              <w:spacing w:before="0" w:after="0"/>
              <w:ind w:firstLine="0"/>
              <w:rPr>
                <w:ins w:id="621" w:author="Steve " w:date="2015-07-14T15:11:00Z"/>
                <w:rFonts w:eastAsia="Times New Roman"/>
                <w:sz w:val="20"/>
                <w:szCs w:val="20"/>
              </w:rPr>
            </w:pPr>
            <w:ins w:id="622" w:author="Steve " w:date="2015-07-14T15:11:00Z">
              <w:r w:rsidRPr="00BB4B48">
                <w:rPr>
                  <w:rFonts w:eastAsia="Times New Roman"/>
                  <w:smallCaps/>
                  <w:color w:val="000000"/>
                  <w:sz w:val="20"/>
                  <w:szCs w:val="20"/>
                </w:rPr>
                <w:t>Proposed Accountability Measures</w:t>
              </w:r>
            </w:ins>
          </w:p>
        </w:tc>
      </w:tr>
      <w:tr w:rsidR="00963596" w:rsidRPr="00BB4B48" w14:paraId="22726A53" w14:textId="77777777" w:rsidTr="00963596">
        <w:trPr>
          <w:cantSplit/>
          <w:tblHeader/>
          <w:ins w:id="623" w:author="Steve " w:date="2015-07-14T15:11:00Z"/>
        </w:trPr>
        <w:tc>
          <w:tcPr>
            <w:tcW w:w="3180" w:type="dxa"/>
            <w:tcBorders>
              <w:top w:val="single" w:sz="2" w:space="0" w:color="000000"/>
              <w:left w:val="single" w:sz="2" w:space="0" w:color="000000"/>
              <w:bottom w:val="single" w:sz="6" w:space="0" w:color="000000"/>
              <w:right w:val="single" w:sz="2" w:space="0" w:color="000000"/>
            </w:tcBorders>
            <w:shd w:val="clear" w:color="auto" w:fill="auto"/>
            <w:tcMar>
              <w:top w:w="0" w:type="dxa"/>
              <w:left w:w="120" w:type="dxa"/>
              <w:bottom w:w="0" w:type="dxa"/>
              <w:right w:w="120" w:type="dxa"/>
            </w:tcMar>
            <w:hideMark/>
          </w:tcPr>
          <w:p w14:paraId="158205E7" w14:textId="7D3CE49B" w:rsidR="00963596" w:rsidRPr="00963596" w:rsidRDefault="00963596" w:rsidP="005D1C9F">
            <w:pPr>
              <w:ind w:left="0" w:firstLine="0"/>
              <w:rPr>
                <w:ins w:id="624" w:author="Steve " w:date="2015-07-14T15:11:00Z"/>
                <w:bCs/>
                <w:color w:val="000000"/>
                <w:sz w:val="20"/>
                <w:szCs w:val="20"/>
              </w:rPr>
            </w:pPr>
            <w:ins w:id="625" w:author="Steve " w:date="2015-07-14T15:11:00Z">
              <w:r>
                <w:rPr>
                  <w:bCs/>
                  <w:color w:val="000000"/>
                  <w:sz w:val="20"/>
                  <w:szCs w:val="20"/>
                </w:rPr>
                <w:t>28</w:t>
              </w:r>
              <w:r w:rsidRPr="00963596">
                <w:rPr>
                  <w:bCs/>
                  <w:color w:val="000000"/>
                  <w:sz w:val="20"/>
                  <w:szCs w:val="20"/>
                </w:rPr>
                <w:t xml:space="preserve">. </w:t>
              </w:r>
              <w:r w:rsidR="005D1C9F" w:rsidRPr="005D1C9F">
                <w:rPr>
                  <w:bCs/>
                  <w:color w:val="000000"/>
                  <w:sz w:val="20"/>
                  <w:szCs w:val="20"/>
                </w:rPr>
                <w:t>Board follows community recommendation, but is reversed by IRP decision</w:t>
              </w:r>
              <w:r w:rsidR="005D1C9F">
                <w:rPr>
                  <w:bCs/>
                  <w:color w:val="000000"/>
                  <w:sz w:val="20"/>
                  <w:szCs w:val="20"/>
                </w:rPr>
                <w:t xml:space="preserve">, </w:t>
              </w:r>
              <w:r w:rsidRPr="00963596">
                <w:rPr>
                  <w:bCs/>
                  <w:color w:val="000000"/>
                  <w:sz w:val="20"/>
                  <w:szCs w:val="20"/>
                </w:rPr>
                <w:t xml:space="preserve">triggering a “Member” to sue ICANN in California courts. </w:t>
              </w:r>
            </w:ins>
          </w:p>
          <w:p w14:paraId="38293760" w14:textId="77777777" w:rsidR="00963596" w:rsidRPr="00963596" w:rsidRDefault="00963596" w:rsidP="00963596">
            <w:pPr>
              <w:ind w:left="0" w:firstLine="0"/>
              <w:rPr>
                <w:ins w:id="626" w:author="Steve " w:date="2015-07-14T15:11:00Z"/>
                <w:bCs/>
                <w:color w:val="000000"/>
                <w:sz w:val="20"/>
                <w:szCs w:val="20"/>
              </w:rPr>
            </w:pPr>
          </w:p>
          <w:p w14:paraId="203E2A27" w14:textId="23821835" w:rsidR="00963596" w:rsidRPr="00963596" w:rsidRDefault="00963596" w:rsidP="00963596">
            <w:pPr>
              <w:ind w:left="0" w:firstLine="0"/>
              <w:rPr>
                <w:ins w:id="627" w:author="Steve " w:date="2015-07-14T15:11:00Z"/>
                <w:bCs/>
                <w:color w:val="000000"/>
                <w:sz w:val="20"/>
                <w:szCs w:val="20"/>
              </w:rPr>
            </w:pPr>
            <w:ins w:id="628" w:author="Steve " w:date="2015-07-14T15:11:00Z">
              <w:r w:rsidRPr="00963596">
                <w:rPr>
                  <w:bCs/>
                  <w:color w:val="000000"/>
                  <w:sz w:val="20"/>
                  <w:szCs w:val="20"/>
                </w:rPr>
                <w:t xml:space="preserve">For example, an ATRT (Accountability and Transparency Review Team) recommends a new policy for implementation.   ICANN board decides to </w:t>
              </w:r>
              <w:r w:rsidR="005D1C9F">
                <w:rPr>
                  <w:bCs/>
                  <w:color w:val="000000"/>
                  <w:sz w:val="20"/>
                  <w:szCs w:val="20"/>
                </w:rPr>
                <w:t xml:space="preserve">accept the recommendation, </w:t>
              </w:r>
              <w:r w:rsidR="005D1C9F" w:rsidRPr="005D1C9F">
                <w:rPr>
                  <w:bCs/>
                  <w:color w:val="000000"/>
                  <w:sz w:val="20"/>
                  <w:szCs w:val="20"/>
                </w:rPr>
                <w:t>believing that it does </w:t>
              </w:r>
              <w:r w:rsidR="005D1C9F" w:rsidRPr="005D1C9F">
                <w:rPr>
                  <w:bCs/>
                  <w:color w:val="000000"/>
                  <w:sz w:val="20"/>
                  <w:szCs w:val="20"/>
                  <w:u w:val="single"/>
                </w:rPr>
                <w:t>not</w:t>
              </w:r>
              <w:r w:rsidR="005D1C9F" w:rsidRPr="005D1C9F">
                <w:rPr>
                  <w:bCs/>
                  <w:color w:val="000000"/>
                  <w:sz w:val="20"/>
                  <w:szCs w:val="20"/>
                </w:rPr>
                <w:t> conflict with ICANN’s limited Mission Statement in the amended bylaws</w:t>
              </w:r>
            </w:ins>
          </w:p>
          <w:p w14:paraId="0BE3F090" w14:textId="77777777" w:rsidR="00963596" w:rsidRPr="00963596" w:rsidRDefault="00963596" w:rsidP="00963596">
            <w:pPr>
              <w:ind w:left="0" w:firstLine="0"/>
              <w:rPr>
                <w:ins w:id="629" w:author="Steve " w:date="2015-07-14T15:11:00Z"/>
                <w:bCs/>
                <w:color w:val="000000"/>
                <w:sz w:val="20"/>
                <w:szCs w:val="20"/>
              </w:rPr>
            </w:pPr>
          </w:p>
          <w:p w14:paraId="42908859" w14:textId="77777777" w:rsidR="00963596" w:rsidRPr="00963596" w:rsidRDefault="00963596" w:rsidP="00963596">
            <w:pPr>
              <w:ind w:left="0" w:firstLine="0"/>
              <w:rPr>
                <w:ins w:id="630" w:author="Steve " w:date="2015-07-14T15:11:00Z"/>
                <w:bCs/>
                <w:color w:val="000000"/>
                <w:sz w:val="20"/>
                <w:szCs w:val="20"/>
              </w:rPr>
            </w:pPr>
            <w:ins w:id="631" w:author="Steve " w:date="2015-07-14T15:11:00Z">
              <w:r w:rsidRPr="00963596">
                <w:rPr>
                  <w:bCs/>
                  <w:color w:val="000000"/>
                  <w:sz w:val="20"/>
                  <w:szCs w:val="20"/>
                </w:rPr>
                <w:t>Consequence: Gives ultimate authority to a state-based American court, allowing it to make binding and precedent setting decisions about the interpretation of ICANN’s mission</w:t>
              </w:r>
            </w:ins>
          </w:p>
          <w:p w14:paraId="3DCB9579" w14:textId="77777777" w:rsidR="00963596" w:rsidRPr="00963596" w:rsidRDefault="00963596" w:rsidP="00963596">
            <w:pPr>
              <w:ind w:left="0" w:firstLine="0"/>
              <w:rPr>
                <w:ins w:id="632" w:author="Steve " w:date="2015-07-14T15:11:00Z"/>
                <w:b/>
                <w:bCs/>
                <w:color w:val="000000"/>
                <w:sz w:val="20"/>
                <w:szCs w:val="20"/>
              </w:rPr>
            </w:pPr>
          </w:p>
        </w:tc>
        <w:tc>
          <w:tcPr>
            <w:tcW w:w="2430" w:type="dxa"/>
            <w:tcBorders>
              <w:top w:val="single" w:sz="2" w:space="0" w:color="000000"/>
              <w:left w:val="single" w:sz="2" w:space="0" w:color="000000"/>
              <w:bottom w:val="single" w:sz="6" w:space="0" w:color="000000"/>
              <w:right w:val="single" w:sz="2" w:space="0" w:color="000000"/>
            </w:tcBorders>
            <w:shd w:val="clear" w:color="auto" w:fill="auto"/>
            <w:tcMar>
              <w:top w:w="0" w:type="dxa"/>
              <w:left w:w="120" w:type="dxa"/>
              <w:bottom w:w="0" w:type="dxa"/>
              <w:right w:w="120" w:type="dxa"/>
            </w:tcMar>
            <w:hideMark/>
          </w:tcPr>
          <w:p w14:paraId="46322650" w14:textId="77777777" w:rsidR="00963596" w:rsidRPr="00963596" w:rsidRDefault="00963596" w:rsidP="005D1C9F">
            <w:pPr>
              <w:ind w:left="-30" w:firstLine="0"/>
              <w:rPr>
                <w:ins w:id="633" w:author="Steve " w:date="2015-07-14T15:11:00Z"/>
                <w:rFonts w:eastAsia="Times New Roman"/>
                <w:sz w:val="20"/>
                <w:szCs w:val="20"/>
              </w:rPr>
            </w:pPr>
            <w:ins w:id="634" w:author="Steve " w:date="2015-07-14T15:11:00Z">
              <w:r w:rsidRPr="00963596">
                <w:rPr>
                  <w:rFonts w:eastAsia="Times New Roman"/>
                  <w:sz w:val="20"/>
                  <w:szCs w:val="20"/>
                </w:rPr>
                <w:t xml:space="preserve">This scenario assumes that ICANN converts to a model where Members acquire statutory rights to pursue relief in California courts.   </w:t>
              </w:r>
            </w:ins>
          </w:p>
          <w:p w14:paraId="0CF49F5C" w14:textId="77777777" w:rsidR="00963596" w:rsidRPr="00963596" w:rsidRDefault="00963596" w:rsidP="005D1C9F">
            <w:pPr>
              <w:ind w:left="-30" w:firstLine="0"/>
              <w:rPr>
                <w:ins w:id="635" w:author="Steve " w:date="2015-07-14T15:11:00Z"/>
                <w:rFonts w:eastAsia="Times New Roman"/>
                <w:sz w:val="20"/>
                <w:szCs w:val="20"/>
              </w:rPr>
            </w:pPr>
          </w:p>
          <w:p w14:paraId="1F924D2A" w14:textId="77777777" w:rsidR="00963596" w:rsidRPr="00963596" w:rsidRDefault="00963596" w:rsidP="005D1C9F">
            <w:pPr>
              <w:ind w:left="-30" w:firstLine="0"/>
              <w:rPr>
                <w:ins w:id="636" w:author="Steve " w:date="2015-07-14T15:11:00Z"/>
                <w:rFonts w:eastAsia="Times New Roman"/>
                <w:sz w:val="20"/>
                <w:szCs w:val="20"/>
              </w:rPr>
            </w:pPr>
            <w:ins w:id="637" w:author="Steve " w:date="2015-07-14T15:11:00Z">
              <w:r w:rsidRPr="00963596">
                <w:rPr>
                  <w:rFonts w:eastAsia="Times New Roman"/>
                  <w:sz w:val="20"/>
                  <w:szCs w:val="20"/>
                </w:rPr>
                <w:t>Member access to court relief is not available under ICANN’s present structure.</w:t>
              </w:r>
            </w:ins>
          </w:p>
        </w:tc>
        <w:tc>
          <w:tcPr>
            <w:tcW w:w="3990" w:type="dxa"/>
            <w:tcBorders>
              <w:top w:val="single" w:sz="2" w:space="0" w:color="000000"/>
              <w:left w:val="single" w:sz="2" w:space="0" w:color="000000"/>
              <w:bottom w:val="single" w:sz="6" w:space="0" w:color="000000"/>
              <w:right w:val="single" w:sz="2" w:space="0" w:color="000000"/>
            </w:tcBorders>
            <w:shd w:val="clear" w:color="auto" w:fill="auto"/>
            <w:tcMar>
              <w:top w:w="0" w:type="dxa"/>
              <w:left w:w="120" w:type="dxa"/>
              <w:bottom w:w="0" w:type="dxa"/>
              <w:right w:w="120" w:type="dxa"/>
            </w:tcMar>
            <w:hideMark/>
          </w:tcPr>
          <w:p w14:paraId="58D94489" w14:textId="3A15338F" w:rsidR="005D1C9F" w:rsidRPr="005D1C9F" w:rsidRDefault="005D1C9F" w:rsidP="005D1C9F">
            <w:pPr>
              <w:ind w:left="-30" w:firstLine="0"/>
              <w:rPr>
                <w:ins w:id="638" w:author="Steve " w:date="2015-07-14T15:11:00Z"/>
                <w:rFonts w:eastAsia="Times New Roman"/>
                <w:sz w:val="20"/>
                <w:szCs w:val="20"/>
              </w:rPr>
            </w:pPr>
            <w:ins w:id="639" w:author="Steve " w:date="2015-07-14T15:11:00Z">
              <w:r>
                <w:rPr>
                  <w:rFonts w:eastAsia="Times New Roman"/>
                  <w:sz w:val="20"/>
                  <w:szCs w:val="20"/>
                </w:rPr>
                <w:t>A</w:t>
              </w:r>
              <w:r w:rsidRPr="005D1C9F">
                <w:rPr>
                  <w:rFonts w:eastAsia="Times New Roman"/>
                  <w:sz w:val="20"/>
                  <w:szCs w:val="20"/>
                </w:rPr>
                <w:t xml:space="preserve">ggrieved party or </w:t>
              </w:r>
              <w:r>
                <w:rPr>
                  <w:rFonts w:eastAsia="Times New Roman"/>
                  <w:sz w:val="20"/>
                  <w:szCs w:val="20"/>
                </w:rPr>
                <w:t>AC/SOs</w:t>
              </w:r>
              <w:r w:rsidRPr="005D1C9F">
                <w:rPr>
                  <w:rFonts w:eastAsia="Times New Roman"/>
                  <w:sz w:val="20"/>
                  <w:szCs w:val="20"/>
                </w:rPr>
                <w:t xml:space="preserve"> </w:t>
              </w:r>
              <w:r>
                <w:rPr>
                  <w:rFonts w:eastAsia="Times New Roman"/>
                  <w:sz w:val="20"/>
                  <w:szCs w:val="20"/>
                </w:rPr>
                <w:t xml:space="preserve">could </w:t>
              </w:r>
              <w:r w:rsidRPr="005D1C9F">
                <w:rPr>
                  <w:rFonts w:eastAsia="Times New Roman"/>
                  <w:sz w:val="20"/>
                  <w:szCs w:val="20"/>
                </w:rPr>
                <w:t>challenge board’s decision with an IRP. An IRP panel of international arbitrators (not a Court) finds that the ATRT recommendation </w:t>
              </w:r>
              <w:r w:rsidRPr="005D1C9F">
                <w:rPr>
                  <w:rFonts w:eastAsia="Times New Roman"/>
                  <w:sz w:val="20"/>
                  <w:szCs w:val="20"/>
                  <w:u w:val="single"/>
                </w:rPr>
                <w:t>does</w:t>
              </w:r>
              <w:r w:rsidRPr="005D1C9F">
                <w:rPr>
                  <w:rFonts w:eastAsia="Times New Roman"/>
                  <w:sz w:val="20"/>
                  <w:szCs w:val="20"/>
                </w:rPr>
                <w:t> conflict with “substantive limitations on the permis</w:t>
              </w:r>
              <w:r>
                <w:rPr>
                  <w:rFonts w:eastAsia="Times New Roman"/>
                  <w:sz w:val="20"/>
                  <w:szCs w:val="20"/>
                </w:rPr>
                <w:t xml:space="preserve">sible scope of ICANN’s actions”. </w:t>
              </w:r>
              <w:r w:rsidRPr="005D1C9F">
                <w:rPr>
                  <w:rFonts w:eastAsia="Times New Roman"/>
                  <w:sz w:val="20"/>
                  <w:szCs w:val="20"/>
                </w:rPr>
                <w:t>The IRP panel therefore cancels the board decision to accept and imp</w:t>
              </w:r>
              <w:r>
                <w:rPr>
                  <w:rFonts w:eastAsia="Times New Roman"/>
                  <w:sz w:val="20"/>
                  <w:szCs w:val="20"/>
                </w:rPr>
                <w:t>lement the ATRT recommendation.</w:t>
              </w:r>
            </w:ins>
          </w:p>
          <w:p w14:paraId="5A67C2E0" w14:textId="77777777" w:rsidR="005D1C9F" w:rsidRDefault="005D1C9F" w:rsidP="005D1C9F">
            <w:pPr>
              <w:ind w:left="-30" w:firstLine="0"/>
              <w:rPr>
                <w:ins w:id="640" w:author="Steve " w:date="2015-07-14T15:11:00Z"/>
                <w:rFonts w:eastAsia="Times New Roman"/>
                <w:sz w:val="20"/>
                <w:szCs w:val="20"/>
              </w:rPr>
            </w:pPr>
          </w:p>
          <w:p w14:paraId="2227238C" w14:textId="24403DB8" w:rsidR="005D1C9F" w:rsidRPr="005D1C9F" w:rsidRDefault="005D1C9F" w:rsidP="005D1C9F">
            <w:pPr>
              <w:ind w:left="-30" w:firstLine="0"/>
              <w:rPr>
                <w:ins w:id="641" w:author="Steve " w:date="2015-07-14T15:11:00Z"/>
                <w:rFonts w:eastAsia="Times New Roman"/>
                <w:sz w:val="20"/>
                <w:szCs w:val="20"/>
              </w:rPr>
            </w:pPr>
            <w:ins w:id="642" w:author="Steve " w:date="2015-07-14T15:11:00Z">
              <w:r w:rsidRPr="005D1C9F">
                <w:rPr>
                  <w:rFonts w:eastAsia="Times New Roman"/>
                  <w:sz w:val="20"/>
                  <w:szCs w:val="20"/>
                </w:rPr>
                <w:t xml:space="preserve">If the board ignored the IRP ruling and continued to implement its earlier decision, parties to the IRP could ask courts to enforce the IRP decision.  </w:t>
              </w:r>
              <w:r>
                <w:rPr>
                  <w:rFonts w:eastAsia="Times New Roman"/>
                  <w:sz w:val="20"/>
                  <w:szCs w:val="20"/>
                </w:rPr>
                <w:t>J</w:t>
              </w:r>
              <w:r w:rsidRPr="005D1C9F">
                <w:rPr>
                  <w:rFonts w:eastAsia="Times New Roman"/>
                  <w:sz w:val="20"/>
                  <w:szCs w:val="20"/>
                </w:rPr>
                <w:t>udgments of the IRP Panel would be </w:t>
              </w:r>
              <w:r w:rsidRPr="005D1C9F">
                <w:rPr>
                  <w:rFonts w:eastAsia="Times New Roman"/>
                  <w:i/>
                  <w:iCs/>
                  <w:sz w:val="20"/>
                  <w:szCs w:val="20"/>
                  <w:u w:val="single"/>
                </w:rPr>
                <w:t>enforceable</w:t>
              </w:r>
              <w:r w:rsidRPr="005D1C9F">
                <w:rPr>
                  <w:rFonts w:eastAsia="Times New Roman"/>
                  <w:sz w:val="20"/>
                  <w:szCs w:val="20"/>
                </w:rPr>
                <w:t xml:space="preserve"> in </w:t>
              </w:r>
              <w:r>
                <w:rPr>
                  <w:rFonts w:eastAsia="Times New Roman"/>
                  <w:sz w:val="20"/>
                  <w:szCs w:val="20"/>
                </w:rPr>
                <w:t>any</w:t>
              </w:r>
              <w:r w:rsidRPr="005D1C9F">
                <w:rPr>
                  <w:rFonts w:eastAsia="Times New Roman"/>
                  <w:sz w:val="20"/>
                  <w:szCs w:val="20"/>
                </w:rPr>
                <w:t xml:space="preserve"> court that </w:t>
              </w:r>
              <w:r w:rsidRPr="005D1C9F">
                <w:rPr>
                  <w:rFonts w:eastAsia="Times New Roman"/>
                  <w:i/>
                  <w:iCs/>
                  <w:sz w:val="20"/>
                  <w:szCs w:val="20"/>
                  <w:u w:val="single"/>
                </w:rPr>
                <w:t>accept</w:t>
              </w:r>
              <w:r>
                <w:rPr>
                  <w:rFonts w:eastAsia="Times New Roman"/>
                  <w:i/>
                  <w:iCs/>
                  <w:sz w:val="20"/>
                  <w:szCs w:val="20"/>
                  <w:u w:val="single"/>
                </w:rPr>
                <w:t>s</w:t>
              </w:r>
              <w:r w:rsidRPr="005D1C9F">
                <w:rPr>
                  <w:rFonts w:eastAsia="Times New Roman"/>
                  <w:i/>
                  <w:iCs/>
                  <w:sz w:val="20"/>
                  <w:szCs w:val="20"/>
                  <w:u w:val="single"/>
                </w:rPr>
                <w:t xml:space="preserve"> international arbitration results</w:t>
              </w:r>
              <w:r w:rsidRPr="005D1C9F">
                <w:rPr>
                  <w:rFonts w:eastAsia="Times New Roman"/>
                  <w:sz w:val="20"/>
                  <w:szCs w:val="20"/>
                </w:rPr>
                <w:t xml:space="preserve">” </w:t>
              </w:r>
            </w:ins>
          </w:p>
          <w:p w14:paraId="5EBED319" w14:textId="77777777" w:rsidR="005D1C9F" w:rsidRDefault="005D1C9F" w:rsidP="005D1C9F">
            <w:pPr>
              <w:ind w:left="-30" w:firstLine="0"/>
              <w:rPr>
                <w:ins w:id="643" w:author="Steve " w:date="2015-07-14T15:11:00Z"/>
                <w:rFonts w:eastAsia="Times New Roman"/>
                <w:sz w:val="20"/>
                <w:szCs w:val="20"/>
              </w:rPr>
            </w:pPr>
          </w:p>
          <w:p w14:paraId="528B7B4A" w14:textId="29AE3246" w:rsidR="005D1C9F" w:rsidRPr="005D1C9F" w:rsidRDefault="005D1C9F" w:rsidP="005D1C9F">
            <w:pPr>
              <w:ind w:left="-30" w:firstLine="0"/>
              <w:rPr>
                <w:ins w:id="644" w:author="Steve " w:date="2015-07-14T15:11:00Z"/>
                <w:rFonts w:eastAsia="Times New Roman"/>
                <w:sz w:val="20"/>
                <w:szCs w:val="20"/>
              </w:rPr>
            </w:pPr>
            <w:ins w:id="645" w:author="Steve " w:date="2015-07-14T15:11:00Z">
              <w:r w:rsidRPr="005D1C9F">
                <w:rPr>
                  <w:rFonts w:eastAsia="Times New Roman"/>
                  <w:sz w:val="20"/>
                  <w:szCs w:val="20"/>
                </w:rPr>
                <w:t xml:space="preserve">If the ICANN Board continued to ignore the IRP decision and court orders to enforce it, </w:t>
              </w:r>
              <w:r>
                <w:rPr>
                  <w:rFonts w:eastAsia="Times New Roman"/>
                  <w:sz w:val="20"/>
                  <w:szCs w:val="20"/>
                </w:rPr>
                <w:t>AC/SOs have 2 more options:</w:t>
              </w:r>
            </w:ins>
          </w:p>
          <w:p w14:paraId="2C525937" w14:textId="1D4D4546" w:rsidR="00963596" w:rsidRPr="00963596" w:rsidRDefault="00963596" w:rsidP="005D1C9F">
            <w:pPr>
              <w:ind w:left="-30" w:firstLine="0"/>
              <w:rPr>
                <w:ins w:id="646" w:author="Steve " w:date="2015-07-14T15:11:00Z"/>
                <w:rFonts w:eastAsia="Times New Roman"/>
                <w:sz w:val="20"/>
                <w:szCs w:val="20"/>
              </w:rPr>
            </w:pPr>
          </w:p>
          <w:p w14:paraId="6E355AFC" w14:textId="77777777" w:rsidR="00963596" w:rsidRPr="00963596" w:rsidRDefault="00963596" w:rsidP="005D1C9F">
            <w:pPr>
              <w:ind w:left="-30" w:firstLine="0"/>
              <w:rPr>
                <w:ins w:id="647" w:author="Steve " w:date="2015-07-14T15:11:00Z"/>
                <w:rFonts w:eastAsia="Times New Roman"/>
                <w:sz w:val="20"/>
                <w:szCs w:val="20"/>
              </w:rPr>
            </w:pPr>
            <w:ins w:id="648" w:author="Steve " w:date="2015-07-14T15:11:00Z">
              <w:r w:rsidRPr="00963596">
                <w:rPr>
                  <w:rFonts w:eastAsia="Times New Roman"/>
                  <w:sz w:val="20"/>
                  <w:szCs w:val="20"/>
                </w:rPr>
                <w:t xml:space="preserve">AC/SOs could vote to recall the board.  </w:t>
              </w:r>
            </w:ins>
          </w:p>
          <w:p w14:paraId="0FF064BE" w14:textId="77777777" w:rsidR="00963596" w:rsidRPr="00963596" w:rsidRDefault="00963596" w:rsidP="005D1C9F">
            <w:pPr>
              <w:ind w:left="-30" w:firstLine="0"/>
              <w:rPr>
                <w:ins w:id="649" w:author="Steve " w:date="2015-07-14T15:11:00Z"/>
                <w:rFonts w:eastAsia="Times New Roman"/>
                <w:sz w:val="20"/>
                <w:szCs w:val="20"/>
              </w:rPr>
            </w:pPr>
          </w:p>
          <w:p w14:paraId="145595C8" w14:textId="4CC7DDC7" w:rsidR="00963596" w:rsidRPr="00963596" w:rsidRDefault="00963596" w:rsidP="005D1C9F">
            <w:pPr>
              <w:ind w:left="-30" w:firstLine="0"/>
              <w:rPr>
                <w:ins w:id="650" w:author="Steve " w:date="2015-07-14T15:11:00Z"/>
                <w:rFonts w:eastAsia="Times New Roman"/>
                <w:sz w:val="20"/>
                <w:szCs w:val="20"/>
              </w:rPr>
            </w:pPr>
            <w:ins w:id="651" w:author="Steve " w:date="2015-07-14T15:11:00Z">
              <w:r w:rsidRPr="00963596">
                <w:rPr>
                  <w:rFonts w:eastAsia="Times New Roman"/>
                  <w:sz w:val="20"/>
                  <w:szCs w:val="20"/>
                </w:rPr>
                <w:t>AC/SOs could vote to block the very n</w:t>
              </w:r>
              <w:r w:rsidR="005D1C9F">
                <w:rPr>
                  <w:rFonts w:eastAsia="Times New Roman"/>
                  <w:sz w:val="20"/>
                  <w:szCs w:val="20"/>
                </w:rPr>
                <w:t>ext budget or Op plan if it</w:t>
              </w:r>
              <w:r w:rsidR="005D1C9F" w:rsidRPr="00963596">
                <w:rPr>
                  <w:rFonts w:eastAsia="Times New Roman"/>
                  <w:sz w:val="20"/>
                  <w:szCs w:val="20"/>
                </w:rPr>
                <w:t xml:space="preserve"> </w:t>
              </w:r>
              <w:r w:rsidRPr="00963596">
                <w:rPr>
                  <w:rFonts w:eastAsia="Times New Roman"/>
                  <w:sz w:val="20"/>
                  <w:szCs w:val="20"/>
                </w:rPr>
                <w:t>include</w:t>
              </w:r>
              <w:r w:rsidR="005D1C9F">
                <w:rPr>
                  <w:rFonts w:eastAsia="Times New Roman"/>
                  <w:sz w:val="20"/>
                  <w:szCs w:val="20"/>
                </w:rPr>
                <w:t>d</w:t>
              </w:r>
              <w:r w:rsidRPr="00963596">
                <w:rPr>
                  <w:rFonts w:eastAsia="Times New Roman"/>
                  <w:sz w:val="20"/>
                  <w:szCs w:val="20"/>
                </w:rPr>
                <w:t xml:space="preserve"> the ATRT recommendation.</w:t>
              </w:r>
            </w:ins>
          </w:p>
          <w:p w14:paraId="325FDB72" w14:textId="77777777" w:rsidR="00963596" w:rsidRPr="00963596" w:rsidRDefault="00963596" w:rsidP="00963596">
            <w:pPr>
              <w:ind w:firstLine="0"/>
              <w:rPr>
                <w:ins w:id="652" w:author="Steve " w:date="2015-07-14T15:11:00Z"/>
                <w:rFonts w:eastAsia="Times New Roman"/>
                <w:sz w:val="20"/>
                <w:szCs w:val="20"/>
              </w:rPr>
            </w:pPr>
          </w:p>
        </w:tc>
      </w:tr>
      <w:tr w:rsidR="00963596" w:rsidRPr="00BB4B48" w14:paraId="0D80EA45" w14:textId="77777777" w:rsidTr="00963596">
        <w:trPr>
          <w:cantSplit/>
          <w:tblHeader/>
          <w:ins w:id="653" w:author="Steve " w:date="2015-07-14T15:11:00Z"/>
        </w:trPr>
        <w:tc>
          <w:tcPr>
            <w:tcW w:w="318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A65B7B0" w14:textId="77777777" w:rsidR="00963596" w:rsidRPr="00963596" w:rsidRDefault="00963596" w:rsidP="00963596">
            <w:pPr>
              <w:ind w:left="0" w:firstLine="0"/>
              <w:rPr>
                <w:ins w:id="654" w:author="Steve " w:date="2015-07-14T15:11:00Z"/>
                <w:b/>
                <w:bCs/>
                <w:color w:val="000000"/>
                <w:sz w:val="20"/>
                <w:szCs w:val="20"/>
              </w:rPr>
            </w:pPr>
            <w:ins w:id="655" w:author="Steve " w:date="2015-07-14T15:11:00Z">
              <w:r w:rsidRPr="00BB4B48">
                <w:rPr>
                  <w:b/>
                  <w:bCs/>
                  <w:color w:val="000000"/>
                  <w:sz w:val="20"/>
                  <w:szCs w:val="20"/>
                </w:rPr>
                <w:t xml:space="preserve">Conclusions: </w:t>
              </w:r>
            </w:ins>
          </w:p>
          <w:p w14:paraId="4B44A3FE" w14:textId="77777777" w:rsidR="00963596" w:rsidRPr="005D1C9F" w:rsidRDefault="00963596" w:rsidP="00963596">
            <w:pPr>
              <w:ind w:left="0" w:firstLine="0"/>
              <w:rPr>
                <w:ins w:id="656" w:author="Steve " w:date="2015-07-14T15:11:00Z"/>
                <w:bCs/>
                <w:color w:val="000000"/>
                <w:sz w:val="20"/>
                <w:szCs w:val="20"/>
              </w:rPr>
            </w:pPr>
            <w:ins w:id="657" w:author="Steve " w:date="2015-07-14T15:11:00Z">
              <w:r w:rsidRPr="005D1C9F">
                <w:rPr>
                  <w:bCs/>
                  <w:color w:val="000000"/>
                  <w:sz w:val="20"/>
                  <w:szCs w:val="20"/>
                </w:rPr>
                <w:t>This threat is not directly related to the transition of IANA stewardship.</w:t>
              </w:r>
            </w:ins>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35424F0" w14:textId="77777777" w:rsidR="00963596" w:rsidRPr="00BB4B48" w:rsidRDefault="00963596" w:rsidP="00963596">
            <w:pPr>
              <w:ind w:firstLine="0"/>
              <w:rPr>
                <w:ins w:id="658" w:author="Steve " w:date="2015-07-14T15:11:00Z"/>
                <w:rFonts w:eastAsia="Times New Roman"/>
                <w:sz w:val="20"/>
                <w:szCs w:val="20"/>
              </w:rPr>
            </w:pPr>
          </w:p>
          <w:p w14:paraId="6E19C09C" w14:textId="77777777" w:rsidR="00963596" w:rsidRPr="00963596" w:rsidRDefault="00963596" w:rsidP="005D1C9F">
            <w:pPr>
              <w:tabs>
                <w:tab w:val="left" w:pos="60"/>
              </w:tabs>
              <w:ind w:left="0" w:firstLine="0"/>
              <w:rPr>
                <w:ins w:id="659" w:author="Steve " w:date="2015-07-14T15:11:00Z"/>
                <w:rFonts w:eastAsia="Times New Roman"/>
                <w:sz w:val="20"/>
                <w:szCs w:val="20"/>
              </w:rPr>
            </w:pPr>
            <w:ins w:id="660" w:author="Steve " w:date="2015-07-14T15:11:00Z">
              <w:r w:rsidRPr="00963596">
                <w:rPr>
                  <w:rFonts w:eastAsia="Times New Roman"/>
                  <w:sz w:val="20"/>
                  <w:szCs w:val="20"/>
                </w:rPr>
                <w:t>Not applicable to ICANN’s existing accountability measures</w:t>
              </w:r>
            </w:ins>
          </w:p>
        </w:tc>
        <w:tc>
          <w:tcPr>
            <w:tcW w:w="39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CFF0E11" w14:textId="77777777" w:rsidR="00963596" w:rsidRPr="00BB4B48" w:rsidRDefault="00963596" w:rsidP="00963596">
            <w:pPr>
              <w:ind w:firstLine="0"/>
              <w:rPr>
                <w:ins w:id="661" w:author="Steve " w:date="2015-07-14T15:11:00Z"/>
                <w:rFonts w:eastAsia="Times New Roman"/>
                <w:sz w:val="20"/>
                <w:szCs w:val="20"/>
              </w:rPr>
            </w:pPr>
          </w:p>
          <w:p w14:paraId="0FCB8383" w14:textId="2E22C73D" w:rsidR="00963596" w:rsidRPr="00963596" w:rsidRDefault="00963596" w:rsidP="0025277E">
            <w:pPr>
              <w:ind w:left="0" w:firstLine="0"/>
              <w:rPr>
                <w:ins w:id="662" w:author="Steve " w:date="2015-07-14T15:11:00Z"/>
                <w:rFonts w:eastAsia="Times New Roman"/>
                <w:sz w:val="20"/>
                <w:szCs w:val="20"/>
              </w:rPr>
            </w:pPr>
            <w:ins w:id="663" w:author="Steve " w:date="2015-07-14T15:11:00Z">
              <w:r w:rsidRPr="00963596">
                <w:rPr>
                  <w:rFonts w:eastAsia="Times New Roman"/>
                  <w:sz w:val="20"/>
                  <w:szCs w:val="20"/>
                </w:rPr>
                <w:t xml:space="preserve">California courts </w:t>
              </w:r>
              <w:r w:rsidR="0025277E">
                <w:rPr>
                  <w:rFonts w:eastAsia="Times New Roman"/>
                  <w:sz w:val="20"/>
                  <w:szCs w:val="20"/>
                </w:rPr>
                <w:t>would not interpret ICANN mission statement</w:t>
              </w:r>
              <w:r w:rsidRPr="00963596">
                <w:rPr>
                  <w:rFonts w:eastAsia="Times New Roman"/>
                  <w:sz w:val="20"/>
                  <w:szCs w:val="20"/>
                </w:rPr>
                <w:t>, so proposed measures are adequate.</w:t>
              </w:r>
            </w:ins>
          </w:p>
        </w:tc>
      </w:tr>
    </w:tbl>
    <w:p w14:paraId="3A514FAD" w14:textId="77777777" w:rsidR="002B2063" w:rsidRDefault="002B2063" w:rsidP="002B2063">
      <w:pPr>
        <w:ind w:left="0" w:firstLine="0"/>
        <w:rPr>
          <w:ins w:id="664" w:author="Steve " w:date="2015-07-14T15:11:00Z"/>
        </w:rPr>
      </w:pPr>
    </w:p>
    <w:p w14:paraId="156AB4F0" w14:textId="77777777" w:rsidR="00963596" w:rsidRDefault="00963596" w:rsidP="002B2063">
      <w:pPr>
        <w:ind w:left="0" w:firstLine="0"/>
        <w:rPr>
          <w:ins w:id="665" w:author="Steve " w:date="2015-07-14T15:11:00Z"/>
        </w:rPr>
      </w:pPr>
    </w:p>
    <w:p w14:paraId="5ABEEB9D" w14:textId="77777777" w:rsidR="008F297C" w:rsidRDefault="008F297C">
      <w:pPr>
        <w:ind w:left="0" w:firstLine="0"/>
        <w:rPr>
          <w:ins w:id="666" w:author="Steve " w:date="2015-07-14T15:11:00Z"/>
        </w:rPr>
      </w:pPr>
      <w:ins w:id="667" w:author="Steve " w:date="2015-07-14T15:11:00Z">
        <w:r>
          <w:br w:type="page"/>
        </w:r>
      </w:ins>
    </w:p>
    <w:p w14:paraId="44D1FA23" w14:textId="3CFEA8C2" w:rsidR="00652641" w:rsidRPr="000136CC" w:rsidRDefault="00652641" w:rsidP="00652641">
      <w:pPr>
        <w:ind w:left="0" w:firstLine="0"/>
        <w:rPr>
          <w:ins w:id="668" w:author="Steve " w:date="2015-07-14T15:11:00Z"/>
        </w:rPr>
      </w:pPr>
      <w:ins w:id="669" w:author="Steve " w:date="2015-07-14T15:11:00Z">
        <w:r w:rsidRPr="00652641">
          <w:t xml:space="preserve">In </w:t>
        </w:r>
        <w:r w:rsidR="00310234">
          <w:t xml:space="preserve">their </w:t>
        </w:r>
        <w:r w:rsidRPr="00652641">
          <w:t>public comment (</w:t>
        </w:r>
        <w:r w:rsidR="002602F6">
          <w:fldChar w:fldCharType="begin"/>
        </w:r>
        <w:r w:rsidR="002602F6">
          <w:instrText xml:space="preserve"> HYPERLINK "http://forum.icann.org/lists/comments-ccwg-accountability-draft-proposal-04may15/msg00050.html" </w:instrText>
        </w:r>
        <w:r w:rsidR="002602F6">
          <w:fldChar w:fldCharType="separate"/>
        </w:r>
        <w:r w:rsidRPr="00652641">
          <w:rPr>
            <w:rStyle w:val="Hyperlink"/>
          </w:rPr>
          <w:t>link</w:t>
        </w:r>
        <w:r w:rsidR="002602F6">
          <w:rPr>
            <w:rStyle w:val="Hyperlink"/>
          </w:rPr>
          <w:fldChar w:fldCharType="end"/>
        </w:r>
        <w:r w:rsidRPr="00652641">
          <w:t xml:space="preserve">), </w:t>
        </w:r>
        <w:r w:rsidR="00310234" w:rsidRPr="00652641">
          <w:t xml:space="preserve">David Post and Danielle Kehl </w:t>
        </w:r>
        <w:r w:rsidR="00310234">
          <w:t>requested t</w:t>
        </w:r>
        <w:r w:rsidRPr="00652641">
          <w:t>wo additi</w:t>
        </w:r>
        <w:r w:rsidR="000136CC">
          <w:t>onal stress tests regarding e</w:t>
        </w:r>
        <w:r w:rsidR="000136CC" w:rsidRPr="000136CC">
          <w:t>nforcement of contract provisions that exceed</w:t>
        </w:r>
        <w:r w:rsidR="00310234">
          <w:t xml:space="preserve"> the</w:t>
        </w:r>
        <w:r w:rsidR="000136CC" w:rsidRPr="000136CC">
          <w:t xml:space="preserve"> limited mission of ICANN.  </w:t>
        </w:r>
      </w:ins>
    </w:p>
    <w:p w14:paraId="4F16077C" w14:textId="77777777" w:rsidR="00533026" w:rsidRDefault="00533026" w:rsidP="002B2063">
      <w:pPr>
        <w:ind w:left="0" w:firstLine="0"/>
        <w:rPr>
          <w:ins w:id="670" w:author="Steve " w:date="2015-07-14T15:11:00Z"/>
        </w:rPr>
      </w:pPr>
    </w:p>
    <w:tbl>
      <w:tblPr>
        <w:tblW w:w="0" w:type="auto"/>
        <w:tblCellMar>
          <w:top w:w="15" w:type="dxa"/>
          <w:left w:w="15" w:type="dxa"/>
          <w:bottom w:w="15" w:type="dxa"/>
          <w:right w:w="15" w:type="dxa"/>
        </w:tblCellMar>
        <w:tblLook w:val="04A0" w:firstRow="1" w:lastRow="0" w:firstColumn="1" w:lastColumn="0" w:noHBand="0" w:noVBand="1"/>
      </w:tblPr>
      <w:tblGrid>
        <w:gridCol w:w="3126"/>
        <w:gridCol w:w="3237"/>
        <w:gridCol w:w="3237"/>
      </w:tblGrid>
      <w:tr w:rsidR="00AB7909" w:rsidRPr="00BB4B48" w14:paraId="6CFB94B1" w14:textId="77777777" w:rsidTr="00147C5F">
        <w:trPr>
          <w:cantSplit/>
          <w:tblHeader/>
          <w:ins w:id="671" w:author="Steve " w:date="2015-07-14T15:11:00Z"/>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A05821B" w14:textId="77777777" w:rsidR="00AB7909" w:rsidRDefault="00AB7909" w:rsidP="00147C5F">
            <w:pPr>
              <w:pStyle w:val="Heading4"/>
              <w:spacing w:before="0" w:after="0"/>
              <w:ind w:firstLine="0"/>
              <w:rPr>
                <w:ins w:id="672" w:author="Steve " w:date="2015-07-14T15:11:00Z"/>
                <w:rFonts w:eastAsia="Times New Roman"/>
                <w:smallCaps/>
                <w:color w:val="000000"/>
                <w:sz w:val="20"/>
                <w:szCs w:val="20"/>
              </w:rPr>
            </w:pPr>
            <w:ins w:id="673" w:author="Steve " w:date="2015-07-14T15:11:00Z">
              <w:r w:rsidRPr="00BB4B48">
                <w:rPr>
                  <w:rFonts w:eastAsia="Times New Roman"/>
                  <w:smallCaps/>
                  <w:color w:val="000000"/>
                  <w:sz w:val="20"/>
                  <w:szCs w:val="20"/>
                </w:rPr>
                <w:t>Stress Test</w:t>
              </w:r>
              <w:r>
                <w:rPr>
                  <w:rFonts w:eastAsia="Times New Roman"/>
                  <w:smallCaps/>
                  <w:color w:val="000000"/>
                  <w:sz w:val="20"/>
                  <w:szCs w:val="20"/>
                </w:rPr>
                <w:t xml:space="preserve"> #2</w:t>
              </w:r>
              <w:r w:rsidR="00652641">
                <w:rPr>
                  <w:rFonts w:eastAsia="Times New Roman"/>
                  <w:smallCaps/>
                  <w:color w:val="000000"/>
                  <w:sz w:val="20"/>
                  <w:szCs w:val="20"/>
                </w:rPr>
                <w:t>9</w:t>
              </w:r>
            </w:ins>
          </w:p>
          <w:p w14:paraId="1EE7EFA1" w14:textId="405D4470" w:rsidR="006B674B" w:rsidRPr="006B674B" w:rsidRDefault="006B674B" w:rsidP="006B674B">
            <w:pPr>
              <w:ind w:firstLine="180"/>
              <w:rPr>
                <w:ins w:id="674" w:author="Steve " w:date="2015-07-14T15:11:00Z"/>
              </w:rPr>
            </w:pPr>
            <w:ins w:id="675" w:author="Steve " w:date="2015-07-14T15:11:00Z">
              <w:r>
                <w:t>(similar to #23)</w:t>
              </w:r>
            </w:ins>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2E0B98C" w14:textId="77777777" w:rsidR="00AB7909" w:rsidRPr="00BB4B48" w:rsidRDefault="00AB7909" w:rsidP="00147C5F">
            <w:pPr>
              <w:pStyle w:val="Heading4"/>
              <w:spacing w:before="0" w:after="0"/>
              <w:ind w:firstLine="0"/>
              <w:rPr>
                <w:ins w:id="676" w:author="Steve " w:date="2015-07-14T15:11:00Z"/>
                <w:rFonts w:eastAsia="Times New Roman"/>
                <w:sz w:val="20"/>
                <w:szCs w:val="20"/>
              </w:rPr>
            </w:pPr>
            <w:ins w:id="677" w:author="Steve " w:date="2015-07-14T15:11:00Z">
              <w:r w:rsidRPr="00BB4B48">
                <w:rPr>
                  <w:rFonts w:eastAsia="Times New Roman"/>
                  <w:smallCaps/>
                  <w:color w:val="000000"/>
                  <w:sz w:val="20"/>
                  <w:szCs w:val="20"/>
                </w:rPr>
                <w:t>Existing Accountability Measures</w:t>
              </w:r>
            </w:ins>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23B0354" w14:textId="77777777" w:rsidR="00AB7909" w:rsidRPr="00BB4B48" w:rsidRDefault="00AB7909" w:rsidP="00147C5F">
            <w:pPr>
              <w:pStyle w:val="Heading4"/>
              <w:spacing w:before="0" w:after="0"/>
              <w:ind w:firstLine="0"/>
              <w:rPr>
                <w:ins w:id="678" w:author="Steve " w:date="2015-07-14T15:11:00Z"/>
                <w:rFonts w:eastAsia="Times New Roman"/>
                <w:sz w:val="20"/>
                <w:szCs w:val="20"/>
              </w:rPr>
            </w:pPr>
            <w:ins w:id="679" w:author="Steve " w:date="2015-07-14T15:11:00Z">
              <w:r w:rsidRPr="00BB4B48">
                <w:rPr>
                  <w:rFonts w:eastAsia="Times New Roman"/>
                  <w:smallCaps/>
                  <w:color w:val="000000"/>
                  <w:sz w:val="20"/>
                  <w:szCs w:val="20"/>
                </w:rPr>
                <w:t>Proposed Accountability Measures</w:t>
              </w:r>
            </w:ins>
          </w:p>
        </w:tc>
      </w:tr>
      <w:tr w:rsidR="00AB7909" w:rsidRPr="00BB4B48" w14:paraId="1911CBA1" w14:textId="77777777" w:rsidTr="00147C5F">
        <w:trPr>
          <w:cantSplit/>
          <w:tblHeader/>
          <w:ins w:id="680" w:author="Steve " w:date="2015-07-14T15:11:00Z"/>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0EEA0DC" w14:textId="75FF38F2" w:rsidR="004A09E3" w:rsidRDefault="00310234" w:rsidP="00310234">
            <w:pPr>
              <w:ind w:left="0" w:firstLine="0"/>
              <w:rPr>
                <w:ins w:id="681" w:author="Steve " w:date="2015-07-14T15:11:00Z"/>
                <w:sz w:val="20"/>
                <w:szCs w:val="20"/>
              </w:rPr>
            </w:pPr>
            <w:ins w:id="682" w:author="Steve " w:date="2015-07-14T15:11:00Z">
              <w:r>
                <w:rPr>
                  <w:sz w:val="20"/>
                  <w:szCs w:val="20"/>
                </w:rPr>
                <w:t>29</w:t>
              </w:r>
              <w:r w:rsidR="00393D41" w:rsidRPr="00BB4B48">
                <w:rPr>
                  <w:sz w:val="20"/>
                  <w:szCs w:val="20"/>
                </w:rPr>
                <w:t xml:space="preserve">. </w:t>
              </w:r>
              <w:r w:rsidRPr="00310234">
                <w:rPr>
                  <w:sz w:val="20"/>
                  <w:szCs w:val="20"/>
                </w:rPr>
                <w:t xml:space="preserve">ICANN </w:t>
              </w:r>
              <w:r w:rsidR="002643B5">
                <w:rPr>
                  <w:sz w:val="20"/>
                  <w:szCs w:val="20"/>
                </w:rPr>
                <w:t xml:space="preserve">strongly </w:t>
              </w:r>
              <w:r w:rsidRPr="00310234">
                <w:rPr>
                  <w:sz w:val="20"/>
                  <w:szCs w:val="20"/>
                </w:rPr>
                <w:t xml:space="preserve">enforces the new gTLD registrar contract provision to investigate and respond to reports of abuse, resulting in terminations of </w:t>
              </w:r>
              <w:r w:rsidR="00E02C2A">
                <w:rPr>
                  <w:sz w:val="20"/>
                  <w:szCs w:val="20"/>
                </w:rPr>
                <w:t>some</w:t>
              </w:r>
              <w:r w:rsidRPr="00310234">
                <w:rPr>
                  <w:sz w:val="20"/>
                  <w:szCs w:val="20"/>
                </w:rPr>
                <w:t xml:space="preserve"> name registrations.    </w:t>
              </w:r>
            </w:ins>
          </w:p>
          <w:p w14:paraId="08602771" w14:textId="77777777" w:rsidR="004A09E3" w:rsidRDefault="004A09E3" w:rsidP="00310234">
            <w:pPr>
              <w:ind w:left="0" w:firstLine="0"/>
              <w:rPr>
                <w:ins w:id="683" w:author="Steve " w:date="2015-07-14T15:11:00Z"/>
                <w:sz w:val="20"/>
                <w:szCs w:val="20"/>
              </w:rPr>
            </w:pPr>
          </w:p>
          <w:p w14:paraId="0D0BFD82" w14:textId="6BD5C103" w:rsidR="00393D41" w:rsidRPr="00BB4B48" w:rsidRDefault="00165541" w:rsidP="00963596">
            <w:pPr>
              <w:ind w:left="0" w:firstLine="0"/>
              <w:rPr>
                <w:ins w:id="684" w:author="Steve " w:date="2015-07-14T15:11:00Z"/>
                <w:sz w:val="20"/>
                <w:szCs w:val="20"/>
              </w:rPr>
            </w:pPr>
            <w:ins w:id="685" w:author="Steve " w:date="2015-07-14T15:11:00Z">
              <w:r>
                <w:rPr>
                  <w:sz w:val="20"/>
                  <w:szCs w:val="20"/>
                </w:rPr>
                <w:t>ICANN also insists that legacy gTLD operators adopt the new gTLD contract upon renewal.</w:t>
              </w:r>
            </w:ins>
          </w:p>
          <w:p w14:paraId="0B1AA2DD" w14:textId="77777777" w:rsidR="00AB7909" w:rsidRPr="00BB4B48" w:rsidRDefault="00AB7909" w:rsidP="00147C5F">
            <w:pPr>
              <w:ind w:left="0" w:firstLine="0"/>
              <w:rPr>
                <w:ins w:id="686" w:author="Steve " w:date="2015-07-14T15:11:00Z"/>
                <w:sz w:val="20"/>
                <w:szCs w:val="20"/>
              </w:rPr>
            </w:pPr>
          </w:p>
          <w:p w14:paraId="17E6BC79" w14:textId="70FFCFE0" w:rsidR="00AB7909" w:rsidRPr="00BB4B48" w:rsidRDefault="00AB7909" w:rsidP="00147C5F">
            <w:pPr>
              <w:ind w:left="0" w:firstLine="0"/>
              <w:rPr>
                <w:ins w:id="687" w:author="Steve " w:date="2015-07-14T15:11:00Z"/>
                <w:sz w:val="20"/>
                <w:szCs w:val="20"/>
              </w:rPr>
            </w:pPr>
            <w:ins w:id="688" w:author="Steve " w:date="2015-07-14T15:11:00Z">
              <w:r w:rsidRPr="00BB4B48">
                <w:rPr>
                  <w:sz w:val="20"/>
                  <w:szCs w:val="20"/>
                </w:rPr>
                <w:t xml:space="preserve">Consequence: </w:t>
              </w:r>
              <w:r w:rsidR="00165541">
                <w:rPr>
                  <w:sz w:val="20"/>
                  <w:szCs w:val="20"/>
                </w:rPr>
                <w:t>ICANN effectively becomes a regulator of conduct and content on registrant websites.</w:t>
              </w:r>
            </w:ins>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51755A0" w14:textId="1CEF5E9B" w:rsidR="00AB7909" w:rsidRDefault="00D72E7D" w:rsidP="00D72E7D">
            <w:pPr>
              <w:ind w:left="0" w:firstLine="0"/>
              <w:rPr>
                <w:ins w:id="689" w:author="Steve " w:date="2015-07-14T15:11:00Z"/>
                <w:sz w:val="20"/>
                <w:szCs w:val="20"/>
              </w:rPr>
            </w:pPr>
            <w:ins w:id="690" w:author="Steve " w:date="2015-07-14T15:11:00Z">
              <w:r>
                <w:rPr>
                  <w:sz w:val="20"/>
                  <w:szCs w:val="20"/>
                </w:rPr>
                <w:t>The GNSO could initiate a policy development process to define registrar obligations.  A new Consensus Policy would a</w:t>
              </w:r>
              <w:r w:rsidR="004044FC">
                <w:rPr>
                  <w:sz w:val="20"/>
                  <w:szCs w:val="20"/>
                </w:rPr>
                <w:t>pply to all Registry contracts and RAA.</w:t>
              </w:r>
            </w:ins>
          </w:p>
          <w:p w14:paraId="7B3CCC43" w14:textId="77777777" w:rsidR="006B674B" w:rsidRDefault="006B674B" w:rsidP="00D72E7D">
            <w:pPr>
              <w:ind w:left="0" w:firstLine="0"/>
              <w:rPr>
                <w:ins w:id="691" w:author="Steve " w:date="2015-07-14T15:11:00Z"/>
                <w:sz w:val="20"/>
                <w:szCs w:val="20"/>
              </w:rPr>
            </w:pPr>
          </w:p>
          <w:p w14:paraId="6675312E" w14:textId="77777777" w:rsidR="006B674B" w:rsidRDefault="006B674B" w:rsidP="00D72E7D">
            <w:pPr>
              <w:ind w:left="0" w:firstLine="0"/>
              <w:rPr>
                <w:ins w:id="692" w:author="Steve " w:date="2015-07-14T15:11:00Z"/>
                <w:sz w:val="20"/>
                <w:szCs w:val="20"/>
              </w:rPr>
            </w:pPr>
            <w:ins w:id="693" w:author="Steve " w:date="2015-07-14T15:11:00Z">
              <w:r>
                <w:rPr>
                  <w:sz w:val="20"/>
                  <w:szCs w:val="20"/>
                </w:rPr>
                <w:t>Affected registrants may file comments on the proposed gTLD contract renewals.</w:t>
              </w:r>
            </w:ins>
          </w:p>
          <w:p w14:paraId="690B0B5A" w14:textId="77777777" w:rsidR="006B674B" w:rsidRDefault="006B674B" w:rsidP="00D72E7D">
            <w:pPr>
              <w:ind w:left="0" w:firstLine="0"/>
              <w:rPr>
                <w:ins w:id="694" w:author="Steve " w:date="2015-07-14T15:11:00Z"/>
                <w:sz w:val="20"/>
                <w:szCs w:val="20"/>
              </w:rPr>
            </w:pPr>
          </w:p>
          <w:p w14:paraId="67BF7AFF" w14:textId="6CF2ABC5" w:rsidR="006B674B" w:rsidRDefault="006B674B" w:rsidP="00D72E7D">
            <w:pPr>
              <w:ind w:left="0" w:firstLine="0"/>
              <w:rPr>
                <w:ins w:id="695" w:author="Steve " w:date="2015-07-14T15:11:00Z"/>
                <w:sz w:val="20"/>
                <w:szCs w:val="20"/>
              </w:rPr>
            </w:pPr>
            <w:ins w:id="696" w:author="Steve " w:date="2015-07-14T15:11:00Z">
              <w:r>
                <w:rPr>
                  <w:sz w:val="20"/>
                  <w:szCs w:val="20"/>
                </w:rPr>
                <w:t>Affected registrants and users have no standing to use IRP to challenge ICANN decision.</w:t>
              </w:r>
            </w:ins>
          </w:p>
          <w:p w14:paraId="09D92CAD" w14:textId="0AFA1544" w:rsidR="006B674B" w:rsidRPr="00BB4B48" w:rsidRDefault="006B674B" w:rsidP="00D72E7D">
            <w:pPr>
              <w:ind w:left="0" w:firstLine="0"/>
              <w:rPr>
                <w:ins w:id="697" w:author="Steve " w:date="2015-07-14T15:11:00Z"/>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3E4CF77" w14:textId="6201520E" w:rsidR="00165541" w:rsidRDefault="00D72E7D" w:rsidP="00165541">
            <w:pPr>
              <w:ind w:left="0" w:firstLine="0"/>
              <w:rPr>
                <w:ins w:id="698" w:author="Steve " w:date="2015-07-14T15:11:00Z"/>
                <w:sz w:val="20"/>
                <w:szCs w:val="20"/>
              </w:rPr>
            </w:pPr>
            <w:ins w:id="699" w:author="Steve " w:date="2015-07-14T15:11:00Z">
              <w:r>
                <w:rPr>
                  <w:sz w:val="20"/>
                  <w:szCs w:val="20"/>
                </w:rPr>
                <w:t xml:space="preserve">The GNSO could initiate a policy development process to define registrar obligations.  A new Consensus Policy would </w:t>
              </w:r>
              <w:r w:rsidR="004044FC">
                <w:rPr>
                  <w:sz w:val="20"/>
                  <w:szCs w:val="20"/>
                </w:rPr>
                <w:t>apply to all Registry contracts and RAA.</w:t>
              </w:r>
              <w:r w:rsidR="00165541">
                <w:rPr>
                  <w:sz w:val="20"/>
                  <w:szCs w:val="20"/>
                </w:rPr>
                <w:t xml:space="preserve"> </w:t>
              </w:r>
            </w:ins>
          </w:p>
          <w:p w14:paraId="4FFBFA76" w14:textId="77777777" w:rsidR="00165541" w:rsidRDefault="00165541" w:rsidP="00165541">
            <w:pPr>
              <w:ind w:left="0" w:firstLine="0"/>
              <w:rPr>
                <w:ins w:id="700" w:author="Steve " w:date="2015-07-14T15:11:00Z"/>
                <w:sz w:val="20"/>
                <w:szCs w:val="20"/>
              </w:rPr>
            </w:pPr>
          </w:p>
          <w:p w14:paraId="29E0BD62" w14:textId="77777777" w:rsidR="00AB7909" w:rsidRDefault="00165541" w:rsidP="002643B5">
            <w:pPr>
              <w:ind w:left="0" w:firstLine="0"/>
              <w:rPr>
                <w:ins w:id="701" w:author="Steve " w:date="2015-07-14T15:11:00Z"/>
                <w:sz w:val="20"/>
                <w:szCs w:val="20"/>
              </w:rPr>
            </w:pPr>
            <w:ins w:id="702" w:author="Steve " w:date="2015-07-14T15:11:00Z">
              <w:r>
                <w:rPr>
                  <w:sz w:val="20"/>
                  <w:szCs w:val="20"/>
                </w:rPr>
                <w:t xml:space="preserve">The </w:t>
              </w:r>
              <w:r w:rsidR="002643B5">
                <w:rPr>
                  <w:sz w:val="20"/>
                  <w:szCs w:val="20"/>
                </w:rPr>
                <w:t>proposed</w:t>
              </w:r>
              <w:r w:rsidRPr="00310234">
                <w:rPr>
                  <w:sz w:val="20"/>
                  <w:szCs w:val="20"/>
                </w:rPr>
                <w:t xml:space="preserve"> IRP </w:t>
              </w:r>
              <w:r>
                <w:rPr>
                  <w:sz w:val="20"/>
                  <w:szCs w:val="20"/>
                </w:rPr>
                <w:t>allows an</w:t>
              </w:r>
              <w:r w:rsidR="002643B5">
                <w:rPr>
                  <w:sz w:val="20"/>
                  <w:szCs w:val="20"/>
                </w:rPr>
                <w:t>y</w:t>
              </w:r>
              <w:r>
                <w:rPr>
                  <w:sz w:val="20"/>
                  <w:szCs w:val="20"/>
                </w:rPr>
                <w:t xml:space="preserve"> </w:t>
              </w:r>
              <w:r w:rsidRPr="00310234">
                <w:rPr>
                  <w:sz w:val="20"/>
                  <w:szCs w:val="20"/>
                </w:rPr>
                <w:t xml:space="preserve">aggrieved </w:t>
              </w:r>
              <w:r>
                <w:rPr>
                  <w:sz w:val="20"/>
                  <w:szCs w:val="20"/>
                </w:rPr>
                <w:t>party</w:t>
              </w:r>
              <w:r w:rsidRPr="00310234">
                <w:rPr>
                  <w:sz w:val="20"/>
                  <w:szCs w:val="20"/>
                </w:rPr>
                <w:t xml:space="preserve"> to challenge</w:t>
              </w:r>
              <w:r>
                <w:rPr>
                  <w:sz w:val="20"/>
                  <w:szCs w:val="20"/>
                </w:rPr>
                <w:t xml:space="preserve"> ICANN’s enforcement</w:t>
              </w:r>
              <w:r w:rsidR="002643B5">
                <w:rPr>
                  <w:sz w:val="20"/>
                  <w:szCs w:val="20"/>
                </w:rPr>
                <w:t xml:space="preserve"> actions, resulting in a binding decision. IRP challenge could assert that RAA provision was not the result of </w:t>
              </w:r>
              <w:r w:rsidRPr="00310234">
                <w:rPr>
                  <w:sz w:val="20"/>
                  <w:szCs w:val="20"/>
                </w:rPr>
                <w:t>consensus policy</w:t>
              </w:r>
              <w:r w:rsidR="002643B5">
                <w:rPr>
                  <w:sz w:val="20"/>
                  <w:szCs w:val="20"/>
                </w:rPr>
                <w:t xml:space="preserve"> and violates </w:t>
              </w:r>
              <w:r w:rsidR="00D03847">
                <w:rPr>
                  <w:sz w:val="20"/>
                  <w:szCs w:val="20"/>
                </w:rPr>
                <w:t xml:space="preserve">mission statement and core values in </w:t>
              </w:r>
              <w:r w:rsidR="002643B5">
                <w:rPr>
                  <w:sz w:val="20"/>
                  <w:szCs w:val="20"/>
                </w:rPr>
                <w:t>amended bylaws.</w:t>
              </w:r>
            </w:ins>
          </w:p>
          <w:p w14:paraId="2DCE166B" w14:textId="77777777" w:rsidR="005838D4" w:rsidRDefault="005838D4" w:rsidP="005838D4">
            <w:pPr>
              <w:ind w:left="0" w:firstLine="0"/>
              <w:rPr>
                <w:ins w:id="703" w:author="Steve " w:date="2015-07-14T15:11:00Z"/>
                <w:sz w:val="20"/>
                <w:szCs w:val="20"/>
              </w:rPr>
            </w:pPr>
          </w:p>
          <w:p w14:paraId="563EDB17" w14:textId="00BAF038" w:rsidR="005838D4" w:rsidRPr="005838D4" w:rsidRDefault="00814A82" w:rsidP="005838D4">
            <w:pPr>
              <w:ind w:left="0" w:firstLine="0"/>
              <w:rPr>
                <w:ins w:id="704" w:author="Steve " w:date="2015-07-14T15:11:00Z"/>
                <w:sz w:val="20"/>
                <w:szCs w:val="20"/>
              </w:rPr>
            </w:pPr>
            <w:ins w:id="705" w:author="Steve " w:date="2015-07-14T15:11:00Z">
              <w:r>
                <w:rPr>
                  <w:sz w:val="20"/>
                  <w:szCs w:val="20"/>
                </w:rPr>
                <w:t>Moreover, t</w:t>
              </w:r>
              <w:r w:rsidR="005838D4">
                <w:rPr>
                  <w:sz w:val="20"/>
                  <w:szCs w:val="20"/>
                </w:rPr>
                <w:t>he new IRP standard of review includes “</w:t>
              </w:r>
              <w:r w:rsidR="005838D4" w:rsidRPr="005838D4">
                <w:rPr>
                  <w:sz w:val="20"/>
                  <w:szCs w:val="20"/>
                </w:rPr>
                <w:t xml:space="preserve">public interest as identified through the bottom-up, multistakeholder policy development process. </w:t>
              </w:r>
              <w:r w:rsidR="005838D4">
                <w:rPr>
                  <w:sz w:val="20"/>
                  <w:szCs w:val="20"/>
                </w:rPr>
                <w:t>“</w:t>
              </w:r>
            </w:ins>
          </w:p>
          <w:p w14:paraId="6B939D98" w14:textId="4B038670" w:rsidR="005838D4" w:rsidRPr="00BB4B48" w:rsidRDefault="005838D4" w:rsidP="002643B5">
            <w:pPr>
              <w:ind w:left="0" w:firstLine="0"/>
              <w:rPr>
                <w:ins w:id="706" w:author="Steve " w:date="2015-07-14T15:11:00Z"/>
                <w:sz w:val="20"/>
                <w:szCs w:val="20"/>
              </w:rPr>
            </w:pPr>
          </w:p>
        </w:tc>
      </w:tr>
      <w:tr w:rsidR="00AB7909" w:rsidRPr="00BB4B48" w14:paraId="20E12AD8" w14:textId="77777777" w:rsidTr="00147C5F">
        <w:trPr>
          <w:cantSplit/>
          <w:tblHeader/>
          <w:ins w:id="707" w:author="Steve " w:date="2015-07-14T15:11:00Z"/>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ABD9942" w14:textId="37DE79C7" w:rsidR="00AB7909" w:rsidRPr="00BB4B48" w:rsidRDefault="00AB7909" w:rsidP="00147C5F">
            <w:pPr>
              <w:ind w:left="0" w:firstLine="0"/>
              <w:rPr>
                <w:ins w:id="708" w:author="Steve " w:date="2015-07-14T15:11:00Z"/>
                <w:sz w:val="20"/>
                <w:szCs w:val="20"/>
              </w:rPr>
            </w:pPr>
            <w:ins w:id="709" w:author="Steve " w:date="2015-07-14T15:11:00Z">
              <w:r w:rsidRPr="00BB4B48">
                <w:rPr>
                  <w:b/>
                  <w:bCs/>
                  <w:color w:val="000000"/>
                  <w:sz w:val="20"/>
                  <w:szCs w:val="20"/>
                </w:rPr>
                <w:t xml:space="preserve">Conclusions: </w:t>
              </w:r>
            </w:ins>
          </w:p>
          <w:p w14:paraId="36AD548A" w14:textId="77777777" w:rsidR="00AB7909" w:rsidRPr="00BB4B48" w:rsidRDefault="00AB7909" w:rsidP="00147C5F">
            <w:pPr>
              <w:ind w:left="0" w:firstLine="0"/>
              <w:rPr>
                <w:ins w:id="710" w:author="Steve " w:date="2015-07-14T15:11:00Z"/>
                <w:sz w:val="20"/>
                <w:szCs w:val="20"/>
              </w:rPr>
            </w:pPr>
            <w:ins w:id="711" w:author="Steve " w:date="2015-07-14T15:11:00Z">
              <w:r w:rsidRPr="00BB4B48">
                <w:rPr>
                  <w:color w:val="000000"/>
                  <w:sz w:val="20"/>
                  <w:szCs w:val="20"/>
                </w:rPr>
                <w:t>This threat is not directly related to the transition of IANA stewardship</w:t>
              </w:r>
              <w:r>
                <w:rPr>
                  <w:color w:val="000000"/>
                  <w:sz w:val="20"/>
                  <w:szCs w:val="20"/>
                </w:rPr>
                <w:t>.</w:t>
              </w:r>
            </w:ins>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2910AA0" w14:textId="77777777" w:rsidR="00AB7909" w:rsidRPr="00BB4B48" w:rsidRDefault="00AB7909" w:rsidP="00147C5F">
            <w:pPr>
              <w:ind w:firstLine="0"/>
              <w:rPr>
                <w:ins w:id="712" w:author="Steve " w:date="2015-07-14T15:11:00Z"/>
                <w:rFonts w:eastAsia="Times New Roman"/>
                <w:sz w:val="20"/>
                <w:szCs w:val="20"/>
              </w:rPr>
            </w:pPr>
          </w:p>
          <w:p w14:paraId="01516376" w14:textId="63644AB5" w:rsidR="00AB7909" w:rsidRPr="00BB4B48" w:rsidRDefault="00AB7909" w:rsidP="00D03847">
            <w:pPr>
              <w:ind w:left="24" w:firstLine="0"/>
              <w:rPr>
                <w:ins w:id="713" w:author="Steve " w:date="2015-07-14T15:11:00Z"/>
                <w:sz w:val="20"/>
                <w:szCs w:val="20"/>
              </w:rPr>
            </w:pPr>
            <w:ins w:id="714" w:author="Steve " w:date="2015-07-14T15:11:00Z">
              <w:r w:rsidRPr="00BB4B48">
                <w:rPr>
                  <w:color w:val="000000"/>
                  <w:sz w:val="20"/>
                  <w:szCs w:val="20"/>
                </w:rPr>
                <w:t xml:space="preserve">Existing measures </w:t>
              </w:r>
              <w:r w:rsidR="00D03847">
                <w:rPr>
                  <w:color w:val="000000"/>
                  <w:sz w:val="20"/>
                  <w:szCs w:val="20"/>
                </w:rPr>
                <w:t>would</w:t>
              </w:r>
              <w:r w:rsidRPr="00BB4B48">
                <w:rPr>
                  <w:color w:val="000000"/>
                  <w:sz w:val="20"/>
                  <w:szCs w:val="20"/>
                </w:rPr>
                <w:t xml:space="preserve"> </w:t>
              </w:r>
              <w:r w:rsidR="00D03847">
                <w:rPr>
                  <w:color w:val="000000"/>
                  <w:sz w:val="20"/>
                  <w:szCs w:val="20"/>
                </w:rPr>
                <w:t>not</w:t>
              </w:r>
              <w:r w:rsidRPr="00BB4B48">
                <w:rPr>
                  <w:color w:val="000000"/>
                  <w:sz w:val="20"/>
                  <w:szCs w:val="20"/>
                </w:rPr>
                <w:t xml:space="preserve"> be adequate</w:t>
              </w:r>
              <w:r w:rsidR="00D03847">
                <w:rPr>
                  <w:color w:val="000000"/>
                  <w:sz w:val="20"/>
                  <w:szCs w:val="20"/>
                </w:rPr>
                <w:t xml:space="preserve"> to challenge ICANN enforcement decision</w:t>
              </w:r>
              <w:r w:rsidRPr="00BB4B48">
                <w:rPr>
                  <w:color w:val="000000"/>
                  <w:sz w:val="20"/>
                  <w:szCs w:val="20"/>
                </w:rPr>
                <w:t>.</w:t>
              </w:r>
            </w:ins>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A615659" w14:textId="77777777" w:rsidR="00AB7909" w:rsidRPr="00BB4B48" w:rsidRDefault="00AB7909" w:rsidP="00147C5F">
            <w:pPr>
              <w:ind w:firstLine="0"/>
              <w:rPr>
                <w:ins w:id="715" w:author="Steve " w:date="2015-07-14T15:11:00Z"/>
                <w:rFonts w:eastAsia="Times New Roman"/>
                <w:sz w:val="20"/>
                <w:szCs w:val="20"/>
              </w:rPr>
            </w:pPr>
          </w:p>
          <w:p w14:paraId="733A5BD0" w14:textId="1992DF6B" w:rsidR="00AB7909" w:rsidRPr="00BB4B48" w:rsidRDefault="00D03847" w:rsidP="00147C5F">
            <w:pPr>
              <w:ind w:left="27" w:firstLine="0"/>
              <w:rPr>
                <w:ins w:id="716" w:author="Steve " w:date="2015-07-14T15:11:00Z"/>
                <w:sz w:val="20"/>
                <w:szCs w:val="20"/>
              </w:rPr>
            </w:pPr>
            <w:ins w:id="717" w:author="Steve " w:date="2015-07-14T15:11:00Z">
              <w:r>
                <w:rPr>
                  <w:sz w:val="20"/>
                  <w:szCs w:val="20"/>
                </w:rPr>
                <w:t>Proposed measures would be adequate to challenge ICANN enforcement decision.</w:t>
              </w:r>
            </w:ins>
          </w:p>
        </w:tc>
      </w:tr>
    </w:tbl>
    <w:p w14:paraId="79356E77" w14:textId="77777777" w:rsidR="00AB7909" w:rsidRDefault="00AB7909" w:rsidP="002B2063">
      <w:pPr>
        <w:ind w:left="0" w:firstLine="0"/>
        <w:rPr>
          <w:ins w:id="718" w:author="Steve " w:date="2015-07-14T15:11:00Z"/>
        </w:rPr>
      </w:pPr>
    </w:p>
    <w:tbl>
      <w:tblPr>
        <w:tblW w:w="0" w:type="auto"/>
        <w:tblCellMar>
          <w:top w:w="15" w:type="dxa"/>
          <w:left w:w="15" w:type="dxa"/>
          <w:bottom w:w="15" w:type="dxa"/>
          <w:right w:w="15" w:type="dxa"/>
        </w:tblCellMar>
        <w:tblLook w:val="04A0" w:firstRow="1" w:lastRow="0" w:firstColumn="1" w:lastColumn="0" w:noHBand="0" w:noVBand="1"/>
      </w:tblPr>
      <w:tblGrid>
        <w:gridCol w:w="3126"/>
        <w:gridCol w:w="3237"/>
        <w:gridCol w:w="3237"/>
      </w:tblGrid>
      <w:tr w:rsidR="00E02C2A" w:rsidRPr="00BB4B48" w14:paraId="25B4C637" w14:textId="77777777" w:rsidTr="00A351D4">
        <w:trPr>
          <w:cantSplit/>
          <w:tblHeader/>
          <w:ins w:id="719" w:author="Steve " w:date="2015-07-14T15:11:00Z"/>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F2690A7" w14:textId="4FB56A62" w:rsidR="00E02C2A" w:rsidRDefault="00E02C2A" w:rsidP="00A351D4">
            <w:pPr>
              <w:pStyle w:val="Heading4"/>
              <w:spacing w:before="0" w:after="0"/>
              <w:ind w:firstLine="0"/>
              <w:rPr>
                <w:ins w:id="720" w:author="Steve " w:date="2015-07-14T15:11:00Z"/>
                <w:rFonts w:eastAsia="Times New Roman"/>
                <w:smallCaps/>
                <w:color w:val="000000"/>
                <w:sz w:val="20"/>
                <w:szCs w:val="20"/>
              </w:rPr>
            </w:pPr>
            <w:ins w:id="721" w:author="Steve " w:date="2015-07-14T15:11:00Z">
              <w:r w:rsidRPr="00BB4B48">
                <w:rPr>
                  <w:rFonts w:eastAsia="Times New Roman"/>
                  <w:smallCaps/>
                  <w:color w:val="000000"/>
                  <w:sz w:val="20"/>
                  <w:szCs w:val="20"/>
                </w:rPr>
                <w:t>Stress Test</w:t>
              </w:r>
              <w:r>
                <w:rPr>
                  <w:rFonts w:eastAsia="Times New Roman"/>
                  <w:smallCaps/>
                  <w:color w:val="000000"/>
                  <w:sz w:val="20"/>
                  <w:szCs w:val="20"/>
                </w:rPr>
                <w:t xml:space="preserve"> #30</w:t>
              </w:r>
            </w:ins>
          </w:p>
          <w:p w14:paraId="458827AA" w14:textId="26DBAC11" w:rsidR="00E02C2A" w:rsidRPr="006B674B" w:rsidRDefault="00E02C2A" w:rsidP="00E02C2A">
            <w:pPr>
              <w:ind w:firstLine="0"/>
              <w:rPr>
                <w:ins w:id="722" w:author="Steve " w:date="2015-07-14T15:11:00Z"/>
              </w:rPr>
            </w:pPr>
            <w:ins w:id="723" w:author="Steve " w:date="2015-07-14T15:11:00Z">
              <w:r>
                <w:t>(similar to #23, 29)</w:t>
              </w:r>
            </w:ins>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3668C29" w14:textId="77777777" w:rsidR="00E02C2A" w:rsidRPr="00BB4B48" w:rsidRDefault="00E02C2A" w:rsidP="00A351D4">
            <w:pPr>
              <w:pStyle w:val="Heading4"/>
              <w:spacing w:before="0" w:after="0"/>
              <w:ind w:firstLine="0"/>
              <w:rPr>
                <w:ins w:id="724" w:author="Steve " w:date="2015-07-14T15:11:00Z"/>
                <w:rFonts w:eastAsia="Times New Roman"/>
                <w:sz w:val="20"/>
                <w:szCs w:val="20"/>
              </w:rPr>
            </w:pPr>
            <w:ins w:id="725" w:author="Steve " w:date="2015-07-14T15:11:00Z">
              <w:r w:rsidRPr="00BB4B48">
                <w:rPr>
                  <w:rFonts w:eastAsia="Times New Roman"/>
                  <w:smallCaps/>
                  <w:color w:val="000000"/>
                  <w:sz w:val="20"/>
                  <w:szCs w:val="20"/>
                </w:rPr>
                <w:t>Existing Accountability Measures</w:t>
              </w:r>
            </w:ins>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01BCDD8" w14:textId="77777777" w:rsidR="00E02C2A" w:rsidRPr="00BB4B48" w:rsidRDefault="00E02C2A" w:rsidP="00A351D4">
            <w:pPr>
              <w:pStyle w:val="Heading4"/>
              <w:spacing w:before="0" w:after="0"/>
              <w:ind w:firstLine="0"/>
              <w:rPr>
                <w:ins w:id="726" w:author="Steve " w:date="2015-07-14T15:11:00Z"/>
                <w:rFonts w:eastAsia="Times New Roman"/>
                <w:sz w:val="20"/>
                <w:szCs w:val="20"/>
              </w:rPr>
            </w:pPr>
            <w:ins w:id="727" w:author="Steve " w:date="2015-07-14T15:11:00Z">
              <w:r w:rsidRPr="00BB4B48">
                <w:rPr>
                  <w:rFonts w:eastAsia="Times New Roman"/>
                  <w:smallCaps/>
                  <w:color w:val="000000"/>
                  <w:sz w:val="20"/>
                  <w:szCs w:val="20"/>
                </w:rPr>
                <w:t>Proposed Accountability Measures</w:t>
              </w:r>
            </w:ins>
          </w:p>
        </w:tc>
      </w:tr>
      <w:tr w:rsidR="00E02C2A" w:rsidRPr="00BB4B48" w14:paraId="374BE3B1" w14:textId="77777777" w:rsidTr="00A351D4">
        <w:trPr>
          <w:cantSplit/>
          <w:tblHeader/>
          <w:ins w:id="728" w:author="Steve " w:date="2015-07-14T15:11:00Z"/>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324F14B" w14:textId="237B8712" w:rsidR="00E02C2A" w:rsidRDefault="00E02C2A" w:rsidP="00A351D4">
            <w:pPr>
              <w:ind w:left="0" w:firstLine="0"/>
              <w:rPr>
                <w:ins w:id="729" w:author="Steve " w:date="2015-07-14T15:11:00Z"/>
                <w:sz w:val="20"/>
                <w:szCs w:val="20"/>
              </w:rPr>
            </w:pPr>
            <w:ins w:id="730" w:author="Steve " w:date="2015-07-14T15:11:00Z">
              <w:r>
                <w:rPr>
                  <w:sz w:val="20"/>
                  <w:szCs w:val="20"/>
                </w:rPr>
                <w:t>30</w:t>
              </w:r>
              <w:r w:rsidRPr="00BB4B48">
                <w:rPr>
                  <w:sz w:val="20"/>
                  <w:szCs w:val="20"/>
                </w:rPr>
                <w:t xml:space="preserve">. </w:t>
              </w:r>
              <w:r w:rsidRPr="00310234">
                <w:rPr>
                  <w:sz w:val="20"/>
                  <w:szCs w:val="20"/>
                </w:rPr>
                <w:t xml:space="preserve">ICANN </w:t>
              </w:r>
              <w:r>
                <w:rPr>
                  <w:sz w:val="20"/>
                  <w:szCs w:val="20"/>
                </w:rPr>
                <w:t xml:space="preserve">terminates registrars for insufficient response </w:t>
              </w:r>
              <w:r w:rsidRPr="00310234">
                <w:rPr>
                  <w:sz w:val="20"/>
                  <w:szCs w:val="20"/>
                </w:rPr>
                <w:t xml:space="preserve">to reports of </w:t>
              </w:r>
              <w:r>
                <w:rPr>
                  <w:sz w:val="20"/>
                  <w:szCs w:val="20"/>
                </w:rPr>
                <w:t>copyright abuse on registered domains.</w:t>
              </w:r>
            </w:ins>
          </w:p>
          <w:p w14:paraId="0EDA9126" w14:textId="77777777" w:rsidR="00E02C2A" w:rsidRPr="00BB4B48" w:rsidRDefault="00E02C2A" w:rsidP="00A351D4">
            <w:pPr>
              <w:ind w:left="0" w:firstLine="0"/>
              <w:rPr>
                <w:ins w:id="731" w:author="Steve " w:date="2015-07-14T15:11:00Z"/>
                <w:sz w:val="20"/>
                <w:szCs w:val="20"/>
              </w:rPr>
            </w:pPr>
          </w:p>
          <w:p w14:paraId="71FF0A09" w14:textId="77777777" w:rsidR="00E02C2A" w:rsidRPr="00BB4B48" w:rsidRDefault="00E02C2A" w:rsidP="00A351D4">
            <w:pPr>
              <w:ind w:left="0" w:firstLine="0"/>
              <w:rPr>
                <w:ins w:id="732" w:author="Steve " w:date="2015-07-14T15:11:00Z"/>
                <w:sz w:val="20"/>
                <w:szCs w:val="20"/>
              </w:rPr>
            </w:pPr>
            <w:ins w:id="733" w:author="Steve " w:date="2015-07-14T15:11:00Z">
              <w:r w:rsidRPr="00BB4B48">
                <w:rPr>
                  <w:sz w:val="20"/>
                  <w:szCs w:val="20"/>
                </w:rPr>
                <w:t xml:space="preserve">Consequence: </w:t>
              </w:r>
              <w:r>
                <w:rPr>
                  <w:sz w:val="20"/>
                  <w:szCs w:val="20"/>
                </w:rPr>
                <w:t>ICANN effectively becomes a regulator of conduct and content on registrant websites.</w:t>
              </w:r>
            </w:ins>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030F40D" w14:textId="3F5C37B2" w:rsidR="00E02C2A" w:rsidRDefault="00E02C2A" w:rsidP="00A351D4">
            <w:pPr>
              <w:ind w:left="0" w:firstLine="0"/>
              <w:rPr>
                <w:ins w:id="734" w:author="Steve " w:date="2015-07-14T15:11:00Z"/>
                <w:sz w:val="20"/>
                <w:szCs w:val="20"/>
              </w:rPr>
            </w:pPr>
            <w:ins w:id="735" w:author="Steve " w:date="2015-07-14T15:11:00Z">
              <w:r>
                <w:rPr>
                  <w:sz w:val="20"/>
                  <w:szCs w:val="20"/>
                </w:rPr>
                <w:t>The GNSO could initiate a policy development process to define registrar obligations.  A new Consensus Policy would apply to all Registry contracts</w:t>
              </w:r>
              <w:r w:rsidR="004044FC">
                <w:rPr>
                  <w:sz w:val="20"/>
                  <w:szCs w:val="20"/>
                </w:rPr>
                <w:t xml:space="preserve"> and RAA</w:t>
              </w:r>
              <w:r>
                <w:rPr>
                  <w:sz w:val="20"/>
                  <w:szCs w:val="20"/>
                </w:rPr>
                <w:t xml:space="preserve">. </w:t>
              </w:r>
            </w:ins>
          </w:p>
          <w:p w14:paraId="510F8F6E" w14:textId="77777777" w:rsidR="00E02C2A" w:rsidRDefault="00E02C2A" w:rsidP="00A351D4">
            <w:pPr>
              <w:ind w:left="0" w:firstLine="0"/>
              <w:rPr>
                <w:ins w:id="736" w:author="Steve " w:date="2015-07-14T15:11:00Z"/>
                <w:sz w:val="20"/>
                <w:szCs w:val="20"/>
              </w:rPr>
            </w:pPr>
          </w:p>
          <w:p w14:paraId="03FFA4FB" w14:textId="66B81AF8" w:rsidR="00E02C2A" w:rsidRDefault="00E02C2A" w:rsidP="00A351D4">
            <w:pPr>
              <w:ind w:left="0" w:firstLine="0"/>
              <w:rPr>
                <w:ins w:id="737" w:author="Steve " w:date="2015-07-14T15:11:00Z"/>
                <w:sz w:val="20"/>
                <w:szCs w:val="20"/>
              </w:rPr>
            </w:pPr>
            <w:ins w:id="738" w:author="Steve " w:date="2015-07-14T15:11:00Z">
              <w:r>
                <w:rPr>
                  <w:sz w:val="20"/>
                  <w:szCs w:val="20"/>
                </w:rPr>
                <w:t>Affected registrars could challenge ICANN’s termination decisions with Reconsideration or IRP, although the standard of review is only on whether ICANN followed process.</w:t>
              </w:r>
            </w:ins>
          </w:p>
          <w:p w14:paraId="25D0A8E4" w14:textId="77777777" w:rsidR="00E02C2A" w:rsidRDefault="00E02C2A" w:rsidP="00A351D4">
            <w:pPr>
              <w:ind w:left="0" w:firstLine="0"/>
              <w:rPr>
                <w:ins w:id="739" w:author="Steve " w:date="2015-07-14T15:11:00Z"/>
                <w:sz w:val="20"/>
                <w:szCs w:val="20"/>
              </w:rPr>
            </w:pPr>
          </w:p>
          <w:p w14:paraId="50EC01F4" w14:textId="77777777" w:rsidR="00E02C2A" w:rsidRDefault="00E02C2A" w:rsidP="00A351D4">
            <w:pPr>
              <w:ind w:left="0" w:firstLine="0"/>
              <w:rPr>
                <w:ins w:id="740" w:author="Steve " w:date="2015-07-14T15:11:00Z"/>
                <w:sz w:val="20"/>
                <w:szCs w:val="20"/>
              </w:rPr>
            </w:pPr>
            <w:ins w:id="741" w:author="Steve " w:date="2015-07-14T15:11:00Z">
              <w:r>
                <w:rPr>
                  <w:sz w:val="20"/>
                  <w:szCs w:val="20"/>
                </w:rPr>
                <w:t>Affected registrants and users have no standing to use IRP to challenge ICANN decision.</w:t>
              </w:r>
            </w:ins>
          </w:p>
          <w:p w14:paraId="0913C04A" w14:textId="77777777" w:rsidR="00E02C2A" w:rsidRPr="00BB4B48" w:rsidRDefault="00E02C2A" w:rsidP="00A351D4">
            <w:pPr>
              <w:ind w:left="0" w:firstLine="0"/>
              <w:rPr>
                <w:ins w:id="742" w:author="Steve " w:date="2015-07-14T15:11:00Z"/>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5C497C5" w14:textId="35590CE7" w:rsidR="00E02C2A" w:rsidRDefault="00E02C2A" w:rsidP="00A351D4">
            <w:pPr>
              <w:ind w:left="0" w:firstLine="0"/>
              <w:rPr>
                <w:ins w:id="743" w:author="Steve " w:date="2015-07-14T15:11:00Z"/>
                <w:sz w:val="20"/>
                <w:szCs w:val="20"/>
              </w:rPr>
            </w:pPr>
            <w:ins w:id="744" w:author="Steve " w:date="2015-07-14T15:11:00Z">
              <w:r>
                <w:rPr>
                  <w:sz w:val="20"/>
                  <w:szCs w:val="20"/>
                </w:rPr>
                <w:t xml:space="preserve">The GNSO could initiate a policy development process to define registrar obligations.  A new Consensus Policy would </w:t>
              </w:r>
              <w:r w:rsidR="004044FC">
                <w:rPr>
                  <w:sz w:val="20"/>
                  <w:szCs w:val="20"/>
                </w:rPr>
                <w:t>apply to all Registry contracts and RAA.</w:t>
              </w:r>
              <w:r>
                <w:rPr>
                  <w:sz w:val="20"/>
                  <w:szCs w:val="20"/>
                </w:rPr>
                <w:t xml:space="preserve"> </w:t>
              </w:r>
            </w:ins>
          </w:p>
          <w:p w14:paraId="71FF45F1" w14:textId="77777777" w:rsidR="00E02C2A" w:rsidRDefault="00E02C2A" w:rsidP="00A351D4">
            <w:pPr>
              <w:ind w:left="0" w:firstLine="0"/>
              <w:rPr>
                <w:ins w:id="745" w:author="Steve " w:date="2015-07-14T15:11:00Z"/>
                <w:sz w:val="20"/>
                <w:szCs w:val="20"/>
              </w:rPr>
            </w:pPr>
          </w:p>
          <w:p w14:paraId="2CB01179" w14:textId="77777777" w:rsidR="00E02C2A" w:rsidRDefault="00E02C2A" w:rsidP="00A351D4">
            <w:pPr>
              <w:ind w:left="0" w:firstLine="0"/>
              <w:rPr>
                <w:ins w:id="746" w:author="Steve " w:date="2015-07-14T15:11:00Z"/>
                <w:sz w:val="20"/>
                <w:szCs w:val="20"/>
              </w:rPr>
            </w:pPr>
            <w:ins w:id="747" w:author="Steve " w:date="2015-07-14T15:11:00Z">
              <w:r>
                <w:rPr>
                  <w:sz w:val="20"/>
                  <w:szCs w:val="20"/>
                </w:rPr>
                <w:t>The proposed</w:t>
              </w:r>
              <w:r w:rsidRPr="00310234">
                <w:rPr>
                  <w:sz w:val="20"/>
                  <w:szCs w:val="20"/>
                </w:rPr>
                <w:t xml:space="preserve"> IRP </w:t>
              </w:r>
              <w:r>
                <w:rPr>
                  <w:sz w:val="20"/>
                  <w:szCs w:val="20"/>
                </w:rPr>
                <w:t xml:space="preserve">allows any </w:t>
              </w:r>
              <w:r w:rsidRPr="00310234">
                <w:rPr>
                  <w:sz w:val="20"/>
                  <w:szCs w:val="20"/>
                </w:rPr>
                <w:t xml:space="preserve">aggrieved </w:t>
              </w:r>
              <w:r>
                <w:rPr>
                  <w:sz w:val="20"/>
                  <w:szCs w:val="20"/>
                </w:rPr>
                <w:t>party</w:t>
              </w:r>
              <w:r w:rsidRPr="00310234">
                <w:rPr>
                  <w:sz w:val="20"/>
                  <w:szCs w:val="20"/>
                </w:rPr>
                <w:t xml:space="preserve"> to challenge</w:t>
              </w:r>
              <w:r>
                <w:rPr>
                  <w:sz w:val="20"/>
                  <w:szCs w:val="20"/>
                </w:rPr>
                <w:t xml:space="preserve"> ICANN’s enforcement actions, resulting in a binding decision. IRP challenge could assert that RAA provision was not the result of </w:t>
              </w:r>
              <w:r w:rsidRPr="00310234">
                <w:rPr>
                  <w:sz w:val="20"/>
                  <w:szCs w:val="20"/>
                </w:rPr>
                <w:t>consensus policy</w:t>
              </w:r>
              <w:r>
                <w:rPr>
                  <w:sz w:val="20"/>
                  <w:szCs w:val="20"/>
                </w:rPr>
                <w:t xml:space="preserve"> and violates mission statement and core values in amended bylaws.</w:t>
              </w:r>
            </w:ins>
          </w:p>
          <w:p w14:paraId="4AE028A9" w14:textId="77777777" w:rsidR="005838D4" w:rsidRDefault="005838D4" w:rsidP="00A351D4">
            <w:pPr>
              <w:ind w:left="0" w:firstLine="0"/>
              <w:rPr>
                <w:ins w:id="748" w:author="Steve " w:date="2015-07-14T15:11:00Z"/>
                <w:sz w:val="20"/>
                <w:szCs w:val="20"/>
              </w:rPr>
            </w:pPr>
          </w:p>
          <w:p w14:paraId="2B2DBC88" w14:textId="38F11811" w:rsidR="005838D4" w:rsidRPr="005838D4" w:rsidRDefault="00814A82" w:rsidP="005838D4">
            <w:pPr>
              <w:ind w:left="0" w:firstLine="0"/>
              <w:rPr>
                <w:ins w:id="749" w:author="Steve " w:date="2015-07-14T15:11:00Z"/>
                <w:sz w:val="20"/>
                <w:szCs w:val="20"/>
              </w:rPr>
            </w:pPr>
            <w:ins w:id="750" w:author="Steve " w:date="2015-07-14T15:11:00Z">
              <w:r>
                <w:rPr>
                  <w:sz w:val="20"/>
                  <w:szCs w:val="20"/>
                </w:rPr>
                <w:t>Moreover, t</w:t>
              </w:r>
              <w:r w:rsidR="005838D4">
                <w:rPr>
                  <w:sz w:val="20"/>
                  <w:szCs w:val="20"/>
                </w:rPr>
                <w:t>he new IRP standard of review includes “</w:t>
              </w:r>
              <w:r w:rsidR="005838D4" w:rsidRPr="005838D4">
                <w:rPr>
                  <w:sz w:val="20"/>
                  <w:szCs w:val="20"/>
                </w:rPr>
                <w:t xml:space="preserve">public interest as identified through the bottom-up, multistakeholder policy development process. </w:t>
              </w:r>
              <w:r w:rsidR="005838D4">
                <w:rPr>
                  <w:sz w:val="20"/>
                  <w:szCs w:val="20"/>
                </w:rPr>
                <w:t>“</w:t>
              </w:r>
            </w:ins>
          </w:p>
          <w:p w14:paraId="692B2589" w14:textId="6E280C0E" w:rsidR="005838D4" w:rsidRPr="00BB4B48" w:rsidRDefault="005838D4" w:rsidP="00A351D4">
            <w:pPr>
              <w:ind w:left="0" w:firstLine="0"/>
              <w:rPr>
                <w:ins w:id="751" w:author="Steve " w:date="2015-07-14T15:11:00Z"/>
                <w:sz w:val="20"/>
                <w:szCs w:val="20"/>
              </w:rPr>
            </w:pPr>
          </w:p>
        </w:tc>
      </w:tr>
      <w:tr w:rsidR="00E02C2A" w:rsidRPr="00BB4B48" w14:paraId="73C051E8" w14:textId="77777777" w:rsidTr="00A351D4">
        <w:trPr>
          <w:cantSplit/>
          <w:tblHeader/>
          <w:ins w:id="752" w:author="Steve " w:date="2015-07-14T15:11:00Z"/>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56ADEDB" w14:textId="0168DD05" w:rsidR="00E02C2A" w:rsidRPr="00BB4B48" w:rsidRDefault="00E02C2A" w:rsidP="00A351D4">
            <w:pPr>
              <w:ind w:left="0" w:firstLine="0"/>
              <w:rPr>
                <w:ins w:id="753" w:author="Steve " w:date="2015-07-14T15:11:00Z"/>
                <w:sz w:val="20"/>
                <w:szCs w:val="20"/>
              </w:rPr>
            </w:pPr>
            <w:ins w:id="754" w:author="Steve " w:date="2015-07-14T15:11:00Z">
              <w:r w:rsidRPr="00BB4B48">
                <w:rPr>
                  <w:b/>
                  <w:bCs/>
                  <w:color w:val="000000"/>
                  <w:sz w:val="20"/>
                  <w:szCs w:val="20"/>
                </w:rPr>
                <w:t xml:space="preserve">Conclusions: </w:t>
              </w:r>
            </w:ins>
          </w:p>
          <w:p w14:paraId="1FF4646F" w14:textId="77777777" w:rsidR="00E02C2A" w:rsidRPr="00BB4B48" w:rsidRDefault="00E02C2A" w:rsidP="00A351D4">
            <w:pPr>
              <w:ind w:left="0" w:firstLine="0"/>
              <w:rPr>
                <w:ins w:id="755" w:author="Steve " w:date="2015-07-14T15:11:00Z"/>
                <w:sz w:val="20"/>
                <w:szCs w:val="20"/>
              </w:rPr>
            </w:pPr>
            <w:ins w:id="756" w:author="Steve " w:date="2015-07-14T15:11:00Z">
              <w:r w:rsidRPr="00BB4B48">
                <w:rPr>
                  <w:color w:val="000000"/>
                  <w:sz w:val="20"/>
                  <w:szCs w:val="20"/>
                </w:rPr>
                <w:t>This threat is not directly related to the transition of IANA stewardship</w:t>
              </w:r>
              <w:r>
                <w:rPr>
                  <w:color w:val="000000"/>
                  <w:sz w:val="20"/>
                  <w:szCs w:val="20"/>
                </w:rPr>
                <w:t>.</w:t>
              </w:r>
            </w:ins>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DBDA6F3" w14:textId="77777777" w:rsidR="00E02C2A" w:rsidRPr="00BB4B48" w:rsidRDefault="00E02C2A" w:rsidP="00A351D4">
            <w:pPr>
              <w:ind w:firstLine="0"/>
              <w:rPr>
                <w:ins w:id="757" w:author="Steve " w:date="2015-07-14T15:11:00Z"/>
                <w:rFonts w:eastAsia="Times New Roman"/>
                <w:sz w:val="20"/>
                <w:szCs w:val="20"/>
              </w:rPr>
            </w:pPr>
          </w:p>
          <w:p w14:paraId="6FBAB40E" w14:textId="77777777" w:rsidR="00E02C2A" w:rsidRPr="00BB4B48" w:rsidRDefault="00E02C2A" w:rsidP="00A351D4">
            <w:pPr>
              <w:ind w:left="24" w:firstLine="0"/>
              <w:rPr>
                <w:ins w:id="758" w:author="Steve " w:date="2015-07-14T15:11:00Z"/>
                <w:sz w:val="20"/>
                <w:szCs w:val="20"/>
              </w:rPr>
            </w:pPr>
            <w:ins w:id="759" w:author="Steve " w:date="2015-07-14T15:11:00Z">
              <w:r w:rsidRPr="00BB4B48">
                <w:rPr>
                  <w:color w:val="000000"/>
                  <w:sz w:val="20"/>
                  <w:szCs w:val="20"/>
                </w:rPr>
                <w:t xml:space="preserve">Existing measures </w:t>
              </w:r>
              <w:r>
                <w:rPr>
                  <w:color w:val="000000"/>
                  <w:sz w:val="20"/>
                  <w:szCs w:val="20"/>
                </w:rPr>
                <w:t>would</w:t>
              </w:r>
              <w:r w:rsidRPr="00BB4B48">
                <w:rPr>
                  <w:color w:val="000000"/>
                  <w:sz w:val="20"/>
                  <w:szCs w:val="20"/>
                </w:rPr>
                <w:t xml:space="preserve"> </w:t>
              </w:r>
              <w:r>
                <w:rPr>
                  <w:color w:val="000000"/>
                  <w:sz w:val="20"/>
                  <w:szCs w:val="20"/>
                </w:rPr>
                <w:t>not</w:t>
              </w:r>
              <w:r w:rsidRPr="00BB4B48">
                <w:rPr>
                  <w:color w:val="000000"/>
                  <w:sz w:val="20"/>
                  <w:szCs w:val="20"/>
                </w:rPr>
                <w:t xml:space="preserve"> be adequate</w:t>
              </w:r>
              <w:r>
                <w:rPr>
                  <w:color w:val="000000"/>
                  <w:sz w:val="20"/>
                  <w:szCs w:val="20"/>
                </w:rPr>
                <w:t xml:space="preserve"> to challenge ICANN enforcement decision</w:t>
              </w:r>
              <w:r w:rsidRPr="00BB4B48">
                <w:rPr>
                  <w:color w:val="000000"/>
                  <w:sz w:val="20"/>
                  <w:szCs w:val="20"/>
                </w:rPr>
                <w:t>.</w:t>
              </w:r>
            </w:ins>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89A7FFC" w14:textId="77777777" w:rsidR="00E02C2A" w:rsidRPr="00BB4B48" w:rsidRDefault="00E02C2A" w:rsidP="00A351D4">
            <w:pPr>
              <w:ind w:firstLine="0"/>
              <w:rPr>
                <w:ins w:id="760" w:author="Steve " w:date="2015-07-14T15:11:00Z"/>
                <w:rFonts w:eastAsia="Times New Roman"/>
                <w:sz w:val="20"/>
                <w:szCs w:val="20"/>
              </w:rPr>
            </w:pPr>
          </w:p>
          <w:p w14:paraId="0A2CCCFA" w14:textId="77777777" w:rsidR="00E02C2A" w:rsidRPr="00BB4B48" w:rsidRDefault="00E02C2A" w:rsidP="00A351D4">
            <w:pPr>
              <w:ind w:left="27" w:firstLine="0"/>
              <w:rPr>
                <w:ins w:id="761" w:author="Steve " w:date="2015-07-14T15:11:00Z"/>
                <w:sz w:val="20"/>
                <w:szCs w:val="20"/>
              </w:rPr>
            </w:pPr>
            <w:ins w:id="762" w:author="Steve " w:date="2015-07-14T15:11:00Z">
              <w:r>
                <w:rPr>
                  <w:sz w:val="20"/>
                  <w:szCs w:val="20"/>
                </w:rPr>
                <w:t>Proposed measures would be adequate to challenge ICANN enforcement decision.</w:t>
              </w:r>
            </w:ins>
          </w:p>
        </w:tc>
      </w:tr>
    </w:tbl>
    <w:p w14:paraId="7EFE054D" w14:textId="77777777" w:rsidR="006B79D9" w:rsidRDefault="006B79D9" w:rsidP="006B79D9">
      <w:pPr>
        <w:ind w:left="0" w:firstLine="0"/>
        <w:rPr>
          <w:ins w:id="763" w:author="Steve " w:date="2015-07-14T15:11:00Z"/>
        </w:rPr>
      </w:pPr>
    </w:p>
    <w:p w14:paraId="1262F619" w14:textId="5AC15F64" w:rsidR="006B79D9" w:rsidRDefault="002E4F88">
      <w:pPr>
        <w:ind w:left="0" w:firstLine="0"/>
        <w:rPr>
          <w:ins w:id="764" w:author="Steve " w:date="2015-07-14T15:11:00Z"/>
        </w:rPr>
      </w:pPr>
      <w:ins w:id="765" w:author="Steve " w:date="2015-07-14T15:11:00Z">
        <w:r>
          <w:t>Should we</w:t>
        </w:r>
        <w:r w:rsidR="00A351D4">
          <w:t xml:space="preserve"> add a scenario where RAA enforcement is </w:t>
        </w:r>
        <w:r w:rsidRPr="002E4F88">
          <w:rPr>
            <w:i/>
          </w:rPr>
          <w:t xml:space="preserve">too </w:t>
        </w:r>
        <w:r>
          <w:rPr>
            <w:i/>
          </w:rPr>
          <w:t>re</w:t>
        </w:r>
        <w:r w:rsidRPr="002E4F88">
          <w:rPr>
            <w:i/>
          </w:rPr>
          <w:t>lax</w:t>
        </w:r>
        <w:r>
          <w:rPr>
            <w:i/>
          </w:rPr>
          <w:t>ed</w:t>
        </w:r>
        <w:r w:rsidR="00A351D4">
          <w:t>, resulting in challenges?</w:t>
        </w:r>
      </w:ins>
    </w:p>
    <w:p w14:paraId="604253F9" w14:textId="77777777" w:rsidR="005838D4" w:rsidRDefault="005838D4">
      <w:pPr>
        <w:ind w:left="0" w:firstLine="0"/>
        <w:rPr>
          <w:ins w:id="766" w:author="Steve " w:date="2015-07-14T15:11:00Z"/>
        </w:rPr>
      </w:pPr>
      <w:ins w:id="767" w:author="Steve " w:date="2015-07-14T15:11:00Z">
        <w:r>
          <w:br w:type="page"/>
        </w:r>
      </w:ins>
    </w:p>
    <w:p w14:paraId="518DC508" w14:textId="4467E17D" w:rsidR="00A351D4" w:rsidRDefault="0002609A">
      <w:pPr>
        <w:ind w:left="0" w:firstLine="0"/>
        <w:rPr>
          <w:ins w:id="768" w:author="Steve " w:date="2015-07-14T15:11:00Z"/>
        </w:rPr>
      </w:pPr>
      <w:ins w:id="769" w:author="Steve " w:date="2015-07-14T15:11:00Z">
        <w:r w:rsidRPr="0002609A">
          <w:t xml:space="preserve">Several individuals asked us to evaluate a stress test scenario where the individual </w:t>
        </w:r>
        <w:r>
          <w:t>designated</w:t>
        </w:r>
        <w:r w:rsidRPr="0002609A">
          <w:t xml:space="preserve"> by an AC/SO failed to follow their AC/SO voting instructions when </w:t>
        </w:r>
        <w:r>
          <w:t xml:space="preserve">communicating AC/SO vote for any </w:t>
        </w:r>
        <w:r w:rsidRPr="0002609A">
          <w:t xml:space="preserve">of the community powers proposed by CCWG. </w:t>
        </w:r>
      </w:ins>
    </w:p>
    <w:p w14:paraId="4495E49E" w14:textId="77777777" w:rsidR="0002609A" w:rsidRDefault="0002609A" w:rsidP="006B79D9">
      <w:pPr>
        <w:ind w:left="0" w:firstLine="0"/>
        <w:rPr>
          <w:ins w:id="770" w:author="Steve " w:date="2015-07-14T15:11:00Z"/>
        </w:rPr>
      </w:pPr>
    </w:p>
    <w:tbl>
      <w:tblPr>
        <w:tblW w:w="0" w:type="auto"/>
        <w:tblCellMar>
          <w:top w:w="15" w:type="dxa"/>
          <w:left w:w="15" w:type="dxa"/>
          <w:bottom w:w="15" w:type="dxa"/>
          <w:right w:w="15" w:type="dxa"/>
        </w:tblCellMar>
        <w:tblLook w:val="04A0" w:firstRow="1" w:lastRow="0" w:firstColumn="1" w:lastColumn="0" w:noHBand="0" w:noVBand="1"/>
      </w:tblPr>
      <w:tblGrid>
        <w:gridCol w:w="2730"/>
        <w:gridCol w:w="2520"/>
        <w:gridCol w:w="4350"/>
      </w:tblGrid>
      <w:tr w:rsidR="0002609A" w:rsidRPr="00BB4B48" w14:paraId="0D05B617" w14:textId="77777777" w:rsidTr="00FA0717">
        <w:trPr>
          <w:cantSplit/>
          <w:tblHeader/>
          <w:ins w:id="771" w:author="Steve " w:date="2015-07-14T15:11:00Z"/>
        </w:trPr>
        <w:tc>
          <w:tcPr>
            <w:tcW w:w="27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BA04D07" w14:textId="77777777" w:rsidR="0002609A" w:rsidRPr="00BB4B48" w:rsidRDefault="0002609A" w:rsidP="0088014F">
            <w:pPr>
              <w:pStyle w:val="Heading4"/>
              <w:spacing w:before="0" w:after="0"/>
              <w:ind w:firstLine="0"/>
              <w:rPr>
                <w:ins w:id="772" w:author="Steve " w:date="2015-07-14T15:11:00Z"/>
                <w:rFonts w:eastAsia="Times New Roman"/>
                <w:sz w:val="20"/>
                <w:szCs w:val="20"/>
              </w:rPr>
            </w:pPr>
            <w:ins w:id="773" w:author="Steve " w:date="2015-07-14T15:11:00Z">
              <w:r w:rsidRPr="00BB4B48">
                <w:rPr>
                  <w:rFonts w:eastAsia="Times New Roman"/>
                  <w:smallCaps/>
                  <w:color w:val="000000"/>
                  <w:sz w:val="20"/>
                  <w:szCs w:val="20"/>
                </w:rPr>
                <w:t>Stress Test</w:t>
              </w:r>
              <w:r>
                <w:rPr>
                  <w:rFonts w:eastAsia="Times New Roman"/>
                  <w:smallCaps/>
                  <w:color w:val="000000"/>
                  <w:sz w:val="20"/>
                  <w:szCs w:val="20"/>
                </w:rPr>
                <w:t xml:space="preserve"> #31</w:t>
              </w:r>
            </w:ins>
          </w:p>
        </w:tc>
        <w:tc>
          <w:tcPr>
            <w:tcW w:w="252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FB7CCCC" w14:textId="77777777" w:rsidR="0002609A" w:rsidRPr="00BB4B48" w:rsidRDefault="0002609A" w:rsidP="0088014F">
            <w:pPr>
              <w:pStyle w:val="Heading4"/>
              <w:spacing w:before="0" w:after="0"/>
              <w:ind w:firstLine="0"/>
              <w:rPr>
                <w:ins w:id="774" w:author="Steve " w:date="2015-07-14T15:11:00Z"/>
                <w:rFonts w:eastAsia="Times New Roman"/>
                <w:sz w:val="20"/>
                <w:szCs w:val="20"/>
              </w:rPr>
            </w:pPr>
            <w:ins w:id="775" w:author="Steve " w:date="2015-07-14T15:11:00Z">
              <w:r w:rsidRPr="00BB4B48">
                <w:rPr>
                  <w:rFonts w:eastAsia="Times New Roman"/>
                  <w:smallCaps/>
                  <w:color w:val="000000"/>
                  <w:sz w:val="20"/>
                  <w:szCs w:val="20"/>
                </w:rPr>
                <w:t>Existing Accountability Measures</w:t>
              </w:r>
            </w:ins>
          </w:p>
        </w:tc>
        <w:tc>
          <w:tcPr>
            <w:tcW w:w="435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938A458" w14:textId="77777777" w:rsidR="0002609A" w:rsidRPr="00BB4B48" w:rsidRDefault="0002609A" w:rsidP="0088014F">
            <w:pPr>
              <w:pStyle w:val="Heading4"/>
              <w:spacing w:before="0" w:after="0"/>
              <w:ind w:firstLine="0"/>
              <w:rPr>
                <w:ins w:id="776" w:author="Steve " w:date="2015-07-14T15:11:00Z"/>
                <w:rFonts w:eastAsia="Times New Roman"/>
                <w:sz w:val="20"/>
                <w:szCs w:val="20"/>
              </w:rPr>
            </w:pPr>
            <w:ins w:id="777" w:author="Steve " w:date="2015-07-14T15:11:00Z">
              <w:r w:rsidRPr="00BB4B48">
                <w:rPr>
                  <w:rFonts w:eastAsia="Times New Roman"/>
                  <w:smallCaps/>
                  <w:color w:val="000000"/>
                  <w:sz w:val="20"/>
                  <w:szCs w:val="20"/>
                </w:rPr>
                <w:t>Proposed Accountability Measures</w:t>
              </w:r>
            </w:ins>
          </w:p>
        </w:tc>
      </w:tr>
      <w:tr w:rsidR="0002609A" w:rsidRPr="00BB4B48" w14:paraId="00CC167D" w14:textId="77777777" w:rsidTr="00FA0717">
        <w:trPr>
          <w:cantSplit/>
          <w:tblHeader/>
          <w:ins w:id="778" w:author="Steve " w:date="2015-07-14T15:11:00Z"/>
        </w:trPr>
        <w:tc>
          <w:tcPr>
            <w:tcW w:w="27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27360C" w14:textId="6512AD25" w:rsidR="0002609A" w:rsidRPr="00BB4B48" w:rsidRDefault="0002609A" w:rsidP="0088014F">
            <w:pPr>
              <w:ind w:left="0" w:firstLine="0"/>
              <w:rPr>
                <w:ins w:id="779" w:author="Steve " w:date="2015-07-14T15:11:00Z"/>
                <w:sz w:val="20"/>
                <w:szCs w:val="20"/>
              </w:rPr>
            </w:pPr>
            <w:ins w:id="780" w:author="Steve " w:date="2015-07-14T15:11:00Z">
              <w:r>
                <w:rPr>
                  <w:sz w:val="20"/>
                  <w:szCs w:val="20"/>
                </w:rPr>
                <w:t>31</w:t>
              </w:r>
              <w:r w:rsidRPr="00BB4B48">
                <w:rPr>
                  <w:sz w:val="20"/>
                  <w:szCs w:val="20"/>
                </w:rPr>
                <w:t xml:space="preserve">. </w:t>
              </w:r>
              <w:r w:rsidR="00FA0717">
                <w:rPr>
                  <w:sz w:val="20"/>
                  <w:szCs w:val="20"/>
                </w:rPr>
                <w:t>“Rogue” voting, where an AC/SO vote on a community power is not exercised in accord with the express position of the AC/SO.</w:t>
              </w:r>
            </w:ins>
          </w:p>
          <w:p w14:paraId="0E512BDA" w14:textId="77777777" w:rsidR="0002609A" w:rsidRPr="00BB4B48" w:rsidRDefault="0002609A" w:rsidP="0088014F">
            <w:pPr>
              <w:ind w:left="0" w:firstLine="0"/>
              <w:rPr>
                <w:ins w:id="781" w:author="Steve " w:date="2015-07-14T15:11:00Z"/>
                <w:sz w:val="20"/>
                <w:szCs w:val="20"/>
              </w:rPr>
            </w:pPr>
          </w:p>
          <w:p w14:paraId="5B0BF43B" w14:textId="0EA8C453" w:rsidR="0002609A" w:rsidRPr="00BB4B48" w:rsidRDefault="0002609A" w:rsidP="0088014F">
            <w:pPr>
              <w:ind w:left="0" w:firstLine="0"/>
              <w:rPr>
                <w:ins w:id="782" w:author="Steve " w:date="2015-07-14T15:11:00Z"/>
                <w:sz w:val="20"/>
                <w:szCs w:val="20"/>
              </w:rPr>
            </w:pPr>
            <w:ins w:id="783" w:author="Steve " w:date="2015-07-14T15:11:00Z">
              <w:r w:rsidRPr="00BB4B48">
                <w:rPr>
                  <w:sz w:val="20"/>
                  <w:szCs w:val="20"/>
                </w:rPr>
                <w:t xml:space="preserve">Consequence: </w:t>
              </w:r>
              <w:r w:rsidR="00FA0717">
                <w:rPr>
                  <w:sz w:val="20"/>
                  <w:szCs w:val="20"/>
                </w:rPr>
                <w:t>Voting on a community power would be challenged as invalid, and the integrity of voting could be questioned more broadly.</w:t>
              </w:r>
            </w:ins>
          </w:p>
        </w:tc>
        <w:tc>
          <w:tcPr>
            <w:tcW w:w="25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4A55173" w14:textId="742A1775" w:rsidR="0002609A" w:rsidRPr="00BB4B48" w:rsidRDefault="00FA0717" w:rsidP="00FA0717">
            <w:pPr>
              <w:ind w:left="0" w:firstLine="0"/>
              <w:rPr>
                <w:ins w:id="784" w:author="Steve " w:date="2015-07-14T15:11:00Z"/>
                <w:sz w:val="20"/>
                <w:szCs w:val="20"/>
              </w:rPr>
            </w:pPr>
            <w:ins w:id="785" w:author="Steve " w:date="2015-07-14T15:11:00Z">
              <w:r>
                <w:rPr>
                  <w:sz w:val="20"/>
                  <w:szCs w:val="20"/>
                </w:rPr>
                <w:t>AC/SO community powers are not</w:t>
              </w:r>
              <w:r w:rsidR="0088014F">
                <w:rPr>
                  <w:sz w:val="20"/>
                  <w:szCs w:val="20"/>
                </w:rPr>
                <w:t xml:space="preserve"> </w:t>
              </w:r>
              <w:r w:rsidR="0088014F" w:rsidRPr="0088014F">
                <w:rPr>
                  <w:sz w:val="20"/>
                  <w:szCs w:val="20"/>
                </w:rPr>
                <w:t xml:space="preserve">available under ICANN’s present </w:t>
              </w:r>
              <w:r>
                <w:rPr>
                  <w:sz w:val="20"/>
                  <w:szCs w:val="20"/>
                </w:rPr>
                <w:t>bylaws</w:t>
              </w:r>
              <w:r w:rsidR="0088014F" w:rsidRPr="0088014F">
                <w:rPr>
                  <w:sz w:val="20"/>
                  <w:szCs w:val="20"/>
                </w:rPr>
                <w:t>.</w:t>
              </w:r>
            </w:ins>
          </w:p>
        </w:tc>
        <w:tc>
          <w:tcPr>
            <w:tcW w:w="43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092A2F5" w14:textId="77777777" w:rsidR="0088014F" w:rsidRDefault="0088014F" w:rsidP="0088014F">
            <w:pPr>
              <w:ind w:left="15" w:firstLine="0"/>
              <w:rPr>
                <w:ins w:id="786" w:author="Steve " w:date="2015-07-14T15:11:00Z"/>
                <w:sz w:val="20"/>
                <w:szCs w:val="20"/>
              </w:rPr>
            </w:pPr>
            <w:ins w:id="787" w:author="Steve " w:date="2015-07-14T15:11:00Z">
              <w:r>
                <w:rPr>
                  <w:sz w:val="20"/>
                  <w:szCs w:val="20"/>
                </w:rPr>
                <w:t xml:space="preserve">An AC/SO could develop internal processes to ensure that any vote communicated would match the AC/SO voting instructions. </w:t>
              </w:r>
            </w:ins>
          </w:p>
          <w:p w14:paraId="19697C3B" w14:textId="77777777" w:rsidR="0088014F" w:rsidRDefault="0088014F" w:rsidP="0088014F">
            <w:pPr>
              <w:ind w:left="15" w:firstLine="0"/>
              <w:rPr>
                <w:ins w:id="788" w:author="Steve " w:date="2015-07-14T15:11:00Z"/>
                <w:sz w:val="20"/>
                <w:szCs w:val="20"/>
              </w:rPr>
            </w:pPr>
          </w:p>
          <w:p w14:paraId="5EB2C7E0" w14:textId="180EE215" w:rsidR="0088014F" w:rsidRPr="0088014F" w:rsidRDefault="0088014F" w:rsidP="0088014F">
            <w:pPr>
              <w:ind w:left="15" w:firstLine="0"/>
              <w:rPr>
                <w:ins w:id="789" w:author="Steve " w:date="2015-07-14T15:11:00Z"/>
                <w:sz w:val="20"/>
                <w:szCs w:val="20"/>
              </w:rPr>
            </w:pPr>
            <w:ins w:id="790" w:author="Steve " w:date="2015-07-14T15:11:00Z">
              <w:r>
                <w:rPr>
                  <w:sz w:val="20"/>
                  <w:szCs w:val="20"/>
                </w:rPr>
                <w:t>I</w:t>
              </w:r>
              <w:r w:rsidRPr="0088014F">
                <w:rPr>
                  <w:sz w:val="20"/>
                  <w:szCs w:val="20"/>
                </w:rPr>
                <w:t xml:space="preserve">f an </w:t>
              </w:r>
              <w:r>
                <w:rPr>
                  <w:sz w:val="20"/>
                  <w:szCs w:val="20"/>
                </w:rPr>
                <w:t>AC/SO</w:t>
              </w:r>
              <w:r w:rsidRPr="0088014F">
                <w:rPr>
                  <w:sz w:val="20"/>
                  <w:szCs w:val="20"/>
                </w:rPr>
                <w:t xml:space="preserve"> </w:t>
              </w:r>
              <w:r>
                <w:rPr>
                  <w:sz w:val="20"/>
                  <w:szCs w:val="20"/>
                </w:rPr>
                <w:t xml:space="preserve">vote communicator </w:t>
              </w:r>
              <w:r w:rsidRPr="0088014F">
                <w:rPr>
                  <w:sz w:val="20"/>
                  <w:szCs w:val="20"/>
                </w:rPr>
                <w:t xml:space="preserve">voted against the </w:t>
              </w:r>
              <w:r>
                <w:rPr>
                  <w:sz w:val="20"/>
                  <w:szCs w:val="20"/>
                </w:rPr>
                <w:t>instructions</w:t>
              </w:r>
              <w:r w:rsidRPr="0088014F">
                <w:rPr>
                  <w:sz w:val="20"/>
                  <w:szCs w:val="20"/>
                </w:rPr>
                <w:t xml:space="preserve"> of their AC/SO</w:t>
              </w:r>
              <w:r>
                <w:rPr>
                  <w:sz w:val="20"/>
                  <w:szCs w:val="20"/>
                </w:rPr>
                <w:t>,</w:t>
              </w:r>
              <w:r w:rsidRPr="0088014F">
                <w:rPr>
                  <w:sz w:val="20"/>
                  <w:szCs w:val="20"/>
                </w:rPr>
                <w:t xml:space="preserve"> </w:t>
              </w:r>
              <w:r>
                <w:rPr>
                  <w:sz w:val="20"/>
                  <w:szCs w:val="20"/>
                </w:rPr>
                <w:t>t</w:t>
              </w:r>
              <w:r w:rsidRPr="0088014F">
                <w:rPr>
                  <w:sz w:val="20"/>
                  <w:szCs w:val="20"/>
                </w:rPr>
                <w:t>he voting rules for community empowerment mechanisms could specify procedures to invalidate a vote</w:t>
              </w:r>
              <w:r>
                <w:rPr>
                  <w:sz w:val="20"/>
                  <w:szCs w:val="20"/>
                </w:rPr>
                <w:t>:</w:t>
              </w:r>
            </w:ins>
          </w:p>
          <w:p w14:paraId="0BAAB2FF" w14:textId="77777777" w:rsidR="0088014F" w:rsidRPr="0088014F" w:rsidRDefault="0088014F" w:rsidP="0088014F">
            <w:pPr>
              <w:ind w:left="15" w:firstLine="0"/>
              <w:rPr>
                <w:ins w:id="791" w:author="Steve " w:date="2015-07-14T15:11:00Z"/>
                <w:sz w:val="20"/>
                <w:szCs w:val="20"/>
              </w:rPr>
            </w:pPr>
          </w:p>
          <w:p w14:paraId="2EA19337" w14:textId="73D7514E" w:rsidR="0088014F" w:rsidRPr="0088014F" w:rsidRDefault="0088014F" w:rsidP="0088014F">
            <w:pPr>
              <w:ind w:left="15" w:firstLine="0"/>
              <w:rPr>
                <w:ins w:id="792" w:author="Steve " w:date="2015-07-14T15:11:00Z"/>
                <w:sz w:val="20"/>
                <w:szCs w:val="20"/>
              </w:rPr>
            </w:pPr>
            <w:ins w:id="793" w:author="Steve " w:date="2015-07-14T15:11:00Z">
              <w:r w:rsidRPr="0088014F">
                <w:rPr>
                  <w:sz w:val="20"/>
                  <w:szCs w:val="20"/>
                </w:rPr>
                <w:t>If any elected AC</w:t>
              </w:r>
              <w:r>
                <w:rPr>
                  <w:sz w:val="20"/>
                  <w:szCs w:val="20"/>
                </w:rPr>
                <w:t xml:space="preserve">/SO officer is aware that the person designated to communicate the AC/SO vote did </w:t>
              </w:r>
              <w:r w:rsidRPr="0088014F">
                <w:rPr>
                  <w:sz w:val="20"/>
                  <w:szCs w:val="20"/>
                </w:rPr>
                <w:t xml:space="preserve">not follow AC/SO </w:t>
              </w:r>
              <w:r>
                <w:rPr>
                  <w:sz w:val="20"/>
                  <w:szCs w:val="20"/>
                </w:rPr>
                <w:t>instructions,</w:t>
              </w:r>
              <w:r w:rsidRPr="0088014F">
                <w:rPr>
                  <w:sz w:val="20"/>
                  <w:szCs w:val="20"/>
                </w:rPr>
                <w:t xml:space="preserve"> </w:t>
              </w:r>
              <w:r>
                <w:rPr>
                  <w:sz w:val="20"/>
                  <w:szCs w:val="20"/>
                </w:rPr>
                <w:t xml:space="preserve">an AC/SO </w:t>
              </w:r>
              <w:r w:rsidRPr="0088014F">
                <w:rPr>
                  <w:sz w:val="20"/>
                  <w:szCs w:val="20"/>
                </w:rPr>
                <w:t xml:space="preserve">officer could publicize this issue to ICANN staff and to all other AC/SO communities.   </w:t>
              </w:r>
            </w:ins>
          </w:p>
          <w:p w14:paraId="07996FC3" w14:textId="77777777" w:rsidR="0088014F" w:rsidRPr="0088014F" w:rsidRDefault="0088014F" w:rsidP="0088014F">
            <w:pPr>
              <w:ind w:left="15" w:firstLine="0"/>
              <w:rPr>
                <w:ins w:id="794" w:author="Steve " w:date="2015-07-14T15:11:00Z"/>
                <w:sz w:val="20"/>
                <w:szCs w:val="20"/>
              </w:rPr>
            </w:pPr>
          </w:p>
          <w:p w14:paraId="42862B1E" w14:textId="28D39F62" w:rsidR="0088014F" w:rsidRDefault="0088014F" w:rsidP="0088014F">
            <w:pPr>
              <w:ind w:left="15" w:firstLine="0"/>
              <w:rPr>
                <w:ins w:id="795" w:author="Steve " w:date="2015-07-14T15:11:00Z"/>
                <w:sz w:val="20"/>
                <w:szCs w:val="20"/>
              </w:rPr>
            </w:pPr>
            <w:ins w:id="796" w:author="Steve " w:date="2015-07-14T15:11:00Z">
              <w:r w:rsidRPr="0088014F">
                <w:rPr>
                  <w:sz w:val="20"/>
                  <w:szCs w:val="20"/>
                </w:rPr>
                <w:t>After notic</w:t>
              </w:r>
              <w:r w:rsidR="00FA0717">
                <w:rPr>
                  <w:sz w:val="20"/>
                  <w:szCs w:val="20"/>
                </w:rPr>
                <w:t>e, the results of community vote</w:t>
              </w:r>
              <w:r w:rsidRPr="0088014F">
                <w:rPr>
                  <w:sz w:val="20"/>
                  <w:szCs w:val="20"/>
                </w:rPr>
                <w:t xml:space="preserve"> would be set aside, pending correction of the problem by the AC/SO.  Correction might </w:t>
              </w:r>
              <w:r>
                <w:rPr>
                  <w:sz w:val="20"/>
                  <w:szCs w:val="20"/>
                </w:rPr>
                <w:t>involve</w:t>
              </w:r>
              <w:r w:rsidRPr="0088014F">
                <w:rPr>
                  <w:sz w:val="20"/>
                  <w:szCs w:val="20"/>
                </w:rPr>
                <w:t xml:space="preserve"> giving more explicit instructions to vot</w:t>
              </w:r>
              <w:r>
                <w:rPr>
                  <w:sz w:val="20"/>
                  <w:szCs w:val="20"/>
                </w:rPr>
                <w:t>e communicator, or r</w:t>
              </w:r>
              <w:r w:rsidRPr="0088014F">
                <w:rPr>
                  <w:sz w:val="20"/>
                  <w:szCs w:val="20"/>
                </w:rPr>
                <w:t xml:space="preserve">eplacing the </w:t>
              </w:r>
              <w:r>
                <w:rPr>
                  <w:sz w:val="20"/>
                  <w:szCs w:val="20"/>
                </w:rPr>
                <w:t>person in that role</w:t>
              </w:r>
              <w:r w:rsidRPr="0088014F">
                <w:rPr>
                  <w:sz w:val="20"/>
                  <w:szCs w:val="20"/>
                </w:rPr>
                <w:t xml:space="preserve">.   </w:t>
              </w:r>
            </w:ins>
          </w:p>
          <w:p w14:paraId="6199FF76" w14:textId="77777777" w:rsidR="0088014F" w:rsidRDefault="0088014F" w:rsidP="0088014F">
            <w:pPr>
              <w:ind w:left="15" w:firstLine="0"/>
              <w:rPr>
                <w:ins w:id="797" w:author="Steve " w:date="2015-07-14T15:11:00Z"/>
                <w:sz w:val="20"/>
                <w:szCs w:val="20"/>
              </w:rPr>
            </w:pPr>
          </w:p>
          <w:p w14:paraId="053296B3" w14:textId="233F334E" w:rsidR="0002609A" w:rsidRPr="00BB4B48" w:rsidRDefault="00814A82" w:rsidP="00814A82">
            <w:pPr>
              <w:ind w:left="15" w:firstLine="0"/>
              <w:rPr>
                <w:ins w:id="798" w:author="Steve " w:date="2015-07-14T15:11:00Z"/>
                <w:sz w:val="20"/>
                <w:szCs w:val="20"/>
              </w:rPr>
            </w:pPr>
            <w:ins w:id="799" w:author="Steve " w:date="2015-07-14T15:11:00Z">
              <w:r>
                <w:rPr>
                  <w:sz w:val="20"/>
                  <w:szCs w:val="20"/>
                </w:rPr>
                <w:t>After</w:t>
              </w:r>
              <w:r w:rsidR="0088014F" w:rsidRPr="0088014F">
                <w:rPr>
                  <w:sz w:val="20"/>
                  <w:szCs w:val="20"/>
                </w:rPr>
                <w:t xml:space="preserve"> the problem has been remedied, another round of voting </w:t>
              </w:r>
              <w:r>
                <w:rPr>
                  <w:sz w:val="20"/>
                  <w:szCs w:val="20"/>
                </w:rPr>
                <w:t>would occur</w:t>
              </w:r>
              <w:r w:rsidR="0088014F" w:rsidRPr="0088014F">
                <w:rPr>
                  <w:sz w:val="20"/>
                  <w:szCs w:val="20"/>
                </w:rPr>
                <w:t>.</w:t>
              </w:r>
              <w:r w:rsidR="00FA0717" w:rsidRPr="00BB4B48">
                <w:rPr>
                  <w:sz w:val="20"/>
                  <w:szCs w:val="20"/>
                </w:rPr>
                <w:t xml:space="preserve"> </w:t>
              </w:r>
            </w:ins>
          </w:p>
        </w:tc>
      </w:tr>
      <w:tr w:rsidR="0002609A" w:rsidRPr="00BB4B48" w14:paraId="60105371" w14:textId="77777777" w:rsidTr="00FA0717">
        <w:trPr>
          <w:cantSplit/>
          <w:tblHeader/>
          <w:ins w:id="800" w:author="Steve " w:date="2015-07-14T15:11:00Z"/>
        </w:trPr>
        <w:tc>
          <w:tcPr>
            <w:tcW w:w="27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0877B80" w14:textId="04826501" w:rsidR="0002609A" w:rsidRPr="00BB4B48" w:rsidRDefault="0002609A" w:rsidP="0088014F">
            <w:pPr>
              <w:ind w:left="0" w:firstLine="0"/>
              <w:rPr>
                <w:ins w:id="801" w:author="Steve " w:date="2015-07-14T15:11:00Z"/>
                <w:sz w:val="20"/>
                <w:szCs w:val="20"/>
              </w:rPr>
            </w:pPr>
            <w:ins w:id="802" w:author="Steve " w:date="2015-07-14T15:11:00Z">
              <w:r w:rsidRPr="00BB4B48">
                <w:rPr>
                  <w:b/>
                  <w:bCs/>
                  <w:color w:val="000000"/>
                  <w:sz w:val="20"/>
                  <w:szCs w:val="20"/>
                </w:rPr>
                <w:t xml:space="preserve">Conclusions: </w:t>
              </w:r>
            </w:ins>
          </w:p>
          <w:p w14:paraId="589998EB" w14:textId="77777777" w:rsidR="0002609A" w:rsidRPr="00BB4B48" w:rsidRDefault="0002609A" w:rsidP="0088014F">
            <w:pPr>
              <w:ind w:left="0" w:firstLine="0"/>
              <w:rPr>
                <w:ins w:id="803" w:author="Steve " w:date="2015-07-14T15:11:00Z"/>
                <w:sz w:val="20"/>
                <w:szCs w:val="20"/>
              </w:rPr>
            </w:pPr>
            <w:ins w:id="804" w:author="Steve " w:date="2015-07-14T15:11:00Z">
              <w:r w:rsidRPr="00BB4B48">
                <w:rPr>
                  <w:color w:val="000000"/>
                  <w:sz w:val="20"/>
                  <w:szCs w:val="20"/>
                </w:rPr>
                <w:t>This threat is not directly related to the transition of IANA stewardship</w:t>
              </w:r>
              <w:r>
                <w:rPr>
                  <w:color w:val="000000"/>
                  <w:sz w:val="20"/>
                  <w:szCs w:val="20"/>
                </w:rPr>
                <w:t>.</w:t>
              </w:r>
            </w:ins>
          </w:p>
        </w:tc>
        <w:tc>
          <w:tcPr>
            <w:tcW w:w="252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78C564A" w14:textId="77777777" w:rsidR="0002609A" w:rsidRPr="00BB4B48" w:rsidRDefault="0002609A" w:rsidP="0088014F">
            <w:pPr>
              <w:ind w:firstLine="0"/>
              <w:rPr>
                <w:ins w:id="805" w:author="Steve " w:date="2015-07-14T15:11:00Z"/>
                <w:rFonts w:eastAsia="Times New Roman"/>
                <w:sz w:val="20"/>
                <w:szCs w:val="20"/>
              </w:rPr>
            </w:pPr>
          </w:p>
          <w:p w14:paraId="7DD707AE" w14:textId="2EEA78D4" w:rsidR="0002609A" w:rsidRPr="00BB4B48" w:rsidRDefault="00FA0717" w:rsidP="0088014F">
            <w:pPr>
              <w:ind w:left="24" w:firstLine="0"/>
              <w:rPr>
                <w:ins w:id="806" w:author="Steve " w:date="2015-07-14T15:11:00Z"/>
                <w:sz w:val="20"/>
                <w:szCs w:val="20"/>
              </w:rPr>
            </w:pPr>
            <w:ins w:id="807" w:author="Steve " w:date="2015-07-14T15:11:00Z">
              <w:r w:rsidRPr="00963596">
                <w:rPr>
                  <w:rFonts w:eastAsia="Times New Roman"/>
                  <w:sz w:val="20"/>
                  <w:szCs w:val="20"/>
                </w:rPr>
                <w:t>Not applicable to ICANN’s existing accountability measures</w:t>
              </w:r>
            </w:ins>
          </w:p>
        </w:tc>
        <w:tc>
          <w:tcPr>
            <w:tcW w:w="435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4EA442" w14:textId="77777777" w:rsidR="0002609A" w:rsidRPr="00BB4B48" w:rsidRDefault="0002609A" w:rsidP="0088014F">
            <w:pPr>
              <w:ind w:firstLine="0"/>
              <w:rPr>
                <w:ins w:id="808" w:author="Steve " w:date="2015-07-14T15:11:00Z"/>
                <w:rFonts w:eastAsia="Times New Roman"/>
                <w:sz w:val="20"/>
                <w:szCs w:val="20"/>
              </w:rPr>
            </w:pPr>
          </w:p>
          <w:p w14:paraId="0D00502C" w14:textId="581E6586" w:rsidR="0002609A" w:rsidRPr="00BB4B48" w:rsidRDefault="00264862" w:rsidP="00750B60">
            <w:pPr>
              <w:ind w:left="27" w:firstLine="0"/>
              <w:rPr>
                <w:ins w:id="809" w:author="Steve " w:date="2015-07-14T15:11:00Z"/>
                <w:sz w:val="20"/>
                <w:szCs w:val="20"/>
              </w:rPr>
            </w:pPr>
            <w:ins w:id="810" w:author="Steve " w:date="2015-07-14T15:11:00Z">
              <w:r>
                <w:rPr>
                  <w:sz w:val="20"/>
                  <w:szCs w:val="20"/>
                </w:rPr>
                <w:t xml:space="preserve">Proposed measures would be adequate to </w:t>
              </w:r>
              <w:r w:rsidR="00750B60">
                <w:rPr>
                  <w:sz w:val="20"/>
                  <w:szCs w:val="20"/>
                </w:rPr>
                <w:t>avoid “rogue voting” problems</w:t>
              </w:r>
            </w:ins>
          </w:p>
        </w:tc>
      </w:tr>
    </w:tbl>
    <w:p w14:paraId="45705E29" w14:textId="77777777" w:rsidR="0002609A" w:rsidRDefault="0002609A" w:rsidP="006B79D9">
      <w:pPr>
        <w:ind w:left="0" w:firstLine="0"/>
        <w:rPr>
          <w:ins w:id="811" w:author="Steve " w:date="2015-07-14T15:11:00Z"/>
        </w:rPr>
      </w:pPr>
    </w:p>
    <w:p w14:paraId="02D91FCB" w14:textId="77777777" w:rsidR="0002609A" w:rsidRDefault="0002609A" w:rsidP="006B79D9">
      <w:pPr>
        <w:ind w:left="0" w:firstLine="0"/>
        <w:rPr>
          <w:ins w:id="812" w:author="Steve " w:date="2015-07-14T15:11:00Z"/>
        </w:rPr>
      </w:pPr>
    </w:p>
    <w:p w14:paraId="282ACEC9" w14:textId="77777777" w:rsidR="00D16A94" w:rsidRDefault="00D16A94">
      <w:pPr>
        <w:ind w:left="0" w:firstLine="0"/>
        <w:rPr>
          <w:ins w:id="813" w:author="Steve " w:date="2015-07-14T15:11:00Z"/>
        </w:rPr>
      </w:pPr>
      <w:ins w:id="814" w:author="Steve " w:date="2015-07-14T15:11:00Z">
        <w:r>
          <w:br w:type="page"/>
        </w:r>
      </w:ins>
    </w:p>
    <w:p w14:paraId="21A107AE" w14:textId="088D19FE" w:rsidR="008A4FD7" w:rsidRPr="008A4FD7" w:rsidRDefault="008A4FD7" w:rsidP="008A4FD7">
      <w:pPr>
        <w:ind w:left="0" w:firstLine="0"/>
        <w:rPr>
          <w:ins w:id="815" w:author="Steve " w:date="2015-07-14T15:11:00Z"/>
        </w:rPr>
      </w:pPr>
      <w:ins w:id="816" w:author="Steve " w:date="2015-07-14T15:11:00Z">
        <w:r w:rsidRPr="008A4FD7">
          <w:t xml:space="preserve">There are four stress test items </w:t>
        </w:r>
        <w:r w:rsidR="00B11939">
          <w:t xml:space="preserve">suggested </w:t>
        </w:r>
        <w:r w:rsidRPr="008A4FD7">
          <w:t xml:space="preserve">in </w:t>
        </w:r>
        <w:r w:rsidR="00B11939">
          <w:t xml:space="preserve">NTIA Secretary </w:t>
        </w:r>
        <w:r w:rsidRPr="008A4FD7">
          <w:t xml:space="preserve">Larry Strickling’s statement </w:t>
        </w:r>
        <w:r w:rsidR="00B11939">
          <w:t>of</w:t>
        </w:r>
        <w:r w:rsidRPr="008A4FD7">
          <w:t>16-Jun</w:t>
        </w:r>
        <w:r w:rsidR="00B11939">
          <w:t>-2015</w:t>
        </w:r>
        <w:r w:rsidRPr="008A4FD7">
          <w:t xml:space="preserve"> (</w:t>
        </w:r>
        <w:r w:rsidR="002602F6">
          <w:fldChar w:fldCharType="begin"/>
        </w:r>
        <w:r w:rsidR="002602F6">
          <w:instrText xml:space="preserve"> HYPERLINK "http://www.ntia.doc.gov/blog/2015/stakeholder-proposals-come-together-icann-meeting-argentina" </w:instrText>
        </w:r>
        <w:r w:rsidR="002602F6">
          <w:fldChar w:fldCharType="separate"/>
        </w:r>
        <w:r w:rsidRPr="008A4FD7">
          <w:rPr>
            <w:rStyle w:val="Hyperlink"/>
          </w:rPr>
          <w:t>link</w:t>
        </w:r>
        <w:r w:rsidR="002602F6">
          <w:rPr>
            <w:rStyle w:val="Hyperlink"/>
          </w:rPr>
          <w:fldChar w:fldCharType="end"/>
        </w:r>
        <w:r w:rsidRPr="008A4FD7">
          <w:t>):</w:t>
        </w:r>
      </w:ins>
    </w:p>
    <w:p w14:paraId="39B062D9" w14:textId="77777777" w:rsidR="008A4FD7" w:rsidRPr="008A4FD7" w:rsidRDefault="008A4FD7" w:rsidP="008A4FD7">
      <w:pPr>
        <w:ind w:left="0" w:firstLine="0"/>
        <w:rPr>
          <w:ins w:id="817" w:author="Steve " w:date="2015-07-14T15:11:00Z"/>
        </w:rPr>
      </w:pPr>
    </w:p>
    <w:p w14:paraId="3ECCE0FE" w14:textId="31341CFB" w:rsidR="008A4FD7" w:rsidRPr="008A4FD7" w:rsidRDefault="008A4FD7" w:rsidP="00B11939">
      <w:pPr>
        <w:ind w:left="720" w:firstLine="0"/>
        <w:rPr>
          <w:ins w:id="818" w:author="Steve " w:date="2015-07-14T15:11:00Z"/>
        </w:rPr>
      </w:pPr>
      <w:ins w:id="819" w:author="Steve " w:date="2015-07-14T15:11:00Z">
        <w:r w:rsidRPr="008A4FD7">
          <w:t>NTIA-1: Test preservation of the multistakeholder model if individual ICANN AC/SOs opt out of having votes in community empowerment mechanisms.</w:t>
        </w:r>
      </w:ins>
    </w:p>
    <w:p w14:paraId="54E05906" w14:textId="77777777" w:rsidR="008A4FD7" w:rsidRPr="008A4FD7" w:rsidRDefault="008A4FD7" w:rsidP="00B11939">
      <w:pPr>
        <w:ind w:left="720" w:firstLine="0"/>
        <w:rPr>
          <w:ins w:id="820" w:author="Steve " w:date="2015-07-14T15:11:00Z"/>
        </w:rPr>
      </w:pPr>
    </w:p>
    <w:p w14:paraId="3DC41279" w14:textId="1C92D1EC" w:rsidR="008A4FD7" w:rsidRPr="008A4FD7" w:rsidRDefault="008A4FD7" w:rsidP="00B11939">
      <w:pPr>
        <w:ind w:left="720" w:firstLine="0"/>
        <w:rPr>
          <w:ins w:id="821" w:author="Steve " w:date="2015-07-14T15:11:00Z"/>
        </w:rPr>
      </w:pPr>
      <w:ins w:id="822" w:author="Steve " w:date="2015-07-14T15:11:00Z">
        <w:r w:rsidRPr="008A4FD7">
          <w:t>NTIA-2:  Address th</w:t>
        </w:r>
        <w:r w:rsidR="00C5168B">
          <w:t xml:space="preserve">e potential risk of internal capture.  </w:t>
        </w:r>
        <w:r w:rsidRPr="008A4FD7">
          <w:t xml:space="preserve">ST 12 and 13 partly address </w:t>
        </w:r>
        <w:r w:rsidR="00C5168B">
          <w:t>capture by external parties</w:t>
        </w:r>
        <w:r w:rsidRPr="008A4FD7">
          <w:t>, but not for capture by internal parties in an</w:t>
        </w:r>
        <w:r w:rsidR="00C5168B">
          <w:t xml:space="preserve"> AC/SO.</w:t>
        </w:r>
      </w:ins>
    </w:p>
    <w:p w14:paraId="260576E3" w14:textId="77777777" w:rsidR="008A4FD7" w:rsidRPr="008A4FD7" w:rsidRDefault="008A4FD7" w:rsidP="00B11939">
      <w:pPr>
        <w:ind w:left="720" w:firstLine="0"/>
        <w:rPr>
          <w:ins w:id="823" w:author="Steve " w:date="2015-07-14T15:11:00Z"/>
        </w:rPr>
      </w:pPr>
    </w:p>
    <w:p w14:paraId="3AAEAE85" w14:textId="5DD9A1FD" w:rsidR="008A4FD7" w:rsidRPr="008A4FD7" w:rsidRDefault="008A4FD7" w:rsidP="00B11939">
      <w:pPr>
        <w:ind w:left="720" w:firstLine="0"/>
        <w:rPr>
          <w:ins w:id="824" w:author="Steve " w:date="2015-07-14T15:11:00Z"/>
        </w:rPr>
      </w:pPr>
      <w:ins w:id="825" w:author="Steve " w:date="2015-07-14T15:11:00Z">
        <w:r w:rsidRPr="008A4FD7">
          <w:t>NTIA-3: Barriers</w:t>
        </w:r>
        <w:r w:rsidR="00BF3D0F">
          <w:t xml:space="preserve"> to entry for new participants.</w:t>
        </w:r>
      </w:ins>
    </w:p>
    <w:p w14:paraId="5A69E5CD" w14:textId="77777777" w:rsidR="008A4FD7" w:rsidRPr="008A4FD7" w:rsidRDefault="008A4FD7" w:rsidP="00B11939">
      <w:pPr>
        <w:ind w:left="720" w:firstLine="0"/>
        <w:rPr>
          <w:ins w:id="826" w:author="Steve " w:date="2015-07-14T15:11:00Z"/>
        </w:rPr>
      </w:pPr>
    </w:p>
    <w:p w14:paraId="2BA1E03C" w14:textId="601A4C7F" w:rsidR="008A4FD7" w:rsidRDefault="008A4FD7" w:rsidP="00B11939">
      <w:pPr>
        <w:ind w:left="720" w:firstLine="0"/>
        <w:rPr>
          <w:ins w:id="827" w:author="Steve " w:date="2015-07-14T15:11:00Z"/>
        </w:rPr>
      </w:pPr>
      <w:ins w:id="828" w:author="Steve " w:date="2015-07-14T15:11:00Z">
        <w:r w:rsidRPr="008A4FD7">
          <w:t>NTIA-4: Unintended consequences of “operationalizing” groups that to date have bee</w:t>
        </w:r>
        <w:r w:rsidR="00C5168B">
          <w:t>n advisory in nature (e.g. GAC)</w:t>
        </w:r>
      </w:ins>
    </w:p>
    <w:p w14:paraId="0BB9E5E2" w14:textId="77777777" w:rsidR="00B11939" w:rsidRDefault="00B11939" w:rsidP="00B11939">
      <w:pPr>
        <w:ind w:left="720" w:firstLine="0"/>
        <w:rPr>
          <w:ins w:id="829" w:author="Steve " w:date="2015-07-14T15:11:00Z"/>
        </w:rPr>
      </w:pPr>
    </w:p>
    <w:p w14:paraId="75B4BFF4" w14:textId="31EA4531" w:rsidR="00B11939" w:rsidRPr="008A4FD7" w:rsidRDefault="00B11939" w:rsidP="00B11939">
      <w:pPr>
        <w:ind w:left="0" w:firstLine="0"/>
        <w:rPr>
          <w:ins w:id="830" w:author="Steve " w:date="2015-07-14T15:11:00Z"/>
        </w:rPr>
      </w:pPr>
      <w:ins w:id="831" w:author="Steve " w:date="2015-07-14T15:11:00Z">
        <w:r>
          <w:t xml:space="preserve">Each of these NTIA stress tests </w:t>
        </w:r>
        <w:r w:rsidR="0095308D">
          <w:t>is</w:t>
        </w:r>
        <w:r>
          <w:t xml:space="preserve"> shown below.</w:t>
        </w:r>
      </w:ins>
    </w:p>
    <w:p w14:paraId="7C9A1BB9" w14:textId="77777777" w:rsidR="00E02C2A" w:rsidRDefault="00E02C2A" w:rsidP="002B2063">
      <w:pPr>
        <w:ind w:left="0" w:firstLine="0"/>
        <w:rPr>
          <w:ins w:id="832" w:author="Steve " w:date="2015-07-14T15:11:00Z"/>
        </w:rPr>
      </w:pPr>
    </w:p>
    <w:tbl>
      <w:tblPr>
        <w:tblW w:w="0" w:type="auto"/>
        <w:tblCellMar>
          <w:top w:w="15" w:type="dxa"/>
          <w:left w:w="15" w:type="dxa"/>
          <w:bottom w:w="15" w:type="dxa"/>
          <w:right w:w="15" w:type="dxa"/>
        </w:tblCellMar>
        <w:tblLook w:val="04A0" w:firstRow="1" w:lastRow="0" w:firstColumn="1" w:lastColumn="0" w:noHBand="0" w:noVBand="1"/>
      </w:tblPr>
      <w:tblGrid>
        <w:gridCol w:w="2910"/>
        <w:gridCol w:w="2430"/>
        <w:gridCol w:w="4260"/>
      </w:tblGrid>
      <w:tr w:rsidR="00AB7909" w:rsidRPr="00BB4B48" w14:paraId="5B44E8FF" w14:textId="77777777" w:rsidTr="00264862">
        <w:trPr>
          <w:cantSplit/>
          <w:tblHeader/>
          <w:ins w:id="833" w:author="Steve " w:date="2015-07-14T15:11:00Z"/>
        </w:trPr>
        <w:tc>
          <w:tcPr>
            <w:tcW w:w="291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0BB58BC" w14:textId="1E47EF3A" w:rsidR="00AB7909" w:rsidRDefault="00AB7909" w:rsidP="00147C5F">
            <w:pPr>
              <w:pStyle w:val="Heading4"/>
              <w:spacing w:before="0" w:after="0"/>
              <w:ind w:firstLine="0"/>
              <w:rPr>
                <w:ins w:id="834" w:author="Steve " w:date="2015-07-14T15:11:00Z"/>
                <w:rFonts w:eastAsia="Times New Roman"/>
                <w:smallCaps/>
                <w:color w:val="000000"/>
                <w:sz w:val="20"/>
                <w:szCs w:val="20"/>
              </w:rPr>
            </w:pPr>
            <w:ins w:id="835" w:author="Steve " w:date="2015-07-14T15:11:00Z">
              <w:r w:rsidRPr="00BB4B48">
                <w:rPr>
                  <w:rFonts w:eastAsia="Times New Roman"/>
                  <w:smallCaps/>
                  <w:color w:val="000000"/>
                  <w:sz w:val="20"/>
                  <w:szCs w:val="20"/>
                </w:rPr>
                <w:t>Stress Test</w:t>
              </w:r>
              <w:r w:rsidR="00652641">
                <w:rPr>
                  <w:rFonts w:eastAsia="Times New Roman"/>
                  <w:smallCaps/>
                  <w:color w:val="000000"/>
                  <w:sz w:val="20"/>
                  <w:szCs w:val="20"/>
                </w:rPr>
                <w:t xml:space="preserve"> #3</w:t>
              </w:r>
              <w:r w:rsidR="00B11939">
                <w:rPr>
                  <w:rFonts w:eastAsia="Times New Roman"/>
                  <w:smallCaps/>
                  <w:color w:val="000000"/>
                  <w:sz w:val="20"/>
                  <w:szCs w:val="20"/>
                </w:rPr>
                <w:t>2</w:t>
              </w:r>
            </w:ins>
          </w:p>
          <w:p w14:paraId="38998D2D" w14:textId="48B1501F" w:rsidR="00B11939" w:rsidRPr="00B11939" w:rsidRDefault="00B11939" w:rsidP="00B11939">
            <w:pPr>
              <w:rPr>
                <w:ins w:id="836" w:author="Steve " w:date="2015-07-14T15:11:00Z"/>
              </w:rPr>
            </w:pPr>
            <w:ins w:id="837" w:author="Steve " w:date="2015-07-14T15:11:00Z">
              <w:r>
                <w:t>(NTIA-1)</w:t>
              </w:r>
            </w:ins>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5C9D71A" w14:textId="77777777" w:rsidR="00AB7909" w:rsidRPr="00BB4B48" w:rsidRDefault="00AB7909" w:rsidP="00147C5F">
            <w:pPr>
              <w:pStyle w:val="Heading4"/>
              <w:spacing w:before="0" w:after="0"/>
              <w:ind w:firstLine="0"/>
              <w:rPr>
                <w:ins w:id="838" w:author="Steve " w:date="2015-07-14T15:11:00Z"/>
                <w:rFonts w:eastAsia="Times New Roman"/>
                <w:sz w:val="20"/>
                <w:szCs w:val="20"/>
              </w:rPr>
            </w:pPr>
            <w:ins w:id="839" w:author="Steve " w:date="2015-07-14T15:11:00Z">
              <w:r w:rsidRPr="00BB4B48">
                <w:rPr>
                  <w:rFonts w:eastAsia="Times New Roman"/>
                  <w:smallCaps/>
                  <w:color w:val="000000"/>
                  <w:sz w:val="20"/>
                  <w:szCs w:val="20"/>
                </w:rPr>
                <w:t>Existing Accountability Measures</w:t>
              </w:r>
            </w:ins>
          </w:p>
        </w:tc>
        <w:tc>
          <w:tcPr>
            <w:tcW w:w="426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B4E05E4" w14:textId="77777777" w:rsidR="00AB7909" w:rsidRPr="00BB4B48" w:rsidRDefault="00AB7909" w:rsidP="00147C5F">
            <w:pPr>
              <w:pStyle w:val="Heading4"/>
              <w:spacing w:before="0" w:after="0"/>
              <w:ind w:firstLine="0"/>
              <w:rPr>
                <w:ins w:id="840" w:author="Steve " w:date="2015-07-14T15:11:00Z"/>
                <w:rFonts w:eastAsia="Times New Roman"/>
                <w:sz w:val="20"/>
                <w:szCs w:val="20"/>
              </w:rPr>
            </w:pPr>
            <w:ins w:id="841" w:author="Steve " w:date="2015-07-14T15:11:00Z">
              <w:r w:rsidRPr="00BB4B48">
                <w:rPr>
                  <w:rFonts w:eastAsia="Times New Roman"/>
                  <w:smallCaps/>
                  <w:color w:val="000000"/>
                  <w:sz w:val="20"/>
                  <w:szCs w:val="20"/>
                </w:rPr>
                <w:t>Proposed Accountability Measures</w:t>
              </w:r>
            </w:ins>
          </w:p>
        </w:tc>
      </w:tr>
      <w:tr w:rsidR="00264862" w:rsidRPr="00BB4B48" w14:paraId="5733CDFF" w14:textId="77777777" w:rsidTr="00264862">
        <w:trPr>
          <w:cantSplit/>
          <w:tblHeader/>
          <w:ins w:id="842" w:author="Steve " w:date="2015-07-14T15:11:00Z"/>
        </w:trPr>
        <w:tc>
          <w:tcPr>
            <w:tcW w:w="29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DAB716C" w14:textId="185D260A" w:rsidR="00E95DE3" w:rsidRPr="00BB4B48" w:rsidRDefault="00E95DE3" w:rsidP="00147C5F">
            <w:pPr>
              <w:ind w:left="0" w:firstLine="0"/>
              <w:rPr>
                <w:ins w:id="843" w:author="Steve " w:date="2015-07-14T15:11:00Z"/>
                <w:sz w:val="20"/>
                <w:szCs w:val="20"/>
              </w:rPr>
            </w:pPr>
            <w:ins w:id="844" w:author="Steve " w:date="2015-07-14T15:11:00Z">
              <w:r>
                <w:rPr>
                  <w:sz w:val="20"/>
                  <w:szCs w:val="20"/>
                </w:rPr>
                <w:t>32</w:t>
              </w:r>
              <w:r w:rsidRPr="00BB4B48">
                <w:rPr>
                  <w:sz w:val="20"/>
                  <w:szCs w:val="20"/>
                </w:rPr>
                <w:t xml:space="preserve">. </w:t>
              </w:r>
              <w:r>
                <w:rPr>
                  <w:sz w:val="20"/>
                  <w:szCs w:val="20"/>
                </w:rPr>
                <w:t>Several AC/SOs opt-out of exercising community powers (blocking budget, blocking op plan, blocking changes to bylaws, approving changes to fundamental bylaws, recalling board members)</w:t>
              </w:r>
            </w:ins>
          </w:p>
          <w:p w14:paraId="352B46ED" w14:textId="77777777" w:rsidR="00E95DE3" w:rsidRPr="00BB4B48" w:rsidRDefault="00E95DE3" w:rsidP="00147C5F">
            <w:pPr>
              <w:ind w:left="0" w:firstLine="0"/>
              <w:rPr>
                <w:ins w:id="845" w:author="Steve " w:date="2015-07-14T15:11:00Z"/>
                <w:sz w:val="20"/>
                <w:szCs w:val="20"/>
              </w:rPr>
            </w:pPr>
          </w:p>
          <w:p w14:paraId="488907ED" w14:textId="244D0924" w:rsidR="00E95DE3" w:rsidRDefault="00E95DE3" w:rsidP="00147C5F">
            <w:pPr>
              <w:ind w:left="0" w:firstLine="0"/>
              <w:rPr>
                <w:ins w:id="846" w:author="Steve " w:date="2015-07-14T15:11:00Z"/>
                <w:sz w:val="20"/>
                <w:szCs w:val="20"/>
              </w:rPr>
            </w:pPr>
            <w:ins w:id="847" w:author="Steve " w:date="2015-07-14T15:11:00Z">
              <w:r w:rsidRPr="00BB4B48">
                <w:rPr>
                  <w:sz w:val="20"/>
                  <w:szCs w:val="20"/>
                </w:rPr>
                <w:t xml:space="preserve">Consequence: </w:t>
              </w:r>
              <w:r>
                <w:rPr>
                  <w:sz w:val="20"/>
                  <w:szCs w:val="20"/>
                </w:rPr>
                <w:t>ICANN’s multistakeholder model would be in question if multiple stakeholders did not participate in community powers.</w:t>
              </w:r>
            </w:ins>
          </w:p>
          <w:p w14:paraId="584CD454" w14:textId="77777777" w:rsidR="00E95DE3" w:rsidRPr="00BB4B48" w:rsidRDefault="00E95DE3" w:rsidP="00147C5F">
            <w:pPr>
              <w:ind w:left="0" w:firstLine="0"/>
              <w:rPr>
                <w:ins w:id="848" w:author="Steve " w:date="2015-07-14T15:11:00Z"/>
                <w:sz w:val="20"/>
                <w:szCs w:val="20"/>
              </w:rPr>
            </w:pPr>
          </w:p>
        </w:tc>
        <w:tc>
          <w:tcPr>
            <w:tcW w:w="24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7A7961" w14:textId="605EA2D4" w:rsidR="00E95DE3" w:rsidRPr="00BB4B48" w:rsidRDefault="00E95DE3" w:rsidP="00147C5F">
            <w:pPr>
              <w:ind w:left="0" w:firstLine="0"/>
              <w:rPr>
                <w:ins w:id="849" w:author="Steve " w:date="2015-07-14T15:11:00Z"/>
                <w:sz w:val="20"/>
                <w:szCs w:val="20"/>
              </w:rPr>
            </w:pPr>
            <w:ins w:id="850" w:author="Steve " w:date="2015-07-14T15:11:00Z">
              <w:r>
                <w:rPr>
                  <w:sz w:val="20"/>
                  <w:szCs w:val="20"/>
                </w:rPr>
                <w:t xml:space="preserve">AC/SO community powers are not </w:t>
              </w:r>
              <w:r w:rsidRPr="0088014F">
                <w:rPr>
                  <w:sz w:val="20"/>
                  <w:szCs w:val="20"/>
                </w:rPr>
                <w:t xml:space="preserve">available under ICANN’s present </w:t>
              </w:r>
              <w:r>
                <w:rPr>
                  <w:sz w:val="20"/>
                  <w:szCs w:val="20"/>
                </w:rPr>
                <w:t>bylaws</w:t>
              </w:r>
              <w:r w:rsidRPr="0088014F">
                <w:rPr>
                  <w:sz w:val="20"/>
                  <w:szCs w:val="20"/>
                </w:rPr>
                <w:t>.</w:t>
              </w:r>
            </w:ins>
          </w:p>
        </w:tc>
        <w:tc>
          <w:tcPr>
            <w:tcW w:w="42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DA8C93" w14:textId="027706D0" w:rsidR="005C62D7" w:rsidRDefault="005C62D7" w:rsidP="00264862">
            <w:pPr>
              <w:ind w:left="15" w:firstLine="0"/>
              <w:rPr>
                <w:ins w:id="851" w:author="Steve " w:date="2015-07-14T15:11:00Z"/>
                <w:sz w:val="20"/>
                <w:szCs w:val="20"/>
              </w:rPr>
            </w:pPr>
            <w:ins w:id="852" w:author="Steve " w:date="2015-07-14T15:11:00Z">
              <w:r>
                <w:rPr>
                  <w:sz w:val="20"/>
                  <w:szCs w:val="20"/>
                </w:rPr>
                <w:t xml:space="preserve">In the true spirit of ICANN’s multistakeholder model, CCWG proposes inviting all AC/SOs to exercise community powers.   Their </w:t>
              </w:r>
              <w:r w:rsidR="006C3E6A">
                <w:rPr>
                  <w:sz w:val="20"/>
                  <w:szCs w:val="20"/>
                </w:rPr>
                <w:t xml:space="preserve">community powers and </w:t>
              </w:r>
              <w:r>
                <w:rPr>
                  <w:sz w:val="20"/>
                  <w:szCs w:val="20"/>
                </w:rPr>
                <w:t>voting rights would be preserved in the bylaws, even if they declined to participate.</w:t>
              </w:r>
            </w:ins>
          </w:p>
          <w:p w14:paraId="7CE4D0C7" w14:textId="77777777" w:rsidR="005C62D7" w:rsidRDefault="005C62D7" w:rsidP="00264862">
            <w:pPr>
              <w:ind w:left="15" w:firstLine="0"/>
              <w:rPr>
                <w:ins w:id="853" w:author="Steve " w:date="2015-07-14T15:11:00Z"/>
                <w:sz w:val="20"/>
                <w:szCs w:val="20"/>
              </w:rPr>
            </w:pPr>
          </w:p>
          <w:p w14:paraId="3800B898" w14:textId="224C941B" w:rsidR="00E95DE3" w:rsidRDefault="00AC6768" w:rsidP="00264862">
            <w:pPr>
              <w:ind w:left="15" w:firstLine="0"/>
              <w:rPr>
                <w:ins w:id="854" w:author="Steve " w:date="2015-07-14T15:11:00Z"/>
                <w:sz w:val="20"/>
                <w:szCs w:val="20"/>
              </w:rPr>
            </w:pPr>
            <w:ins w:id="855" w:author="Steve " w:date="2015-07-14T15:11:00Z">
              <w:r>
                <w:rPr>
                  <w:sz w:val="20"/>
                  <w:szCs w:val="20"/>
                </w:rPr>
                <w:t>The SSAC and RSSAC said they don’t inten</w:t>
              </w:r>
              <w:r w:rsidR="00264862">
                <w:rPr>
                  <w:sz w:val="20"/>
                  <w:szCs w:val="20"/>
                </w:rPr>
                <w:t>d</w:t>
              </w:r>
              <w:r>
                <w:rPr>
                  <w:sz w:val="20"/>
                  <w:szCs w:val="20"/>
                </w:rPr>
                <w:t xml:space="preserve"> to exercise voting in community powers, but that does not remove these ACs from ICANN’s multistakeholder process. The SSAC and RSSAC would continue advising the board and commu</w:t>
              </w:r>
              <w:r w:rsidR="00264862">
                <w:rPr>
                  <w:sz w:val="20"/>
                  <w:szCs w:val="20"/>
                </w:rPr>
                <w:t>nity on matters relevant to them.  Other AC/SOs can ask for SSAC/RSSAC advice before they exercise community powers.  The SSAC and RSSAC could opt at any time to exercise voting rights provided in the bylaws.</w:t>
              </w:r>
            </w:ins>
          </w:p>
          <w:p w14:paraId="080A34BD" w14:textId="77777777" w:rsidR="00264862" w:rsidRDefault="00264862" w:rsidP="00264862">
            <w:pPr>
              <w:ind w:left="15" w:firstLine="0"/>
              <w:rPr>
                <w:ins w:id="856" w:author="Steve " w:date="2015-07-14T15:11:00Z"/>
                <w:sz w:val="20"/>
                <w:szCs w:val="20"/>
              </w:rPr>
            </w:pPr>
          </w:p>
          <w:p w14:paraId="34FEE9FB" w14:textId="7AEA9909" w:rsidR="00264862" w:rsidRDefault="00264862" w:rsidP="00264862">
            <w:pPr>
              <w:ind w:left="15" w:firstLine="0"/>
              <w:rPr>
                <w:ins w:id="857" w:author="Steve " w:date="2015-07-14T15:11:00Z"/>
                <w:sz w:val="20"/>
                <w:szCs w:val="20"/>
              </w:rPr>
            </w:pPr>
            <w:ins w:id="858" w:author="Steve " w:date="2015-07-14T15:11:00Z">
              <w:r>
                <w:rPr>
                  <w:sz w:val="20"/>
                  <w:szCs w:val="20"/>
                </w:rPr>
                <w:t xml:space="preserve">There may be instances where only 2 or 3 AC/SOs exercise their community powers, but their participation would still represent global </w:t>
              </w:r>
              <w:r w:rsidR="00814A82">
                <w:rPr>
                  <w:sz w:val="20"/>
                  <w:szCs w:val="20"/>
                </w:rPr>
                <w:t>stakeholders as long as gNSO, cc</w:t>
              </w:r>
              <w:r>
                <w:rPr>
                  <w:sz w:val="20"/>
                  <w:szCs w:val="20"/>
                </w:rPr>
                <w:t>NSO, or ALAC were among the voters.</w:t>
              </w:r>
            </w:ins>
          </w:p>
          <w:p w14:paraId="738F3010" w14:textId="0A95EF03" w:rsidR="00264862" w:rsidRPr="00BB4B48" w:rsidRDefault="00264862" w:rsidP="00264862">
            <w:pPr>
              <w:ind w:left="0" w:firstLine="0"/>
              <w:rPr>
                <w:ins w:id="859" w:author="Steve " w:date="2015-07-14T15:11:00Z"/>
                <w:sz w:val="20"/>
                <w:szCs w:val="20"/>
              </w:rPr>
            </w:pPr>
          </w:p>
        </w:tc>
      </w:tr>
      <w:tr w:rsidR="00264862" w:rsidRPr="00BB4B48" w14:paraId="53F05FB3" w14:textId="77777777" w:rsidTr="00264862">
        <w:trPr>
          <w:cantSplit/>
          <w:tblHeader/>
          <w:ins w:id="860" w:author="Steve " w:date="2015-07-14T15:11:00Z"/>
        </w:trPr>
        <w:tc>
          <w:tcPr>
            <w:tcW w:w="291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97296F6" w14:textId="514FC927" w:rsidR="00E95DE3" w:rsidRPr="00BB4B48" w:rsidRDefault="00E95DE3" w:rsidP="00147C5F">
            <w:pPr>
              <w:ind w:left="0" w:firstLine="0"/>
              <w:rPr>
                <w:ins w:id="861" w:author="Steve " w:date="2015-07-14T15:11:00Z"/>
                <w:sz w:val="20"/>
                <w:szCs w:val="20"/>
              </w:rPr>
            </w:pPr>
            <w:ins w:id="862" w:author="Steve " w:date="2015-07-14T15:11:00Z">
              <w:r w:rsidRPr="00BB4B48">
                <w:rPr>
                  <w:b/>
                  <w:bCs/>
                  <w:color w:val="000000"/>
                  <w:sz w:val="20"/>
                  <w:szCs w:val="20"/>
                </w:rPr>
                <w:t xml:space="preserve">Conclusions: </w:t>
              </w:r>
            </w:ins>
          </w:p>
          <w:p w14:paraId="3C1647B7" w14:textId="77777777" w:rsidR="00E95DE3" w:rsidRPr="00BB4B48" w:rsidRDefault="00E95DE3" w:rsidP="00147C5F">
            <w:pPr>
              <w:ind w:left="0" w:firstLine="0"/>
              <w:rPr>
                <w:ins w:id="863" w:author="Steve " w:date="2015-07-14T15:11:00Z"/>
                <w:sz w:val="20"/>
                <w:szCs w:val="20"/>
              </w:rPr>
            </w:pPr>
            <w:ins w:id="864" w:author="Steve " w:date="2015-07-14T15:11:00Z">
              <w:r w:rsidRPr="00BB4B48">
                <w:rPr>
                  <w:color w:val="000000"/>
                  <w:sz w:val="20"/>
                  <w:szCs w:val="20"/>
                </w:rPr>
                <w:t>This threat is not directly related to the transition of IANA stewardship</w:t>
              </w:r>
              <w:r>
                <w:rPr>
                  <w:color w:val="000000"/>
                  <w:sz w:val="20"/>
                  <w:szCs w:val="20"/>
                </w:rPr>
                <w:t>.</w:t>
              </w:r>
            </w:ins>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CA0422" w14:textId="77777777" w:rsidR="00E95DE3" w:rsidRPr="00BB4B48" w:rsidRDefault="00E95DE3" w:rsidP="00147C5F">
            <w:pPr>
              <w:ind w:firstLine="0"/>
              <w:rPr>
                <w:ins w:id="865" w:author="Steve " w:date="2015-07-14T15:11:00Z"/>
                <w:rFonts w:eastAsia="Times New Roman"/>
                <w:sz w:val="20"/>
                <w:szCs w:val="20"/>
              </w:rPr>
            </w:pPr>
          </w:p>
          <w:p w14:paraId="0A0D5F3A" w14:textId="7706C636" w:rsidR="00E95DE3" w:rsidRPr="00BB4B48" w:rsidRDefault="00E95DE3" w:rsidP="00147C5F">
            <w:pPr>
              <w:ind w:left="24" w:firstLine="0"/>
              <w:rPr>
                <w:ins w:id="866" w:author="Steve " w:date="2015-07-14T15:11:00Z"/>
                <w:sz w:val="20"/>
                <w:szCs w:val="20"/>
              </w:rPr>
            </w:pPr>
            <w:ins w:id="867" w:author="Steve " w:date="2015-07-14T15:11:00Z">
              <w:r w:rsidRPr="00963596">
                <w:rPr>
                  <w:rFonts w:eastAsia="Times New Roman"/>
                  <w:sz w:val="20"/>
                  <w:szCs w:val="20"/>
                </w:rPr>
                <w:t>Not applicable to ICANN’s existing accountability measures</w:t>
              </w:r>
            </w:ins>
          </w:p>
        </w:tc>
        <w:tc>
          <w:tcPr>
            <w:tcW w:w="426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E0AE380" w14:textId="77777777" w:rsidR="00E95DE3" w:rsidRPr="00BB4B48" w:rsidRDefault="00E95DE3" w:rsidP="00147C5F">
            <w:pPr>
              <w:ind w:firstLine="0"/>
              <w:rPr>
                <w:ins w:id="868" w:author="Steve " w:date="2015-07-14T15:11:00Z"/>
                <w:rFonts w:eastAsia="Times New Roman"/>
                <w:sz w:val="20"/>
                <w:szCs w:val="20"/>
              </w:rPr>
            </w:pPr>
          </w:p>
          <w:p w14:paraId="42C67E84" w14:textId="353A61B7" w:rsidR="00E95DE3" w:rsidRPr="00BB4B48" w:rsidRDefault="00D16A94" w:rsidP="00D16A94">
            <w:pPr>
              <w:ind w:left="27" w:firstLine="0"/>
              <w:rPr>
                <w:ins w:id="869" w:author="Steve " w:date="2015-07-14T15:11:00Z"/>
                <w:sz w:val="20"/>
                <w:szCs w:val="20"/>
              </w:rPr>
            </w:pPr>
            <w:ins w:id="870" w:author="Steve " w:date="2015-07-14T15:11:00Z">
              <w:r>
                <w:rPr>
                  <w:sz w:val="20"/>
                  <w:szCs w:val="20"/>
                </w:rPr>
                <w:t xml:space="preserve">ICANN’s multistakeholder model </w:t>
              </w:r>
              <w:r w:rsidR="00FC0033">
                <w:rPr>
                  <w:sz w:val="20"/>
                  <w:szCs w:val="20"/>
                </w:rPr>
                <w:t xml:space="preserve">would be preserved, </w:t>
              </w:r>
              <w:r>
                <w:rPr>
                  <w:sz w:val="20"/>
                  <w:szCs w:val="20"/>
                </w:rPr>
                <w:t xml:space="preserve">even if 2 or 3 AC/SOs decided not to exercise </w:t>
              </w:r>
              <w:r w:rsidR="00FC0033">
                <w:rPr>
                  <w:sz w:val="20"/>
                  <w:szCs w:val="20"/>
                </w:rPr>
                <w:t xml:space="preserve">the new </w:t>
              </w:r>
              <w:r>
                <w:rPr>
                  <w:sz w:val="20"/>
                  <w:szCs w:val="20"/>
                </w:rPr>
                <w:t xml:space="preserve">community powers. </w:t>
              </w:r>
            </w:ins>
          </w:p>
        </w:tc>
      </w:tr>
    </w:tbl>
    <w:p w14:paraId="11DBCECF" w14:textId="77777777" w:rsidR="00AB7909" w:rsidRDefault="00AB7909" w:rsidP="002B2063">
      <w:pPr>
        <w:ind w:left="0" w:firstLine="0"/>
        <w:rPr>
          <w:ins w:id="871" w:author="Steve " w:date="2015-07-14T15:11:00Z"/>
        </w:rPr>
      </w:pPr>
    </w:p>
    <w:p w14:paraId="6F5B54D9" w14:textId="77777777" w:rsidR="00C5168B" w:rsidRDefault="00C5168B" w:rsidP="002B2063">
      <w:pPr>
        <w:ind w:left="0" w:firstLine="0"/>
        <w:rPr>
          <w:ins w:id="872" w:author="Steve " w:date="2015-07-14T15:11:00Z"/>
        </w:rPr>
      </w:pPr>
    </w:p>
    <w:tbl>
      <w:tblPr>
        <w:tblW w:w="0" w:type="auto"/>
        <w:tblCellMar>
          <w:top w:w="15" w:type="dxa"/>
          <w:left w:w="15" w:type="dxa"/>
          <w:bottom w:w="15" w:type="dxa"/>
          <w:right w:w="15" w:type="dxa"/>
        </w:tblCellMar>
        <w:tblLook w:val="04A0" w:firstRow="1" w:lastRow="0" w:firstColumn="1" w:lastColumn="0" w:noHBand="0" w:noVBand="1"/>
      </w:tblPr>
      <w:tblGrid>
        <w:gridCol w:w="2820"/>
        <w:gridCol w:w="3150"/>
        <w:gridCol w:w="3630"/>
      </w:tblGrid>
      <w:tr w:rsidR="00B11939" w:rsidRPr="00BB4B48" w14:paraId="726FBB56" w14:textId="77777777" w:rsidTr="00155795">
        <w:trPr>
          <w:cantSplit/>
          <w:tblHeader/>
          <w:ins w:id="873" w:author="Steve " w:date="2015-07-14T15:11:00Z"/>
        </w:trPr>
        <w:tc>
          <w:tcPr>
            <w:tcW w:w="282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6A3A268" w14:textId="6CFC70A4" w:rsidR="00B11939" w:rsidRDefault="00B11939" w:rsidP="00B11939">
            <w:pPr>
              <w:pStyle w:val="Heading4"/>
              <w:spacing w:before="0" w:after="0"/>
              <w:ind w:firstLine="0"/>
              <w:rPr>
                <w:ins w:id="874" w:author="Steve " w:date="2015-07-14T15:11:00Z"/>
                <w:rFonts w:eastAsia="Times New Roman"/>
                <w:smallCaps/>
                <w:color w:val="000000"/>
                <w:sz w:val="20"/>
                <w:szCs w:val="20"/>
              </w:rPr>
            </w:pPr>
            <w:ins w:id="875" w:author="Steve " w:date="2015-07-14T15:11:00Z">
              <w:r w:rsidRPr="00BB4B48">
                <w:rPr>
                  <w:rFonts w:eastAsia="Times New Roman"/>
                  <w:smallCaps/>
                  <w:color w:val="000000"/>
                  <w:sz w:val="20"/>
                  <w:szCs w:val="20"/>
                </w:rPr>
                <w:t>Stress Test</w:t>
              </w:r>
              <w:r>
                <w:rPr>
                  <w:rFonts w:eastAsia="Times New Roman"/>
                  <w:smallCaps/>
                  <w:color w:val="000000"/>
                  <w:sz w:val="20"/>
                  <w:szCs w:val="20"/>
                </w:rPr>
                <w:t xml:space="preserve"> #33</w:t>
              </w:r>
            </w:ins>
          </w:p>
          <w:p w14:paraId="2E9A5E27" w14:textId="4927555B" w:rsidR="00B11939" w:rsidRPr="00B11939" w:rsidRDefault="00C5168B" w:rsidP="00B11939">
            <w:pPr>
              <w:rPr>
                <w:ins w:id="876" w:author="Steve " w:date="2015-07-14T15:11:00Z"/>
              </w:rPr>
            </w:pPr>
            <w:ins w:id="877" w:author="Steve " w:date="2015-07-14T15:11:00Z">
              <w:r>
                <w:t>(NTIA-2</w:t>
              </w:r>
              <w:r w:rsidR="00B11939">
                <w:t>)</w:t>
              </w:r>
            </w:ins>
          </w:p>
        </w:tc>
        <w:tc>
          <w:tcPr>
            <w:tcW w:w="315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31AC6FF" w14:textId="77777777" w:rsidR="00B11939" w:rsidRPr="00BB4B48" w:rsidRDefault="00B11939" w:rsidP="00B11939">
            <w:pPr>
              <w:pStyle w:val="Heading4"/>
              <w:spacing w:before="0" w:after="0"/>
              <w:ind w:firstLine="0"/>
              <w:rPr>
                <w:ins w:id="878" w:author="Steve " w:date="2015-07-14T15:11:00Z"/>
                <w:rFonts w:eastAsia="Times New Roman"/>
                <w:sz w:val="20"/>
                <w:szCs w:val="20"/>
              </w:rPr>
            </w:pPr>
            <w:ins w:id="879" w:author="Steve " w:date="2015-07-14T15:11:00Z">
              <w:r w:rsidRPr="00BB4B48">
                <w:rPr>
                  <w:rFonts w:eastAsia="Times New Roman"/>
                  <w:smallCaps/>
                  <w:color w:val="000000"/>
                  <w:sz w:val="20"/>
                  <w:szCs w:val="20"/>
                </w:rPr>
                <w:t>Existing Accountability Measures</w:t>
              </w:r>
            </w:ins>
          </w:p>
        </w:tc>
        <w:tc>
          <w:tcPr>
            <w:tcW w:w="36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5113C1" w14:textId="77777777" w:rsidR="00B11939" w:rsidRPr="00BB4B48" w:rsidRDefault="00B11939" w:rsidP="00B11939">
            <w:pPr>
              <w:pStyle w:val="Heading4"/>
              <w:spacing w:before="0" w:after="0"/>
              <w:ind w:firstLine="0"/>
              <w:rPr>
                <w:ins w:id="880" w:author="Steve " w:date="2015-07-14T15:11:00Z"/>
                <w:rFonts w:eastAsia="Times New Roman"/>
                <w:sz w:val="20"/>
                <w:szCs w:val="20"/>
              </w:rPr>
            </w:pPr>
            <w:ins w:id="881" w:author="Steve " w:date="2015-07-14T15:11:00Z">
              <w:r w:rsidRPr="00BB4B48">
                <w:rPr>
                  <w:rFonts w:eastAsia="Times New Roman"/>
                  <w:smallCaps/>
                  <w:color w:val="000000"/>
                  <w:sz w:val="20"/>
                  <w:szCs w:val="20"/>
                </w:rPr>
                <w:t>Proposed Accountability Measures</w:t>
              </w:r>
            </w:ins>
          </w:p>
        </w:tc>
      </w:tr>
      <w:tr w:rsidR="00B11939" w:rsidRPr="00BB4B48" w14:paraId="3CD6F878" w14:textId="77777777" w:rsidTr="00155795">
        <w:trPr>
          <w:cantSplit/>
          <w:tblHeader/>
          <w:ins w:id="882" w:author="Steve " w:date="2015-07-14T15:11:00Z"/>
        </w:trPr>
        <w:tc>
          <w:tcPr>
            <w:tcW w:w="28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B89F881" w14:textId="57D91D1A" w:rsidR="00054100" w:rsidRPr="00054100" w:rsidRDefault="00054100" w:rsidP="00054100">
            <w:pPr>
              <w:ind w:left="0" w:firstLine="0"/>
              <w:rPr>
                <w:ins w:id="883" w:author="Steve " w:date="2015-07-14T15:11:00Z"/>
                <w:sz w:val="20"/>
                <w:szCs w:val="20"/>
              </w:rPr>
            </w:pPr>
            <w:ins w:id="884" w:author="Steve " w:date="2015-07-14T15:11:00Z">
              <w:r>
                <w:rPr>
                  <w:sz w:val="20"/>
                  <w:szCs w:val="20"/>
                </w:rPr>
                <w:t>33</w:t>
              </w:r>
              <w:r w:rsidR="00B11939" w:rsidRPr="00BB4B48">
                <w:rPr>
                  <w:sz w:val="20"/>
                  <w:szCs w:val="20"/>
                </w:rPr>
                <w:t xml:space="preserve">. </w:t>
              </w:r>
              <w:r>
                <w:rPr>
                  <w:sz w:val="20"/>
                  <w:szCs w:val="20"/>
                </w:rPr>
                <w:t xml:space="preserve">Participants in an AC/SO could attempt to capture </w:t>
              </w:r>
              <w:r w:rsidR="005838D4">
                <w:rPr>
                  <w:sz w:val="20"/>
                  <w:szCs w:val="20"/>
                </w:rPr>
                <w:t>an</w:t>
              </w:r>
              <w:r>
                <w:rPr>
                  <w:sz w:val="20"/>
                  <w:szCs w:val="20"/>
                </w:rPr>
                <w:t xml:space="preserve"> AC/SO, by </w:t>
              </w:r>
              <w:r w:rsidR="00556603">
                <w:rPr>
                  <w:sz w:val="20"/>
                  <w:szCs w:val="20"/>
                </w:rPr>
                <w:t xml:space="preserve">arranging </w:t>
              </w:r>
              <w:r>
                <w:rPr>
                  <w:sz w:val="20"/>
                  <w:szCs w:val="20"/>
                </w:rPr>
                <w:t xml:space="preserve">over-representation in a working group, in electing officers, or voting on a decision.  </w:t>
              </w:r>
            </w:ins>
          </w:p>
          <w:p w14:paraId="250EE79C" w14:textId="77777777" w:rsidR="00B11939" w:rsidRPr="00BB4B48" w:rsidRDefault="00B11939" w:rsidP="00B11939">
            <w:pPr>
              <w:ind w:left="0" w:firstLine="0"/>
              <w:rPr>
                <w:ins w:id="885" w:author="Steve " w:date="2015-07-14T15:11:00Z"/>
                <w:sz w:val="20"/>
                <w:szCs w:val="20"/>
              </w:rPr>
            </w:pPr>
          </w:p>
          <w:p w14:paraId="409BA347" w14:textId="4B86DE69" w:rsidR="00B11939" w:rsidRDefault="00B11939" w:rsidP="00B11939">
            <w:pPr>
              <w:ind w:left="0" w:firstLine="0"/>
              <w:rPr>
                <w:ins w:id="886" w:author="Steve " w:date="2015-07-14T15:11:00Z"/>
                <w:sz w:val="20"/>
                <w:szCs w:val="20"/>
              </w:rPr>
            </w:pPr>
            <w:ins w:id="887" w:author="Steve " w:date="2015-07-14T15:11:00Z">
              <w:r w:rsidRPr="00BB4B48">
                <w:rPr>
                  <w:sz w:val="20"/>
                  <w:szCs w:val="20"/>
                </w:rPr>
                <w:t xml:space="preserve">Consequence: </w:t>
              </w:r>
              <w:r w:rsidR="00054100">
                <w:rPr>
                  <w:sz w:val="20"/>
                  <w:szCs w:val="20"/>
                </w:rPr>
                <w:t xml:space="preserve">Internal capture, whether actual or perceived, would call into question ICANN’s credibility in applying </w:t>
              </w:r>
              <w:r w:rsidR="00BF3D0F">
                <w:rPr>
                  <w:sz w:val="20"/>
                  <w:szCs w:val="20"/>
                </w:rPr>
                <w:t xml:space="preserve">the </w:t>
              </w:r>
              <w:r w:rsidR="00054100">
                <w:rPr>
                  <w:sz w:val="20"/>
                  <w:szCs w:val="20"/>
                </w:rPr>
                <w:t>multistakeholder model.</w:t>
              </w:r>
            </w:ins>
          </w:p>
          <w:p w14:paraId="47D8230A" w14:textId="61421E92" w:rsidR="00054100" w:rsidRPr="00BB4B48" w:rsidRDefault="00054100" w:rsidP="00B11939">
            <w:pPr>
              <w:ind w:left="0" w:firstLine="0"/>
              <w:rPr>
                <w:ins w:id="888" w:author="Steve " w:date="2015-07-14T15:11:00Z"/>
                <w:sz w:val="20"/>
                <w:szCs w:val="20"/>
              </w:rPr>
            </w:pPr>
          </w:p>
        </w:tc>
        <w:tc>
          <w:tcPr>
            <w:tcW w:w="31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0410EA8" w14:textId="294BC15F" w:rsidR="00B11939" w:rsidRDefault="00054100" w:rsidP="00B11939">
            <w:pPr>
              <w:ind w:left="0" w:firstLine="0"/>
              <w:rPr>
                <w:ins w:id="889" w:author="Steve " w:date="2015-07-14T15:11:00Z"/>
                <w:sz w:val="20"/>
                <w:szCs w:val="20"/>
              </w:rPr>
            </w:pPr>
            <w:ins w:id="890" w:author="Steve " w:date="2015-07-14T15:11:00Z">
              <w:r>
                <w:rPr>
                  <w:sz w:val="20"/>
                  <w:szCs w:val="20"/>
                </w:rPr>
                <w:t>ICANN bylaws require periodic reviews of each AC/SO, where protections against internal capture could be recommended for adoption.</w:t>
              </w:r>
            </w:ins>
          </w:p>
          <w:p w14:paraId="6ADC1B38" w14:textId="77777777" w:rsidR="00054100" w:rsidRDefault="00054100" w:rsidP="00B11939">
            <w:pPr>
              <w:ind w:left="0" w:firstLine="0"/>
              <w:rPr>
                <w:ins w:id="891" w:author="Steve " w:date="2015-07-14T15:11:00Z"/>
                <w:sz w:val="20"/>
                <w:szCs w:val="20"/>
              </w:rPr>
            </w:pPr>
          </w:p>
          <w:p w14:paraId="72863175" w14:textId="77777777" w:rsidR="00054100" w:rsidRDefault="009F6FBC" w:rsidP="000E6361">
            <w:pPr>
              <w:ind w:left="0" w:firstLine="0"/>
              <w:rPr>
                <w:ins w:id="892" w:author="Steve " w:date="2015-07-14T15:11:00Z"/>
                <w:sz w:val="20"/>
                <w:szCs w:val="20"/>
              </w:rPr>
            </w:pPr>
            <w:ins w:id="893" w:author="Steve " w:date="2015-07-14T15:11:00Z">
              <w:r>
                <w:rPr>
                  <w:sz w:val="20"/>
                  <w:szCs w:val="20"/>
                </w:rPr>
                <w:t xml:space="preserve">AC/SOs can revise their charters if they </w:t>
              </w:r>
              <w:r w:rsidR="000E6361">
                <w:rPr>
                  <w:sz w:val="20"/>
                  <w:szCs w:val="20"/>
                </w:rPr>
                <w:t>see</w:t>
              </w:r>
              <w:r>
                <w:rPr>
                  <w:sz w:val="20"/>
                  <w:szCs w:val="20"/>
                </w:rPr>
                <w:t xml:space="preserve"> need to pr</w:t>
              </w:r>
              <w:r w:rsidR="000E6361">
                <w:rPr>
                  <w:sz w:val="20"/>
                  <w:szCs w:val="20"/>
                </w:rPr>
                <w:t>o</w:t>
              </w:r>
              <w:r>
                <w:rPr>
                  <w:sz w:val="20"/>
                  <w:szCs w:val="20"/>
                </w:rPr>
                <w:t xml:space="preserve">tect against internal capture. </w:t>
              </w:r>
              <w:r w:rsidR="000E6361">
                <w:rPr>
                  <w:sz w:val="20"/>
                  <w:szCs w:val="20"/>
                </w:rPr>
                <w:t xml:space="preserve">  However, capture might inhibit adoption of AC/SO charter amendments.</w:t>
              </w:r>
            </w:ins>
          </w:p>
          <w:p w14:paraId="21245BA1" w14:textId="77777777" w:rsidR="000E6361" w:rsidRDefault="000E6361" w:rsidP="000E6361">
            <w:pPr>
              <w:ind w:left="0" w:firstLine="0"/>
              <w:rPr>
                <w:ins w:id="894" w:author="Steve " w:date="2015-07-14T15:11:00Z"/>
                <w:sz w:val="20"/>
                <w:szCs w:val="20"/>
              </w:rPr>
            </w:pPr>
          </w:p>
          <w:p w14:paraId="14FDDBAB" w14:textId="77777777" w:rsidR="000E6361" w:rsidRDefault="000E6361" w:rsidP="000E6361">
            <w:pPr>
              <w:ind w:left="0" w:firstLine="0"/>
              <w:rPr>
                <w:ins w:id="895" w:author="Steve " w:date="2015-07-14T15:11:00Z"/>
                <w:sz w:val="20"/>
                <w:szCs w:val="20"/>
              </w:rPr>
            </w:pPr>
            <w:ins w:id="896" w:author="Steve " w:date="2015-07-14T15:11:00Z">
              <w:r>
                <w:rPr>
                  <w:sz w:val="20"/>
                  <w:szCs w:val="20"/>
                </w:rPr>
                <w:t xml:space="preserve">If a ‘captured’ AC/SO sent advice /policy to the board, it is not clear how disenfranchised AC/SO members could challenge the board decision to follow that advice/policy. </w:t>
              </w:r>
            </w:ins>
          </w:p>
          <w:p w14:paraId="49C50887" w14:textId="65333B64" w:rsidR="00814A82" w:rsidRPr="00BB4B48" w:rsidRDefault="00814A82" w:rsidP="000E6361">
            <w:pPr>
              <w:ind w:left="0" w:firstLine="0"/>
              <w:rPr>
                <w:ins w:id="897" w:author="Steve " w:date="2015-07-14T15:11:00Z"/>
                <w:sz w:val="20"/>
                <w:szCs w:val="20"/>
              </w:rPr>
            </w:pPr>
          </w:p>
        </w:tc>
        <w:tc>
          <w:tcPr>
            <w:tcW w:w="36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7685A04" w14:textId="77777777" w:rsidR="00B11939" w:rsidRDefault="00054100" w:rsidP="00B11939">
            <w:pPr>
              <w:ind w:left="15" w:firstLine="0"/>
              <w:rPr>
                <w:ins w:id="898" w:author="Steve " w:date="2015-07-14T15:11:00Z"/>
                <w:sz w:val="20"/>
                <w:szCs w:val="20"/>
              </w:rPr>
            </w:pPr>
            <w:ins w:id="899" w:author="Steve " w:date="2015-07-14T15:11:00Z">
              <w:r>
                <w:rPr>
                  <w:sz w:val="20"/>
                  <w:szCs w:val="20"/>
                </w:rPr>
                <w:t>ICANN bylaws require periodic reviews of each AC/SO, where protections against internal capture could be recommended for adoption.</w:t>
              </w:r>
            </w:ins>
          </w:p>
          <w:p w14:paraId="69521A6D" w14:textId="77777777" w:rsidR="000E6361" w:rsidRDefault="000E6361" w:rsidP="00B11939">
            <w:pPr>
              <w:ind w:left="15" w:firstLine="0"/>
              <w:rPr>
                <w:ins w:id="900" w:author="Steve " w:date="2015-07-14T15:11:00Z"/>
                <w:sz w:val="20"/>
                <w:szCs w:val="20"/>
              </w:rPr>
            </w:pPr>
          </w:p>
          <w:p w14:paraId="35889722" w14:textId="77777777" w:rsidR="000E6361" w:rsidRDefault="000E6361" w:rsidP="000E6361">
            <w:pPr>
              <w:ind w:left="15" w:firstLine="0"/>
              <w:rPr>
                <w:ins w:id="901" w:author="Steve " w:date="2015-07-14T15:11:00Z"/>
                <w:sz w:val="20"/>
                <w:szCs w:val="20"/>
              </w:rPr>
            </w:pPr>
            <w:ins w:id="902" w:author="Steve " w:date="2015-07-14T15:11:00Z">
              <w:r>
                <w:rPr>
                  <w:sz w:val="20"/>
                  <w:szCs w:val="20"/>
                </w:rPr>
                <w:t>AC/SOs can revise their charters if they see need to protect against internal capture.   However, capture might inhibit adoption of AC/SO charter amendments.</w:t>
              </w:r>
            </w:ins>
          </w:p>
          <w:p w14:paraId="7AE334D8" w14:textId="77777777" w:rsidR="000E6361" w:rsidRDefault="000E6361" w:rsidP="000E6361">
            <w:pPr>
              <w:ind w:left="15" w:firstLine="0"/>
              <w:rPr>
                <w:ins w:id="903" w:author="Steve " w:date="2015-07-14T15:11:00Z"/>
                <w:sz w:val="20"/>
                <w:szCs w:val="20"/>
              </w:rPr>
            </w:pPr>
          </w:p>
          <w:p w14:paraId="38C2DBD2" w14:textId="54FEB62D" w:rsidR="005838D4" w:rsidRDefault="005838D4" w:rsidP="000E6361">
            <w:pPr>
              <w:ind w:left="15" w:firstLine="0"/>
              <w:rPr>
                <w:ins w:id="904" w:author="Steve " w:date="2015-07-14T15:11:00Z"/>
                <w:sz w:val="20"/>
                <w:szCs w:val="20"/>
              </w:rPr>
            </w:pPr>
            <w:ins w:id="905" w:author="Steve " w:date="2015-07-14T15:11:00Z">
              <w:r>
                <w:rPr>
                  <w:sz w:val="20"/>
                  <w:szCs w:val="20"/>
                </w:rPr>
                <w:t xml:space="preserve">If a ‘captured’ AC/SO sent advice /policy to the board, a disenfranchised AC/SO could challenge the board decision to follow that advice/policy, using reconsideration or IRP.  The standard of review would be ICANN’s amended bylaws, </w:t>
              </w:r>
              <w:r w:rsidR="008E1AAC">
                <w:rPr>
                  <w:sz w:val="20"/>
                  <w:szCs w:val="20"/>
                </w:rPr>
                <w:t>including a requirement that policies “are</w:t>
              </w:r>
              <w:r>
                <w:rPr>
                  <w:sz w:val="20"/>
                  <w:szCs w:val="20"/>
                </w:rPr>
                <w:t xml:space="preserve"> </w:t>
              </w:r>
              <w:r w:rsidR="008E1AAC" w:rsidRPr="002602F6">
                <w:rPr>
                  <w:sz w:val="20"/>
                  <w:szCs w:val="20"/>
                </w:rPr>
                <w:t>developed through a bottom-up, consensus-based multistakeholder process</w:t>
              </w:r>
              <w:r w:rsidR="008E1AAC">
                <w:rPr>
                  <w:sz w:val="20"/>
                  <w:szCs w:val="20"/>
                </w:rPr>
                <w:t>”</w:t>
              </w:r>
            </w:ins>
          </w:p>
          <w:p w14:paraId="26E51157" w14:textId="13D9B58C" w:rsidR="005838D4" w:rsidRPr="00BB4B48" w:rsidRDefault="005838D4" w:rsidP="000E6361">
            <w:pPr>
              <w:ind w:left="15" w:firstLine="0"/>
              <w:rPr>
                <w:ins w:id="906" w:author="Steve " w:date="2015-07-14T15:11:00Z"/>
                <w:sz w:val="20"/>
                <w:szCs w:val="20"/>
              </w:rPr>
            </w:pPr>
          </w:p>
        </w:tc>
      </w:tr>
      <w:tr w:rsidR="00B11939" w:rsidRPr="00BB4B48" w14:paraId="5D0FA45E" w14:textId="77777777" w:rsidTr="00155795">
        <w:trPr>
          <w:cantSplit/>
          <w:tblHeader/>
          <w:ins w:id="907" w:author="Steve " w:date="2015-07-14T15:11:00Z"/>
        </w:trPr>
        <w:tc>
          <w:tcPr>
            <w:tcW w:w="282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E06E079" w14:textId="77777777" w:rsidR="00B11939" w:rsidRPr="00BB4B48" w:rsidRDefault="00B11939" w:rsidP="00B11939">
            <w:pPr>
              <w:ind w:left="0" w:firstLine="0"/>
              <w:rPr>
                <w:ins w:id="908" w:author="Steve " w:date="2015-07-14T15:11:00Z"/>
                <w:sz w:val="20"/>
                <w:szCs w:val="20"/>
              </w:rPr>
            </w:pPr>
            <w:ins w:id="909" w:author="Steve " w:date="2015-07-14T15:11:00Z">
              <w:r w:rsidRPr="00BB4B48">
                <w:rPr>
                  <w:b/>
                  <w:bCs/>
                  <w:color w:val="000000"/>
                  <w:sz w:val="20"/>
                  <w:szCs w:val="20"/>
                </w:rPr>
                <w:t xml:space="preserve">Conclusions: </w:t>
              </w:r>
            </w:ins>
          </w:p>
          <w:p w14:paraId="08DE4360" w14:textId="77777777" w:rsidR="00B11939" w:rsidRPr="00BB4B48" w:rsidRDefault="00B11939" w:rsidP="00B11939">
            <w:pPr>
              <w:ind w:left="0" w:firstLine="0"/>
              <w:rPr>
                <w:ins w:id="910" w:author="Steve " w:date="2015-07-14T15:11:00Z"/>
                <w:sz w:val="20"/>
                <w:szCs w:val="20"/>
              </w:rPr>
            </w:pPr>
            <w:ins w:id="911" w:author="Steve " w:date="2015-07-14T15:11:00Z">
              <w:r w:rsidRPr="00BB4B48">
                <w:rPr>
                  <w:color w:val="000000"/>
                  <w:sz w:val="20"/>
                  <w:szCs w:val="20"/>
                </w:rPr>
                <w:t>This threat is not directly related to the transition of IANA stewardship</w:t>
              </w:r>
              <w:r>
                <w:rPr>
                  <w:color w:val="000000"/>
                  <w:sz w:val="20"/>
                  <w:szCs w:val="20"/>
                </w:rPr>
                <w:t>.</w:t>
              </w:r>
            </w:ins>
          </w:p>
        </w:tc>
        <w:tc>
          <w:tcPr>
            <w:tcW w:w="315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1CB5CF1" w14:textId="77777777" w:rsidR="00B11939" w:rsidRPr="00BB4B48" w:rsidRDefault="00B11939" w:rsidP="00B11939">
            <w:pPr>
              <w:ind w:firstLine="0"/>
              <w:rPr>
                <w:ins w:id="912" w:author="Steve " w:date="2015-07-14T15:11:00Z"/>
                <w:rFonts w:eastAsia="Times New Roman"/>
                <w:sz w:val="20"/>
                <w:szCs w:val="20"/>
              </w:rPr>
            </w:pPr>
          </w:p>
          <w:p w14:paraId="01B963B2" w14:textId="761EB382" w:rsidR="00B11939" w:rsidRPr="00BB4B48" w:rsidRDefault="00054100" w:rsidP="00B11939">
            <w:pPr>
              <w:ind w:left="24" w:firstLine="0"/>
              <w:rPr>
                <w:ins w:id="913" w:author="Steve " w:date="2015-07-14T15:11:00Z"/>
                <w:sz w:val="20"/>
                <w:szCs w:val="20"/>
              </w:rPr>
            </w:pPr>
            <w:ins w:id="914" w:author="Steve " w:date="2015-07-14T15:11:00Z">
              <w:r>
                <w:rPr>
                  <w:sz w:val="20"/>
                  <w:szCs w:val="20"/>
                </w:rPr>
                <w:t>Existing accountability measures are not likely to be adequate.</w:t>
              </w:r>
            </w:ins>
          </w:p>
        </w:tc>
        <w:tc>
          <w:tcPr>
            <w:tcW w:w="36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032447C" w14:textId="77777777" w:rsidR="00B11939" w:rsidRPr="00BB4B48" w:rsidRDefault="00B11939" w:rsidP="00B11939">
            <w:pPr>
              <w:ind w:firstLine="0"/>
              <w:rPr>
                <w:ins w:id="915" w:author="Steve " w:date="2015-07-14T15:11:00Z"/>
                <w:rFonts w:eastAsia="Times New Roman"/>
                <w:sz w:val="20"/>
                <w:szCs w:val="20"/>
              </w:rPr>
            </w:pPr>
          </w:p>
          <w:p w14:paraId="637A11F4" w14:textId="552B35E3" w:rsidR="00B11939" w:rsidRPr="00BB4B48" w:rsidRDefault="000E6361" w:rsidP="00556603">
            <w:pPr>
              <w:ind w:left="27" w:firstLine="0"/>
              <w:rPr>
                <w:ins w:id="916" w:author="Steve " w:date="2015-07-14T15:11:00Z"/>
                <w:sz w:val="20"/>
                <w:szCs w:val="20"/>
              </w:rPr>
            </w:pPr>
            <w:ins w:id="917" w:author="Steve " w:date="2015-07-14T15:11:00Z">
              <w:r>
                <w:rPr>
                  <w:sz w:val="20"/>
                  <w:szCs w:val="20"/>
                </w:rPr>
                <w:t xml:space="preserve">Existing accountability measures are </w:t>
              </w:r>
              <w:r w:rsidR="00556603">
                <w:rPr>
                  <w:sz w:val="20"/>
                  <w:szCs w:val="20"/>
                </w:rPr>
                <w:t>more</w:t>
              </w:r>
              <w:r>
                <w:rPr>
                  <w:sz w:val="20"/>
                  <w:szCs w:val="20"/>
                </w:rPr>
                <w:t xml:space="preserve"> likely to be adequate.</w:t>
              </w:r>
            </w:ins>
          </w:p>
        </w:tc>
      </w:tr>
    </w:tbl>
    <w:p w14:paraId="68A3954D" w14:textId="77777777" w:rsidR="00B11939" w:rsidRDefault="00B11939" w:rsidP="002B2063">
      <w:pPr>
        <w:ind w:left="0" w:firstLine="0"/>
        <w:rPr>
          <w:ins w:id="918" w:author="Steve " w:date="2015-07-14T15:11:00Z"/>
        </w:rPr>
      </w:pPr>
    </w:p>
    <w:p w14:paraId="1DD30511" w14:textId="77777777" w:rsidR="00C5168B" w:rsidRDefault="00C5168B" w:rsidP="002B2063">
      <w:pPr>
        <w:ind w:left="0" w:firstLine="0"/>
        <w:rPr>
          <w:ins w:id="919" w:author="Steve " w:date="2015-07-14T15:11:00Z"/>
        </w:rPr>
      </w:pPr>
    </w:p>
    <w:tbl>
      <w:tblPr>
        <w:tblW w:w="0" w:type="auto"/>
        <w:tblCellMar>
          <w:top w:w="15" w:type="dxa"/>
          <w:left w:w="15" w:type="dxa"/>
          <w:bottom w:w="15" w:type="dxa"/>
          <w:right w:w="15" w:type="dxa"/>
        </w:tblCellMar>
        <w:tblLook w:val="04A0" w:firstRow="1" w:lastRow="0" w:firstColumn="1" w:lastColumn="0" w:noHBand="0" w:noVBand="1"/>
      </w:tblPr>
      <w:tblGrid>
        <w:gridCol w:w="2640"/>
        <w:gridCol w:w="2970"/>
        <w:gridCol w:w="3990"/>
      </w:tblGrid>
      <w:tr w:rsidR="006168D4" w:rsidRPr="00BB4B48" w14:paraId="09D63603" w14:textId="77777777" w:rsidTr="003B37F9">
        <w:trPr>
          <w:cantSplit/>
          <w:tblHeader/>
          <w:ins w:id="920" w:author="Steve " w:date="2015-07-14T15:11:00Z"/>
        </w:trPr>
        <w:tc>
          <w:tcPr>
            <w:tcW w:w="264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8F22A96" w14:textId="44DB8A20" w:rsidR="00B11939" w:rsidRDefault="00B11939" w:rsidP="00B11939">
            <w:pPr>
              <w:pStyle w:val="Heading4"/>
              <w:spacing w:before="0" w:after="0"/>
              <w:ind w:firstLine="0"/>
              <w:rPr>
                <w:ins w:id="921" w:author="Steve " w:date="2015-07-14T15:11:00Z"/>
                <w:rFonts w:eastAsia="Times New Roman"/>
                <w:smallCaps/>
                <w:color w:val="000000"/>
                <w:sz w:val="20"/>
                <w:szCs w:val="20"/>
              </w:rPr>
            </w:pPr>
            <w:ins w:id="922" w:author="Steve " w:date="2015-07-14T15:11:00Z">
              <w:r w:rsidRPr="00BB4B48">
                <w:rPr>
                  <w:rFonts w:eastAsia="Times New Roman"/>
                  <w:smallCaps/>
                  <w:color w:val="000000"/>
                  <w:sz w:val="20"/>
                  <w:szCs w:val="20"/>
                </w:rPr>
                <w:t>Stress Test</w:t>
              </w:r>
              <w:r>
                <w:rPr>
                  <w:rFonts w:eastAsia="Times New Roman"/>
                  <w:smallCaps/>
                  <w:color w:val="000000"/>
                  <w:sz w:val="20"/>
                  <w:szCs w:val="20"/>
                </w:rPr>
                <w:t xml:space="preserve"> #34</w:t>
              </w:r>
            </w:ins>
          </w:p>
          <w:p w14:paraId="4D5879C8" w14:textId="47128FA4" w:rsidR="00B11939" w:rsidRPr="00B11939" w:rsidRDefault="00C5168B" w:rsidP="00B11939">
            <w:pPr>
              <w:rPr>
                <w:ins w:id="923" w:author="Steve " w:date="2015-07-14T15:11:00Z"/>
              </w:rPr>
            </w:pPr>
            <w:ins w:id="924" w:author="Steve " w:date="2015-07-14T15:11:00Z">
              <w:r>
                <w:t>(NTIA-3</w:t>
              </w:r>
              <w:r w:rsidR="00B11939">
                <w:t>)</w:t>
              </w:r>
            </w:ins>
          </w:p>
        </w:tc>
        <w:tc>
          <w:tcPr>
            <w:tcW w:w="297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644DDD3" w14:textId="77777777" w:rsidR="00B11939" w:rsidRPr="00BB4B48" w:rsidRDefault="00B11939" w:rsidP="00B11939">
            <w:pPr>
              <w:pStyle w:val="Heading4"/>
              <w:spacing w:before="0" w:after="0"/>
              <w:ind w:firstLine="0"/>
              <w:rPr>
                <w:ins w:id="925" w:author="Steve " w:date="2015-07-14T15:11:00Z"/>
                <w:rFonts w:eastAsia="Times New Roman"/>
                <w:sz w:val="20"/>
                <w:szCs w:val="20"/>
              </w:rPr>
            </w:pPr>
            <w:ins w:id="926" w:author="Steve " w:date="2015-07-14T15:11:00Z">
              <w:r w:rsidRPr="00BB4B48">
                <w:rPr>
                  <w:rFonts w:eastAsia="Times New Roman"/>
                  <w:smallCaps/>
                  <w:color w:val="000000"/>
                  <w:sz w:val="20"/>
                  <w:szCs w:val="20"/>
                </w:rPr>
                <w:t>Existing Accountability Measures</w:t>
              </w:r>
            </w:ins>
          </w:p>
        </w:tc>
        <w:tc>
          <w:tcPr>
            <w:tcW w:w="39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AFEBE45" w14:textId="77777777" w:rsidR="00B11939" w:rsidRPr="00BB4B48" w:rsidRDefault="00B11939" w:rsidP="00B11939">
            <w:pPr>
              <w:pStyle w:val="Heading4"/>
              <w:spacing w:before="0" w:after="0"/>
              <w:ind w:firstLine="0"/>
              <w:rPr>
                <w:ins w:id="927" w:author="Steve " w:date="2015-07-14T15:11:00Z"/>
                <w:rFonts w:eastAsia="Times New Roman"/>
                <w:sz w:val="20"/>
                <w:szCs w:val="20"/>
              </w:rPr>
            </w:pPr>
            <w:ins w:id="928" w:author="Steve " w:date="2015-07-14T15:11:00Z">
              <w:r w:rsidRPr="00BB4B48">
                <w:rPr>
                  <w:rFonts w:eastAsia="Times New Roman"/>
                  <w:smallCaps/>
                  <w:color w:val="000000"/>
                  <w:sz w:val="20"/>
                  <w:szCs w:val="20"/>
                </w:rPr>
                <w:t>Proposed Accountability Measures</w:t>
              </w:r>
            </w:ins>
          </w:p>
        </w:tc>
      </w:tr>
      <w:tr w:rsidR="006168D4" w:rsidRPr="00BB4B48" w14:paraId="53363340" w14:textId="77777777" w:rsidTr="003B37F9">
        <w:trPr>
          <w:cantSplit/>
          <w:tblHeader/>
          <w:ins w:id="929" w:author="Steve " w:date="2015-07-14T15:11:00Z"/>
        </w:trPr>
        <w:tc>
          <w:tcPr>
            <w:tcW w:w="26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9E2B580" w14:textId="48BC4D03" w:rsidR="00B11939" w:rsidRPr="00BB4B48" w:rsidRDefault="00BF3D0F" w:rsidP="00B11939">
            <w:pPr>
              <w:ind w:left="0" w:firstLine="0"/>
              <w:rPr>
                <w:ins w:id="930" w:author="Steve " w:date="2015-07-14T15:11:00Z"/>
                <w:sz w:val="20"/>
                <w:szCs w:val="20"/>
              </w:rPr>
            </w:pPr>
            <w:ins w:id="931" w:author="Steve " w:date="2015-07-14T15:11:00Z">
              <w:r>
                <w:rPr>
                  <w:sz w:val="20"/>
                  <w:szCs w:val="20"/>
                </w:rPr>
                <w:t>34</w:t>
              </w:r>
              <w:r w:rsidR="00B11939" w:rsidRPr="00BB4B48">
                <w:rPr>
                  <w:sz w:val="20"/>
                  <w:szCs w:val="20"/>
                </w:rPr>
                <w:t>.</w:t>
              </w:r>
              <w:r>
                <w:rPr>
                  <w:sz w:val="20"/>
                  <w:szCs w:val="20"/>
                </w:rPr>
                <w:t xml:space="preserve"> Stakeholders </w:t>
              </w:r>
              <w:r w:rsidR="005838D4">
                <w:rPr>
                  <w:sz w:val="20"/>
                  <w:szCs w:val="20"/>
                </w:rPr>
                <w:t>who attempt to join an ICANN AC/</w:t>
              </w:r>
              <w:r>
                <w:rPr>
                  <w:sz w:val="20"/>
                  <w:szCs w:val="20"/>
                </w:rPr>
                <w:t>SO encounter barriers that discourage them from participating.</w:t>
              </w:r>
              <w:r w:rsidR="00B11939" w:rsidRPr="00BB4B48">
                <w:rPr>
                  <w:sz w:val="20"/>
                  <w:szCs w:val="20"/>
                </w:rPr>
                <w:t xml:space="preserve"> </w:t>
              </w:r>
            </w:ins>
          </w:p>
          <w:p w14:paraId="0959FA59" w14:textId="77777777" w:rsidR="00B11939" w:rsidRPr="00BB4B48" w:rsidRDefault="00B11939" w:rsidP="00B11939">
            <w:pPr>
              <w:ind w:left="0" w:firstLine="0"/>
              <w:rPr>
                <w:ins w:id="932" w:author="Steve " w:date="2015-07-14T15:11:00Z"/>
                <w:sz w:val="20"/>
                <w:szCs w:val="20"/>
              </w:rPr>
            </w:pPr>
          </w:p>
          <w:p w14:paraId="59CD5046" w14:textId="29EB862B" w:rsidR="00BF3D0F" w:rsidRDefault="00B11939" w:rsidP="00BF3D0F">
            <w:pPr>
              <w:ind w:left="0" w:firstLine="0"/>
              <w:rPr>
                <w:ins w:id="933" w:author="Steve " w:date="2015-07-14T15:11:00Z"/>
                <w:sz w:val="20"/>
                <w:szCs w:val="20"/>
              </w:rPr>
            </w:pPr>
            <w:ins w:id="934" w:author="Steve " w:date="2015-07-14T15:11:00Z">
              <w:r w:rsidRPr="00BB4B48">
                <w:rPr>
                  <w:sz w:val="20"/>
                  <w:szCs w:val="20"/>
                </w:rPr>
                <w:t xml:space="preserve">Consequence: </w:t>
              </w:r>
              <w:r w:rsidR="00BF3D0F">
                <w:rPr>
                  <w:sz w:val="20"/>
                  <w:szCs w:val="20"/>
                </w:rPr>
                <w:t>Barriers to entry, whether actual or perceived, would call into question ICANN’s credibility in applying the multistakeholder model.</w:t>
              </w:r>
            </w:ins>
          </w:p>
          <w:p w14:paraId="5BE5CBC6" w14:textId="77777777" w:rsidR="00B11939" w:rsidRPr="00BB4B48" w:rsidRDefault="00B11939" w:rsidP="00B11939">
            <w:pPr>
              <w:ind w:left="0" w:firstLine="0"/>
              <w:rPr>
                <w:ins w:id="935" w:author="Steve " w:date="2015-07-14T15:11:00Z"/>
                <w:sz w:val="20"/>
                <w:szCs w:val="20"/>
              </w:rPr>
            </w:pPr>
          </w:p>
        </w:tc>
        <w:tc>
          <w:tcPr>
            <w:tcW w:w="29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928E79C" w14:textId="77777777" w:rsidR="00B11939" w:rsidRDefault="009023C3" w:rsidP="000441DD">
            <w:pPr>
              <w:ind w:left="0" w:firstLine="0"/>
              <w:rPr>
                <w:ins w:id="936" w:author="Steve " w:date="2015-07-14T15:11:00Z"/>
                <w:sz w:val="20"/>
                <w:szCs w:val="20"/>
              </w:rPr>
            </w:pPr>
            <w:ins w:id="937" w:author="Steve " w:date="2015-07-14T15:11:00Z">
              <w:r>
                <w:rPr>
                  <w:sz w:val="20"/>
                  <w:szCs w:val="20"/>
                </w:rPr>
                <w:t>ICANN bylaws require periodic reviews of each AC/SO, where barriers to entry could be assessed and</w:t>
              </w:r>
              <w:r w:rsidR="007354A2">
                <w:rPr>
                  <w:sz w:val="20"/>
                  <w:szCs w:val="20"/>
                </w:rPr>
                <w:t xml:space="preserve"> could</w:t>
              </w:r>
              <w:r>
                <w:rPr>
                  <w:sz w:val="20"/>
                  <w:szCs w:val="20"/>
                </w:rPr>
                <w:t xml:space="preserve"> </w:t>
              </w:r>
              <w:r w:rsidR="000441DD">
                <w:rPr>
                  <w:sz w:val="20"/>
                  <w:szCs w:val="20"/>
                </w:rPr>
                <w:t>generate</w:t>
              </w:r>
              <w:r>
                <w:rPr>
                  <w:sz w:val="20"/>
                  <w:szCs w:val="20"/>
                </w:rPr>
                <w:t xml:space="preserve"> recommended changes.</w:t>
              </w:r>
              <w:r w:rsidRPr="00BB4B48">
                <w:rPr>
                  <w:sz w:val="20"/>
                  <w:szCs w:val="20"/>
                </w:rPr>
                <w:t xml:space="preserve"> </w:t>
              </w:r>
            </w:ins>
          </w:p>
          <w:p w14:paraId="220D2B93" w14:textId="77777777" w:rsidR="006168D4" w:rsidRDefault="006168D4" w:rsidP="000441DD">
            <w:pPr>
              <w:ind w:left="0" w:firstLine="0"/>
              <w:rPr>
                <w:ins w:id="938" w:author="Steve " w:date="2015-07-14T15:11:00Z"/>
                <w:sz w:val="20"/>
                <w:szCs w:val="20"/>
              </w:rPr>
            </w:pPr>
          </w:p>
          <w:p w14:paraId="086C7484" w14:textId="524D4A8A" w:rsidR="006168D4" w:rsidRPr="006168D4" w:rsidRDefault="006168D4" w:rsidP="006168D4">
            <w:pPr>
              <w:ind w:left="0" w:firstLine="0"/>
              <w:rPr>
                <w:ins w:id="939" w:author="Steve " w:date="2015-07-14T15:11:00Z"/>
                <w:sz w:val="20"/>
                <w:szCs w:val="20"/>
              </w:rPr>
            </w:pPr>
            <w:ins w:id="940" w:author="Steve " w:date="2015-07-14T15:11:00Z">
              <w:r>
                <w:rPr>
                  <w:sz w:val="20"/>
                  <w:szCs w:val="20"/>
                </w:rPr>
                <w:t xml:space="preserve">Affirmation of Commitments requires period reviews of Accountability and Transparency, including </w:t>
              </w:r>
              <w:r w:rsidR="003B37F9">
                <w:rPr>
                  <w:sz w:val="20"/>
                  <w:szCs w:val="20"/>
                </w:rPr>
                <w:t>“</w:t>
              </w:r>
              <w:r w:rsidRPr="006168D4">
                <w:rPr>
                  <w:sz w:val="20"/>
                  <w:szCs w:val="20"/>
                </w:rPr>
                <w:t>(d) assessing the extent to which ICANN's decisions are embraced, supported and accepted by the pub</w:t>
              </w:r>
              <w:r>
                <w:rPr>
                  <w:sz w:val="20"/>
                  <w:szCs w:val="20"/>
                </w:rPr>
                <w:t>lic and the Internet community;”</w:t>
              </w:r>
            </w:ins>
          </w:p>
          <w:p w14:paraId="03319C55" w14:textId="77777777" w:rsidR="006168D4" w:rsidRDefault="006168D4" w:rsidP="006168D4">
            <w:pPr>
              <w:ind w:left="0" w:firstLine="0"/>
              <w:rPr>
                <w:ins w:id="941" w:author="Steve " w:date="2015-07-14T15:11:00Z"/>
                <w:sz w:val="20"/>
                <w:szCs w:val="20"/>
              </w:rPr>
            </w:pPr>
          </w:p>
          <w:p w14:paraId="19C7418D" w14:textId="528384F0" w:rsidR="003B37F9" w:rsidRPr="00BB4B48" w:rsidRDefault="003B37F9" w:rsidP="006168D4">
            <w:pPr>
              <w:ind w:left="0" w:firstLine="0"/>
              <w:rPr>
                <w:ins w:id="942" w:author="Steve " w:date="2015-07-14T15:11:00Z"/>
                <w:sz w:val="20"/>
                <w:szCs w:val="20"/>
              </w:rPr>
            </w:pPr>
            <w:ins w:id="943" w:author="Steve " w:date="2015-07-14T15:11:00Z">
              <w:r>
                <w:rPr>
                  <w:sz w:val="20"/>
                  <w:szCs w:val="20"/>
                </w:rPr>
                <w:t>ICANN’s Ombudsman might help new entrants to join AC/SOs</w:t>
              </w:r>
              <w:r w:rsidR="00814A82">
                <w:rPr>
                  <w:sz w:val="20"/>
                  <w:szCs w:val="20"/>
                </w:rPr>
                <w:t>.</w:t>
              </w:r>
            </w:ins>
          </w:p>
        </w:tc>
        <w:tc>
          <w:tcPr>
            <w:tcW w:w="39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A453A3E" w14:textId="6CAB1974" w:rsidR="00B11939" w:rsidRDefault="00FD08F9" w:rsidP="00B11939">
            <w:pPr>
              <w:ind w:left="15" w:firstLine="0"/>
              <w:rPr>
                <w:ins w:id="944" w:author="Steve " w:date="2015-07-14T15:11:00Z"/>
                <w:sz w:val="20"/>
                <w:szCs w:val="20"/>
              </w:rPr>
            </w:pPr>
            <w:ins w:id="945" w:author="Steve " w:date="2015-07-14T15:11:00Z">
              <w:r>
                <w:rPr>
                  <w:sz w:val="20"/>
                  <w:szCs w:val="20"/>
                </w:rPr>
                <w:t xml:space="preserve">ICANN bylaws require periodic reviews of each AC/SO, where barriers to entry could be assessed and </w:t>
              </w:r>
              <w:r w:rsidR="007354A2">
                <w:rPr>
                  <w:sz w:val="20"/>
                  <w:szCs w:val="20"/>
                </w:rPr>
                <w:t xml:space="preserve">could </w:t>
              </w:r>
              <w:r w:rsidR="000441DD">
                <w:rPr>
                  <w:sz w:val="20"/>
                  <w:szCs w:val="20"/>
                </w:rPr>
                <w:t>generate</w:t>
              </w:r>
              <w:r>
                <w:rPr>
                  <w:sz w:val="20"/>
                  <w:szCs w:val="20"/>
                </w:rPr>
                <w:t xml:space="preserve"> recommended changes.</w:t>
              </w:r>
            </w:ins>
          </w:p>
          <w:p w14:paraId="5CD83DA1" w14:textId="77777777" w:rsidR="00A91FEA" w:rsidRDefault="00A91FEA" w:rsidP="00B11939">
            <w:pPr>
              <w:ind w:left="15" w:firstLine="0"/>
              <w:rPr>
                <w:ins w:id="946" w:author="Steve " w:date="2015-07-14T15:11:00Z"/>
                <w:sz w:val="20"/>
                <w:szCs w:val="20"/>
              </w:rPr>
            </w:pPr>
          </w:p>
          <w:p w14:paraId="61744DE7" w14:textId="77777777" w:rsidR="003B37F9" w:rsidRPr="006168D4" w:rsidRDefault="003B37F9" w:rsidP="003B37F9">
            <w:pPr>
              <w:ind w:left="0" w:firstLine="0"/>
              <w:rPr>
                <w:ins w:id="947" w:author="Steve " w:date="2015-07-14T15:11:00Z"/>
                <w:sz w:val="20"/>
                <w:szCs w:val="20"/>
              </w:rPr>
            </w:pPr>
            <w:ins w:id="948" w:author="Steve " w:date="2015-07-14T15:11:00Z">
              <w:r>
                <w:rPr>
                  <w:sz w:val="20"/>
                  <w:szCs w:val="20"/>
                </w:rPr>
                <w:t>Affirmation of Commitments requires period reviews of Accountability and Transparency, including “</w:t>
              </w:r>
              <w:r w:rsidRPr="006168D4">
                <w:rPr>
                  <w:sz w:val="20"/>
                  <w:szCs w:val="20"/>
                </w:rPr>
                <w:t>(d) assessing the extent to which ICANN's decisions are embraced, supported and accepted by the pub</w:t>
              </w:r>
              <w:r>
                <w:rPr>
                  <w:sz w:val="20"/>
                  <w:szCs w:val="20"/>
                </w:rPr>
                <w:t>lic and the Internet community;”</w:t>
              </w:r>
            </w:ins>
          </w:p>
          <w:p w14:paraId="45DD8C7B" w14:textId="77777777" w:rsidR="003B37F9" w:rsidRDefault="003B37F9" w:rsidP="003B37F9">
            <w:pPr>
              <w:ind w:left="0" w:firstLine="0"/>
              <w:rPr>
                <w:ins w:id="949" w:author="Steve " w:date="2015-07-14T15:11:00Z"/>
                <w:sz w:val="20"/>
                <w:szCs w:val="20"/>
              </w:rPr>
            </w:pPr>
          </w:p>
          <w:p w14:paraId="66ACB6B6" w14:textId="5F63244C" w:rsidR="006168D4" w:rsidRDefault="003B37F9" w:rsidP="003B37F9">
            <w:pPr>
              <w:ind w:left="15" w:firstLine="0"/>
              <w:rPr>
                <w:ins w:id="950" w:author="Steve " w:date="2015-07-14T15:11:00Z"/>
                <w:sz w:val="20"/>
                <w:szCs w:val="20"/>
              </w:rPr>
            </w:pPr>
            <w:ins w:id="951" w:author="Steve " w:date="2015-07-14T15:11:00Z">
              <w:r>
                <w:rPr>
                  <w:sz w:val="20"/>
                  <w:szCs w:val="20"/>
                </w:rPr>
                <w:t>ICANN’s Ombudsman might help new entrants to join AC/SOs.</w:t>
              </w:r>
            </w:ins>
          </w:p>
          <w:p w14:paraId="0AEA5A48" w14:textId="77777777" w:rsidR="006168D4" w:rsidRDefault="006168D4" w:rsidP="00A91FEA">
            <w:pPr>
              <w:ind w:left="15" w:firstLine="0"/>
              <w:rPr>
                <w:ins w:id="952" w:author="Steve " w:date="2015-07-14T15:11:00Z"/>
                <w:sz w:val="20"/>
                <w:szCs w:val="20"/>
              </w:rPr>
            </w:pPr>
          </w:p>
          <w:p w14:paraId="74F4C2F5" w14:textId="788385B0" w:rsidR="00A91FEA" w:rsidRPr="00A91FEA" w:rsidRDefault="00A91FEA" w:rsidP="00A91FEA">
            <w:pPr>
              <w:ind w:left="15" w:firstLine="0"/>
              <w:rPr>
                <w:ins w:id="953" w:author="Steve " w:date="2015-07-14T15:11:00Z"/>
                <w:sz w:val="20"/>
                <w:szCs w:val="20"/>
              </w:rPr>
            </w:pPr>
            <w:ins w:id="954" w:author="Steve " w:date="2015-07-14T15:11:00Z">
              <w:r>
                <w:rPr>
                  <w:sz w:val="20"/>
                  <w:szCs w:val="20"/>
                </w:rPr>
                <w:t>CCWG proposes a new Core Value in ICANN bylaws, requiring ICANN to employ “</w:t>
              </w:r>
              <w:r w:rsidRPr="00A91FEA">
                <w:rPr>
                  <w:sz w:val="20"/>
                  <w:szCs w:val="20"/>
                </w:rPr>
                <w:t xml:space="preserve">open, transparent </w:t>
              </w:r>
              <w:r>
                <w:rPr>
                  <w:sz w:val="20"/>
                  <w:szCs w:val="20"/>
                </w:rPr>
                <w:t xml:space="preserve">and bottom-up, </w:t>
              </w:r>
              <w:r w:rsidRPr="00A91FEA">
                <w:rPr>
                  <w:sz w:val="20"/>
                  <w:szCs w:val="20"/>
                </w:rPr>
                <w:t>private sector led</w:t>
              </w:r>
              <w:r>
                <w:rPr>
                  <w:sz w:val="20"/>
                  <w:szCs w:val="20"/>
                </w:rPr>
                <w:t xml:space="preserve">, multistakeholder policy development </w:t>
              </w:r>
              <w:r w:rsidRPr="00A91FEA">
                <w:rPr>
                  <w:sz w:val="20"/>
                  <w:szCs w:val="20"/>
                </w:rPr>
                <w:t>processes that seek input from the public, for whose benefit</w:t>
              </w:r>
              <w:r>
                <w:rPr>
                  <w:sz w:val="20"/>
                  <w:szCs w:val="20"/>
                </w:rPr>
                <w:t xml:space="preserve"> ICAN</w:t>
              </w:r>
              <w:r w:rsidR="003B37F9">
                <w:rPr>
                  <w:sz w:val="20"/>
                  <w:szCs w:val="20"/>
                </w:rPr>
                <w:t>N shall in all events act”.   This would be the standard of review for IRPs that could be brought by anyone encountering barriers to entry to an AC/SO.</w:t>
              </w:r>
            </w:ins>
          </w:p>
          <w:p w14:paraId="0C2A70CE" w14:textId="7B70573B" w:rsidR="00A91FEA" w:rsidRPr="00BB4B48" w:rsidRDefault="00A91FEA" w:rsidP="00B11939">
            <w:pPr>
              <w:ind w:left="15" w:firstLine="0"/>
              <w:rPr>
                <w:ins w:id="955" w:author="Steve " w:date="2015-07-14T15:11:00Z"/>
                <w:sz w:val="20"/>
                <w:szCs w:val="20"/>
              </w:rPr>
            </w:pPr>
          </w:p>
        </w:tc>
      </w:tr>
      <w:tr w:rsidR="006168D4" w:rsidRPr="00BB4B48" w14:paraId="748B886C" w14:textId="77777777" w:rsidTr="003B37F9">
        <w:trPr>
          <w:cantSplit/>
          <w:tblHeader/>
          <w:ins w:id="956" w:author="Steve " w:date="2015-07-14T15:11:00Z"/>
        </w:trPr>
        <w:tc>
          <w:tcPr>
            <w:tcW w:w="264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15902BA" w14:textId="77777777" w:rsidR="00B11939" w:rsidRPr="00BB4B48" w:rsidRDefault="00B11939" w:rsidP="00B11939">
            <w:pPr>
              <w:ind w:left="0" w:firstLine="0"/>
              <w:rPr>
                <w:ins w:id="957" w:author="Steve " w:date="2015-07-14T15:11:00Z"/>
                <w:sz w:val="20"/>
                <w:szCs w:val="20"/>
              </w:rPr>
            </w:pPr>
            <w:ins w:id="958" w:author="Steve " w:date="2015-07-14T15:11:00Z">
              <w:r w:rsidRPr="00BB4B48">
                <w:rPr>
                  <w:b/>
                  <w:bCs/>
                  <w:color w:val="000000"/>
                  <w:sz w:val="20"/>
                  <w:szCs w:val="20"/>
                </w:rPr>
                <w:t xml:space="preserve">Conclusions: </w:t>
              </w:r>
            </w:ins>
          </w:p>
          <w:p w14:paraId="2ECA89AA" w14:textId="77777777" w:rsidR="00B11939" w:rsidRPr="00BB4B48" w:rsidRDefault="00B11939" w:rsidP="00B11939">
            <w:pPr>
              <w:ind w:left="0" w:firstLine="0"/>
              <w:rPr>
                <w:ins w:id="959" w:author="Steve " w:date="2015-07-14T15:11:00Z"/>
                <w:sz w:val="20"/>
                <w:szCs w:val="20"/>
              </w:rPr>
            </w:pPr>
            <w:ins w:id="960" w:author="Steve " w:date="2015-07-14T15:11:00Z">
              <w:r w:rsidRPr="00BB4B48">
                <w:rPr>
                  <w:color w:val="000000"/>
                  <w:sz w:val="20"/>
                  <w:szCs w:val="20"/>
                </w:rPr>
                <w:t>This threat is not directly related to the transition of IANA stewardship</w:t>
              </w:r>
              <w:r>
                <w:rPr>
                  <w:color w:val="000000"/>
                  <w:sz w:val="20"/>
                  <w:szCs w:val="20"/>
                </w:rPr>
                <w:t>.</w:t>
              </w:r>
            </w:ins>
          </w:p>
        </w:tc>
        <w:tc>
          <w:tcPr>
            <w:tcW w:w="297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B100E68" w14:textId="77777777" w:rsidR="00B11939" w:rsidRPr="00BB4B48" w:rsidRDefault="00B11939" w:rsidP="00B11939">
            <w:pPr>
              <w:ind w:firstLine="0"/>
              <w:rPr>
                <w:ins w:id="961" w:author="Steve " w:date="2015-07-14T15:11:00Z"/>
                <w:rFonts w:eastAsia="Times New Roman"/>
                <w:sz w:val="20"/>
                <w:szCs w:val="20"/>
              </w:rPr>
            </w:pPr>
          </w:p>
          <w:p w14:paraId="220588D8" w14:textId="7D3171CC" w:rsidR="00B11939" w:rsidRPr="00BB4B48" w:rsidRDefault="00FC4C80" w:rsidP="00FC4C80">
            <w:pPr>
              <w:ind w:left="24" w:firstLine="0"/>
              <w:rPr>
                <w:ins w:id="962" w:author="Steve " w:date="2015-07-14T15:11:00Z"/>
                <w:sz w:val="20"/>
                <w:szCs w:val="20"/>
              </w:rPr>
            </w:pPr>
            <w:ins w:id="963" w:author="Steve " w:date="2015-07-14T15:11:00Z">
              <w:r>
                <w:rPr>
                  <w:sz w:val="20"/>
                  <w:szCs w:val="20"/>
                </w:rPr>
                <w:t>Existing accountability reviews can help erode barriers to entry, though not in real-time.</w:t>
              </w:r>
            </w:ins>
          </w:p>
        </w:tc>
        <w:tc>
          <w:tcPr>
            <w:tcW w:w="39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95F90DF" w14:textId="77777777" w:rsidR="00B11939" w:rsidRPr="00BB4B48" w:rsidRDefault="00B11939" w:rsidP="00B11939">
            <w:pPr>
              <w:ind w:firstLine="0"/>
              <w:rPr>
                <w:ins w:id="964" w:author="Steve " w:date="2015-07-14T15:11:00Z"/>
                <w:rFonts w:eastAsia="Times New Roman"/>
                <w:sz w:val="20"/>
                <w:szCs w:val="20"/>
              </w:rPr>
            </w:pPr>
          </w:p>
          <w:p w14:paraId="7245A302" w14:textId="061EEA16" w:rsidR="00B11939" w:rsidRPr="00BB4B48" w:rsidRDefault="00FC4C80" w:rsidP="00FC4C80">
            <w:pPr>
              <w:ind w:left="27" w:firstLine="0"/>
              <w:rPr>
                <w:ins w:id="965" w:author="Steve " w:date="2015-07-14T15:11:00Z"/>
                <w:sz w:val="20"/>
                <w:szCs w:val="20"/>
              </w:rPr>
            </w:pPr>
            <w:ins w:id="966" w:author="Steve " w:date="2015-07-14T15:11:00Z">
              <w:r>
                <w:rPr>
                  <w:rFonts w:eastAsia="Calibri" w:cs="Calibri"/>
                  <w:sz w:val="20"/>
                  <w:szCs w:val="20"/>
                </w:rPr>
                <w:t>Proposed changes to Core Values and IRP could also provide faster solutions to barriers encountered by new en</w:t>
              </w:r>
              <w:r w:rsidR="004A1523">
                <w:rPr>
                  <w:rFonts w:eastAsia="Calibri" w:cs="Calibri"/>
                  <w:sz w:val="20"/>
                  <w:szCs w:val="20"/>
                </w:rPr>
                <w:t>t</w:t>
              </w:r>
              <w:r>
                <w:rPr>
                  <w:rFonts w:eastAsia="Calibri" w:cs="Calibri"/>
                  <w:sz w:val="20"/>
                  <w:szCs w:val="20"/>
                </w:rPr>
                <w:t xml:space="preserve">rants. </w:t>
              </w:r>
              <w:r w:rsidR="00B11939" w:rsidRPr="007205F9">
                <w:rPr>
                  <w:rFonts w:eastAsia="Calibri" w:cs="Calibri"/>
                  <w:sz w:val="20"/>
                  <w:szCs w:val="20"/>
                </w:rPr>
                <w:t xml:space="preserve"> </w:t>
              </w:r>
            </w:ins>
          </w:p>
        </w:tc>
      </w:tr>
    </w:tbl>
    <w:p w14:paraId="2B7A2BE1" w14:textId="77777777" w:rsidR="00B11939" w:rsidRDefault="00B11939" w:rsidP="002B2063">
      <w:pPr>
        <w:ind w:left="0" w:firstLine="0"/>
        <w:rPr>
          <w:ins w:id="967" w:author="Steve " w:date="2015-07-14T15:11:00Z"/>
        </w:rPr>
      </w:pPr>
    </w:p>
    <w:p w14:paraId="437616F2" w14:textId="083DC5E1" w:rsidR="00814A82" w:rsidRDefault="00814A82">
      <w:pPr>
        <w:ind w:left="0" w:firstLine="0"/>
        <w:rPr>
          <w:ins w:id="968" w:author="Steve " w:date="2015-07-14T15:11:00Z"/>
        </w:rPr>
      </w:pPr>
      <w:ins w:id="969" w:author="Steve " w:date="2015-07-14T15:11:00Z">
        <w:r>
          <w:br w:type="page"/>
        </w:r>
      </w:ins>
    </w:p>
    <w:p w14:paraId="44DCFE2A" w14:textId="77777777" w:rsidR="00C5168B" w:rsidRDefault="00C5168B" w:rsidP="002B2063">
      <w:pPr>
        <w:ind w:left="0" w:firstLine="0"/>
        <w:rPr>
          <w:ins w:id="970" w:author="Steve " w:date="2015-07-14T15:11:00Z"/>
        </w:rPr>
      </w:pPr>
    </w:p>
    <w:tbl>
      <w:tblPr>
        <w:tblW w:w="0" w:type="auto"/>
        <w:tblCellMar>
          <w:top w:w="15" w:type="dxa"/>
          <w:left w:w="15" w:type="dxa"/>
          <w:bottom w:w="15" w:type="dxa"/>
          <w:right w:w="15" w:type="dxa"/>
        </w:tblCellMar>
        <w:tblLook w:val="04A0" w:firstRow="1" w:lastRow="0" w:firstColumn="1" w:lastColumn="0" w:noHBand="0" w:noVBand="1"/>
      </w:tblPr>
      <w:tblGrid>
        <w:gridCol w:w="2550"/>
        <w:gridCol w:w="2790"/>
        <w:gridCol w:w="4260"/>
      </w:tblGrid>
      <w:tr w:rsidR="00B11939" w:rsidRPr="00BB4B48" w14:paraId="1CC1D60E" w14:textId="77777777" w:rsidTr="004A1523">
        <w:trPr>
          <w:cantSplit/>
          <w:tblHeader/>
          <w:ins w:id="971" w:author="Steve " w:date="2015-07-14T15:11:00Z"/>
        </w:trPr>
        <w:tc>
          <w:tcPr>
            <w:tcW w:w="255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C54FA3D" w14:textId="2492FB7B" w:rsidR="00B11939" w:rsidRDefault="00B11939" w:rsidP="00B11939">
            <w:pPr>
              <w:pStyle w:val="Heading4"/>
              <w:spacing w:before="0" w:after="0"/>
              <w:ind w:firstLine="0"/>
              <w:rPr>
                <w:ins w:id="972" w:author="Steve " w:date="2015-07-14T15:11:00Z"/>
                <w:rFonts w:eastAsia="Times New Roman"/>
                <w:smallCaps/>
                <w:color w:val="000000"/>
                <w:sz w:val="20"/>
                <w:szCs w:val="20"/>
              </w:rPr>
            </w:pPr>
            <w:ins w:id="973" w:author="Steve " w:date="2015-07-14T15:11:00Z">
              <w:r w:rsidRPr="00BB4B48">
                <w:rPr>
                  <w:rFonts w:eastAsia="Times New Roman"/>
                  <w:smallCaps/>
                  <w:color w:val="000000"/>
                  <w:sz w:val="20"/>
                  <w:szCs w:val="20"/>
                </w:rPr>
                <w:t>Stress Test</w:t>
              </w:r>
              <w:r>
                <w:rPr>
                  <w:rFonts w:eastAsia="Times New Roman"/>
                  <w:smallCaps/>
                  <w:color w:val="000000"/>
                  <w:sz w:val="20"/>
                  <w:szCs w:val="20"/>
                </w:rPr>
                <w:t xml:space="preserve"> #35</w:t>
              </w:r>
            </w:ins>
          </w:p>
          <w:p w14:paraId="5310B64C" w14:textId="371D0526" w:rsidR="00B11939" w:rsidRPr="00B11939" w:rsidRDefault="00C5168B" w:rsidP="00B11939">
            <w:pPr>
              <w:rPr>
                <w:ins w:id="974" w:author="Steve " w:date="2015-07-14T15:11:00Z"/>
              </w:rPr>
            </w:pPr>
            <w:ins w:id="975" w:author="Steve " w:date="2015-07-14T15:11:00Z">
              <w:r>
                <w:t>(NTIA-4</w:t>
              </w:r>
              <w:r w:rsidR="00B11939">
                <w:t>)</w:t>
              </w:r>
            </w:ins>
          </w:p>
        </w:tc>
        <w:tc>
          <w:tcPr>
            <w:tcW w:w="27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32E6E08" w14:textId="77777777" w:rsidR="00B11939" w:rsidRPr="00BB4B48" w:rsidRDefault="00B11939" w:rsidP="00B11939">
            <w:pPr>
              <w:pStyle w:val="Heading4"/>
              <w:spacing w:before="0" w:after="0"/>
              <w:ind w:firstLine="0"/>
              <w:rPr>
                <w:ins w:id="976" w:author="Steve " w:date="2015-07-14T15:11:00Z"/>
                <w:rFonts w:eastAsia="Times New Roman"/>
                <w:sz w:val="20"/>
                <w:szCs w:val="20"/>
              </w:rPr>
            </w:pPr>
            <w:ins w:id="977" w:author="Steve " w:date="2015-07-14T15:11:00Z">
              <w:r w:rsidRPr="00BB4B48">
                <w:rPr>
                  <w:rFonts w:eastAsia="Times New Roman"/>
                  <w:smallCaps/>
                  <w:color w:val="000000"/>
                  <w:sz w:val="20"/>
                  <w:szCs w:val="20"/>
                </w:rPr>
                <w:t>Existing Accountability Measures</w:t>
              </w:r>
            </w:ins>
          </w:p>
        </w:tc>
        <w:tc>
          <w:tcPr>
            <w:tcW w:w="426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73FFC60" w14:textId="77777777" w:rsidR="00B11939" w:rsidRPr="00BB4B48" w:rsidRDefault="00B11939" w:rsidP="00B11939">
            <w:pPr>
              <w:pStyle w:val="Heading4"/>
              <w:spacing w:before="0" w:after="0"/>
              <w:ind w:firstLine="0"/>
              <w:rPr>
                <w:ins w:id="978" w:author="Steve " w:date="2015-07-14T15:11:00Z"/>
                <w:rFonts w:eastAsia="Times New Roman"/>
                <w:sz w:val="20"/>
                <w:szCs w:val="20"/>
              </w:rPr>
            </w:pPr>
            <w:ins w:id="979" w:author="Steve " w:date="2015-07-14T15:11:00Z">
              <w:r w:rsidRPr="00BB4B48">
                <w:rPr>
                  <w:rFonts w:eastAsia="Times New Roman"/>
                  <w:smallCaps/>
                  <w:color w:val="000000"/>
                  <w:sz w:val="20"/>
                  <w:szCs w:val="20"/>
                </w:rPr>
                <w:t>Proposed Accountability Measures</w:t>
              </w:r>
            </w:ins>
          </w:p>
        </w:tc>
      </w:tr>
      <w:tr w:rsidR="00B11939" w:rsidRPr="00BB4B48" w14:paraId="79E1C163" w14:textId="77777777" w:rsidTr="004A1523">
        <w:trPr>
          <w:cantSplit/>
          <w:tblHeader/>
          <w:ins w:id="980" w:author="Steve " w:date="2015-07-14T15:11:00Z"/>
        </w:trPr>
        <w:tc>
          <w:tcPr>
            <w:tcW w:w="25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765102" w14:textId="5E8B6569" w:rsidR="00F551EB" w:rsidRPr="00F551EB" w:rsidRDefault="00F551EB" w:rsidP="00F551EB">
            <w:pPr>
              <w:ind w:left="0" w:firstLine="0"/>
              <w:rPr>
                <w:ins w:id="981" w:author="Steve " w:date="2015-07-14T15:11:00Z"/>
                <w:sz w:val="20"/>
                <w:szCs w:val="20"/>
              </w:rPr>
            </w:pPr>
            <w:ins w:id="982" w:author="Steve " w:date="2015-07-14T15:11:00Z">
              <w:r>
                <w:rPr>
                  <w:sz w:val="20"/>
                  <w:szCs w:val="20"/>
                </w:rPr>
                <w:t xml:space="preserve">35. </w:t>
              </w:r>
              <w:r w:rsidRPr="00F551EB">
                <w:rPr>
                  <w:sz w:val="20"/>
                  <w:szCs w:val="20"/>
                </w:rPr>
                <w:t xml:space="preserve">Unintended consequences of “operationalizing” groups that </w:t>
              </w:r>
              <w:r w:rsidR="003662BA">
                <w:rPr>
                  <w:sz w:val="20"/>
                  <w:szCs w:val="20"/>
                </w:rPr>
                <w:t xml:space="preserve">formerly only gave advice to the ICANN board. </w:t>
              </w:r>
              <w:r w:rsidRPr="00F551EB">
                <w:rPr>
                  <w:sz w:val="20"/>
                  <w:szCs w:val="20"/>
                </w:rPr>
                <w:t>(</w:t>
              </w:r>
              <w:r w:rsidR="003662BA">
                <w:rPr>
                  <w:sz w:val="20"/>
                  <w:szCs w:val="20"/>
                </w:rPr>
                <w:t xml:space="preserve">for example, the </w:t>
              </w:r>
              <w:r w:rsidRPr="00F551EB">
                <w:rPr>
                  <w:sz w:val="20"/>
                  <w:szCs w:val="20"/>
                </w:rPr>
                <w:t>GAC)</w:t>
              </w:r>
            </w:ins>
          </w:p>
          <w:p w14:paraId="533D8F22" w14:textId="6E51C16C" w:rsidR="00B11939" w:rsidRPr="00BB4B48" w:rsidRDefault="00B11939" w:rsidP="00B11939">
            <w:pPr>
              <w:ind w:left="0" w:firstLine="0"/>
              <w:rPr>
                <w:ins w:id="983" w:author="Steve " w:date="2015-07-14T15:11:00Z"/>
                <w:sz w:val="20"/>
                <w:szCs w:val="20"/>
              </w:rPr>
            </w:pPr>
          </w:p>
          <w:p w14:paraId="7BA8E018" w14:textId="77777777" w:rsidR="00B11939" w:rsidRPr="00BB4B48" w:rsidRDefault="00B11939" w:rsidP="00B11939">
            <w:pPr>
              <w:ind w:left="0" w:firstLine="0"/>
              <w:rPr>
                <w:ins w:id="984" w:author="Steve " w:date="2015-07-14T15:11:00Z"/>
                <w:sz w:val="20"/>
                <w:szCs w:val="20"/>
              </w:rPr>
            </w:pPr>
          </w:p>
          <w:p w14:paraId="15905EA4" w14:textId="6A263ED4" w:rsidR="00B11939" w:rsidRDefault="00B11939" w:rsidP="00B11939">
            <w:pPr>
              <w:ind w:left="0" w:firstLine="0"/>
              <w:rPr>
                <w:ins w:id="985" w:author="Steve " w:date="2015-07-14T15:11:00Z"/>
                <w:sz w:val="20"/>
                <w:szCs w:val="20"/>
              </w:rPr>
            </w:pPr>
            <w:ins w:id="986" w:author="Steve " w:date="2015-07-14T15:11:00Z">
              <w:r w:rsidRPr="00BB4B48">
                <w:rPr>
                  <w:sz w:val="20"/>
                  <w:szCs w:val="20"/>
                </w:rPr>
                <w:t xml:space="preserve">Consequence: </w:t>
              </w:r>
              <w:r w:rsidR="00814A82">
                <w:rPr>
                  <w:sz w:val="20"/>
                  <w:szCs w:val="20"/>
                </w:rPr>
                <w:t xml:space="preserve">An AC that previously gave only advice on narrow scope of issues </w:t>
              </w:r>
              <w:r w:rsidR="000A5E8C">
                <w:rPr>
                  <w:sz w:val="20"/>
                  <w:szCs w:val="20"/>
                </w:rPr>
                <w:t>could</w:t>
              </w:r>
              <w:r w:rsidR="00814A82">
                <w:rPr>
                  <w:sz w:val="20"/>
                  <w:szCs w:val="20"/>
                </w:rPr>
                <w:t xml:space="preserve"> affect voting on community powers that extend beyond that narrow scope. </w:t>
              </w:r>
            </w:ins>
          </w:p>
          <w:p w14:paraId="18A9E345" w14:textId="77C9D8D5" w:rsidR="00814A82" w:rsidRPr="00BB4B48" w:rsidRDefault="00814A82" w:rsidP="00B11939">
            <w:pPr>
              <w:ind w:left="0" w:firstLine="0"/>
              <w:rPr>
                <w:ins w:id="987" w:author="Steve " w:date="2015-07-14T15:11:00Z"/>
                <w:sz w:val="20"/>
                <w:szCs w:val="20"/>
              </w:rPr>
            </w:pPr>
          </w:p>
        </w:tc>
        <w:tc>
          <w:tcPr>
            <w:tcW w:w="27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578D5D" w14:textId="77777777" w:rsidR="00B11939" w:rsidRDefault="00E95DE3" w:rsidP="003662BA">
            <w:pPr>
              <w:ind w:left="0" w:firstLine="0"/>
              <w:rPr>
                <w:ins w:id="988" w:author="Steve " w:date="2015-07-14T15:11:00Z"/>
                <w:sz w:val="20"/>
                <w:szCs w:val="20"/>
              </w:rPr>
            </w:pPr>
            <w:ins w:id="989" w:author="Steve " w:date="2015-07-14T15:11:00Z">
              <w:r>
                <w:rPr>
                  <w:sz w:val="20"/>
                  <w:szCs w:val="20"/>
                </w:rPr>
                <w:t>A</w:t>
              </w:r>
              <w:r w:rsidR="003662BA">
                <w:rPr>
                  <w:sz w:val="20"/>
                  <w:szCs w:val="20"/>
                </w:rPr>
                <w:t xml:space="preserve">dvisory Committees (ACs) have no </w:t>
              </w:r>
              <w:r>
                <w:rPr>
                  <w:sz w:val="20"/>
                  <w:szCs w:val="20"/>
                </w:rPr>
                <w:t xml:space="preserve">community powers </w:t>
              </w:r>
              <w:r w:rsidR="003662BA">
                <w:rPr>
                  <w:sz w:val="20"/>
                  <w:szCs w:val="20"/>
                </w:rPr>
                <w:t xml:space="preserve">or voting rights </w:t>
              </w:r>
              <w:r w:rsidRPr="0088014F">
                <w:rPr>
                  <w:sz w:val="20"/>
                  <w:szCs w:val="20"/>
                </w:rPr>
                <w:t xml:space="preserve">under ICANN’s present </w:t>
              </w:r>
              <w:r>
                <w:rPr>
                  <w:sz w:val="20"/>
                  <w:szCs w:val="20"/>
                </w:rPr>
                <w:t>bylaws</w:t>
              </w:r>
              <w:r w:rsidRPr="0088014F">
                <w:rPr>
                  <w:sz w:val="20"/>
                  <w:szCs w:val="20"/>
                </w:rPr>
                <w:t>.</w:t>
              </w:r>
            </w:ins>
          </w:p>
          <w:p w14:paraId="42D6EA93" w14:textId="77777777" w:rsidR="00814A82" w:rsidRDefault="00814A82" w:rsidP="003662BA">
            <w:pPr>
              <w:ind w:left="0" w:firstLine="0"/>
              <w:rPr>
                <w:ins w:id="990" w:author="Steve " w:date="2015-07-14T15:11:00Z"/>
                <w:sz w:val="20"/>
                <w:szCs w:val="20"/>
              </w:rPr>
            </w:pPr>
          </w:p>
          <w:p w14:paraId="49F1CF4F" w14:textId="259CB7A4" w:rsidR="00814A82" w:rsidRDefault="00814A82" w:rsidP="003662BA">
            <w:pPr>
              <w:ind w:left="0" w:firstLine="0"/>
              <w:rPr>
                <w:ins w:id="991" w:author="Steve " w:date="2015-07-14T15:11:00Z"/>
                <w:sz w:val="20"/>
                <w:szCs w:val="20"/>
              </w:rPr>
            </w:pPr>
            <w:ins w:id="992" w:author="Steve " w:date="2015-07-14T15:11:00Z">
              <w:r>
                <w:rPr>
                  <w:sz w:val="20"/>
                  <w:szCs w:val="20"/>
                </w:rPr>
                <w:t>That said, ICANN has given significant deference to GAC advice in the new gTLD program, resulting in significant effects on operations for new gTLD registries and registrars.</w:t>
              </w:r>
            </w:ins>
          </w:p>
          <w:p w14:paraId="48808CEE" w14:textId="4D48AF87" w:rsidR="00814A82" w:rsidRPr="00BB4B48" w:rsidRDefault="00814A82" w:rsidP="003662BA">
            <w:pPr>
              <w:ind w:left="0" w:firstLine="0"/>
              <w:rPr>
                <w:ins w:id="993" w:author="Steve " w:date="2015-07-14T15:11:00Z"/>
                <w:sz w:val="20"/>
                <w:szCs w:val="20"/>
              </w:rPr>
            </w:pPr>
          </w:p>
        </w:tc>
        <w:tc>
          <w:tcPr>
            <w:tcW w:w="42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0D1BADB" w14:textId="77777777" w:rsidR="000A5E8C" w:rsidRDefault="000A5E8C" w:rsidP="00B11939">
            <w:pPr>
              <w:ind w:left="15" w:firstLine="0"/>
              <w:rPr>
                <w:ins w:id="994" w:author="Steve " w:date="2015-07-14T15:11:00Z"/>
                <w:sz w:val="20"/>
                <w:szCs w:val="20"/>
              </w:rPr>
            </w:pPr>
            <w:ins w:id="995" w:author="Steve " w:date="2015-07-14T15:11:00Z">
              <w:r>
                <w:rPr>
                  <w:sz w:val="20"/>
                  <w:szCs w:val="20"/>
                </w:rPr>
                <w:t xml:space="preserve">In the true spirit of ICANN’s multistakeholder model, CCWG proposes inviting all AC/SOs to exercise community powers. </w:t>
              </w:r>
            </w:ins>
          </w:p>
          <w:p w14:paraId="406BE23F" w14:textId="77777777" w:rsidR="000A5E8C" w:rsidRDefault="000A5E8C" w:rsidP="00B11939">
            <w:pPr>
              <w:ind w:left="15" w:firstLine="0"/>
              <w:rPr>
                <w:ins w:id="996" w:author="Steve " w:date="2015-07-14T15:11:00Z"/>
                <w:sz w:val="20"/>
                <w:szCs w:val="20"/>
              </w:rPr>
            </w:pPr>
          </w:p>
          <w:p w14:paraId="07918A46" w14:textId="77777777" w:rsidR="004A1523" w:rsidRDefault="000A5E8C" w:rsidP="000A5E8C">
            <w:pPr>
              <w:ind w:left="15" w:firstLine="0"/>
              <w:rPr>
                <w:ins w:id="997" w:author="Steve " w:date="2015-07-14T15:11:00Z"/>
                <w:sz w:val="20"/>
                <w:szCs w:val="20"/>
              </w:rPr>
            </w:pPr>
            <w:ins w:id="998" w:author="Steve " w:date="2015-07-14T15:11:00Z">
              <w:r>
                <w:rPr>
                  <w:sz w:val="20"/>
                  <w:szCs w:val="20"/>
                </w:rPr>
                <w:t xml:space="preserve">While an AC such as the GAC could expand its scope of influence by voting on community powers, there are several ways that CCWG proposed to reduce GAC’s </w:t>
              </w:r>
              <w:r w:rsidR="004A1523">
                <w:rPr>
                  <w:sz w:val="20"/>
                  <w:szCs w:val="20"/>
                </w:rPr>
                <w:t>ability to affect ICANN operations:</w:t>
              </w:r>
            </w:ins>
          </w:p>
          <w:p w14:paraId="1F199F60" w14:textId="77777777" w:rsidR="004A1523" w:rsidRDefault="004A1523" w:rsidP="000A5E8C">
            <w:pPr>
              <w:ind w:left="15" w:firstLine="0"/>
              <w:rPr>
                <w:ins w:id="999" w:author="Steve " w:date="2015-07-14T15:11:00Z"/>
                <w:sz w:val="20"/>
                <w:szCs w:val="20"/>
              </w:rPr>
            </w:pPr>
          </w:p>
          <w:p w14:paraId="1C412BDA" w14:textId="62E2AF55" w:rsidR="004A1523" w:rsidRPr="004A1523" w:rsidRDefault="00F22FB6" w:rsidP="004A1523">
            <w:pPr>
              <w:ind w:left="15" w:firstLine="0"/>
              <w:rPr>
                <w:ins w:id="1000" w:author="Steve " w:date="2015-07-14T15:11:00Z"/>
                <w:sz w:val="20"/>
                <w:szCs w:val="20"/>
              </w:rPr>
            </w:pPr>
            <w:ins w:id="1001" w:author="Steve " w:date="2015-07-14T15:11:00Z">
              <w:r>
                <w:rPr>
                  <w:sz w:val="20"/>
                  <w:szCs w:val="20"/>
                </w:rPr>
                <w:t>P</w:t>
              </w:r>
              <w:r w:rsidR="004A1523" w:rsidRPr="004A1523">
                <w:rPr>
                  <w:sz w:val="20"/>
                  <w:szCs w:val="20"/>
                </w:rPr>
                <w:t xml:space="preserve">er Stress Test 18, </w:t>
              </w:r>
              <w:r w:rsidR="004A1523">
                <w:rPr>
                  <w:sz w:val="20"/>
                  <w:szCs w:val="20"/>
                </w:rPr>
                <w:t xml:space="preserve">GAC </w:t>
              </w:r>
              <w:r w:rsidR="004A1523" w:rsidRPr="004A1523">
                <w:rPr>
                  <w:sz w:val="20"/>
                  <w:szCs w:val="20"/>
                </w:rPr>
                <w:t>advice gets no special deferenc</w:t>
              </w:r>
              <w:r w:rsidR="004A1523">
                <w:rPr>
                  <w:sz w:val="20"/>
                  <w:szCs w:val="20"/>
                </w:rPr>
                <w:t xml:space="preserve">e unless it is </w:t>
              </w:r>
              <w:r w:rsidR="001730DE">
                <w:rPr>
                  <w:sz w:val="20"/>
                  <w:szCs w:val="20"/>
                </w:rPr>
                <w:t>“consensus” advice</w:t>
              </w:r>
              <w:r w:rsidR="004A1523">
                <w:rPr>
                  <w:sz w:val="20"/>
                  <w:szCs w:val="20"/>
                </w:rPr>
                <w:t>.</w:t>
              </w:r>
            </w:ins>
          </w:p>
          <w:p w14:paraId="0B3C126E" w14:textId="77777777" w:rsidR="004A1523" w:rsidRPr="004A1523" w:rsidRDefault="004A1523" w:rsidP="004A1523">
            <w:pPr>
              <w:ind w:left="15" w:firstLine="0"/>
              <w:rPr>
                <w:ins w:id="1002" w:author="Steve " w:date="2015-07-14T15:11:00Z"/>
                <w:sz w:val="20"/>
                <w:szCs w:val="20"/>
              </w:rPr>
            </w:pPr>
          </w:p>
          <w:p w14:paraId="1A9BBD56" w14:textId="3FCB35BE" w:rsidR="004A1523" w:rsidRPr="004A1523" w:rsidRDefault="004A1523" w:rsidP="004A1523">
            <w:pPr>
              <w:ind w:left="15" w:firstLine="0"/>
              <w:rPr>
                <w:ins w:id="1003" w:author="Steve " w:date="2015-07-14T15:11:00Z"/>
                <w:sz w:val="20"/>
                <w:szCs w:val="20"/>
              </w:rPr>
            </w:pPr>
            <w:ins w:id="1004" w:author="Steve " w:date="2015-07-14T15:11:00Z">
              <w:r>
                <w:rPr>
                  <w:sz w:val="20"/>
                  <w:szCs w:val="20"/>
                </w:rPr>
                <w:t>I</w:t>
              </w:r>
              <w:r w:rsidRPr="004A1523">
                <w:rPr>
                  <w:sz w:val="20"/>
                  <w:szCs w:val="20"/>
                </w:rPr>
                <w:t xml:space="preserve">n Core Values, we </w:t>
              </w:r>
              <w:r>
                <w:rPr>
                  <w:sz w:val="20"/>
                  <w:szCs w:val="20"/>
                </w:rPr>
                <w:t>say</w:t>
              </w:r>
              <w:r w:rsidRPr="004A1523">
                <w:rPr>
                  <w:sz w:val="20"/>
                  <w:szCs w:val="20"/>
                </w:rPr>
                <w:t xml:space="preserve"> the Private Sector </w:t>
              </w:r>
              <w:r>
                <w:rPr>
                  <w:sz w:val="20"/>
                  <w:szCs w:val="20"/>
                </w:rPr>
                <w:t>leads</w:t>
              </w:r>
              <w:r w:rsidRPr="004A1523">
                <w:rPr>
                  <w:sz w:val="20"/>
                  <w:szCs w:val="20"/>
                </w:rPr>
                <w:t xml:space="preserve"> the multistakeholder process.</w:t>
              </w:r>
            </w:ins>
          </w:p>
          <w:p w14:paraId="63BB48A2" w14:textId="77777777" w:rsidR="004A1523" w:rsidRPr="004A1523" w:rsidRDefault="004A1523" w:rsidP="004A1523">
            <w:pPr>
              <w:ind w:left="15" w:firstLine="0"/>
              <w:rPr>
                <w:ins w:id="1005" w:author="Steve " w:date="2015-07-14T15:11:00Z"/>
                <w:sz w:val="20"/>
                <w:szCs w:val="20"/>
              </w:rPr>
            </w:pPr>
          </w:p>
          <w:p w14:paraId="0A9C9B5C" w14:textId="77777777" w:rsidR="004A1523" w:rsidRDefault="004A1523" w:rsidP="004A1523">
            <w:pPr>
              <w:ind w:left="15" w:firstLine="0"/>
              <w:rPr>
                <w:ins w:id="1006" w:author="Steve " w:date="2015-07-14T15:11:00Z"/>
                <w:sz w:val="20"/>
                <w:szCs w:val="20"/>
              </w:rPr>
            </w:pPr>
            <w:ins w:id="1007" w:author="Steve " w:date="2015-07-14T15:11:00Z">
              <w:r>
                <w:rPr>
                  <w:sz w:val="20"/>
                  <w:szCs w:val="20"/>
                </w:rPr>
                <w:t>I</w:t>
              </w:r>
              <w:r w:rsidRPr="004A1523">
                <w:rPr>
                  <w:sz w:val="20"/>
                  <w:szCs w:val="20"/>
                </w:rPr>
                <w:t>n Core Values, we restrict ICANN’s scope of activities</w:t>
              </w:r>
              <w:r>
                <w:rPr>
                  <w:sz w:val="20"/>
                  <w:szCs w:val="20"/>
                </w:rPr>
                <w:t>.</w:t>
              </w:r>
            </w:ins>
          </w:p>
          <w:p w14:paraId="46E7A555" w14:textId="77777777" w:rsidR="004A1523" w:rsidRPr="004A1523" w:rsidRDefault="004A1523" w:rsidP="004A1523">
            <w:pPr>
              <w:ind w:left="15" w:firstLine="0"/>
              <w:rPr>
                <w:ins w:id="1008" w:author="Steve " w:date="2015-07-14T15:11:00Z"/>
                <w:sz w:val="20"/>
                <w:szCs w:val="20"/>
              </w:rPr>
            </w:pPr>
          </w:p>
          <w:p w14:paraId="3FBE8253" w14:textId="469F2CB7" w:rsidR="004A1523" w:rsidRPr="004A1523" w:rsidRDefault="004A1523" w:rsidP="004A1523">
            <w:pPr>
              <w:ind w:left="15" w:firstLine="0"/>
              <w:rPr>
                <w:ins w:id="1009" w:author="Steve " w:date="2015-07-14T15:11:00Z"/>
                <w:sz w:val="20"/>
                <w:szCs w:val="20"/>
              </w:rPr>
            </w:pPr>
            <w:ins w:id="1010" w:author="Steve " w:date="2015-07-14T15:11:00Z">
              <w:r>
                <w:rPr>
                  <w:sz w:val="20"/>
                  <w:szCs w:val="20"/>
                </w:rPr>
                <w:t>F</w:t>
              </w:r>
              <w:r w:rsidRPr="004A1523">
                <w:rPr>
                  <w:sz w:val="20"/>
                  <w:szCs w:val="20"/>
                </w:rPr>
                <w:t xml:space="preserve">or </w:t>
              </w:r>
              <w:r>
                <w:rPr>
                  <w:sz w:val="20"/>
                  <w:szCs w:val="20"/>
                </w:rPr>
                <w:t>the A</w:t>
              </w:r>
              <w:r w:rsidRPr="004A1523">
                <w:rPr>
                  <w:sz w:val="20"/>
                  <w:szCs w:val="20"/>
                </w:rPr>
                <w:t xml:space="preserve">ffirmation of Commitments reviews, </w:t>
              </w:r>
              <w:r>
                <w:rPr>
                  <w:sz w:val="20"/>
                  <w:szCs w:val="20"/>
                </w:rPr>
                <w:t>the GAC C</w:t>
              </w:r>
              <w:r w:rsidRPr="004A1523">
                <w:rPr>
                  <w:sz w:val="20"/>
                  <w:szCs w:val="20"/>
                </w:rPr>
                <w:t xml:space="preserve">hair </w:t>
              </w:r>
              <w:r>
                <w:rPr>
                  <w:sz w:val="20"/>
                  <w:szCs w:val="20"/>
                </w:rPr>
                <w:t xml:space="preserve">would no longer  </w:t>
              </w:r>
              <w:r w:rsidRPr="004A1523">
                <w:rPr>
                  <w:sz w:val="20"/>
                  <w:szCs w:val="20"/>
                </w:rPr>
                <w:t>approve/appoint review team members.</w:t>
              </w:r>
            </w:ins>
          </w:p>
          <w:p w14:paraId="631A2C37" w14:textId="77777777" w:rsidR="004A1523" w:rsidRPr="004A1523" w:rsidRDefault="004A1523" w:rsidP="004A1523">
            <w:pPr>
              <w:ind w:left="15" w:firstLine="0"/>
              <w:rPr>
                <w:ins w:id="1011" w:author="Steve " w:date="2015-07-14T15:11:00Z"/>
                <w:sz w:val="20"/>
                <w:szCs w:val="20"/>
              </w:rPr>
            </w:pPr>
          </w:p>
          <w:p w14:paraId="7E1F1397" w14:textId="6D8DA4AD" w:rsidR="004A1523" w:rsidRPr="004A1523" w:rsidRDefault="004A1523" w:rsidP="004A1523">
            <w:pPr>
              <w:ind w:left="15" w:firstLine="0"/>
              <w:rPr>
                <w:ins w:id="1012" w:author="Steve " w:date="2015-07-14T15:11:00Z"/>
                <w:sz w:val="20"/>
                <w:szCs w:val="20"/>
              </w:rPr>
            </w:pPr>
            <w:ins w:id="1013" w:author="Steve " w:date="2015-07-14T15:11:00Z">
              <w:r>
                <w:rPr>
                  <w:sz w:val="20"/>
                  <w:szCs w:val="20"/>
                </w:rPr>
                <w:t>The new</w:t>
              </w:r>
              <w:r w:rsidRPr="004A1523">
                <w:rPr>
                  <w:sz w:val="20"/>
                  <w:szCs w:val="20"/>
                </w:rPr>
                <w:t xml:space="preserve"> </w:t>
              </w:r>
              <w:r>
                <w:rPr>
                  <w:sz w:val="20"/>
                  <w:szCs w:val="20"/>
                </w:rPr>
                <w:t xml:space="preserve">IRP gives </w:t>
              </w:r>
              <w:r w:rsidRPr="004A1523">
                <w:rPr>
                  <w:sz w:val="20"/>
                  <w:szCs w:val="20"/>
                </w:rPr>
                <w:t xml:space="preserve">community </w:t>
              </w:r>
              <w:r w:rsidR="00496699">
                <w:rPr>
                  <w:sz w:val="20"/>
                  <w:szCs w:val="20"/>
                </w:rPr>
                <w:t>ability</w:t>
              </w:r>
              <w:r>
                <w:rPr>
                  <w:sz w:val="20"/>
                  <w:szCs w:val="20"/>
                </w:rPr>
                <w:t xml:space="preserve"> to </w:t>
              </w:r>
              <w:r w:rsidRPr="004A1523">
                <w:rPr>
                  <w:sz w:val="20"/>
                  <w:szCs w:val="20"/>
                </w:rPr>
                <w:t xml:space="preserve">overturn a board decision to accept </w:t>
              </w:r>
              <w:r>
                <w:rPr>
                  <w:sz w:val="20"/>
                  <w:szCs w:val="20"/>
                </w:rPr>
                <w:t>GAC a</w:t>
              </w:r>
              <w:r w:rsidRPr="004A1523">
                <w:rPr>
                  <w:sz w:val="20"/>
                  <w:szCs w:val="20"/>
                </w:rPr>
                <w:t>dvice</w:t>
              </w:r>
              <w:r w:rsidR="00496699">
                <w:rPr>
                  <w:sz w:val="20"/>
                  <w:szCs w:val="20"/>
                </w:rPr>
                <w:t xml:space="preserve"> that goes against Mission and Core Values in amended bylaws.</w:t>
              </w:r>
            </w:ins>
          </w:p>
          <w:p w14:paraId="06AB6F84" w14:textId="3307EE38" w:rsidR="00B11939" w:rsidRPr="00BB4B48" w:rsidRDefault="000A5E8C" w:rsidP="000A5E8C">
            <w:pPr>
              <w:ind w:left="15" w:firstLine="0"/>
              <w:rPr>
                <w:ins w:id="1014" w:author="Steve " w:date="2015-07-14T15:11:00Z"/>
                <w:sz w:val="20"/>
                <w:szCs w:val="20"/>
              </w:rPr>
            </w:pPr>
            <w:ins w:id="1015" w:author="Steve " w:date="2015-07-14T15:11:00Z">
              <w:r>
                <w:rPr>
                  <w:sz w:val="20"/>
                  <w:szCs w:val="20"/>
                </w:rPr>
                <w:t xml:space="preserve">  </w:t>
              </w:r>
            </w:ins>
          </w:p>
        </w:tc>
      </w:tr>
      <w:tr w:rsidR="00B11939" w:rsidRPr="00BB4B48" w14:paraId="5F1B2637" w14:textId="77777777" w:rsidTr="004A1523">
        <w:trPr>
          <w:cantSplit/>
          <w:tblHeader/>
          <w:ins w:id="1016" w:author="Steve " w:date="2015-07-14T15:11:00Z"/>
        </w:trPr>
        <w:tc>
          <w:tcPr>
            <w:tcW w:w="255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4C4FA22" w14:textId="3500BDBD" w:rsidR="00B11939" w:rsidRPr="00BB4B48" w:rsidRDefault="00B11939" w:rsidP="00B11939">
            <w:pPr>
              <w:ind w:left="0" w:firstLine="0"/>
              <w:rPr>
                <w:ins w:id="1017" w:author="Steve " w:date="2015-07-14T15:11:00Z"/>
                <w:sz w:val="20"/>
                <w:szCs w:val="20"/>
              </w:rPr>
            </w:pPr>
            <w:ins w:id="1018" w:author="Steve " w:date="2015-07-14T15:11:00Z">
              <w:r w:rsidRPr="00BB4B48">
                <w:rPr>
                  <w:b/>
                  <w:bCs/>
                  <w:color w:val="000000"/>
                  <w:sz w:val="20"/>
                  <w:szCs w:val="20"/>
                </w:rPr>
                <w:t xml:space="preserve">Conclusions: </w:t>
              </w:r>
            </w:ins>
          </w:p>
          <w:p w14:paraId="73BCDE43" w14:textId="77777777" w:rsidR="00B11939" w:rsidRPr="00BB4B48" w:rsidRDefault="00B11939" w:rsidP="00B11939">
            <w:pPr>
              <w:ind w:left="0" w:firstLine="0"/>
              <w:rPr>
                <w:ins w:id="1019" w:author="Steve " w:date="2015-07-14T15:11:00Z"/>
                <w:sz w:val="20"/>
                <w:szCs w:val="20"/>
              </w:rPr>
            </w:pPr>
            <w:ins w:id="1020" w:author="Steve " w:date="2015-07-14T15:11:00Z">
              <w:r w:rsidRPr="00BB4B48">
                <w:rPr>
                  <w:color w:val="000000"/>
                  <w:sz w:val="20"/>
                  <w:szCs w:val="20"/>
                </w:rPr>
                <w:t>This threat is not directly related to the transition of IANA stewardship</w:t>
              </w:r>
              <w:r>
                <w:rPr>
                  <w:color w:val="000000"/>
                  <w:sz w:val="20"/>
                  <w:szCs w:val="20"/>
                </w:rPr>
                <w:t>.</w:t>
              </w:r>
            </w:ins>
          </w:p>
        </w:tc>
        <w:tc>
          <w:tcPr>
            <w:tcW w:w="27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FA7B078" w14:textId="77777777" w:rsidR="00B11939" w:rsidRPr="00BB4B48" w:rsidRDefault="00B11939" w:rsidP="00B11939">
            <w:pPr>
              <w:ind w:firstLine="0"/>
              <w:rPr>
                <w:ins w:id="1021" w:author="Steve " w:date="2015-07-14T15:11:00Z"/>
                <w:rFonts w:eastAsia="Times New Roman"/>
                <w:sz w:val="20"/>
                <w:szCs w:val="20"/>
              </w:rPr>
            </w:pPr>
          </w:p>
          <w:p w14:paraId="4F29B672" w14:textId="79AA67F2" w:rsidR="00B11939" w:rsidRPr="00BB4B48" w:rsidRDefault="003A3DB2" w:rsidP="003A3DB2">
            <w:pPr>
              <w:ind w:left="24" w:firstLine="0"/>
              <w:rPr>
                <w:ins w:id="1022" w:author="Steve " w:date="2015-07-14T15:11:00Z"/>
                <w:sz w:val="20"/>
                <w:szCs w:val="20"/>
              </w:rPr>
            </w:pPr>
            <w:ins w:id="1023" w:author="Steve " w:date="2015-07-14T15:11:00Z">
              <w:r>
                <w:rPr>
                  <w:rFonts w:eastAsia="Times New Roman"/>
                  <w:sz w:val="20"/>
                  <w:szCs w:val="20"/>
                </w:rPr>
                <w:t>E</w:t>
              </w:r>
              <w:r w:rsidR="00E95DE3" w:rsidRPr="00963596">
                <w:rPr>
                  <w:rFonts w:eastAsia="Times New Roman"/>
                  <w:sz w:val="20"/>
                  <w:szCs w:val="20"/>
                </w:rPr>
                <w:t>xisting accountability measures</w:t>
              </w:r>
              <w:r>
                <w:rPr>
                  <w:rFonts w:eastAsia="Times New Roman"/>
                  <w:sz w:val="20"/>
                  <w:szCs w:val="20"/>
                </w:rPr>
                <w:t xml:space="preserve"> have already given advisory committees significant influence over ICANN operations.</w:t>
              </w:r>
            </w:ins>
          </w:p>
        </w:tc>
        <w:tc>
          <w:tcPr>
            <w:tcW w:w="426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E491EDD" w14:textId="77777777" w:rsidR="00B11939" w:rsidRPr="00BB4B48" w:rsidRDefault="00B11939" w:rsidP="00B11939">
            <w:pPr>
              <w:ind w:firstLine="0"/>
              <w:rPr>
                <w:ins w:id="1024" w:author="Steve " w:date="2015-07-14T15:11:00Z"/>
                <w:rFonts w:eastAsia="Times New Roman"/>
                <w:sz w:val="20"/>
                <w:szCs w:val="20"/>
              </w:rPr>
            </w:pPr>
          </w:p>
          <w:p w14:paraId="2631C9E5" w14:textId="7BEB1F5B" w:rsidR="00B11939" w:rsidRPr="00BB4B48" w:rsidRDefault="004A1523" w:rsidP="004A1523">
            <w:pPr>
              <w:ind w:left="27" w:firstLine="0"/>
              <w:rPr>
                <w:ins w:id="1025" w:author="Steve " w:date="2015-07-14T15:11:00Z"/>
                <w:sz w:val="20"/>
                <w:szCs w:val="20"/>
              </w:rPr>
            </w:pPr>
            <w:ins w:id="1026" w:author="Steve " w:date="2015-07-14T15:11:00Z">
              <w:r>
                <w:rPr>
                  <w:rFonts w:eastAsia="Calibri" w:cs="Calibri"/>
                  <w:sz w:val="20"/>
                  <w:szCs w:val="20"/>
                </w:rPr>
                <w:t>Proposed accountability measures would treat ACs aw multi-equal stakeholders in exercising community powers, while also reducing the GAC’s ability to affect ICANN operations.</w:t>
              </w:r>
            </w:ins>
          </w:p>
        </w:tc>
      </w:tr>
    </w:tbl>
    <w:p w14:paraId="354ED52D" w14:textId="77777777" w:rsidR="00B11939" w:rsidRDefault="00B11939" w:rsidP="002B2063">
      <w:pPr>
        <w:ind w:left="0" w:firstLine="0"/>
        <w:rPr>
          <w:ins w:id="1027" w:author="Steve " w:date="2015-07-14T15:11:00Z"/>
        </w:rPr>
      </w:pPr>
    </w:p>
    <w:p w14:paraId="3BCF3754" w14:textId="77777777" w:rsidR="006D0EE4" w:rsidRDefault="006D0EE4">
      <w:pPr>
        <w:ind w:left="0" w:firstLine="0"/>
        <w:rPr>
          <w:ins w:id="1028" w:author="Steve " w:date="2015-07-14T15:11:00Z"/>
        </w:rPr>
      </w:pPr>
      <w:ins w:id="1029" w:author="Steve " w:date="2015-07-14T15:11:00Z">
        <w:r>
          <w:br w:type="page"/>
        </w:r>
      </w:ins>
    </w:p>
    <w:p w14:paraId="48589F5C" w14:textId="0D62F3FF" w:rsidR="003A2070" w:rsidRDefault="0095308D" w:rsidP="002B2063">
      <w:pPr>
        <w:ind w:left="0" w:firstLine="0"/>
        <w:rPr>
          <w:ins w:id="1030" w:author="Steve " w:date="2015-07-14T15:11:00Z"/>
        </w:rPr>
      </w:pPr>
      <w:ins w:id="1031" w:author="Steve " w:date="2015-07-14T15:11:00Z">
        <w:r>
          <w:t xml:space="preserve">The ICANN board sent a letter on </w:t>
        </w:r>
        <w:r w:rsidR="003A2070">
          <w:t>20-Jun</w:t>
        </w:r>
        <w:r w:rsidR="004A798E">
          <w:t xml:space="preserve"> with 156 questions regarding impact and implementation testing of CCWG proposals. (</w:t>
        </w:r>
        <w:r w:rsidR="002602F6">
          <w:fldChar w:fldCharType="begin"/>
        </w:r>
        <w:r w:rsidR="002602F6">
          <w:instrText xml:space="preserve"> HYPERLINK "http://mm.icann.org/pipermail/accountability-cross-community/attachments/20150619/1831ae72/ImplementationandImpactTestingQuestionsforCCWG-0001.pdf" </w:instrText>
        </w:r>
        <w:r w:rsidR="002602F6">
          <w:fldChar w:fldCharType="separate"/>
        </w:r>
        <w:r w:rsidR="004A798E" w:rsidRPr="004A798E">
          <w:rPr>
            <w:rStyle w:val="Hyperlink"/>
          </w:rPr>
          <w:t>link</w:t>
        </w:r>
        <w:r w:rsidR="002602F6">
          <w:rPr>
            <w:rStyle w:val="Hyperlink"/>
          </w:rPr>
          <w:fldChar w:fldCharType="end"/>
        </w:r>
        <w:r w:rsidR="004A798E">
          <w:t xml:space="preserve">)   Two questions included requests for stress testing </w:t>
        </w:r>
        <w:r w:rsidR="003A2070">
          <w:t>the CCWG Prop</w:t>
        </w:r>
        <w:r w:rsidR="00951BFE">
          <w:t>osa</w:t>
        </w:r>
        <w:r w:rsidR="003A2070">
          <w:t>l for SO/AC Membership Model:</w:t>
        </w:r>
      </w:ins>
    </w:p>
    <w:p w14:paraId="73DB9B45" w14:textId="77777777" w:rsidR="006A6358" w:rsidRDefault="006A6358" w:rsidP="003A2070">
      <w:pPr>
        <w:ind w:left="0" w:firstLine="0"/>
        <w:rPr>
          <w:ins w:id="1032" w:author="Steve " w:date="2015-07-14T15:11:00Z"/>
        </w:rPr>
      </w:pPr>
    </w:p>
    <w:p w14:paraId="07DEA374" w14:textId="77777777" w:rsidR="003A2070" w:rsidRPr="006A6358" w:rsidRDefault="003A2070" w:rsidP="006A6358">
      <w:pPr>
        <w:ind w:left="720" w:firstLine="0"/>
        <w:rPr>
          <w:ins w:id="1033" w:author="Steve " w:date="2015-07-14T15:11:00Z"/>
          <w:sz w:val="20"/>
        </w:rPr>
      </w:pPr>
      <w:ins w:id="1034" w:author="Steve " w:date="2015-07-14T15:11:00Z">
        <w:r w:rsidRPr="006A6358">
          <w:rPr>
            <w:sz w:val="20"/>
          </w:rPr>
          <w:t xml:space="preserve">What unintended consequences may arise from empowering (e.g., approval rights, etc.) entities/individuals who are not required to act in the best interest of ICANN (and who may have their own business, financial or personal interests), other members or the community as a whole and have stress tests been conducted for each of these consequences? </w:t>
        </w:r>
      </w:ins>
    </w:p>
    <w:p w14:paraId="5E9421A5" w14:textId="77777777" w:rsidR="006A6358" w:rsidRPr="006A6358" w:rsidRDefault="006A6358" w:rsidP="006A6358">
      <w:pPr>
        <w:ind w:left="720" w:firstLine="0"/>
        <w:rPr>
          <w:ins w:id="1035" w:author="Steve " w:date="2015-07-14T15:11:00Z"/>
          <w:sz w:val="20"/>
        </w:rPr>
      </w:pPr>
    </w:p>
    <w:p w14:paraId="6E06E430" w14:textId="196CF05D" w:rsidR="006A6358" w:rsidRPr="003A2070" w:rsidRDefault="006A6358" w:rsidP="006A6358">
      <w:pPr>
        <w:ind w:left="720" w:firstLine="0"/>
        <w:rPr>
          <w:ins w:id="1036" w:author="Steve " w:date="2015-07-14T15:11:00Z"/>
        </w:rPr>
      </w:pPr>
      <w:ins w:id="1037" w:author="Steve " w:date="2015-07-14T15:11:00Z">
        <w:r w:rsidRPr="006A6358">
          <w:rPr>
            <w:sz w:val="20"/>
          </w:rPr>
          <w:t xml:space="preserve">What are the risks associated with empowering members to bring lawsuits against ICANN, each other </w:t>
        </w:r>
        <w:r w:rsidRPr="006A6358">
          <w:t xml:space="preserve">and other parties and have stress tests been conducted for reach of these situations?  </w:t>
        </w:r>
      </w:ins>
    </w:p>
    <w:p w14:paraId="3D5A7929" w14:textId="77777777" w:rsidR="00DB7A23" w:rsidRDefault="00DB7A23" w:rsidP="002B2063">
      <w:pPr>
        <w:ind w:left="0" w:firstLine="0"/>
        <w:rPr>
          <w:ins w:id="1038" w:author="Steve " w:date="2015-07-14T15:11:00Z"/>
        </w:rPr>
      </w:pPr>
    </w:p>
    <w:p w14:paraId="0AE669F0" w14:textId="31E87197" w:rsidR="003A2070" w:rsidRDefault="00DB7A23" w:rsidP="002B2063">
      <w:pPr>
        <w:ind w:left="0" w:firstLine="0"/>
      </w:pPr>
      <w:ins w:id="1039" w:author="Steve " w:date="2015-07-14T15:11:00Z">
        <w:r>
          <w:t xml:space="preserve">The ST work team will address these two requests after the CCWG has adopted its preferred enforcement mechanism, which may or may not involve a Membership model. </w:t>
        </w:r>
      </w:ins>
    </w:p>
    <w:sectPr w:rsidR="003A2070" w:rsidSect="009B107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8ACF1" w14:textId="77777777" w:rsidR="002602F6" w:rsidRDefault="002602F6" w:rsidP="00DB285D">
      <w:r>
        <w:separator/>
      </w:r>
    </w:p>
  </w:endnote>
  <w:endnote w:type="continuationSeparator" w:id="0">
    <w:p w14:paraId="4286B81F" w14:textId="77777777" w:rsidR="002602F6" w:rsidRDefault="002602F6" w:rsidP="00DB285D">
      <w:r>
        <w:continuationSeparator/>
      </w:r>
    </w:p>
  </w:endnote>
  <w:endnote w:type="continuationNotice" w:id="1">
    <w:p w14:paraId="11EB6069" w14:textId="77777777" w:rsidR="002602F6" w:rsidRDefault="00260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D7CA" w14:textId="77777777" w:rsidR="00496699" w:rsidRDefault="00496699" w:rsidP="00C5168B">
    <w:pPr>
      <w:pStyle w:val="Footer"/>
      <w:framePr w:wrap="around" w:vAnchor="text" w:hAnchor="margin" w:xAlign="right" w:y="1"/>
      <w:rPr>
        <w:ins w:id="1042" w:author="Steve " w:date="2015-07-14T15:11:00Z"/>
        <w:rStyle w:val="PageNumber"/>
      </w:rPr>
    </w:pPr>
    <w:ins w:id="1043" w:author="Steve " w:date="2015-07-14T15:11:00Z">
      <w:r>
        <w:rPr>
          <w:rStyle w:val="PageNumber"/>
        </w:rPr>
        <w:fldChar w:fldCharType="begin"/>
      </w:r>
      <w:r>
        <w:rPr>
          <w:rStyle w:val="PageNumber"/>
        </w:rPr>
        <w:instrText xml:space="preserve">PAGE  </w:instrText>
      </w:r>
      <w:r>
        <w:rPr>
          <w:rStyle w:val="PageNumber"/>
        </w:rPr>
        <w:fldChar w:fldCharType="end"/>
      </w:r>
    </w:ins>
  </w:p>
  <w:p w14:paraId="5512C073" w14:textId="77777777" w:rsidR="00496699" w:rsidRDefault="00496699" w:rsidP="00C516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D90" w14:textId="77777777" w:rsidR="00496699" w:rsidRDefault="00496699" w:rsidP="00C5168B">
    <w:pPr>
      <w:pStyle w:val="Footer"/>
      <w:framePr w:wrap="around" w:vAnchor="text" w:hAnchor="margin" w:xAlign="right" w:y="1"/>
      <w:rPr>
        <w:ins w:id="1044" w:author="Steve " w:date="2015-07-14T15:11:00Z"/>
        <w:rStyle w:val="PageNumber"/>
      </w:rPr>
    </w:pPr>
    <w:ins w:id="1045" w:author="Steve " w:date="2015-07-14T15:11:00Z">
      <w:r>
        <w:rPr>
          <w:rStyle w:val="PageNumber"/>
        </w:rPr>
        <w:fldChar w:fldCharType="begin"/>
      </w:r>
      <w:r>
        <w:rPr>
          <w:rStyle w:val="PageNumber"/>
        </w:rPr>
        <w:instrText xml:space="preserve">PAGE  </w:instrText>
      </w:r>
      <w:r>
        <w:rPr>
          <w:rStyle w:val="PageNumber"/>
        </w:rPr>
        <w:fldChar w:fldCharType="separate"/>
      </w:r>
    </w:ins>
    <w:r w:rsidR="00EB33D4">
      <w:rPr>
        <w:rStyle w:val="PageNumber"/>
        <w:noProof/>
      </w:rPr>
      <w:t>1</w:t>
    </w:r>
    <w:ins w:id="1046" w:author="Steve " w:date="2015-07-14T15:11:00Z">
      <w:r>
        <w:rPr>
          <w:rStyle w:val="PageNumber"/>
        </w:rPr>
        <w:fldChar w:fldCharType="end"/>
      </w:r>
    </w:ins>
  </w:p>
  <w:p w14:paraId="1AA2EAC3" w14:textId="77777777" w:rsidR="00496699" w:rsidRDefault="00496699" w:rsidP="00C516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C8F51" w14:textId="77777777" w:rsidR="002602F6" w:rsidRDefault="002602F6" w:rsidP="00DB285D">
      <w:r>
        <w:separator/>
      </w:r>
    </w:p>
  </w:footnote>
  <w:footnote w:type="continuationSeparator" w:id="0">
    <w:p w14:paraId="315FAFEB" w14:textId="77777777" w:rsidR="002602F6" w:rsidRDefault="002602F6" w:rsidP="00DB285D">
      <w:r>
        <w:continuationSeparator/>
      </w:r>
    </w:p>
  </w:footnote>
  <w:footnote w:type="continuationNotice" w:id="1">
    <w:p w14:paraId="527E5187" w14:textId="77777777" w:rsidR="002602F6" w:rsidRDefault="002602F6"/>
  </w:footnote>
  <w:footnote w:id="2">
    <w:p w14:paraId="4A65601C" w14:textId="77777777" w:rsidR="00496699" w:rsidRPr="008B02C7" w:rsidRDefault="00496699" w:rsidP="00DB285D">
      <w:pPr>
        <w:pStyle w:val="Normal2"/>
        <w:ind w:left="360"/>
        <w:rPr>
          <w:rFonts w:ascii="Helvetica" w:hAnsi="Helvetica"/>
          <w:sz w:val="20"/>
          <w:szCs w:val="20"/>
        </w:rPr>
      </w:pPr>
      <w:r w:rsidRPr="008B02C7">
        <w:rPr>
          <w:rFonts w:ascii="Helvetica" w:hAnsi="Helvetica"/>
          <w:sz w:val="20"/>
          <w:szCs w:val="20"/>
          <w:vertAlign w:val="superscript"/>
        </w:rPr>
        <w:footnoteRef/>
      </w:r>
      <w:r w:rsidRPr="008B02C7">
        <w:rPr>
          <w:rFonts w:ascii="Helvetica" w:eastAsia="Calibri" w:hAnsi="Helvetica" w:cs="Calibri"/>
          <w:sz w:val="20"/>
          <w:szCs w:val="20"/>
        </w:rPr>
        <w:t xml:space="preserve"> ICANN Government Advisory Committee (GAC) - Operating Principles, October, 2011, at </w:t>
      </w:r>
      <w:hyperlink r:id="rId1">
        <w:r w:rsidRPr="008B02C7">
          <w:rPr>
            <w:rFonts w:ascii="Helvetica" w:eastAsia="Calibri" w:hAnsi="Helvetica" w:cs="Calibri"/>
            <w:color w:val="0000FF"/>
            <w:sz w:val="20"/>
            <w:szCs w:val="20"/>
            <w:u w:val="single"/>
          </w:rPr>
          <w:t>https://gacweb.icann.org/display/gacweb/GAC+Operating+Principles</w:t>
        </w:r>
      </w:hyperlink>
      <w:r w:rsidRPr="008B02C7">
        <w:rPr>
          <w:rFonts w:ascii="Helvetica" w:eastAsia="Calibri" w:hAnsi="Helvetica" w:cs="Calibr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0133" w14:textId="56587DD8" w:rsidR="00496699" w:rsidRDefault="00496699" w:rsidP="00D4312E">
    <w:pPr>
      <w:pStyle w:val="Header"/>
      <w:ind w:left="0" w:firstLine="0"/>
    </w:pPr>
    <w:ins w:id="1040" w:author="Steve " w:date="2015-07-14T15:11:00Z">
      <w:r>
        <w:t xml:space="preserve">Reflecting updates to account for public comments on </w:t>
      </w:r>
    </w:ins>
    <w:r>
      <w:t>3-May-2015 draft proposal</w:t>
    </w:r>
    <w:del w:id="1041" w:author="Steve " w:date="2015-07-14T15:11:00Z">
      <w:r w:rsidR="00242454">
        <w:delText>, as published for public comment</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
    <w:nsid w:val="076550DF"/>
    <w:multiLevelType w:val="hybridMultilevel"/>
    <w:tmpl w:val="0B921D9E"/>
    <w:lvl w:ilvl="0" w:tplc="75E8B4D0">
      <w:start w:val="1"/>
      <w:numFmt w:val="decimal"/>
      <w:lvlText w:val="%1."/>
      <w:lvlJc w:val="left"/>
      <w:pPr>
        <w:ind w:left="-27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CD85400"/>
    <w:multiLevelType w:val="hybridMultilevel"/>
    <w:tmpl w:val="AF1A1204"/>
    <w:lvl w:ilvl="0" w:tplc="19960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5">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4"/>
  </w:num>
  <w:num w:numId="3">
    <w:abstractNumId w:val="2"/>
  </w:num>
  <w:num w:numId="4">
    <w:abstractNumId w:val="5"/>
    <w:lvlOverride w:ilvl="0">
      <w:lvl w:ilvl="0" w:tplc="42BA2CFE">
        <w:start w:val="1"/>
        <w:numFmt w:val="decimalZero"/>
        <w:lvlText w:val="%1"/>
        <w:lvlJc w:val="left"/>
        <w:pPr>
          <w:ind w:left="360" w:hanging="360"/>
        </w:pPr>
        <w:rPr>
          <w:rFonts w:ascii="Times New Roman" w:hAnsi="Times New Roman"/>
          <w:b w:val="0"/>
          <w:i w:val="0"/>
          <w:strike w:val="0"/>
          <w:dstrike w:val="0"/>
          <w:color w:val="auto"/>
          <w:sz w:val="16"/>
          <w:u w:val="non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5D"/>
    <w:rsid w:val="000136CC"/>
    <w:rsid w:val="0002609A"/>
    <w:rsid w:val="000441DD"/>
    <w:rsid w:val="00054100"/>
    <w:rsid w:val="000A5E8C"/>
    <w:rsid w:val="000E6361"/>
    <w:rsid w:val="001155E7"/>
    <w:rsid w:val="00147C5F"/>
    <w:rsid w:val="00155795"/>
    <w:rsid w:val="00165541"/>
    <w:rsid w:val="00170904"/>
    <w:rsid w:val="001730DE"/>
    <w:rsid w:val="00181773"/>
    <w:rsid w:val="00242454"/>
    <w:rsid w:val="0025091A"/>
    <w:rsid w:val="0025277E"/>
    <w:rsid w:val="002602F6"/>
    <w:rsid w:val="002643B5"/>
    <w:rsid w:val="00264862"/>
    <w:rsid w:val="002B2063"/>
    <w:rsid w:val="002E4F88"/>
    <w:rsid w:val="00310234"/>
    <w:rsid w:val="003662BA"/>
    <w:rsid w:val="00392341"/>
    <w:rsid w:val="00393D41"/>
    <w:rsid w:val="003A2070"/>
    <w:rsid w:val="003A3DB2"/>
    <w:rsid w:val="003B37F9"/>
    <w:rsid w:val="003E4768"/>
    <w:rsid w:val="004044FC"/>
    <w:rsid w:val="00496699"/>
    <w:rsid w:val="004A09E3"/>
    <w:rsid w:val="004A1523"/>
    <w:rsid w:val="004A798E"/>
    <w:rsid w:val="004C45E8"/>
    <w:rsid w:val="00533026"/>
    <w:rsid w:val="00556603"/>
    <w:rsid w:val="005838D4"/>
    <w:rsid w:val="005C62D7"/>
    <w:rsid w:val="005D1C9F"/>
    <w:rsid w:val="006168D4"/>
    <w:rsid w:val="00633872"/>
    <w:rsid w:val="00652641"/>
    <w:rsid w:val="006A6358"/>
    <w:rsid w:val="006B025D"/>
    <w:rsid w:val="006B674B"/>
    <w:rsid w:val="006B79D9"/>
    <w:rsid w:val="006C3E6A"/>
    <w:rsid w:val="006D0EE4"/>
    <w:rsid w:val="006F2D74"/>
    <w:rsid w:val="007354A2"/>
    <w:rsid w:val="00750B60"/>
    <w:rsid w:val="00814A82"/>
    <w:rsid w:val="0084648F"/>
    <w:rsid w:val="00853871"/>
    <w:rsid w:val="0088014F"/>
    <w:rsid w:val="008A4FD7"/>
    <w:rsid w:val="008E1AAC"/>
    <w:rsid w:val="008F297C"/>
    <w:rsid w:val="008F60C5"/>
    <w:rsid w:val="009023C3"/>
    <w:rsid w:val="00951BFE"/>
    <w:rsid w:val="0095308D"/>
    <w:rsid w:val="00963596"/>
    <w:rsid w:val="00986925"/>
    <w:rsid w:val="009928AC"/>
    <w:rsid w:val="009B1076"/>
    <w:rsid w:val="009F08DA"/>
    <w:rsid w:val="009F6247"/>
    <w:rsid w:val="009F6FBC"/>
    <w:rsid w:val="00A351D4"/>
    <w:rsid w:val="00A91FEA"/>
    <w:rsid w:val="00AB7909"/>
    <w:rsid w:val="00AC6768"/>
    <w:rsid w:val="00B11939"/>
    <w:rsid w:val="00BF3D0F"/>
    <w:rsid w:val="00C04CAE"/>
    <w:rsid w:val="00C5168B"/>
    <w:rsid w:val="00C51D88"/>
    <w:rsid w:val="00D03847"/>
    <w:rsid w:val="00D04671"/>
    <w:rsid w:val="00D16A94"/>
    <w:rsid w:val="00D4312E"/>
    <w:rsid w:val="00D51D32"/>
    <w:rsid w:val="00D56EBD"/>
    <w:rsid w:val="00D65EEB"/>
    <w:rsid w:val="00D668C9"/>
    <w:rsid w:val="00D72E7D"/>
    <w:rsid w:val="00D83D71"/>
    <w:rsid w:val="00DB285D"/>
    <w:rsid w:val="00DB7A23"/>
    <w:rsid w:val="00E02C2A"/>
    <w:rsid w:val="00E06FD6"/>
    <w:rsid w:val="00E95DE3"/>
    <w:rsid w:val="00E96CBD"/>
    <w:rsid w:val="00EB3350"/>
    <w:rsid w:val="00EB33D4"/>
    <w:rsid w:val="00F22FB6"/>
    <w:rsid w:val="00F551EB"/>
    <w:rsid w:val="00FA0717"/>
    <w:rsid w:val="00FC0033"/>
    <w:rsid w:val="00FC4C80"/>
    <w:rsid w:val="00FD08F9"/>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CB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DB285D"/>
    <w:pPr>
      <w:keepNext/>
      <w:keepLines/>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DB285D"/>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DB285D"/>
    <w:pPr>
      <w:keepNext/>
      <w:keepLines/>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DB285D"/>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display/acctcrosscomm/ST-WP+--+Stress+Tests+Work+Party" TargetMode="External"/><Relationship Id="rId10" Type="http://schemas.openxmlformats.org/officeDocument/2006/relationships/hyperlink" Target="http://ccnso.icann.org/workinggroups/foi-final-07oct14-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D787-AE60-8B4D-87E7-CBACB1F0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10422</Words>
  <Characters>56700</Characters>
  <Application>Microsoft Macintosh Word</Application>
  <DocSecurity>4</DocSecurity>
  <Lines>1260</Lines>
  <Paragraphs>651</Paragraphs>
  <ScaleCrop>false</ScaleCrop>
  <Company/>
  <LinksUpToDate>false</LinksUpToDate>
  <CharactersWithSpaces>66471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Grace Abuhamad</cp:lastModifiedBy>
  <cp:revision>2</cp:revision>
  <dcterms:created xsi:type="dcterms:W3CDTF">2015-07-14T19:41:00Z</dcterms:created>
  <dcterms:modified xsi:type="dcterms:W3CDTF">2015-07-14T19:41:00Z</dcterms:modified>
</cp:coreProperties>
</file>