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DD04" w14:textId="77777777" w:rsidR="00845E7E" w:rsidRDefault="00E75762" w:rsidP="00845E7E">
      <w:pPr>
        <w:jc w:val="center"/>
        <w:rPr>
          <w:b/>
        </w:rPr>
      </w:pPr>
      <w:r>
        <w:rPr>
          <w:b/>
        </w:rPr>
        <w:t>Draft of</w:t>
      </w:r>
      <w:r w:rsidR="00845E7E">
        <w:rPr>
          <w:b/>
        </w:rPr>
        <w:t xml:space="preserve"> Principles and Criteria that Should Underpin Decisions on the Transition of NTIA Stewardship</w:t>
      </w:r>
    </w:p>
    <w:p w14:paraId="7E8DA5CF" w14:textId="1E784211" w:rsidR="00584CA6" w:rsidRDefault="00242E1B" w:rsidP="00D52480">
      <w:pPr>
        <w:rPr>
          <w:ins w:id="0" w:author="Martin" w:date="2014-11-13T22:38:00Z"/>
          <w:b/>
        </w:rPr>
      </w:pPr>
      <w:r w:rsidRPr="00D52480">
        <w:rPr>
          <w:b/>
        </w:rPr>
        <w:t>Introduction</w:t>
      </w:r>
    </w:p>
    <w:p w14:paraId="1B1F01B8" w14:textId="77777777" w:rsidR="00E75762" w:rsidRDefault="00242E1B" w:rsidP="00D52480">
      <w:r>
        <w:t>These principles and criteria are meant to be the basis on which the decisions on the transition of NTIA stewardship are formed.</w:t>
      </w:r>
      <w:ins w:id="1" w:author="Martin" w:date="2014-11-13T22:38:00Z">
        <w:r w:rsidR="00584CA6">
          <w:t xml:space="preserve"> </w:t>
        </w:r>
      </w:ins>
      <w:r>
        <w:t xml:space="preserve"> This means that the proposals can be tested against the principles</w:t>
      </w:r>
      <w:r w:rsidR="00B41E9D">
        <w:t xml:space="preserve"> and criteria</w:t>
      </w:r>
      <w:r>
        <w:t xml:space="preserve"> before they are sent to the ICG.  </w:t>
      </w:r>
    </w:p>
    <w:p w14:paraId="1037116D" w14:textId="5F9C3BF5" w:rsidR="00D840EB" w:rsidRDefault="00845E7E" w:rsidP="00D840EB">
      <w:pPr>
        <w:numPr>
          <w:ilvl w:val="1"/>
          <w:numId w:val="1"/>
        </w:numPr>
        <w:ind w:left="360"/>
        <w:rPr>
          <w:ins w:id="2" w:author="Grace Abuhamad" w:date="2014-12-04T12:34:00Z"/>
        </w:rPr>
      </w:pPr>
      <w:r w:rsidRPr="00741A8D">
        <w:rPr>
          <w:u w:val="single"/>
        </w:rPr>
        <w:t>Security</w:t>
      </w:r>
      <w:ins w:id="3" w:author="Grace Abuhamad" w:date="2014-12-04T12:11:00Z">
        <w:r w:rsidR="0026092B">
          <w:rPr>
            <w:u w:val="single"/>
          </w:rPr>
          <w:t xml:space="preserve">, </w:t>
        </w:r>
      </w:ins>
      <w:del w:id="4" w:author="Grace Abuhamad" w:date="2014-12-04T12:11:00Z">
        <w:r w:rsidRPr="00741A8D" w:rsidDel="0026092B">
          <w:rPr>
            <w:u w:val="single"/>
          </w:rPr>
          <w:delText xml:space="preserve"> and </w:delText>
        </w:r>
      </w:del>
      <w:r w:rsidRPr="00741A8D">
        <w:rPr>
          <w:u w:val="single"/>
        </w:rPr>
        <w:t>stability</w:t>
      </w:r>
      <w:ins w:id="5" w:author="Grace Abuhamad" w:date="2014-12-04T12:11:00Z">
        <w:r w:rsidR="0026092B">
          <w:rPr>
            <w:u w:val="single"/>
          </w:rPr>
          <w:t xml:space="preserve"> and resiliency</w:t>
        </w:r>
      </w:ins>
      <w:r w:rsidRPr="00845E7E">
        <w:t>:</w:t>
      </w:r>
      <w:del w:id="6" w:author="Grace Abuhamad" w:date="2014-12-04T12:11:00Z">
        <w:r w:rsidRPr="00845E7E" w:rsidDel="0026092B">
          <w:delText xml:space="preserve"> </w:delText>
        </w:r>
      </w:del>
      <w:r w:rsidRPr="00845E7E">
        <w:t xml:space="preserve"> </w:t>
      </w:r>
      <w:del w:id="7" w:author="Martin" w:date="2014-11-13T22:38:00Z">
        <w:r w:rsidRPr="00845E7E">
          <w:delText xml:space="preserve">changes should </w:delText>
        </w:r>
      </w:del>
      <w:ins w:id="8" w:author="Grace Abuhamad" w:date="2014-12-04T12:36:00Z">
        <w:r w:rsidR="00D840EB">
          <w:t>c</w:t>
        </w:r>
      </w:ins>
      <w:ins w:id="9" w:author="Martin" w:date="2014-11-13T22:38:00Z">
        <w:r w:rsidR="00584CA6" w:rsidRPr="00845E7E">
          <w:t xml:space="preserve">hanges </w:t>
        </w:r>
        <w:r w:rsidR="00584CA6">
          <w:t xml:space="preserve">must </w:t>
        </w:r>
      </w:ins>
      <w:r w:rsidRPr="00845E7E">
        <w:t>not undermine the operation of the IANA function</w:t>
      </w:r>
      <w:del w:id="10" w:author="Martin" w:date="2014-11-13T22:38:00Z">
        <w:r w:rsidRPr="00845E7E">
          <w:delText xml:space="preserve">.  </w:delText>
        </w:r>
        <w:r w:rsidR="00F630C8">
          <w:delText>C</w:delText>
        </w:r>
        <w:r w:rsidRPr="00845E7E">
          <w:delText>hanges</w:delText>
        </w:r>
      </w:del>
      <w:ins w:id="11" w:author="Martin" w:date="2014-11-13T22:38:00Z">
        <w:r w:rsidR="00584CA6">
          <w:t xml:space="preserve"> and</w:t>
        </w:r>
      </w:ins>
      <w:r w:rsidR="00584CA6">
        <w:t xml:space="preserve"> should </w:t>
      </w:r>
      <w:del w:id="12" w:author="Martin" w:date="2014-11-13T22:38:00Z">
        <w:r w:rsidRPr="00845E7E">
          <w:delText xml:space="preserve">be the minimum needed to </w:delText>
        </w:r>
      </w:del>
      <w:r>
        <w:t xml:space="preserve">assure accountability and </w:t>
      </w:r>
      <w:del w:id="13" w:author="Martin" w:date="2014-11-13T22:38:00Z">
        <w:r>
          <w:delText>good</w:delText>
        </w:r>
      </w:del>
      <w:ins w:id="14" w:author="Martin" w:date="2014-11-13T22:38:00Z">
        <w:r w:rsidR="00584CA6">
          <w:t>objectivity in the</w:t>
        </w:r>
      </w:ins>
      <w:r w:rsidR="00584CA6">
        <w:t xml:space="preserve"> </w:t>
      </w:r>
      <w:r>
        <w:t>stewardship of the service</w:t>
      </w:r>
      <w:r w:rsidRPr="00845E7E">
        <w:t>.</w:t>
      </w:r>
    </w:p>
    <w:p w14:paraId="0DCDBB23" w14:textId="3852E98F" w:rsidR="00D840EB" w:rsidRDefault="00D840EB" w:rsidP="00D840EB">
      <w:pPr>
        <w:ind w:left="720"/>
        <w:rPr>
          <w:ins w:id="15" w:author="Grace Abuhamad" w:date="2014-12-04T12:35:00Z"/>
        </w:rPr>
      </w:pPr>
      <w:proofErr w:type="spellStart"/>
      <w:ins w:id="16" w:author="Grace Abuhamad" w:date="2014-12-04T12:35:00Z">
        <w:r>
          <w:t>i</w:t>
        </w:r>
        <w:proofErr w:type="spellEnd"/>
        <w:r>
          <w:t xml:space="preserve">. </w:t>
        </w:r>
      </w:ins>
      <w:ins w:id="17" w:author="Grace Abuhamad" w:date="2014-12-04T12:14:00Z">
        <w:r w:rsidR="0026092B">
          <w:t>Transition should be subject to adequate stress testing</w:t>
        </w:r>
        <w:proofErr w:type="gramStart"/>
        <w:r>
          <w:t>;</w:t>
        </w:r>
        <w:proofErr w:type="gramEnd"/>
        <w:r>
          <w:t xml:space="preserve"> </w:t>
        </w:r>
      </w:ins>
    </w:p>
    <w:p w14:paraId="5143AFBE" w14:textId="512A6B5E" w:rsidR="0026092B" w:rsidRDefault="00D840EB" w:rsidP="00D840EB">
      <w:pPr>
        <w:ind w:left="720"/>
        <w:rPr>
          <w:ins w:id="18" w:author="Grace Abuhamad" w:date="2014-12-04T12:13:00Z"/>
        </w:rPr>
      </w:pPr>
      <w:ins w:id="19" w:author="Grace Abuhamad" w:date="2014-12-04T12:35:00Z">
        <w:r>
          <w:t xml:space="preserve">ii. </w:t>
        </w:r>
      </w:ins>
      <w:ins w:id="20" w:author="Grace Abuhamad" w:date="2014-12-04T12:14:00Z">
        <w:r w:rsidR="0026092B">
          <w:t xml:space="preserve">Any new IANA governance mechanisms should not be excessively </w:t>
        </w:r>
      </w:ins>
      <w:ins w:id="21" w:author="Grace Abuhamad" w:date="2014-12-04T12:15:00Z">
        <w:r w:rsidR="0026092B">
          <w:t>burdensom</w:t>
        </w:r>
        <w:r>
          <w:t>e and should be fit for purpose</w:t>
        </w:r>
        <w:proofErr w:type="gramStart"/>
        <w:r>
          <w:t>;</w:t>
        </w:r>
        <w:proofErr w:type="gramEnd"/>
        <w:r>
          <w:t xml:space="preserve"> </w:t>
        </w:r>
      </w:ins>
    </w:p>
    <w:p w14:paraId="0548A7A8" w14:textId="10617528" w:rsidR="0026092B" w:rsidRDefault="0026092B" w:rsidP="00845E7E">
      <w:pPr>
        <w:numPr>
          <w:ilvl w:val="1"/>
          <w:numId w:val="1"/>
        </w:numPr>
        <w:ind w:left="360"/>
      </w:pPr>
      <w:ins w:id="22" w:author="Grace Abuhamad" w:date="2014-12-04T12:13:00Z">
        <w:r>
          <w:t>Support the open Internet: the changes should contribute to the open and interoperable Internet.</w:t>
        </w:r>
      </w:ins>
    </w:p>
    <w:p w14:paraId="626F843C" w14:textId="37FCB1A3" w:rsidR="00584CA6" w:rsidDel="0026092B" w:rsidRDefault="000A610D" w:rsidP="00584CA6">
      <w:pPr>
        <w:ind w:left="360"/>
        <w:rPr>
          <w:ins w:id="23" w:author="Martin" w:date="2014-11-13T22:38:00Z"/>
          <w:del w:id="24" w:author="Grace Abuhamad" w:date="2014-12-04T12:15:00Z"/>
        </w:rPr>
      </w:pPr>
      <w:del w:id="25" w:author="Grace Abuhamad" w:date="2014-12-04T12:15:00Z">
        <w:r w:rsidRPr="00741A8D" w:rsidDel="0026092B">
          <w:rPr>
            <w:u w:val="single"/>
          </w:rPr>
          <w:delText>Oversight,</w:delText>
        </w:r>
      </w:del>
      <w:ins w:id="26" w:author="Martin" w:date="2014-11-13T22:38:00Z">
        <w:del w:id="27" w:author="Grace Abuhamad" w:date="2014-12-04T12:15:00Z">
          <w:r w:rsidR="00584CA6" w:rsidDel="0026092B">
            <w:delText>C</w:delText>
          </w:r>
          <w:r w:rsidR="00584CA6" w:rsidRPr="00845E7E" w:rsidDel="0026092B">
            <w:delText xml:space="preserve">hanges should be the minimum </w:delText>
          </w:r>
          <w:r w:rsidR="00584CA6" w:rsidDel="0026092B">
            <w:delText>needed to provide</w:delText>
          </w:r>
        </w:del>
      </w:ins>
      <w:del w:id="28" w:author="Grace Abuhamad" w:date="2014-12-04T12:15:00Z">
        <w:r w:rsidR="00584CA6" w:rsidRPr="00B14218" w:rsidDel="0026092B">
          <w:delText xml:space="preserve"> </w:delText>
        </w:r>
        <w:r w:rsidR="00705B17" w:rsidRPr="00B14218" w:rsidDel="0026092B">
          <w:delText>accountability</w:delText>
        </w:r>
      </w:del>
      <w:ins w:id="29" w:author="Martin" w:date="2014-11-13T22:38:00Z">
        <w:del w:id="30" w:author="Grace Abuhamad" w:date="2014-12-04T12:15:00Z">
          <w:r w:rsidR="00705B17" w:rsidDel="0026092B">
            <w:delText xml:space="preserve"> and objectivity.</w:delText>
          </w:r>
        </w:del>
      </w:ins>
    </w:p>
    <w:p w14:paraId="6B30D23A" w14:textId="77777777" w:rsidR="000C4F6C" w:rsidRDefault="0068006E" w:rsidP="00845E7E">
      <w:pPr>
        <w:numPr>
          <w:ilvl w:val="1"/>
          <w:numId w:val="1"/>
        </w:numPr>
        <w:ind w:left="360"/>
      </w:pPr>
      <w:ins w:id="31" w:author="Martin" w:date="2014-11-13T22:38:00Z">
        <w:r>
          <w:rPr>
            <w:u w:val="single"/>
          </w:rPr>
          <w:t>A</w:t>
        </w:r>
        <w:r w:rsidR="000A610D" w:rsidRPr="00741A8D">
          <w:rPr>
            <w:u w:val="single"/>
          </w:rPr>
          <w:t>ccountability</w:t>
        </w:r>
      </w:ins>
      <w:r w:rsidR="000A610D" w:rsidRPr="00741A8D">
        <w:rPr>
          <w:u w:val="single"/>
        </w:rPr>
        <w:t xml:space="preserve"> and transparency</w:t>
      </w:r>
      <w:r w:rsidR="000A610D">
        <w:t>:</w:t>
      </w:r>
      <w:del w:id="32" w:author="Grace Abuhamad" w:date="2014-12-04T12:16:00Z">
        <w:r w:rsidR="000A610D" w:rsidDel="0026092B">
          <w:delText xml:space="preserve"> </w:delText>
        </w:r>
      </w:del>
      <w:r w:rsidR="000A610D">
        <w:t xml:space="preserve"> the service should be </w:t>
      </w:r>
      <w:r w:rsidR="000A610D" w:rsidRPr="000A610D">
        <w:t>accountable and transparent</w:t>
      </w:r>
      <w:r w:rsidR="000A610D">
        <w:t xml:space="preserve">.  </w:t>
      </w:r>
    </w:p>
    <w:p w14:paraId="4AFDF281" w14:textId="57B54B89" w:rsidR="000A610D" w:rsidRDefault="000C4F6C" w:rsidP="00D840EB">
      <w:pPr>
        <w:numPr>
          <w:ilvl w:val="2"/>
          <w:numId w:val="1"/>
        </w:numPr>
        <w:ind w:left="900"/>
      </w:pPr>
      <w:r>
        <w:rPr>
          <w:u w:val="single"/>
        </w:rPr>
        <w:t>Transparency</w:t>
      </w:r>
      <w:r>
        <w:t xml:space="preserve">:  </w:t>
      </w:r>
      <w:del w:id="33" w:author="Martin" w:date="2014-11-13T22:38:00Z">
        <w:r>
          <w:delText>transparency</w:delText>
        </w:r>
      </w:del>
      <w:ins w:id="34" w:author="Grace Abuhamad" w:date="2014-12-04T12:36:00Z">
        <w:r w:rsidR="00D840EB">
          <w:t>t</w:t>
        </w:r>
      </w:ins>
      <w:ins w:id="35" w:author="Martin" w:date="2014-11-13T22:38:00Z">
        <w:r w:rsidR="00705B17">
          <w:t>ransparency</w:t>
        </w:r>
      </w:ins>
      <w:r w:rsidR="00705B17" w:rsidRPr="000C4F6C">
        <w:t xml:space="preserve"> </w:t>
      </w:r>
      <w:r w:rsidRPr="000C4F6C">
        <w:t xml:space="preserve">is a prerequisite of accountability. </w:t>
      </w:r>
      <w:r w:rsidR="000A610D">
        <w:t xml:space="preserve">While there might be commercial confidentiality concerns or concerns over operational continuity during </w:t>
      </w:r>
      <w:del w:id="36" w:author="Martin" w:date="2014-11-13T22:38:00Z">
        <w:r w:rsidR="000A610D">
          <w:delText>any</w:delText>
        </w:r>
      </w:del>
      <w:ins w:id="37" w:author="Martin" w:date="2014-11-13T22:38:00Z">
        <w:r w:rsidR="00705B17">
          <w:t>the</w:t>
        </w:r>
      </w:ins>
      <w:r w:rsidR="00705B17">
        <w:t xml:space="preserve"> </w:t>
      </w:r>
      <w:r w:rsidR="000A610D">
        <w:t xml:space="preserve">process of delegation or redelegation of a TLD, the final decision and the </w:t>
      </w:r>
      <w:del w:id="38" w:author="Martin" w:date="2014-11-13T22:38:00Z">
        <w:r w:rsidR="000A610D">
          <w:delText>rational</w:delText>
        </w:r>
      </w:del>
      <w:ins w:id="39" w:author="Martin" w:date="2014-11-13T22:38:00Z">
        <w:r w:rsidR="000A610D">
          <w:t>rational</w:t>
        </w:r>
        <w:r w:rsidR="00705B17">
          <w:t>e</w:t>
        </w:r>
      </w:ins>
      <w:r w:rsidR="000A610D">
        <w:t xml:space="preserve"> for that decision should be made public or </w:t>
      </w:r>
      <w:r w:rsidR="00102357">
        <w:t xml:space="preserve">at least </w:t>
      </w:r>
      <w:r w:rsidR="000A610D">
        <w:t>be subject to an independent scrutiny as part of an ex-post assessment of service performance</w:t>
      </w:r>
      <w:ins w:id="40" w:author="Grace Abuhamad" w:date="2014-12-04T12:34:00Z">
        <w:r w:rsidR="00D840EB">
          <w:t>;</w:t>
        </w:r>
      </w:ins>
      <w:ins w:id="41" w:author="Avri doria" w:date="2014-11-14T19:37:00Z">
        <w:r w:rsidR="003079A5">
          <w:br/>
        </w:r>
      </w:ins>
      <w:ins w:id="42" w:author="Grace Abuhamad" w:date="2014-12-04T12:17:00Z">
        <w:r w:rsidR="0026092B">
          <w:t xml:space="preserve">Unless prevented or precluded by business confidentiality, </w:t>
        </w:r>
      </w:ins>
      <w:ins w:id="43" w:author="Grace Abuhamad" w:date="2014-12-04T12:18:00Z">
        <w:r w:rsidR="0026092B">
          <w:t>any</w:t>
        </w:r>
      </w:ins>
      <w:ins w:id="44" w:author="Avri doria" w:date="2014-11-14T19:37:00Z">
        <w:r w:rsidR="003079A5">
          <w:t xml:space="preserve"> and all audit reports and other review materials </w:t>
        </w:r>
      </w:ins>
      <w:ins w:id="45" w:author="Grace Abuhamad" w:date="2014-12-04T12:18:00Z">
        <w:r w:rsidR="0026092B">
          <w:t>should</w:t>
        </w:r>
      </w:ins>
      <w:ins w:id="46" w:author="Avri doria" w:date="2014-11-14T19:37:00Z">
        <w:r w:rsidR="003079A5">
          <w:t xml:space="preserve"> be published for inspection by the larger community</w:t>
        </w:r>
      </w:ins>
      <w:ins w:id="47" w:author="Grace Abuhamad" w:date="2014-12-04T12:36:00Z">
        <w:r w:rsidR="00D840EB">
          <w:t>;</w:t>
        </w:r>
      </w:ins>
    </w:p>
    <w:p w14:paraId="0B4D2D3C" w14:textId="515F7420" w:rsidR="004F1DC8" w:rsidRDefault="004F1DC8" w:rsidP="004F1DC8">
      <w:pPr>
        <w:numPr>
          <w:ilvl w:val="2"/>
          <w:numId w:val="1"/>
        </w:numPr>
        <w:ind w:left="900"/>
      </w:pPr>
      <w:r w:rsidRPr="00C562A8">
        <w:rPr>
          <w:u w:val="single"/>
        </w:rPr>
        <w:t xml:space="preserve">Independence of </w:t>
      </w:r>
      <w:del w:id="48" w:author="Martin" w:date="2014-11-13T22:38:00Z">
        <w:r w:rsidRPr="004F1DC8">
          <w:rPr>
            <w:u w:val="single"/>
          </w:rPr>
          <w:delText>oversight</w:delText>
        </w:r>
        <w:r>
          <w:delText>:  Oversight</w:delText>
        </w:r>
      </w:del>
      <w:ins w:id="49" w:author="Martin" w:date="2014-11-13T22:38:00Z">
        <w:r w:rsidR="00B32C50">
          <w:rPr>
            <w:u w:val="single"/>
          </w:rPr>
          <w:t>accountability</w:t>
        </w:r>
      </w:ins>
      <w:ins w:id="50" w:author="Grace Abuhamad" w:date="2014-12-04T12:47:00Z">
        <w:r w:rsidR="002D0449">
          <w:rPr>
            <w:rStyle w:val="FootnoteReference"/>
            <w:u w:val="single"/>
          </w:rPr>
          <w:footnoteReference w:id="2"/>
        </w:r>
      </w:ins>
      <w:ins w:id="53" w:author="Martin" w:date="2014-11-13T22:38:00Z">
        <w:del w:id="54" w:author="Grace Abuhamad" w:date="2014-12-04T12:53:00Z">
          <w:r w:rsidR="00C562A8" w:rsidDel="00C21207">
            <w:rPr>
              <w:rStyle w:val="FootnoteReference"/>
              <w:u w:val="single"/>
            </w:rPr>
            <w:footnoteReference w:id="3"/>
          </w:r>
        </w:del>
        <w:r>
          <w:t xml:space="preserve">:  </w:t>
        </w:r>
      </w:ins>
      <w:ins w:id="57" w:author="Grace Abuhamad" w:date="2014-12-04T12:36:00Z">
        <w:r w:rsidR="00D840EB">
          <w:t>a</w:t>
        </w:r>
      </w:ins>
      <w:ins w:id="58" w:author="Martin" w:date="2014-11-13T22:38:00Z">
        <w:del w:id="59" w:author="Grace Abuhamad" w:date="2014-12-04T12:36:00Z">
          <w:r w:rsidR="00B32C50" w:rsidDel="00D840EB">
            <w:delText>A</w:delText>
          </w:r>
        </w:del>
        <w:r w:rsidR="00B32C50">
          <w:t>ccountability</w:t>
        </w:r>
      </w:ins>
      <w:r w:rsidR="00B32C50">
        <w:t xml:space="preserve"> </w:t>
      </w:r>
      <w:r>
        <w:t xml:space="preserve">should be independent of the IANA </w:t>
      </w:r>
      <w:ins w:id="60" w:author="Grace Abuhamad" w:date="2014-12-04T12:19:00Z">
        <w:r w:rsidR="0026092B">
          <w:t>F</w:t>
        </w:r>
      </w:ins>
      <w:del w:id="61" w:author="Grace Abuhamad" w:date="2014-12-04T12:19:00Z">
        <w:r w:rsidDel="0026092B">
          <w:delText>f</w:delText>
        </w:r>
      </w:del>
      <w:r>
        <w:t xml:space="preserve">unctions </w:t>
      </w:r>
      <w:ins w:id="62" w:author="Grace Abuhamad" w:date="2014-12-04T12:19:00Z">
        <w:r w:rsidR="0026092B">
          <w:t>O</w:t>
        </w:r>
      </w:ins>
      <w:del w:id="63" w:author="Grace Abuhamad" w:date="2014-12-04T12:19:00Z">
        <w:r w:rsidDel="0026092B">
          <w:delText>o</w:delText>
        </w:r>
      </w:del>
      <w:r>
        <w:t xml:space="preserve">perator and should assure the accountability of the </w:t>
      </w:r>
      <w:ins w:id="64" w:author="Grace Abuhamad" w:date="2014-12-04T12:19:00Z">
        <w:r w:rsidR="0026092B">
          <w:t>O</w:t>
        </w:r>
      </w:ins>
      <w:del w:id="65" w:author="Grace Abuhamad" w:date="2014-12-04T12:19:00Z">
        <w:r w:rsidDel="0026092B">
          <w:delText>o</w:delText>
        </w:r>
      </w:del>
      <w:r>
        <w:t xml:space="preserve">perator to the </w:t>
      </w:r>
      <w:ins w:id="66" w:author="Martin" w:date="2014-11-13T22:38:00Z">
        <w:r w:rsidR="00705B17">
          <w:t xml:space="preserve">inclusive </w:t>
        </w:r>
      </w:ins>
      <w:r>
        <w:t>glo</w:t>
      </w:r>
      <w:r w:rsidR="00705B17">
        <w:t>bal multi</w:t>
      </w:r>
      <w:del w:id="67" w:author="Grace Abuhamad" w:date="2014-12-04T12:19:00Z">
        <w:r w:rsidR="00705B17" w:rsidDel="0026092B">
          <w:delText>-</w:delText>
        </w:r>
      </w:del>
      <w:r w:rsidR="00705B17">
        <w:t>stakeholder community</w:t>
      </w:r>
      <w:ins w:id="68" w:author="Grace Abuhamad" w:date="2014-12-04T12:36:00Z">
        <w:r w:rsidR="00D840EB">
          <w:t>;</w:t>
        </w:r>
      </w:ins>
    </w:p>
    <w:p w14:paraId="2ACD1FA1" w14:textId="0EE063C0"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IANA</w:t>
      </w:r>
      <w:ins w:id="69" w:author="Martin" w:date="2014-11-13T22:38:00Z">
        <w:r w:rsidR="00093805">
          <w:t xml:space="preserve"> </w:t>
        </w:r>
      </w:ins>
      <w:ins w:id="70" w:author="Grace Abuhamad" w:date="2014-12-04T12:20:00Z">
        <w:r w:rsidR="0026092B">
          <w:t>F</w:t>
        </w:r>
      </w:ins>
      <w:ins w:id="71" w:author="Martin" w:date="2014-11-13T22:38:00Z">
        <w:del w:id="72" w:author="Grace Abuhamad" w:date="2014-12-04T12:20:00Z">
          <w:r w:rsidR="00705B17" w:rsidDel="0026092B">
            <w:delText>f</w:delText>
          </w:r>
        </w:del>
        <w:r w:rsidR="00705B17">
          <w:t>unctions</w:t>
        </w:r>
      </w:ins>
      <w:r w:rsidR="00705B17">
        <w:t xml:space="preserve"> </w:t>
      </w:r>
      <w:ins w:id="73" w:author="Grace Abuhamad" w:date="2014-12-04T12:20:00Z">
        <w:r w:rsidR="0026092B">
          <w:t>O</w:t>
        </w:r>
      </w:ins>
      <w:del w:id="74" w:author="Grace Abuhamad" w:date="2014-12-04T12:20:00Z">
        <w:r w:rsidR="00093805" w:rsidDel="0026092B">
          <w:delText>o</w:delText>
        </w:r>
      </w:del>
      <w:r w:rsidR="00093805">
        <w:t xml:space="preserve">perator should be independent of the policy processes.  Its role is to implement changes in accordance with policy agreed through the </w:t>
      </w:r>
      <w:r w:rsidR="00741A8D">
        <w:t>relevant bottom up policy process</w:t>
      </w:r>
      <w:ins w:id="75" w:author="Martin" w:date="2014-11-13T22:38:00Z">
        <w:r w:rsidR="00705B17">
          <w:t>.</w:t>
        </w:r>
        <w:r w:rsidR="00741A8D">
          <w:t xml:space="preserve"> </w:t>
        </w:r>
        <w:del w:id="76" w:author="Grace Abuhamad" w:date="2014-12-04T12:20:00Z">
          <w:r w:rsidR="00705B17" w:rsidDel="0026092B">
            <w:delText xml:space="preserve"> </w:delText>
          </w:r>
        </w:del>
        <w:r w:rsidR="00C53477">
          <w:t>(</w:t>
        </w:r>
      </w:ins>
      <w:r w:rsidR="00741A8D">
        <w:t>Note:</w:t>
      </w:r>
      <w:del w:id="77" w:author="Grace Abuhamad" w:date="2014-12-04T12:20:00Z">
        <w:r w:rsidR="00741A8D" w:rsidDel="0026092B">
          <w:delText xml:space="preserve"> </w:delText>
        </w:r>
      </w:del>
      <w:r w:rsidR="00741A8D">
        <w:t xml:space="preserve"> this does not pre-suppose any model for separation of the policy and IANA roles</w:t>
      </w:r>
      <w:ins w:id="78" w:author="Grace Abuhamad" w:date="2014-12-04T12:20:00Z">
        <w:r w:rsidR="0026092B">
          <w:t>.</w:t>
        </w:r>
      </w:ins>
      <w:del w:id="79" w:author="Grace Abuhamad" w:date="2014-12-04T12:20:00Z">
        <w:r w:rsidDel="0026092B">
          <w:delText xml:space="preserve">. </w:delText>
        </w:r>
      </w:del>
      <w:r>
        <w:t xml:space="preserve"> T</w:t>
      </w:r>
      <w:r w:rsidR="00741A8D">
        <w:t xml:space="preserve">he current contract </w:t>
      </w:r>
      <w:r>
        <w:t xml:space="preserve">already </w:t>
      </w:r>
      <w:r w:rsidR="00C53477">
        <w:t>requires such separation</w:t>
      </w:r>
      <w:ins w:id="80" w:author="Martin" w:date="2014-11-13T22:38:00Z">
        <w:r w:rsidR="00C53477">
          <w:t>)</w:t>
        </w:r>
      </w:ins>
      <w:ins w:id="81" w:author="Grace Abuhamad" w:date="2014-12-04T12:20:00Z">
        <w:r w:rsidR="00D840EB">
          <w:t>;</w:t>
        </w:r>
      </w:ins>
    </w:p>
    <w:p w14:paraId="1A432C3F" w14:textId="79EBE26F" w:rsidR="00093805" w:rsidRDefault="00845E7E" w:rsidP="000A610D">
      <w:pPr>
        <w:numPr>
          <w:ilvl w:val="2"/>
          <w:numId w:val="1"/>
        </w:numPr>
        <w:ind w:left="900"/>
      </w:pPr>
      <w:r w:rsidRPr="004F1DC8">
        <w:rPr>
          <w:u w:val="single"/>
        </w:rPr>
        <w:t>Protection against Capture</w:t>
      </w:r>
      <w:r>
        <w:t xml:space="preserve">: </w:t>
      </w:r>
      <w:ins w:id="82" w:author="Grace Abuhamad" w:date="2014-12-04T12:39:00Z">
        <w:r w:rsidR="00D840EB">
          <w:t>s</w:t>
        </w:r>
      </w:ins>
      <w:del w:id="83" w:author="Martin" w:date="2014-11-13T22:38:00Z">
        <w:r w:rsidR="00093805">
          <w:delText>safeguards</w:delText>
        </w:r>
      </w:del>
      <w:ins w:id="84" w:author="Martin" w:date="2014-11-13T22:38:00Z">
        <w:r w:rsidR="00705B17">
          <w:t>afeguards</w:t>
        </w:r>
      </w:ins>
      <w:r w:rsidR="00705B17">
        <w:t xml:space="preserve"> </w:t>
      </w:r>
      <w:r w:rsidR="00093805">
        <w:t xml:space="preserve">need to be in place to prevent capture of </w:t>
      </w:r>
      <w:r>
        <w:t xml:space="preserve">the </w:t>
      </w:r>
      <w:r w:rsidR="00F630C8">
        <w:t xml:space="preserve">service </w:t>
      </w:r>
      <w:del w:id="85" w:author="Martin" w:date="2014-11-13T22:38:00Z">
        <w:r w:rsidR="00093805">
          <w:delText>and</w:delText>
        </w:r>
      </w:del>
      <w:ins w:id="86" w:author="Martin" w:date="2014-11-13T22:38:00Z">
        <w:r w:rsidR="00830415">
          <w:t>or</w:t>
        </w:r>
      </w:ins>
      <w:r w:rsidR="00830415">
        <w:t xml:space="preserve"> </w:t>
      </w:r>
      <w:r w:rsidR="00093805">
        <w:t xml:space="preserve">of </w:t>
      </w:r>
      <w:r w:rsidR="00F630C8">
        <w:t>any oversight or stewardship function</w:t>
      </w:r>
      <w:del w:id="87" w:author="Martin" w:date="2014-11-13T22:38:00Z">
        <w:r w:rsidR="00093805">
          <w:delText>;</w:delText>
        </w:r>
      </w:del>
      <w:ins w:id="88" w:author="Grace Abuhamad" w:date="2014-12-04T12:36:00Z">
        <w:r w:rsidR="00D840EB">
          <w:t>;</w:t>
        </w:r>
      </w:ins>
    </w:p>
    <w:p w14:paraId="1E052EAD" w14:textId="66DED23A" w:rsidR="00093805" w:rsidRDefault="00093805" w:rsidP="000A610D">
      <w:pPr>
        <w:numPr>
          <w:ilvl w:val="2"/>
          <w:numId w:val="1"/>
        </w:numPr>
        <w:ind w:left="900"/>
      </w:pPr>
      <w:r w:rsidRPr="00C53477">
        <w:rPr>
          <w:u w:val="single"/>
        </w:rPr>
        <w:t>Performance</w:t>
      </w:r>
      <w:r w:rsidR="0068006E">
        <w:rPr>
          <w:u w:val="single"/>
        </w:rPr>
        <w:t xml:space="preserve"> </w:t>
      </w:r>
      <w:del w:id="89" w:author="Martin" w:date="2014-11-13T22:38:00Z">
        <w:r w:rsidRPr="004F1DC8">
          <w:rPr>
            <w:u w:val="single"/>
          </w:rPr>
          <w:delText xml:space="preserve">against </w:delText>
        </w:r>
      </w:del>
      <w:ins w:id="90" w:author="Martin" w:date="2014-11-13T22:38:00Z">
        <w:r w:rsidR="0068006E">
          <w:rPr>
            <w:u w:val="single"/>
          </w:rPr>
          <w:t>standards:</w:t>
        </w:r>
        <w:del w:id="91" w:author="Grace Abuhamad" w:date="2014-12-04T12:21:00Z">
          <w:r w:rsidRPr="00830415" w:rsidDel="0026092B">
            <w:delText xml:space="preserve"> </w:delText>
          </w:r>
        </w:del>
        <w:r w:rsidR="0068006E">
          <w:t xml:space="preserve"> </w:t>
        </w:r>
      </w:ins>
      <w:ins w:id="92" w:author="Grace Abuhamad" w:date="2014-12-04T12:39:00Z">
        <w:r w:rsidR="00D840EB">
          <w:t>t</w:t>
        </w:r>
      </w:ins>
      <w:ins w:id="93" w:author="Martin" w:date="2014-11-13T22:38:00Z">
        <w:del w:id="94" w:author="Grace Abuhamad" w:date="2014-12-04T12:39:00Z">
          <w:r w:rsidR="0068006E" w:rsidDel="00D840EB">
            <w:delText>T</w:delText>
          </w:r>
        </w:del>
        <w:r w:rsidR="0068006E">
          <w:t>he</w:t>
        </w:r>
      </w:ins>
      <w:ins w:id="95" w:author="Grace Abuhamad" w:date="2014-12-04T12:21:00Z">
        <w:r w:rsidR="0026092B">
          <w:t xml:space="preserve"> IANA</w:t>
        </w:r>
      </w:ins>
      <w:ins w:id="96" w:author="Martin" w:date="2014-11-13T22:38:00Z">
        <w:r w:rsidR="0068006E">
          <w:t xml:space="preserve"> </w:t>
        </w:r>
      </w:ins>
      <w:ins w:id="97" w:author="Grace Abuhamad" w:date="2014-12-04T12:21:00Z">
        <w:r w:rsidR="0026092B">
          <w:t>F</w:t>
        </w:r>
      </w:ins>
      <w:ins w:id="98" w:author="Martin" w:date="2014-11-13T22:38:00Z">
        <w:del w:id="99" w:author="Grace Abuhamad" w:date="2014-12-04T12:21:00Z">
          <w:r w:rsidR="0068006E" w:rsidDel="0026092B">
            <w:delText>f</w:delText>
          </w:r>
        </w:del>
        <w:r w:rsidR="0068006E">
          <w:t xml:space="preserve">unctions </w:t>
        </w:r>
      </w:ins>
      <w:ins w:id="100" w:author="Grace Abuhamad" w:date="2014-12-04T12:22:00Z">
        <w:r w:rsidR="0026092B">
          <w:t>O</w:t>
        </w:r>
      </w:ins>
      <w:ins w:id="101" w:author="Martin" w:date="2014-11-13T22:38:00Z">
        <w:del w:id="102" w:author="Grace Abuhamad" w:date="2014-12-04T12:22:00Z">
          <w:r w:rsidR="0068006E" w:rsidDel="0026092B">
            <w:delText>o</w:delText>
          </w:r>
        </w:del>
        <w:r w:rsidR="0068006E">
          <w:t xml:space="preserve">perator needs to meet agreed </w:t>
        </w:r>
      </w:ins>
      <w:r w:rsidR="0068006E" w:rsidRPr="00B14218">
        <w:t xml:space="preserve">service </w:t>
      </w:r>
      <w:del w:id="103" w:author="Martin" w:date="2014-11-13T22:38:00Z">
        <w:r w:rsidRPr="004F1DC8">
          <w:rPr>
            <w:u w:val="single"/>
          </w:rPr>
          <w:delText>level commitments</w:delText>
        </w:r>
      </w:del>
      <w:ins w:id="104" w:author="Martin" w:date="2014-11-13T22:38:00Z">
        <w:r w:rsidR="0068006E">
          <w:t>levels</w:t>
        </w:r>
      </w:ins>
      <w:r w:rsidR="0068006E" w:rsidRPr="00B14218">
        <w:t xml:space="preserve"> and </w:t>
      </w:r>
      <w:del w:id="105" w:author="Martin" w:date="2014-11-13T22:38:00Z">
        <w:r w:rsidRPr="004F1DC8">
          <w:rPr>
            <w:u w:val="single"/>
          </w:rPr>
          <w:delText xml:space="preserve">against </w:delText>
        </w:r>
        <w:r w:rsidR="00741A8D" w:rsidRPr="004F1DC8">
          <w:rPr>
            <w:u w:val="single"/>
          </w:rPr>
          <w:delText>the</w:delText>
        </w:r>
      </w:del>
      <w:ins w:id="106" w:author="Martin" w:date="2014-11-13T22:38:00Z">
        <w:r w:rsidR="0068006E">
          <w:t>its decisions should be in line with</w:t>
        </w:r>
      </w:ins>
      <w:r w:rsidR="0068006E" w:rsidRPr="00B14218">
        <w:t xml:space="preserve"> agreed policy</w:t>
      </w:r>
      <w:del w:id="107" w:author="Martin" w:date="2014-11-13T22:38:00Z">
        <w:r w:rsidRPr="004F1DC8">
          <w:rPr>
            <w:u w:val="single"/>
          </w:rPr>
          <w:delText xml:space="preserve"> </w:delText>
        </w:r>
        <w:r w:rsidR="00741A8D" w:rsidRPr="004F1DC8">
          <w:rPr>
            <w:u w:val="single"/>
          </w:rPr>
          <w:delText>base</w:delText>
        </w:r>
        <w:r w:rsidR="00A71379">
          <w:delText>.  This</w:delText>
        </w:r>
        <w:r w:rsidR="00741A8D">
          <w:delText xml:space="preserve"> </w:delText>
        </w:r>
        <w:r>
          <w:delText>should be monitored</w:delText>
        </w:r>
      </w:del>
      <w:ins w:id="108" w:author="Martin" w:date="2014-11-13T22:38:00Z">
        <w:r w:rsidR="0068006E">
          <w:t>. Processes need</w:t>
        </w:r>
        <w:r w:rsidR="00830415">
          <w:t xml:space="preserve"> to be </w:t>
        </w:r>
        <w:r w:rsidR="0068006E">
          <w:t>in place to monitor performance</w:t>
        </w:r>
      </w:ins>
      <w:r w:rsidR="0068006E">
        <w:t xml:space="preserve"> and </w:t>
      </w:r>
      <w:del w:id="109" w:author="Martin" w:date="2014-11-13T22:38:00Z">
        <w:r>
          <w:delText>there</w:delText>
        </w:r>
      </w:del>
      <w:ins w:id="110" w:author="Martin" w:date="2014-11-13T22:38:00Z">
        <w:r w:rsidR="0068006E">
          <w:t>mechanisms</w:t>
        </w:r>
      </w:ins>
      <w:r w:rsidR="0068006E">
        <w:t xml:space="preserve"> should be </w:t>
      </w:r>
      <w:del w:id="111" w:author="Martin" w:date="2014-11-13T22:38:00Z">
        <w:r>
          <w:delText>a mechanism</w:delText>
        </w:r>
      </w:del>
      <w:ins w:id="112" w:author="Martin" w:date="2014-11-13T22:38:00Z">
        <w:r w:rsidR="0068006E">
          <w:t>in place</w:t>
        </w:r>
      </w:ins>
      <w:r w:rsidR="0068006E">
        <w:t xml:space="preserve"> to </w:t>
      </w:r>
      <w:del w:id="113" w:author="Martin" w:date="2014-11-13T22:38:00Z">
        <w:r>
          <w:delText>ensure that</w:delText>
        </w:r>
      </w:del>
      <w:ins w:id="114" w:author="Martin" w:date="2014-11-13T22:38:00Z">
        <w:r w:rsidR="0068006E">
          <w:t>remedy</w:t>
        </w:r>
      </w:ins>
      <w:r w:rsidR="0068006E">
        <w:t xml:space="preserve"> failures</w:t>
      </w:r>
      <w:del w:id="115" w:author="Martin" w:date="2014-11-13T22:38:00Z">
        <w:r>
          <w:delText xml:space="preserve"> are corrected;</w:delText>
        </w:r>
      </w:del>
      <w:ins w:id="116" w:author="Martin" w:date="2014-11-13T22:38:00Z">
        <w:r w:rsidR="0068006E">
          <w:t xml:space="preserve">. </w:t>
        </w:r>
        <w:r w:rsidR="00830415">
          <w:t xml:space="preserve">A </w:t>
        </w:r>
      </w:ins>
      <w:ins w:id="117" w:author="Grace Abuhamad" w:date="2014-12-04T12:22:00Z">
        <w:r w:rsidR="00003862">
          <w:t>fall-back</w:t>
        </w:r>
      </w:ins>
      <w:ins w:id="118" w:author="Martin" w:date="2014-11-13T22:38:00Z">
        <w:r w:rsidR="0068006E">
          <w:t xml:space="preserve"> </w:t>
        </w:r>
        <w:r w:rsidR="00830415">
          <w:t xml:space="preserve">provision </w:t>
        </w:r>
        <w:r w:rsidR="0068006E">
          <w:t xml:space="preserve">also needs to be in place </w:t>
        </w:r>
        <w:r w:rsidR="00D93A99">
          <w:t>in case of service failure</w:t>
        </w:r>
      </w:ins>
      <w:ins w:id="119" w:author="Grace Abuhamad" w:date="2014-12-04T12:34:00Z">
        <w:r w:rsidR="00D840EB">
          <w:t>; and</w:t>
        </w:r>
      </w:ins>
    </w:p>
    <w:p w14:paraId="47DC68C1" w14:textId="0EE4C87B" w:rsidR="00845E7E" w:rsidRDefault="004F1DC8" w:rsidP="000A610D">
      <w:pPr>
        <w:numPr>
          <w:ilvl w:val="2"/>
          <w:numId w:val="1"/>
        </w:numPr>
        <w:ind w:left="900"/>
      </w:pPr>
      <w:r w:rsidRPr="004F1DC8">
        <w:rPr>
          <w:u w:val="single"/>
        </w:rPr>
        <w:lastRenderedPageBreak/>
        <w:t>Appeals</w:t>
      </w:r>
      <w:del w:id="120" w:author="Martin" w:date="2014-11-13T22:38:00Z">
        <w:r>
          <w:delText xml:space="preserve">:  </w:delText>
        </w:r>
        <w:r w:rsidR="00741A8D">
          <w:delText>In cases of a</w:delText>
        </w:r>
        <w:r w:rsidR="00A71379">
          <w:delText>ny significant and irreversible</w:delText>
        </w:r>
        <w:r w:rsidR="00741A8D">
          <w:delText xml:space="preserve"> decision</w:delText>
        </w:r>
        <w:r w:rsidR="00A71379">
          <w:delText xml:space="preserve"> (redelegations, for example)</w:delText>
        </w:r>
        <w:r w:rsidR="00741A8D">
          <w:delText>, there</w:delText>
        </w:r>
      </w:del>
      <w:ins w:id="121" w:author="Martin" w:date="2014-11-13T22:38:00Z">
        <w:r w:rsidR="0019562E">
          <w:rPr>
            <w:u w:val="single"/>
          </w:rPr>
          <w:t xml:space="preserve"> and redress</w:t>
        </w:r>
        <w:r>
          <w:t xml:space="preserve">: </w:t>
        </w:r>
      </w:ins>
      <w:ins w:id="122" w:author="Grace Abuhamad" w:date="2014-12-04T12:39:00Z">
        <w:r w:rsidR="00D840EB">
          <w:t>t</w:t>
        </w:r>
      </w:ins>
      <w:ins w:id="123" w:author="Martin" w:date="2014-11-13T22:38:00Z">
        <w:r w:rsidR="00741A8D">
          <w:t>here</w:t>
        </w:r>
      </w:ins>
      <w:r w:rsidR="00741A8D">
        <w:t xml:space="preserve"> should be </w:t>
      </w:r>
      <w:commentRangeStart w:id="124"/>
      <w:r w:rsidR="00741A8D">
        <w:t>an appeals process</w:t>
      </w:r>
      <w:ins w:id="125" w:author="Grace Abuhamad" w:date="2014-12-04T12:23:00Z">
        <w:r w:rsidR="00003862">
          <w:t>, which should be independent, robust, affordable, and timely,</w:t>
        </w:r>
      </w:ins>
      <w:r w:rsidR="00741A8D">
        <w:t xml:space="preserve"> </w:t>
      </w:r>
      <w:commentRangeEnd w:id="124"/>
      <w:r w:rsidR="00613624">
        <w:rPr>
          <w:rStyle w:val="CommentReference"/>
        </w:rPr>
        <w:commentReference w:id="124"/>
      </w:r>
      <w:ins w:id="126" w:author="Martin" w:date="2014-11-13T22:38:00Z">
        <w:r w:rsidR="00F23EAD">
          <w:t xml:space="preserve">on decisions </w:t>
        </w:r>
        <w:r w:rsidR="00F23EAD" w:rsidRPr="00F23EAD">
          <w:rPr>
            <w:lang w:val="en-US"/>
          </w:rPr>
          <w:t>that include</w:t>
        </w:r>
      </w:ins>
      <w:ins w:id="127" w:author="Grace Abuhamad" w:date="2014-12-04T12:24:00Z">
        <w:r w:rsidR="00003862">
          <w:rPr>
            <w:lang w:val="en-US"/>
          </w:rPr>
          <w:t xml:space="preserve"> </w:t>
        </w:r>
      </w:ins>
      <w:ins w:id="128" w:author="Martin" w:date="2014-11-13T22:38:00Z">
        <w:r w:rsidR="00F23EAD" w:rsidRPr="00F23EAD">
          <w:rPr>
            <w:lang w:val="en-US"/>
          </w:rPr>
          <w:t xml:space="preserve">[binding] redress </w:t>
        </w:r>
      </w:ins>
      <w:r w:rsidR="00102357">
        <w:t xml:space="preserve">open to </w:t>
      </w:r>
      <w:del w:id="129" w:author="Martin" w:date="2014-11-13T22:38:00Z">
        <w:r w:rsidR="00102357">
          <w:delText xml:space="preserve">the </w:delText>
        </w:r>
        <w:r w:rsidR="00D52480">
          <w:delText>key</w:delText>
        </w:r>
      </w:del>
      <w:ins w:id="130" w:author="Martin" w:date="2014-11-13T22:38:00Z">
        <w:r w:rsidR="00D93A99">
          <w:t>affected</w:t>
        </w:r>
      </w:ins>
      <w:r w:rsidR="00D93A99">
        <w:t xml:space="preserve"> </w:t>
      </w:r>
      <w:r w:rsidR="00102357">
        <w:t xml:space="preserve">parties </w:t>
      </w:r>
      <w:r w:rsidR="00741A8D">
        <w:t xml:space="preserve">and </w:t>
      </w:r>
      <w:del w:id="131" w:author="Martin" w:date="2014-11-13T22:38:00Z">
        <w:r w:rsidR="00741A8D">
          <w:delText xml:space="preserve">this should </w:delText>
        </w:r>
        <w:r w:rsidR="00102357">
          <w:delText xml:space="preserve">be </w:delText>
        </w:r>
      </w:del>
      <w:r w:rsidR="00D93A99">
        <w:t>open to public scrutiny</w:t>
      </w:r>
      <w:ins w:id="132" w:author="Martin" w:date="2014-11-13T22:38:00Z">
        <w:r w:rsidR="00D93A99">
          <w:t>.</w:t>
        </w:r>
      </w:ins>
      <w:ins w:id="133" w:author="Grace Abuhamad" w:date="2014-12-04T12:24:00Z">
        <w:r w:rsidR="00003862">
          <w:t xml:space="preserve"> Appeals should be limited </w:t>
        </w:r>
      </w:ins>
      <w:ins w:id="134" w:author="Grace Abuhamad" w:date="2014-12-04T12:25:00Z">
        <w:r w:rsidR="00003862">
          <w:t>to challenging the implementation of policy or process followed, not the policy itself</w:t>
        </w:r>
        <w:r w:rsidR="00D840EB">
          <w:t>.</w:t>
        </w:r>
      </w:ins>
    </w:p>
    <w:p w14:paraId="6DABA002" w14:textId="7DBE2B71" w:rsidR="00845E7E" w:rsidRPr="00845E7E" w:rsidRDefault="00741A8D" w:rsidP="00845E7E">
      <w:pPr>
        <w:numPr>
          <w:ilvl w:val="1"/>
          <w:numId w:val="1"/>
        </w:numPr>
        <w:ind w:left="360"/>
      </w:pPr>
      <w:r w:rsidRPr="00741A8D">
        <w:rPr>
          <w:u w:val="single"/>
        </w:rPr>
        <w:t>Service levels</w:t>
      </w:r>
      <w:r>
        <w:t xml:space="preserve">: </w:t>
      </w:r>
      <w:ins w:id="135" w:author="Grace Abuhamad" w:date="2014-12-04T12:40:00Z">
        <w:r w:rsidR="00D840EB">
          <w:t>t</w:t>
        </w:r>
      </w:ins>
      <w:r>
        <w:t xml:space="preserve">he performance of the IANA </w:t>
      </w:r>
      <w:ins w:id="136" w:author="Grace Abuhamad" w:date="2014-12-04T12:26:00Z">
        <w:r w:rsidR="00003862">
          <w:t>F</w:t>
        </w:r>
      </w:ins>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ins w:id="137" w:author="Grace Abuhamad" w:date="2014-12-04T12:26:00Z">
        <w:r w:rsidR="00003862">
          <w:t>z</w:t>
        </w:r>
      </w:ins>
      <w:ins w:id="138" w:author="Grace Abuhamad" w:date="2014-12-04T12:40:00Z">
        <w:r w:rsidR="00D840EB">
          <w:t>e</w:t>
        </w:r>
      </w:ins>
      <w:r w:rsidR="00845E7E" w:rsidRPr="00845E7E">
        <w:t>d and agreed quality of service and in line</w:t>
      </w:r>
      <w:r w:rsidR="00902177">
        <w:t xml:space="preserve"> with service-level commitments</w:t>
      </w:r>
      <w:ins w:id="139" w:author="Grace Abuhamad" w:date="2014-12-04T12:40:00Z">
        <w:r w:rsidR="00D840EB">
          <w:t>;</w:t>
        </w:r>
      </w:ins>
    </w:p>
    <w:p w14:paraId="6C265C24" w14:textId="749D6BE6" w:rsidR="00F630C8" w:rsidRPr="00845E7E" w:rsidRDefault="00F630C8" w:rsidP="00F630C8">
      <w:pPr>
        <w:numPr>
          <w:ilvl w:val="2"/>
          <w:numId w:val="1"/>
        </w:numPr>
        <w:ind w:left="900"/>
      </w:pPr>
      <w:r>
        <w:t xml:space="preserve">Service level commitments should be </w:t>
      </w:r>
      <w:r w:rsidRPr="00845E7E">
        <w:t xml:space="preserve">adaptable to developing needs </w:t>
      </w:r>
      <w:ins w:id="140" w:author="Martin" w:date="2014-11-13T22:38:00Z">
        <w:r w:rsidR="00D93A99">
          <w:t xml:space="preserve">of the customers of the IANA </w:t>
        </w:r>
      </w:ins>
      <w:ins w:id="141" w:author="Grace Abuhamad" w:date="2014-12-04T12:26:00Z">
        <w:r w:rsidR="00003862">
          <w:t>F</w:t>
        </w:r>
      </w:ins>
      <w:ins w:id="142" w:author="Martin" w:date="2014-11-13T22:38:00Z">
        <w:r w:rsidR="00D93A99">
          <w:t xml:space="preserve">unction </w:t>
        </w:r>
      </w:ins>
      <w:r w:rsidRPr="00845E7E">
        <w:t xml:space="preserve">and </w:t>
      </w:r>
      <w:r>
        <w:t xml:space="preserve">subject to </w:t>
      </w:r>
      <w:r w:rsidR="00D93A99">
        <w:t>continued improvement</w:t>
      </w:r>
      <w:ins w:id="143" w:author="Grace Abuhamad" w:date="2014-12-04T12:34:00Z">
        <w:r w:rsidR="00D840EB">
          <w:t>; and</w:t>
        </w:r>
      </w:ins>
    </w:p>
    <w:p w14:paraId="16A9D52E" w14:textId="676C21AB" w:rsidR="00F630C8" w:rsidRDefault="004F1DC8" w:rsidP="00F630C8">
      <w:pPr>
        <w:numPr>
          <w:ilvl w:val="2"/>
          <w:numId w:val="1"/>
        </w:numPr>
        <w:ind w:left="900"/>
      </w:pPr>
      <w:r>
        <w:t xml:space="preserve">The process should be </w:t>
      </w:r>
      <w:r w:rsidRPr="00845E7E">
        <w:t>automated</w:t>
      </w:r>
      <w:r>
        <w:t xml:space="preserve"> </w:t>
      </w:r>
      <w:r w:rsidR="00F630C8">
        <w:t xml:space="preserve">for </w:t>
      </w:r>
      <w:ins w:id="144" w:author="Grace Abuhamad" w:date="2014-12-04T12:27:00Z">
        <w:r w:rsidR="00003862">
          <w:t>[</w:t>
        </w:r>
      </w:ins>
      <w:commentRangeStart w:id="145"/>
      <w:r w:rsidR="00F630C8">
        <w:t>all routine functions</w:t>
      </w:r>
      <w:commentRangeEnd w:id="145"/>
      <w:r w:rsidR="00613624">
        <w:rPr>
          <w:rStyle w:val="CommentReference"/>
        </w:rPr>
        <w:commentReference w:id="145"/>
      </w:r>
      <w:ins w:id="146" w:author="Grace Abuhamad" w:date="2014-12-04T12:27:00Z">
        <w:r w:rsidR="00003862">
          <w:t>]</w:t>
        </w:r>
        <w:r w:rsidR="00D840EB">
          <w:t>;</w:t>
        </w:r>
      </w:ins>
    </w:p>
    <w:p w14:paraId="60A81EA7" w14:textId="77777777" w:rsidR="00003862" w:rsidRDefault="004F1DC8" w:rsidP="00845E7E">
      <w:pPr>
        <w:numPr>
          <w:ilvl w:val="1"/>
          <w:numId w:val="1"/>
        </w:numPr>
        <w:ind w:left="360"/>
        <w:rPr>
          <w:ins w:id="147" w:author="Grace Abuhamad" w:date="2014-12-04T12:27:00Z"/>
        </w:rPr>
      </w:pPr>
      <w:r>
        <w:t xml:space="preserve">Service quality should be </w:t>
      </w:r>
      <w:ins w:id="148" w:author="Martin" w:date="2014-11-13T22:38:00Z">
        <w:r w:rsidR="00D93A99">
          <w:t xml:space="preserve">independently </w:t>
        </w:r>
      </w:ins>
      <w:r>
        <w:t xml:space="preserve">audited </w:t>
      </w:r>
      <w:r w:rsidR="00A71379">
        <w:t>(</w:t>
      </w:r>
      <w:r w:rsidR="00A71379" w:rsidRPr="00B14218">
        <w:rPr>
          <w:i/>
        </w:rPr>
        <w:t>ex-post</w:t>
      </w:r>
      <w:r w:rsidR="00A71379">
        <w:t xml:space="preserve"> review)</w:t>
      </w:r>
      <w:r>
        <w:t xml:space="preserve"> against agreed commitments</w:t>
      </w:r>
      <w:ins w:id="149" w:author="Avri doria" w:date="2014-11-14T19:38:00Z">
        <w:r w:rsidR="003079A5">
          <w:t>.</w:t>
        </w:r>
      </w:ins>
    </w:p>
    <w:p w14:paraId="73B46896" w14:textId="2A5A877A" w:rsidR="009566E6" w:rsidRDefault="009566E6" w:rsidP="00845E7E">
      <w:pPr>
        <w:numPr>
          <w:ilvl w:val="1"/>
          <w:numId w:val="1"/>
        </w:numPr>
        <w:ind w:left="360"/>
      </w:pPr>
      <w:r w:rsidRPr="009566E6">
        <w:rPr>
          <w:u w:val="single"/>
        </w:rPr>
        <w:t>Policy based</w:t>
      </w:r>
      <w:r>
        <w:t xml:space="preserve">: </w:t>
      </w:r>
      <w:ins w:id="150" w:author="Grace Abuhamad" w:date="2014-12-04T12:59:00Z">
        <w:r w:rsidR="00C21207">
          <w:t>d</w:t>
        </w:r>
      </w:ins>
      <w:r>
        <w:t xml:space="preserve">ecisions </w:t>
      </w:r>
      <w:ins w:id="151" w:author="Martin" w:date="2014-11-13T22:38:00Z">
        <w:r w:rsidR="00D93A99">
          <w:t xml:space="preserve">and actions </w:t>
        </w:r>
        <w:r w:rsidR="00C53477">
          <w:t>of</w:t>
        </w:r>
        <w:r w:rsidR="00D93A99">
          <w:t xml:space="preserve"> the IANA </w:t>
        </w:r>
      </w:ins>
      <w:ins w:id="152" w:author="Grace Abuhamad" w:date="2014-12-04T12:27:00Z">
        <w:r w:rsidR="00003862">
          <w:t>F</w:t>
        </w:r>
      </w:ins>
      <w:ins w:id="153" w:author="Martin" w:date="2014-11-13T22:38:00Z">
        <w:r w:rsidR="00D93A99">
          <w:t xml:space="preserve">unctions </w:t>
        </w:r>
      </w:ins>
      <w:ins w:id="154" w:author="Grace Abuhamad" w:date="2014-12-04T12:27:00Z">
        <w:r w:rsidR="00003862">
          <w:t>O</w:t>
        </w:r>
      </w:ins>
      <w:ins w:id="155" w:author="Martin" w:date="2014-11-13T22:38:00Z">
        <w:r w:rsidR="00D93A99">
          <w:t xml:space="preserve">perator </w:t>
        </w:r>
      </w:ins>
      <w:r>
        <w:t>should be</w:t>
      </w:r>
      <w:ins w:id="156" w:author="Grace Abuhamad" w:date="2014-12-04T12:28:00Z">
        <w:r w:rsidR="00003862">
          <w:t xml:space="preserve"> made objectively</w:t>
        </w:r>
      </w:ins>
      <w:r>
        <w:t xml:space="preserve"> based on policy agreed </w:t>
      </w:r>
      <w:ins w:id="157" w:author="Martin" w:date="2014-11-13T22:38:00Z">
        <w:r w:rsidR="00D93A99">
          <w:t xml:space="preserve">to </w:t>
        </w:r>
      </w:ins>
      <w:r>
        <w:t xml:space="preserve">through the recognised bottom-up multi-stakeholder processes. As such, decisions </w:t>
      </w:r>
      <w:ins w:id="158" w:author="Martin" w:date="2014-11-13T22:38:00Z">
        <w:r w:rsidR="00D93A99">
          <w:t xml:space="preserve">and actions </w:t>
        </w:r>
      </w:ins>
      <w:r>
        <w:t>should be:</w:t>
      </w:r>
    </w:p>
    <w:p w14:paraId="0C537FEC" w14:textId="36C3128B" w:rsidR="00003862" w:rsidRDefault="00845E7E" w:rsidP="009566E6">
      <w:pPr>
        <w:numPr>
          <w:ilvl w:val="2"/>
          <w:numId w:val="1"/>
        </w:numPr>
        <w:ind w:left="900"/>
        <w:rPr>
          <w:ins w:id="159" w:author="Grace Abuhamad" w:date="2014-12-04T12:42:00Z"/>
        </w:rPr>
      </w:pPr>
      <w:commentRangeStart w:id="160"/>
      <w:r w:rsidRPr="00845E7E">
        <w:t>Predictable</w:t>
      </w:r>
      <w:commentRangeEnd w:id="160"/>
      <w:r w:rsidR="00C90723">
        <w:rPr>
          <w:rStyle w:val="CommentReference"/>
        </w:rPr>
        <w:commentReference w:id="160"/>
      </w:r>
      <w:r w:rsidRPr="00845E7E">
        <w:t xml:space="preserve">: </w:t>
      </w:r>
      <w:del w:id="161" w:author="Martin" w:date="2014-11-13T22:38:00Z">
        <w:r w:rsidRPr="00845E7E">
          <w:delText>decision</w:delText>
        </w:r>
      </w:del>
      <w:ins w:id="162" w:author="Grace Abuhamad" w:date="2014-12-04T12:59:00Z">
        <w:r w:rsidR="00C21207">
          <w:t>d</w:t>
        </w:r>
      </w:ins>
      <w:del w:id="163" w:author="Martin" w:date="2014-11-13T22:38:00Z">
        <w:r w:rsidRPr="00845E7E">
          <w:delText>s</w:delText>
        </w:r>
      </w:del>
      <w:ins w:id="164" w:author="Martin" w:date="2014-11-13T22:38:00Z">
        <w:r w:rsidR="00C53477" w:rsidRPr="00845E7E">
          <w:t>ecisions</w:t>
        </w:r>
      </w:ins>
      <w:r w:rsidR="00C53477" w:rsidRPr="00845E7E">
        <w:t xml:space="preserve"> </w:t>
      </w:r>
      <w:r w:rsidRPr="00845E7E">
        <w:t>are clearly rooted in agreed policy</w:t>
      </w:r>
      <w:ins w:id="165" w:author="Grace Abuhamad" w:date="2014-12-04T12:29:00Z">
        <w:r w:rsidR="00003862">
          <w:t xml:space="preserve"> and determined by the relevant policy body</w:t>
        </w:r>
      </w:ins>
      <w:ins w:id="166" w:author="Grace Abuhamad" w:date="2014-12-04T12:33:00Z">
        <w:r w:rsidR="00D840EB">
          <w:t>;</w:t>
        </w:r>
      </w:ins>
    </w:p>
    <w:tbl>
      <w:tblPr>
        <w:tblStyle w:val="TableGrid"/>
        <w:tblW w:w="0" w:type="auto"/>
        <w:tblLook w:val="04A0" w:firstRow="1" w:lastRow="0" w:firstColumn="1" w:lastColumn="0" w:noHBand="0" w:noVBand="1"/>
      </w:tblPr>
      <w:tblGrid>
        <w:gridCol w:w="4643"/>
        <w:gridCol w:w="4643"/>
      </w:tblGrid>
      <w:tr w:rsidR="00D840EB" w14:paraId="0A4796C1" w14:textId="77777777" w:rsidTr="00D840EB">
        <w:trPr>
          <w:ins w:id="167" w:author="Grace Abuhamad" w:date="2014-12-04T12:42:00Z"/>
        </w:trPr>
        <w:tc>
          <w:tcPr>
            <w:tcW w:w="4643" w:type="dxa"/>
          </w:tcPr>
          <w:p w14:paraId="622B1333" w14:textId="60CD0607" w:rsidR="00D840EB" w:rsidRDefault="00D840EB" w:rsidP="002D0449">
            <w:pPr>
              <w:numPr>
                <w:ilvl w:val="2"/>
                <w:numId w:val="1"/>
              </w:numPr>
              <w:ind w:left="900"/>
              <w:rPr>
                <w:ins w:id="168" w:author="Grace Abuhamad" w:date="2014-12-04T12:42:00Z"/>
              </w:rPr>
            </w:pPr>
            <w:ins w:id="169" w:author="Grace Abuhamad" w:date="2014-12-04T12:42:00Z">
              <w:r>
                <w:t xml:space="preserve">For </w:t>
              </w:r>
              <w:proofErr w:type="spellStart"/>
              <w:r>
                <w:t>ccTLDs</w:t>
              </w:r>
              <w:proofErr w:type="spellEnd"/>
              <w:r>
                <w:t xml:space="preserve">, policy </w:t>
              </w:r>
              <w:r w:rsidRPr="009C1811">
                <w:t>decision</w:t>
              </w:r>
              <w:r>
                <w:t>s</w:t>
              </w:r>
              <w:r w:rsidRPr="009C1811">
                <w:t xml:space="preserve"> may be made locally through nationally agreed processes</w:t>
              </w:r>
              <w:r>
                <w:t xml:space="preserve"> in accordance with national laws and in compliance with IETF technical standards.</w:t>
              </w:r>
              <w:r w:rsidRPr="009C1811">
                <w:t xml:space="preserve"> </w:t>
              </w:r>
              <w:r>
                <w:t xml:space="preserve">Post transition of the IANA function nothing will be done by ICANN/IANA to impact the stable operation of legacy </w:t>
              </w:r>
              <w:proofErr w:type="spellStart"/>
              <w:r>
                <w:t>ccTLD</w:t>
              </w:r>
              <w:proofErr w:type="spellEnd"/>
              <w:r>
                <w:t xml:space="preserve"> Registries and </w:t>
              </w:r>
              <w:proofErr w:type="spellStart"/>
              <w:r>
                <w:t>gTLD</w:t>
              </w:r>
              <w:proofErr w:type="spellEnd"/>
              <w:r>
                <w:t xml:space="preserve"> Registries. </w:t>
              </w:r>
              <w:r w:rsidRPr="009C1811">
                <w:t xml:space="preserve">The </w:t>
              </w:r>
              <w:proofErr w:type="spellStart"/>
              <w:r>
                <w:t>ccNSO</w:t>
              </w:r>
              <w:proofErr w:type="spellEnd"/>
              <w:r>
                <w:t xml:space="preserve"> is a</w:t>
              </w:r>
              <w:r w:rsidR="00C21207">
                <w:t xml:space="preserve"> </w:t>
              </w:r>
              <w:bookmarkStart w:id="170" w:name="_GoBack"/>
              <w:bookmarkEnd w:id="170"/>
              <w:r>
                <w:t xml:space="preserve">policy authority within ICANN working in an open process with all </w:t>
              </w:r>
              <w:proofErr w:type="spellStart"/>
              <w:r>
                <w:t>ccTLDs</w:t>
              </w:r>
              <w:proofErr w:type="spellEnd"/>
              <w:r>
                <w:t xml:space="preserve">, not only </w:t>
              </w:r>
              <w:proofErr w:type="spellStart"/>
              <w:r>
                <w:t>ccNSO</w:t>
              </w:r>
              <w:proofErr w:type="spellEnd"/>
              <w:r>
                <w:t xml:space="preserve"> members, although its authority is not universally accepted. For </w:t>
              </w:r>
              <w:proofErr w:type="spellStart"/>
              <w:r>
                <w:t>gTLDs</w:t>
              </w:r>
              <w:proofErr w:type="spellEnd"/>
              <w:r>
                <w:t>, the policy authority is the GNSO;</w:t>
              </w:r>
            </w:ins>
          </w:p>
        </w:tc>
        <w:tc>
          <w:tcPr>
            <w:tcW w:w="4643" w:type="dxa"/>
          </w:tcPr>
          <w:p w14:paraId="298C6691" w14:textId="5B894079" w:rsidR="00D840EB" w:rsidRPr="002D0449" w:rsidRDefault="00D840EB" w:rsidP="002D0449">
            <w:pPr>
              <w:ind w:left="720"/>
              <w:rPr>
                <w:ins w:id="171" w:author="Grace Abuhamad" w:date="2014-12-04T12:42:00Z"/>
              </w:rPr>
            </w:pPr>
            <w:commentRangeStart w:id="172"/>
            <w:proofErr w:type="gramStart"/>
            <w:ins w:id="173" w:author="Grace Abuhamad" w:date="2014-12-04T12:42:00Z">
              <w:r w:rsidRPr="002D0449">
                <w:t>ii</w:t>
              </w:r>
              <w:proofErr w:type="gramEnd"/>
              <w:r w:rsidRPr="002D0449">
                <w:t xml:space="preserve"> [alt suggested in response to GAC input]: For </w:t>
              </w:r>
              <w:proofErr w:type="spellStart"/>
              <w:r w:rsidRPr="002D0449">
                <w:t>ccTLDs</w:t>
              </w:r>
              <w:proofErr w:type="spellEnd"/>
              <w:r w:rsidRPr="002D0449">
                <w:t xml:space="preserve">, policy decisions </w:t>
              </w:r>
              <w:r w:rsidRPr="002D0449">
                <w:rPr>
                  <w:i/>
                </w:rPr>
                <w:t>(in particular, delegation and re-delegation decisions)</w:t>
              </w:r>
              <w:r w:rsidRPr="002D0449">
                <w:t xml:space="preserve"> may be made locally through nationally agreed processes in accordance with national laws and in compliance </w:t>
              </w:r>
              <w:r w:rsidR="002D0449" w:rsidRPr="002D0449">
                <w:t xml:space="preserve">with IETF technical standards. </w:t>
              </w:r>
              <w:r w:rsidRPr="002D0449">
                <w:rPr>
                  <w:i/>
                </w:rPr>
                <w:t>Third-party intervention in these decisions should not be possible except in the agreed use of trusted/impartial third party assessors or through an appeals process.</w:t>
              </w:r>
              <w:r w:rsidRPr="002D0449">
                <w:t xml:space="preserve">  Post transition of the IANA function nothing will be done by ICANN/IANA to impact the stable operation of </w:t>
              </w:r>
              <w:proofErr w:type="spellStart"/>
              <w:r w:rsidRPr="002D0449">
                <w:t>ccTLD</w:t>
              </w:r>
              <w:proofErr w:type="spellEnd"/>
              <w:r w:rsidRPr="002D0449">
                <w:t xml:space="preserve"> Registries and </w:t>
              </w:r>
              <w:proofErr w:type="spellStart"/>
              <w:r w:rsidRPr="002D0449">
                <w:t>gTLD</w:t>
              </w:r>
              <w:proofErr w:type="spellEnd"/>
              <w:r w:rsidRPr="002D0449">
                <w:t xml:space="preserve"> Registries.</w:t>
              </w:r>
              <w:commentRangeEnd w:id="172"/>
              <w:r w:rsidRPr="002D0449">
                <w:rPr>
                  <w:rStyle w:val="CommentReference"/>
                </w:rPr>
                <w:commentReference w:id="172"/>
              </w:r>
            </w:ins>
          </w:p>
        </w:tc>
      </w:tr>
    </w:tbl>
    <w:p w14:paraId="06F1FDEF" w14:textId="77777777" w:rsidR="00D840EB" w:rsidRDefault="00D840EB" w:rsidP="002D0449">
      <w:pPr>
        <w:rPr>
          <w:ins w:id="174" w:author="Grace Abuhamad" w:date="2014-12-04T12:29:00Z"/>
        </w:rPr>
      </w:pPr>
    </w:p>
    <w:p w14:paraId="6B1D4670" w14:textId="35599612" w:rsidR="00845E7E" w:rsidDel="00D840EB" w:rsidRDefault="00845E7E" w:rsidP="009566E6">
      <w:pPr>
        <w:numPr>
          <w:ilvl w:val="2"/>
          <w:numId w:val="1"/>
        </w:numPr>
        <w:ind w:left="900"/>
        <w:rPr>
          <w:del w:id="175" w:author="Grace Abuhamad" w:date="2014-12-04T12:42:00Z"/>
        </w:rPr>
      </w:pPr>
      <w:del w:id="176" w:author="Grace Abuhamad" w:date="2014-12-04T12:42:00Z">
        <w:r w:rsidRPr="00845E7E" w:rsidDel="00D840EB">
          <w:delText xml:space="preserve">In the case of </w:delText>
        </w:r>
      </w:del>
      <w:ins w:id="177" w:author="Martin" w:date="2014-11-13T22:38:00Z">
        <w:del w:id="178" w:author="Grace Abuhamad" w:date="2014-12-04T12:42:00Z">
          <w:r w:rsidR="009C1811" w:rsidDel="00D840EB">
            <w:delText xml:space="preserve">For </w:delText>
          </w:r>
        </w:del>
      </w:ins>
      <w:del w:id="179" w:author="Grace Abuhamad" w:date="2014-12-04T12:42:00Z">
        <w:r w:rsidR="009C1811" w:rsidDel="00D840EB">
          <w:delText xml:space="preserve">ccTLDs, </w:delText>
        </w:r>
        <w:r w:rsidRPr="00845E7E" w:rsidDel="00D840EB">
          <w:delText>the bottom-up policy process</w:delText>
        </w:r>
      </w:del>
      <w:ins w:id="180" w:author="Paul" w:date="2014-11-15T07:13:00Z">
        <w:del w:id="181" w:author="Grace Abuhamad" w:date="2014-12-04T12:42:00Z">
          <w:r w:rsidR="006D43B8" w:rsidDel="00D840EB">
            <w:delText xml:space="preserve">policy </w:delText>
          </w:r>
        </w:del>
      </w:ins>
      <w:ins w:id="182" w:author="Martin" w:date="2014-11-13T22:38:00Z">
        <w:del w:id="183" w:author="Grace Abuhamad" w:date="2014-12-04T12:42:00Z">
          <w:r w:rsidR="009C1811" w:rsidRPr="009C1811" w:rsidDel="00D840EB">
            <w:delText>decision</w:delText>
          </w:r>
        </w:del>
        <w:del w:id="184" w:author="Grace Abuhamad" w:date="2014-12-04T12:29:00Z">
          <w:r w:rsidR="009C1811" w:rsidRPr="009C1811" w:rsidDel="00003862">
            <w:delText>sdecisions</w:delText>
          </w:r>
        </w:del>
        <w:del w:id="185" w:author="Grace Abuhamad" w:date="2014-12-04T12:42:00Z">
          <w:r w:rsidR="009C1811" w:rsidRPr="009C1811" w:rsidDel="00D840EB">
            <w:delText xml:space="preserve"> may be made locally through nationally agreed processes</w:delText>
          </w:r>
        </w:del>
      </w:ins>
      <w:ins w:id="186" w:author="Paul" w:date="2014-11-15T07:27:00Z">
        <w:del w:id="187" w:author="Grace Abuhamad" w:date="2014-12-04T12:42:00Z">
          <w:r w:rsidR="002630D9" w:rsidDel="00D840EB">
            <w:delText xml:space="preserve"> </w:delText>
          </w:r>
        </w:del>
      </w:ins>
      <w:ins w:id="188" w:author="Paul" w:date="2014-11-15T07:28:00Z">
        <w:del w:id="189" w:author="Grace Abuhamad" w:date="2014-12-04T12:42:00Z">
          <w:r w:rsidR="002630D9" w:rsidDel="00D840EB">
            <w:delText>in accordance with national law</w:delText>
          </w:r>
        </w:del>
      </w:ins>
      <w:ins w:id="190" w:author="Paul" w:date="2014-11-15T07:29:00Z">
        <w:del w:id="191" w:author="Grace Abuhamad" w:date="2014-12-04T12:42:00Z">
          <w:r w:rsidR="002630D9" w:rsidDel="00D840EB">
            <w:delText>s</w:delText>
          </w:r>
        </w:del>
      </w:ins>
      <w:ins w:id="192" w:author="Paul" w:date="2014-11-15T08:24:00Z">
        <w:del w:id="193" w:author="Grace Abuhamad" w:date="2014-12-04T12:42:00Z">
          <w:r w:rsidR="005418D5" w:rsidDel="00D840EB">
            <w:delText xml:space="preserve"> and </w:delText>
          </w:r>
        </w:del>
      </w:ins>
      <w:ins w:id="194" w:author="Paul" w:date="2014-11-15T08:25:00Z">
        <w:del w:id="195" w:author="Grace Abuhamad" w:date="2014-12-04T12:42:00Z">
          <w:r w:rsidR="005418D5" w:rsidDel="00D840EB">
            <w:delText xml:space="preserve">in compliance with </w:delText>
          </w:r>
        </w:del>
      </w:ins>
      <w:ins w:id="196" w:author="Paul" w:date="2014-11-15T08:24:00Z">
        <w:del w:id="197" w:author="Grace Abuhamad" w:date="2014-12-04T12:42:00Z">
          <w:r w:rsidR="005418D5" w:rsidDel="00D840EB">
            <w:delText>IETF technical standards</w:delText>
          </w:r>
        </w:del>
      </w:ins>
      <w:ins w:id="198" w:author="Martin" w:date="2014-11-13T22:38:00Z">
        <w:del w:id="199" w:author="Grace Abuhamad" w:date="2014-12-04T12:42:00Z">
          <w:r w:rsidR="009C1811" w:rsidDel="00D840EB">
            <w:delText>.</w:delText>
          </w:r>
          <w:r w:rsidR="009C1811" w:rsidRPr="009C1811" w:rsidDel="00D840EB">
            <w:delText xml:space="preserve"> </w:delText>
          </w:r>
        </w:del>
        <w:del w:id="200" w:author="Grace Abuhamad" w:date="2014-12-04T12:30:00Z">
          <w:r w:rsidR="009C1811" w:rsidDel="00003862">
            <w:delText xml:space="preserve"> </w:delText>
          </w:r>
        </w:del>
      </w:ins>
      <w:ins w:id="201" w:author="Paul" w:date="2014-11-15T09:26:00Z">
        <w:del w:id="202" w:author="Grace Abuhamad" w:date="2014-12-04T12:42:00Z">
          <w:r w:rsidR="00D0471B" w:rsidDel="00D840EB">
            <w:delText>Post transition of the IANA function nothing will be done by ICANN/IANA to impact the stable operation of legacy ccTLD</w:delText>
          </w:r>
        </w:del>
      </w:ins>
      <w:ins w:id="203" w:author="Paul" w:date="2014-11-15T09:27:00Z">
        <w:del w:id="204" w:author="Grace Abuhamad" w:date="2014-12-04T12:42:00Z">
          <w:r w:rsidR="00D0471B" w:rsidDel="00D840EB">
            <w:delText xml:space="preserve"> Registries</w:delText>
          </w:r>
        </w:del>
      </w:ins>
      <w:ins w:id="205" w:author="Paul" w:date="2014-11-15T09:26:00Z">
        <w:del w:id="206" w:author="Grace Abuhamad" w:date="2014-12-04T12:30:00Z">
          <w:r w:rsidR="00D0471B" w:rsidDel="00003862">
            <w:delText>.</w:delText>
          </w:r>
        </w:del>
      </w:ins>
      <w:ins w:id="207" w:author="Martin" w:date="2014-11-13T22:38:00Z">
        <w:del w:id="208" w:author="Grace Abuhamad" w:date="2014-12-04T12:42:00Z">
          <w:r w:rsidR="009C1811" w:rsidDel="00D840EB">
            <w:delText>.</w:delText>
          </w:r>
        </w:del>
        <w:del w:id="209" w:author="Grace Abuhamad" w:date="2014-12-04T12:30:00Z">
          <w:r w:rsidR="009C1811" w:rsidRPr="009C1811" w:rsidDel="00003862">
            <w:delText xml:space="preserve"> </w:delText>
          </w:r>
        </w:del>
        <w:del w:id="210" w:author="Grace Abuhamad" w:date="2014-12-04T12:42:00Z">
          <w:r w:rsidR="009C1811" w:rsidDel="00D840EB">
            <w:delText xml:space="preserve"> </w:delText>
          </w:r>
          <w:r w:rsidR="009C1811" w:rsidRPr="009C1811" w:rsidDel="00D840EB">
            <w:delText xml:space="preserve">The </w:delText>
          </w:r>
          <w:r w:rsidR="009C1811" w:rsidDel="00D840EB">
            <w:delText>ccNSO</w:delText>
          </w:r>
        </w:del>
      </w:ins>
      <w:del w:id="211" w:author="Grace Abuhamad" w:date="2014-12-04T12:42:00Z">
        <w:r w:rsidR="009C1811" w:rsidDel="00D840EB">
          <w:delText xml:space="preserve"> is </w:delText>
        </w:r>
      </w:del>
      <w:ins w:id="212" w:author="Paul" w:date="2014-11-15T07:24:00Z">
        <w:del w:id="213" w:author="Grace Abuhamad" w:date="2014-12-04T12:42:00Z">
          <w:r w:rsidR="002630D9" w:rsidDel="00D840EB">
            <w:delText xml:space="preserve">a </w:delText>
          </w:r>
        </w:del>
      </w:ins>
      <w:del w:id="214" w:author="Grace Abuhamad" w:date="2014-12-04T12:42:00Z">
        <w:r w:rsidR="009C1811" w:rsidDel="00D840EB">
          <w:delText xml:space="preserve">the </w:delText>
        </w:r>
        <w:r w:rsidRPr="00845E7E" w:rsidDel="00D840EB">
          <w:delText>role of the ccNSO, which has carried this out</w:delText>
        </w:r>
      </w:del>
      <w:ins w:id="215" w:author="Martin" w:date="2014-11-13T22:38:00Z">
        <w:del w:id="216" w:author="Grace Abuhamad" w:date="2014-12-04T12:42:00Z">
          <w:r w:rsidR="009C1811" w:rsidDel="00D840EB">
            <w:delText xml:space="preserve">policy </w:delText>
          </w:r>
        </w:del>
      </w:ins>
      <w:ins w:id="217" w:author="Paul" w:date="2014-11-15T07:24:00Z">
        <w:del w:id="218" w:author="Grace Abuhamad" w:date="2014-12-04T12:31:00Z">
          <w:r w:rsidR="002630D9" w:rsidDel="00003862">
            <w:delText xml:space="preserve">development forum </w:delText>
          </w:r>
        </w:del>
      </w:ins>
      <w:ins w:id="219" w:author="Martin" w:date="2014-11-13T22:38:00Z">
        <w:del w:id="220" w:author="Grace Abuhamad" w:date="2014-12-04T12:31:00Z">
          <w:r w:rsidR="009C1811" w:rsidDel="00003862">
            <w:delText xml:space="preserve">authority </w:delText>
          </w:r>
        </w:del>
      </w:ins>
      <w:ins w:id="221" w:author="Paul" w:date="2014-11-15T08:14:00Z">
        <w:del w:id="222" w:author="Grace Abuhamad" w:date="2014-12-04T12:31:00Z">
          <w:r w:rsidR="0042686C" w:rsidDel="00003862">
            <w:delText>with</w:delText>
          </w:r>
        </w:del>
      </w:ins>
      <w:ins w:id="223" w:author="Martin" w:date="2014-11-13T22:38:00Z">
        <w:del w:id="224" w:author="Grace Abuhamad" w:date="2014-12-04T12:31:00Z">
          <w:r w:rsidR="009C1811" w:rsidDel="00003862">
            <w:delText xml:space="preserve">in </w:delText>
          </w:r>
        </w:del>
        <w:del w:id="225" w:author="Grace Abuhamad" w:date="2014-12-04T12:42:00Z">
          <w:r w:rsidR="009C1811" w:rsidDel="00D840EB">
            <w:delText>ICANN</w:delText>
          </w:r>
        </w:del>
        <w:del w:id="226" w:author="Grace Abuhamad" w:date="2014-12-04T12:33:00Z">
          <w:r w:rsidR="009C1811" w:rsidDel="00D840EB">
            <w:delText xml:space="preserve">, </w:delText>
          </w:r>
        </w:del>
      </w:ins>
      <w:ins w:id="227" w:author="Paul" w:date="2014-11-15T07:26:00Z">
        <w:del w:id="228" w:author="Grace Abuhamad" w:date="2014-12-04T12:33:00Z">
          <w:r w:rsidR="002630D9" w:rsidDel="00D840EB">
            <w:delText xml:space="preserve"> </w:delText>
          </w:r>
          <w:commentRangeStart w:id="229"/>
          <w:r w:rsidR="002630D9" w:rsidDel="00D840EB">
            <w:delText>where</w:delText>
          </w:r>
        </w:del>
      </w:ins>
      <w:ins w:id="230" w:author="Paul" w:date="2014-11-15T07:18:00Z">
        <w:del w:id="231" w:author="Grace Abuhamad" w:date="2014-12-04T12:33:00Z">
          <w:r w:rsidR="006D43B8" w:rsidDel="00D840EB">
            <w:delText xml:space="preserve"> policies shall apply to ccNSO members by virtue of their membership to the extent, and only to the extent, that the policies only address issues that are within scope of the ccNSO according to Article IX</w:delText>
          </w:r>
        </w:del>
      </w:ins>
      <w:ins w:id="232" w:author="Paul" w:date="2014-11-15T07:30:00Z">
        <w:del w:id="233" w:author="Grace Abuhamad" w:date="2014-12-04T12:33:00Z">
          <w:r w:rsidR="002630D9" w:rsidDel="00D840EB">
            <w:delText xml:space="preserve"> of ICANN’s Bylaws.</w:delText>
          </w:r>
        </w:del>
      </w:ins>
      <w:ins w:id="234" w:author="Paul" w:date="2014-11-15T07:34:00Z">
        <w:del w:id="235" w:author="Grace Abuhamad" w:date="2014-12-04T12:33:00Z">
          <w:r w:rsidR="00731BAB" w:rsidDel="00D840EB">
            <w:delText xml:space="preserve"> </w:delText>
          </w:r>
        </w:del>
      </w:ins>
      <w:ins w:id="236" w:author="Paul" w:date="2014-11-15T08:09:00Z">
        <w:del w:id="237" w:author="Grace Abuhamad" w:date="2014-12-04T12:33:00Z">
          <w:r w:rsidR="0042686C" w:rsidDel="00D840EB">
            <w:delText>The ccTLD manager's receipt of IANA services is not in any way contingent upon membership in the ccNSO</w:delText>
          </w:r>
        </w:del>
      </w:ins>
      <w:ins w:id="238" w:author="Paul" w:date="2014-11-15T08:13:00Z">
        <w:del w:id="239" w:author="Grace Abuhamad" w:date="2014-12-04T12:33:00Z">
          <w:r w:rsidR="0042686C" w:rsidDel="00D840EB">
            <w:delText xml:space="preserve"> and</w:delText>
          </w:r>
        </w:del>
      </w:ins>
      <w:ins w:id="240" w:author="Paul" w:date="2014-11-15T08:11:00Z">
        <w:del w:id="241" w:author="Grace Abuhamad" w:date="2014-12-04T12:33:00Z">
          <w:r w:rsidR="0042686C" w:rsidDel="00D840EB">
            <w:delText xml:space="preserve"> </w:delText>
          </w:r>
        </w:del>
      </w:ins>
      <w:ins w:id="242" w:author="Paul" w:date="2014-11-15T08:17:00Z">
        <w:del w:id="243" w:author="Grace Abuhamad" w:date="2014-12-04T12:33:00Z">
          <w:r w:rsidR="0042686C" w:rsidDel="00D840EB">
            <w:delText xml:space="preserve">a </w:delText>
          </w:r>
        </w:del>
      </w:ins>
      <w:ins w:id="244" w:author="Paul" w:date="2014-11-15T08:11:00Z">
        <w:del w:id="245" w:author="Grace Abuhamad" w:date="2014-12-04T12:33:00Z">
          <w:r w:rsidR="0042686C" w:rsidDel="00D840EB">
            <w:delText>ccNSO membe</w:delText>
          </w:r>
        </w:del>
      </w:ins>
      <w:ins w:id="246" w:author="Paul" w:date="2014-11-15T08:17:00Z">
        <w:del w:id="247" w:author="Grace Abuhamad" w:date="2014-12-04T12:33:00Z">
          <w:r w:rsidR="0042686C" w:rsidDel="00D840EB">
            <w:delText>r</w:delText>
          </w:r>
        </w:del>
      </w:ins>
      <w:ins w:id="248" w:author="Paul" w:date="2014-11-15T08:11:00Z">
        <w:del w:id="249" w:author="Grace Abuhamad" w:date="2014-12-04T12:33:00Z">
          <w:r w:rsidR="0042686C" w:rsidDel="00D840EB">
            <w:delText xml:space="preserve"> can resign </w:delText>
          </w:r>
        </w:del>
      </w:ins>
      <w:ins w:id="250" w:author="Paul" w:date="2014-11-15T08:21:00Z">
        <w:del w:id="251" w:author="Grace Abuhamad" w:date="2014-12-04T12:33:00Z">
          <w:r w:rsidR="005418D5" w:rsidDel="00D840EB">
            <w:delText>a</w:delText>
          </w:r>
        </w:del>
      </w:ins>
      <w:ins w:id="252" w:author="Paul" w:date="2014-11-15T08:22:00Z">
        <w:del w:id="253" w:author="Grace Abuhamad" w:date="2014-12-04T12:33:00Z">
          <w:r w:rsidR="005418D5" w:rsidDel="00D840EB">
            <w:delText xml:space="preserve">t any time and cease to </w:delText>
          </w:r>
        </w:del>
      </w:ins>
      <w:ins w:id="254" w:author="Paul" w:date="2014-11-15T08:20:00Z">
        <w:del w:id="255" w:author="Grace Abuhamad" w:date="2014-12-04T12:33:00Z">
          <w:r w:rsidR="005418D5" w:rsidDel="00D840EB">
            <w:delText>abide by policies developed by the ccNSO</w:delText>
          </w:r>
        </w:del>
      </w:ins>
      <w:ins w:id="256" w:author="Paul" w:date="2014-11-15T08:23:00Z">
        <w:del w:id="257" w:author="Grace Abuhamad" w:date="2014-12-04T12:33:00Z">
          <w:r w:rsidR="005418D5" w:rsidDel="00D840EB">
            <w:delText xml:space="preserve">. </w:delText>
          </w:r>
        </w:del>
      </w:ins>
      <w:commentRangeEnd w:id="229"/>
      <w:ins w:id="258" w:author="Paul" w:date="2014-11-15T08:27:00Z">
        <w:del w:id="259" w:author="Grace Abuhamad" w:date="2014-12-04T12:33:00Z">
          <w:r w:rsidR="005418D5" w:rsidDel="00D840EB">
            <w:rPr>
              <w:rStyle w:val="CommentReference"/>
            </w:rPr>
            <w:commentReference w:id="229"/>
          </w:r>
        </w:del>
      </w:ins>
      <w:ins w:id="260" w:author="Martin" w:date="2014-11-13T22:38:00Z">
        <w:del w:id="261" w:author="Grace Abuhamad" w:date="2014-12-04T12:33:00Z">
          <w:r w:rsidR="009C1811" w:rsidDel="00D840EB">
            <w:delText xml:space="preserve">in ICANN, </w:delText>
          </w:r>
        </w:del>
        <w:del w:id="262" w:author="Grace Abuhamad" w:date="2014-12-04T12:42:00Z">
          <w:r w:rsidR="009C1811" w:rsidDel="00D840EB">
            <w:delText>working</w:delText>
          </w:r>
        </w:del>
      </w:ins>
      <w:del w:id="263" w:author="Grace Abuhamad" w:date="2014-12-04T12:42:00Z">
        <w:r w:rsidR="009C1811" w:rsidDel="00D840EB">
          <w:delText xml:space="preserve"> </w:delText>
        </w:r>
        <w:r w:rsidR="009C1811" w:rsidRPr="009C1811" w:rsidDel="00D840EB">
          <w:delText>in an open process</w:delText>
        </w:r>
      </w:del>
      <w:ins w:id="264" w:author="Martin" w:date="2014-11-13T22:38:00Z">
        <w:del w:id="265" w:author="Grace Abuhamad" w:date="2014-12-04T12:42:00Z">
          <w:r w:rsidR="009C1811" w:rsidRPr="009C1811" w:rsidDel="00D840EB">
            <w:delText xml:space="preserve"> </w:delText>
          </w:r>
          <w:r w:rsidR="009C1811" w:rsidDel="00D840EB">
            <w:delText xml:space="preserve">with </w:delText>
          </w:r>
          <w:r w:rsidR="009C1811" w:rsidRPr="009C1811" w:rsidDel="00D840EB">
            <w:delText xml:space="preserve">all </w:delText>
          </w:r>
          <w:r w:rsidR="009C1811" w:rsidDel="00D840EB">
            <w:delText xml:space="preserve">ccTLDs, not just </w:delText>
          </w:r>
          <w:r w:rsidR="009C1811" w:rsidRPr="009C1811" w:rsidDel="00D840EB">
            <w:delText>ccNSO members</w:delText>
          </w:r>
          <w:r w:rsidR="009C1811" w:rsidDel="00D840EB">
            <w:delText>, although its authority is not universally accepted</w:delText>
          </w:r>
        </w:del>
      </w:ins>
      <w:del w:id="266" w:author="Grace Abuhamad" w:date="2014-12-04T12:42:00Z">
        <w:r w:rsidR="009C1811" w:rsidDel="00D840EB">
          <w:delText>.</w:delText>
        </w:r>
      </w:del>
      <w:del w:id="267" w:author="Grace Abuhamad" w:date="2014-12-04T12:33:00Z">
        <w:r w:rsidR="009C1811" w:rsidDel="00D840EB">
          <w:delText xml:space="preserve"> </w:delText>
        </w:r>
      </w:del>
      <w:del w:id="268" w:author="Grace Abuhamad" w:date="2014-12-04T12:42:00Z">
        <w:r w:rsidR="009C1811" w:rsidDel="00D840EB">
          <w:delText xml:space="preserve"> </w:delText>
        </w:r>
        <w:r w:rsidR="009566E6" w:rsidDel="00D840EB">
          <w:delText xml:space="preserve">For gTLDs, the policy </w:delText>
        </w:r>
        <w:r w:rsidR="00A71379" w:rsidDel="00D840EB">
          <w:delText xml:space="preserve">authority is the </w:delText>
        </w:r>
        <w:r w:rsidR="00902177" w:rsidDel="00D840EB">
          <w:delText>GNSO</w:delText>
        </w:r>
      </w:del>
      <w:del w:id="269" w:author="Grace Abuhamad" w:date="2014-12-04T12:33:00Z">
        <w:r w:rsidR="00902177" w:rsidDel="00D840EB">
          <w:delText>;</w:delText>
        </w:r>
      </w:del>
    </w:p>
    <w:p w14:paraId="5D2431F1" w14:textId="47BA5F15" w:rsidR="00A71379" w:rsidRDefault="00A71379" w:rsidP="009566E6">
      <w:pPr>
        <w:numPr>
          <w:ilvl w:val="2"/>
          <w:numId w:val="1"/>
        </w:numPr>
        <w:ind w:left="900"/>
      </w:pPr>
      <w:r w:rsidRPr="00845E7E">
        <w:t>Non-discriminatory</w:t>
      </w:r>
      <w:ins w:id="270" w:author="Grace Abuhamad" w:date="2014-12-04T12:33:00Z">
        <w:r w:rsidR="00D840EB">
          <w:t>;</w:t>
        </w:r>
      </w:ins>
    </w:p>
    <w:p w14:paraId="509CE31C" w14:textId="4C47321E" w:rsidR="00A71379" w:rsidRDefault="00A71379" w:rsidP="009566E6">
      <w:pPr>
        <w:numPr>
          <w:ilvl w:val="2"/>
          <w:numId w:val="1"/>
        </w:numPr>
        <w:ind w:left="900"/>
      </w:pPr>
      <w:commentRangeStart w:id="271"/>
      <w:r>
        <w:t>Audit</w:t>
      </w:r>
      <w:ins w:id="272" w:author="Grace Abuhamad" w:date="2014-12-04T12:33:00Z">
        <w:r w:rsidR="00D840EB">
          <w:t>able</w:t>
        </w:r>
      </w:ins>
      <w:r>
        <w:t xml:space="preserve"> </w:t>
      </w:r>
      <w:commentRangeEnd w:id="271"/>
      <w:r w:rsidR="00C90723">
        <w:rPr>
          <w:rStyle w:val="CommentReference"/>
        </w:rPr>
        <w:commentReference w:id="271"/>
      </w:r>
      <w:r>
        <w:t>(</w:t>
      </w:r>
      <w:r w:rsidRPr="00B14218">
        <w:rPr>
          <w:i/>
        </w:rPr>
        <w:t>ex-post</w:t>
      </w:r>
      <w:r>
        <w:t xml:space="preserve"> review);</w:t>
      </w:r>
      <w:ins w:id="273" w:author="Martin" w:date="2014-11-13T22:38:00Z">
        <w:r w:rsidR="00902177">
          <w:t xml:space="preserve"> and</w:t>
        </w:r>
      </w:ins>
    </w:p>
    <w:p w14:paraId="2DC18CFA" w14:textId="625A8DAD" w:rsidR="00A71379" w:rsidRDefault="00A71379" w:rsidP="009566E6">
      <w:pPr>
        <w:numPr>
          <w:ilvl w:val="2"/>
          <w:numId w:val="1"/>
        </w:numPr>
        <w:ind w:left="900"/>
        <w:rPr>
          <w:ins w:id="274" w:author="Avri doria" w:date="2014-11-14T19:35:00Z"/>
        </w:rPr>
      </w:pPr>
      <w:r>
        <w:t>Appealable by s</w:t>
      </w:r>
      <w:r w:rsidR="00C53477">
        <w:t>ignificantly interested parties</w:t>
      </w:r>
      <w:ins w:id="275" w:author="Martin" w:date="2014-11-13T22:38:00Z">
        <w:r w:rsidR="00C53477">
          <w:t>.</w:t>
        </w:r>
      </w:ins>
    </w:p>
    <w:p w14:paraId="5DA7C013" w14:textId="77777777" w:rsidR="002D0449" w:rsidRPr="002D0449" w:rsidRDefault="002D0449" w:rsidP="002D0449">
      <w:pPr>
        <w:ind w:left="540"/>
        <w:rPr>
          <w:ins w:id="276" w:author="Grace Abuhamad" w:date="2014-12-04T12:44:00Z"/>
        </w:rPr>
      </w:pPr>
      <w:commentRangeStart w:id="277"/>
      <w:ins w:id="278" w:author="Grace Abuhamad" w:date="2014-12-04T12:44:00Z">
        <w:r w:rsidRPr="002D0449">
          <w:t>vi. Require bottom-up modalities</w:t>
        </w:r>
        <w:commentRangeEnd w:id="277"/>
        <w:r w:rsidRPr="002D0449">
          <w:rPr>
            <w:rStyle w:val="CommentReference"/>
          </w:rPr>
          <w:commentReference w:id="277"/>
        </w:r>
      </w:ins>
    </w:p>
    <w:p w14:paraId="754A2A8F" w14:textId="751910D5" w:rsidR="003079A5" w:rsidDel="002D0449" w:rsidRDefault="003079A5" w:rsidP="009566E6">
      <w:pPr>
        <w:numPr>
          <w:ilvl w:val="2"/>
          <w:numId w:val="1"/>
        </w:numPr>
        <w:ind w:left="900"/>
        <w:rPr>
          <w:ins w:id="279" w:author="Avri doria" w:date="2014-11-17T17:07:00Z"/>
          <w:del w:id="280" w:author="Grace Abuhamad" w:date="2014-12-04T12:44:00Z"/>
        </w:rPr>
      </w:pPr>
      <w:ins w:id="281" w:author="Avri doria" w:date="2014-11-14T19:35:00Z">
        <w:del w:id="282" w:author="Grace Abuhamad" w:date="2014-12-04T12:44:00Z">
          <w:r w:rsidDel="002D0449">
            <w:lastRenderedPageBreak/>
            <w:delText>Require bottom-up modalities</w:delText>
          </w:r>
        </w:del>
      </w:ins>
    </w:p>
    <w:p w14:paraId="5D54B5C4" w14:textId="77777777" w:rsidR="002D0449" w:rsidRDefault="00D52480" w:rsidP="00D52480">
      <w:pPr>
        <w:numPr>
          <w:ilvl w:val="1"/>
          <w:numId w:val="1"/>
        </w:numPr>
        <w:ind w:left="426" w:hanging="426"/>
        <w:rPr>
          <w:ins w:id="283" w:author="Grace Abuhamad" w:date="2014-12-04T12:49:00Z"/>
        </w:rPr>
      </w:pPr>
      <w:r w:rsidRPr="00D52480">
        <w:rPr>
          <w:u w:val="single"/>
        </w:rPr>
        <w:t>Diversity of IANA’s Customers:</w:t>
      </w:r>
      <w:r>
        <w:t xml:space="preserve"> </w:t>
      </w:r>
    </w:p>
    <w:p w14:paraId="7FACF812" w14:textId="5C1D8C54" w:rsidR="002D0449" w:rsidRDefault="002D0449" w:rsidP="002D0449">
      <w:pPr>
        <w:ind w:left="720"/>
        <w:rPr>
          <w:ins w:id="284" w:author="Grace Abuhamad" w:date="2014-12-04T12:49:00Z"/>
          <w:u w:val="single"/>
        </w:rPr>
      </w:pPr>
      <w:proofErr w:type="spellStart"/>
      <w:ins w:id="285" w:author="Grace Abuhamad" w:date="2014-12-04T12:49:00Z">
        <w:r>
          <w:t>i</w:t>
        </w:r>
        <w:proofErr w:type="spellEnd"/>
        <w:r>
          <w:t xml:space="preserve">. </w:t>
        </w:r>
      </w:ins>
      <w:del w:id="286" w:author="Martin" w:date="2014-11-13T22:38:00Z">
        <w:r w:rsidR="00D52480">
          <w:delText xml:space="preserve">A model of accountability needs to </w:delText>
        </w:r>
      </w:del>
      <w:ins w:id="287" w:author="Martin" w:date="2014-11-13T22:38:00Z">
        <w:r w:rsidR="00C53477">
          <w:t>IANA’s operations need</w:t>
        </w:r>
        <w:r w:rsidR="00D52480">
          <w:t xml:space="preserve"> to </w:t>
        </w:r>
      </w:ins>
      <w:r w:rsidR="00D52480">
        <w:t xml:space="preserve">take account of the variety of forms of relationship between </w:t>
      </w:r>
      <w:del w:id="288" w:author="Martin" w:date="2014-11-13T22:38:00Z">
        <w:r w:rsidR="00D52480">
          <w:delText>TLDs</w:delText>
        </w:r>
      </w:del>
      <w:ins w:id="289" w:author="Martin" w:date="2014-11-13T22:38:00Z">
        <w:r w:rsidR="00C53477">
          <w:t>TLD operator</w:t>
        </w:r>
        <w:r w:rsidR="00D52480">
          <w:t>s</w:t>
        </w:r>
      </w:ins>
      <w:r w:rsidR="00D52480">
        <w:t xml:space="preserve"> and the IANA </w:t>
      </w:r>
      <w:del w:id="290" w:author="Martin" w:date="2014-11-13T22:38:00Z">
        <w:r w:rsidR="00D52480">
          <w:delText>function</w:delText>
        </w:r>
      </w:del>
      <w:ins w:id="291" w:author="Grace Abuhamad" w:date="2014-12-04T12:46:00Z">
        <w:r>
          <w:t>F</w:t>
        </w:r>
      </w:ins>
      <w:ins w:id="292" w:author="Martin" w:date="2014-11-13T22:38:00Z">
        <w:r w:rsidR="00D52480">
          <w:t>unction</w:t>
        </w:r>
        <w:r w:rsidR="00C53477">
          <w:t>s</w:t>
        </w:r>
      </w:ins>
      <w:r w:rsidR="00D52480">
        <w:t xml:space="preserve"> </w:t>
      </w:r>
      <w:ins w:id="293" w:author="Grace Abuhamad" w:date="2014-12-04T12:46:00Z">
        <w:r>
          <w:t>O</w:t>
        </w:r>
      </w:ins>
      <w:r w:rsidR="00D52480">
        <w:t>perator.</w:t>
      </w:r>
      <w:del w:id="294" w:author="Martin" w:date="2014-11-13T22:38:00Z">
        <w:r w:rsidR="00D52480">
          <w:delText xml:space="preserve">  Currently most of those that exist are directly with ICANN.</w:delText>
        </w:r>
      </w:del>
      <w:r w:rsidR="00D52480">
        <w:t xml:space="preserve"> The transition will need to reflect the diversity of arrangements in </w:t>
      </w:r>
      <w:del w:id="295" w:author="Martin" w:date="2014-11-13T22:38:00Z">
        <w:r w:rsidR="00D52480">
          <w:delText xml:space="preserve">providing an </w:delText>
        </w:r>
      </w:del>
      <w:r w:rsidR="00C53477">
        <w:t xml:space="preserve">accountability </w:t>
      </w:r>
      <w:del w:id="296" w:author="Martin" w:date="2014-11-13T22:38:00Z">
        <w:r w:rsidR="00D52480">
          <w:delText xml:space="preserve">mechanism </w:delText>
        </w:r>
      </w:del>
      <w:r w:rsidR="00C53477">
        <w:t xml:space="preserve">to the </w:t>
      </w:r>
      <w:r w:rsidR="00D52480">
        <w:t xml:space="preserve">direct users of the </w:t>
      </w:r>
      <w:r w:rsidR="00C53477">
        <w:t xml:space="preserve">IANA </w:t>
      </w:r>
      <w:del w:id="297" w:author="Martin" w:date="2014-11-13T22:38:00Z">
        <w:r w:rsidR="00D52480">
          <w:delText>service</w:delText>
        </w:r>
      </w:del>
      <w:ins w:id="298" w:author="Grace Abuhamad" w:date="2014-12-04T12:46:00Z">
        <w:r>
          <w:t>F</w:t>
        </w:r>
      </w:ins>
      <w:ins w:id="299" w:author="Martin" w:date="2014-11-13T22:38:00Z">
        <w:r w:rsidR="00C53477">
          <w:t>unctions</w:t>
        </w:r>
      </w:ins>
      <w:proofErr w:type="gramStart"/>
      <w:ins w:id="300" w:author="Grace Abuhamad" w:date="2014-12-04T12:49:00Z">
        <w:r>
          <w:rPr>
            <w:u w:val="single"/>
          </w:rPr>
          <w:t>;</w:t>
        </w:r>
        <w:proofErr w:type="gramEnd"/>
        <w:r>
          <w:rPr>
            <w:u w:val="single"/>
          </w:rPr>
          <w:t xml:space="preserve"> </w:t>
        </w:r>
      </w:ins>
    </w:p>
    <w:p w14:paraId="394FA4B0" w14:textId="65D7E8CD" w:rsidR="000C4F6C" w:rsidRDefault="002D0449" w:rsidP="002D0449">
      <w:pPr>
        <w:ind w:left="720"/>
      </w:pPr>
      <w:ins w:id="301" w:author="Grace Abuhamad" w:date="2014-12-04T12:49:00Z">
        <w:r>
          <w:rPr>
            <w:u w:val="single"/>
          </w:rPr>
          <w:t xml:space="preserve">ii. </w:t>
        </w:r>
      </w:ins>
      <w:commentRangeStart w:id="302"/>
      <w:r w:rsidR="00D52480" w:rsidRPr="00D52480">
        <w:rPr>
          <w:u w:val="single"/>
        </w:rPr>
        <w:t xml:space="preserve">For </w:t>
      </w:r>
      <w:proofErr w:type="spellStart"/>
      <w:r w:rsidR="00C53477">
        <w:rPr>
          <w:u w:val="single"/>
        </w:rPr>
        <w:t>ccTLDs</w:t>
      </w:r>
      <w:proofErr w:type="spellEnd"/>
      <w:ins w:id="303" w:author="Martin" w:date="2014-11-13T22:38:00Z">
        <w:r w:rsidR="00C53477">
          <w:rPr>
            <w:u w:val="single"/>
          </w:rPr>
          <w:t>:</w:t>
        </w:r>
        <w:r w:rsidR="00D52480">
          <w:t xml:space="preserve"> </w:t>
        </w:r>
      </w:ins>
      <w:r w:rsidR="00D52480">
        <w:t xml:space="preserve">the IANA should provide a service without requiring a contract and should respect the diversity of agreements and arrangements in place for </w:t>
      </w:r>
      <w:proofErr w:type="spellStart"/>
      <w:r w:rsidR="00D52480">
        <w:t>ccTLDs</w:t>
      </w:r>
      <w:proofErr w:type="spellEnd"/>
      <w:r w:rsidR="00D52480">
        <w:t>. In particular, the national policy authority should be respected and no additional requirements should be imposed unless it is directly and demonstrably linked to global security, stability and resilience of the DNS</w:t>
      </w:r>
      <w:ins w:id="304" w:author="Grace Abuhamad" w:date="2014-12-04T12:57:00Z">
        <w:r w:rsidR="00C21207">
          <w:rPr>
            <w:rStyle w:val="FootnoteReference"/>
          </w:rPr>
          <w:footnoteReference w:id="4"/>
        </w:r>
      </w:ins>
      <w:r w:rsidR="00D52480">
        <w:t>.</w:t>
      </w:r>
      <w:commentRangeEnd w:id="302"/>
      <w:r w:rsidR="00863AE6">
        <w:rPr>
          <w:rStyle w:val="CommentReference"/>
        </w:rPr>
        <w:commentReference w:id="302"/>
      </w:r>
    </w:p>
    <w:p w14:paraId="3F6DCDA1" w14:textId="7BDDDEE2" w:rsidR="00DD2EB8" w:rsidRPr="0052321A" w:rsidRDefault="00DD2EB8" w:rsidP="00D52480">
      <w:pPr>
        <w:numPr>
          <w:ilvl w:val="1"/>
          <w:numId w:val="1"/>
        </w:numPr>
        <w:ind w:left="426" w:hanging="426"/>
        <w:rPr>
          <w:ins w:id="306" w:author="Martin" w:date="2014-11-13T22:38:00Z"/>
          <w:u w:val="single"/>
        </w:rPr>
      </w:pPr>
      <w:proofErr w:type="spellStart"/>
      <w:ins w:id="307" w:author="Martin" w:date="2014-11-13T22:38:00Z">
        <w:r w:rsidRPr="00DD2EB8">
          <w:rPr>
            <w:u w:val="single"/>
          </w:rPr>
          <w:t>Sep</w:t>
        </w:r>
      </w:ins>
      <w:ins w:id="308" w:author="Grace Abuhamad" w:date="2014-12-04T12:53:00Z">
        <w:r w:rsidR="00C21207">
          <w:rPr>
            <w:u w:val="single"/>
          </w:rPr>
          <w:t>a</w:t>
        </w:r>
      </w:ins>
      <w:ins w:id="309" w:author="Martin" w:date="2014-11-13T22:38:00Z">
        <w:r w:rsidRPr="00DD2EB8">
          <w:rPr>
            <w:u w:val="single"/>
          </w:rPr>
          <w:t>rability</w:t>
        </w:r>
        <w:proofErr w:type="spellEnd"/>
        <w:r>
          <w:rPr>
            <w:u w:val="single"/>
          </w:rPr>
          <w:t>:</w:t>
        </w:r>
        <w:r>
          <w:t xml:space="preserve">  any </w:t>
        </w:r>
        <w:r w:rsidR="0052321A">
          <w:t>proposal must ensure the ability:</w:t>
        </w:r>
      </w:ins>
    </w:p>
    <w:p w14:paraId="72765D39" w14:textId="4B04D39F" w:rsidR="0052321A" w:rsidRDefault="0052321A" w:rsidP="0052321A">
      <w:pPr>
        <w:numPr>
          <w:ilvl w:val="2"/>
          <w:numId w:val="1"/>
        </w:numPr>
        <w:ind w:left="900"/>
        <w:rPr>
          <w:ins w:id="310" w:author="Martin" w:date="2014-11-13T22:38:00Z"/>
        </w:rPr>
      </w:pPr>
      <w:ins w:id="311" w:author="Martin" w:date="2014-11-13T22:38:00Z">
        <w:r>
          <w:t xml:space="preserve">To </w:t>
        </w:r>
        <w:r w:rsidRPr="0052321A">
          <w:t xml:space="preserve">separate the IANA </w:t>
        </w:r>
      </w:ins>
      <w:ins w:id="312" w:author="Grace Abuhamad" w:date="2014-12-04T12:53:00Z">
        <w:r w:rsidR="00C21207">
          <w:t>F</w:t>
        </w:r>
      </w:ins>
      <w:ins w:id="313" w:author="Martin" w:date="2014-11-13T22:38:00Z">
        <w:r w:rsidRPr="0052321A">
          <w:t>unctions from</w:t>
        </w:r>
        <w:r>
          <w:t xml:space="preserve"> the current operator if warranted and in line with agreed processes; and</w:t>
        </w:r>
      </w:ins>
    </w:p>
    <w:p w14:paraId="41E33557" w14:textId="15061C8D" w:rsidR="0052321A" w:rsidRDefault="0052321A" w:rsidP="0052321A">
      <w:pPr>
        <w:numPr>
          <w:ilvl w:val="2"/>
          <w:numId w:val="1"/>
        </w:numPr>
        <w:ind w:left="900"/>
        <w:rPr>
          <w:ins w:id="314" w:author="Martin" w:date="2014-11-13T22:38:00Z"/>
        </w:rPr>
      </w:pPr>
      <w:ins w:id="315" w:author="Martin" w:date="2014-11-13T22:38:00Z">
        <w:r>
          <w:t xml:space="preserve">To convene a process for selecting a new </w:t>
        </w:r>
      </w:ins>
      <w:ins w:id="316" w:author="Grace Abuhamad" w:date="2014-12-04T12:54:00Z">
        <w:r w:rsidR="00C21207">
          <w:t>O</w:t>
        </w:r>
      </w:ins>
      <w:ins w:id="317" w:author="Martin" w:date="2014-11-13T22:38:00Z">
        <w:r>
          <w:t>perator.</w:t>
        </w:r>
      </w:ins>
    </w:p>
    <w:p w14:paraId="44821828" w14:textId="6541DA9C" w:rsidR="003079A5" w:rsidRDefault="00C562A8" w:rsidP="003079A5">
      <w:pPr>
        <w:ind w:left="426"/>
        <w:rPr>
          <w:ins w:id="318" w:author="Avri doria" w:date="2014-11-14T19:31:00Z"/>
        </w:rPr>
      </w:pPr>
      <w:proofErr w:type="spellStart"/>
      <w:ins w:id="319" w:author="Martin" w:date="2014-11-13T22:38:00Z">
        <w:r>
          <w:t>Sep</w:t>
        </w:r>
      </w:ins>
      <w:ins w:id="320" w:author="Grace Abuhamad" w:date="2014-12-04T12:54:00Z">
        <w:r w:rsidR="00C21207">
          <w:t>a</w:t>
        </w:r>
      </w:ins>
      <w:ins w:id="321" w:author="Martin" w:date="2014-11-13T22:38:00Z">
        <w:r>
          <w:t>rability</w:t>
        </w:r>
        <w:proofErr w:type="spellEnd"/>
        <w:r>
          <w:t xml:space="preserve"> should persist through any future transfer of the IANA </w:t>
        </w:r>
      </w:ins>
      <w:ins w:id="322" w:author="Grace Abuhamad" w:date="2014-12-04T12:54:00Z">
        <w:r w:rsidR="00C21207">
          <w:t>F</w:t>
        </w:r>
      </w:ins>
      <w:ins w:id="323" w:author="Martin" w:date="2014-11-13T22:38:00Z">
        <w:r>
          <w:t>unctions. (Note the current NTIA contract requires such separation)</w:t>
        </w:r>
      </w:ins>
      <w:ins w:id="324" w:author="Grace Abuhamad" w:date="2014-12-04T12:54:00Z">
        <w:r w:rsidR="00C21207">
          <w:t>.</w:t>
        </w:r>
      </w:ins>
    </w:p>
    <w:p w14:paraId="4DE5904B" w14:textId="2A6C83E4" w:rsidR="003079A5" w:rsidRDefault="003079A5" w:rsidP="00B14218">
      <w:pPr>
        <w:pStyle w:val="ListParagraph"/>
        <w:numPr>
          <w:ilvl w:val="0"/>
          <w:numId w:val="3"/>
        </w:numPr>
        <w:rPr>
          <w:ins w:id="325" w:author="Martin" w:date="2014-11-13T22:38:00Z"/>
        </w:rPr>
      </w:pPr>
      <w:commentRangeStart w:id="326"/>
      <w:ins w:id="327" w:author="Avri doria" w:date="2014-11-14T19:32:00Z">
        <w:r>
          <w:t>Mult</w:t>
        </w:r>
      </w:ins>
      <w:ins w:id="328" w:author="Avri doria" w:date="2014-11-14T19:33:00Z">
        <w:r>
          <w:t>i</w:t>
        </w:r>
      </w:ins>
      <w:ins w:id="329" w:author="Avri doria" w:date="2014-11-14T19:32:00Z">
        <w:r>
          <w:t>stakeholder principle: any proposal for manage</w:t>
        </w:r>
      </w:ins>
      <w:ins w:id="330" w:author="Avri doria" w:date="2014-11-14T19:33:00Z">
        <w:r>
          <w:t>ment</w:t>
        </w:r>
      </w:ins>
      <w:ins w:id="331" w:author="Avri doria" w:date="2014-11-14T19:32:00Z">
        <w:r>
          <w:t xml:space="preserve"> of the IANA </w:t>
        </w:r>
      </w:ins>
      <w:ins w:id="332" w:author="Grace Abuhamad" w:date="2014-12-04T12:54:00Z">
        <w:r w:rsidR="00C21207">
          <w:t>F</w:t>
        </w:r>
      </w:ins>
      <w:ins w:id="333" w:author="Avri doria" w:date="2014-11-14T19:32:00Z">
        <w:r>
          <w:t xml:space="preserve">unction, whether by a committee or </w:t>
        </w:r>
      </w:ins>
      <w:ins w:id="334" w:author="Avri doria" w:date="2014-11-14T19:39:00Z">
        <w:r>
          <w:t xml:space="preserve">by </w:t>
        </w:r>
      </w:ins>
      <w:ins w:id="335" w:author="Avri doria" w:date="2014-11-14T19:32:00Z">
        <w:r>
          <w:t xml:space="preserve">a </w:t>
        </w:r>
      </w:ins>
      <w:ins w:id="336" w:author="Avri doria" w:date="2014-11-14T19:33:00Z">
        <w:r>
          <w:t>separate</w:t>
        </w:r>
      </w:ins>
      <w:ins w:id="337" w:author="Avri doria" w:date="2014-11-14T19:32:00Z">
        <w:r>
          <w:t xml:space="preserve"> </w:t>
        </w:r>
      </w:ins>
      <w:ins w:id="338" w:author="Avri doria" w:date="2014-11-14T19:33:00Z">
        <w:r>
          <w:t>oversight mechanism must be draw it membership from a full range of stakeholders.</w:t>
        </w:r>
      </w:ins>
      <w:commentRangeEnd w:id="326"/>
      <w:r w:rsidR="00C21207">
        <w:rPr>
          <w:rStyle w:val="CommentReference"/>
        </w:rPr>
        <w:commentReference w:id="326"/>
      </w:r>
    </w:p>
    <w:p w14:paraId="7ADD7E4F" w14:textId="77777777" w:rsidR="00C50FC3" w:rsidRDefault="00C50FC3"/>
    <w:sectPr w:rsidR="00C50FC3" w:rsidSect="000C4F6C">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 w:author="Kurt Pritz" w:date="2014-11-17T09:54:00Z" w:initials="KP">
    <w:p w14:paraId="41FE521B" w14:textId="77777777" w:rsidR="002D0449" w:rsidRDefault="002D0449">
      <w:pPr>
        <w:pStyle w:val="CommentText"/>
      </w:pPr>
      <w:r>
        <w:rPr>
          <w:rStyle w:val="CommentReference"/>
        </w:rPr>
        <w:annotationRef/>
      </w:r>
      <w:r>
        <w:t>“</w:t>
      </w:r>
      <w:proofErr w:type="gramStart"/>
      <w:r>
        <w:t>a</w:t>
      </w:r>
      <w:proofErr w:type="gramEnd"/>
      <w:r>
        <w:t xml:space="preserve"> timely, inexpensive appeals process”  </w:t>
      </w:r>
    </w:p>
  </w:comment>
  <w:comment w:id="145" w:author="Kurt Pritz" w:date="2014-11-17T09:53:00Z" w:initials="KP">
    <w:p w14:paraId="34203DBC" w14:textId="77777777" w:rsidR="002D0449" w:rsidRDefault="002D0449">
      <w:pPr>
        <w:pStyle w:val="CommentText"/>
      </w:pPr>
      <w:r>
        <w:rPr>
          <w:rStyle w:val="CommentReference"/>
        </w:rPr>
        <w:annotationRef/>
      </w:r>
      <w:r>
        <w:t>“</w:t>
      </w:r>
      <w:proofErr w:type="gramStart"/>
      <w:r>
        <w:t>for</w:t>
      </w:r>
      <w:proofErr w:type="gramEnd"/>
      <w:r>
        <w:t xml:space="preserve"> all functions that would benefit from automation” I don’t think a principle of any operation should be to use automation without some sort of cost/benefit. The strong call for automation subsided when IANA performance improved. Customers want good performance, not automation.</w:t>
      </w:r>
    </w:p>
  </w:comment>
  <w:comment w:id="160" w:author="Kurt Pritz" w:date="2014-11-17T10:00:00Z" w:initials="KP">
    <w:p w14:paraId="4D0DE532" w14:textId="77777777" w:rsidR="002D0449" w:rsidRDefault="002D0449">
      <w:pPr>
        <w:pStyle w:val="CommentText"/>
      </w:pPr>
      <w:r>
        <w:rPr>
          <w:rStyle w:val="CommentReference"/>
        </w:rPr>
        <w:annotationRef/>
      </w:r>
      <w:r>
        <w:t xml:space="preserve">I think many of these statements can be applied to gTLDs as well (e.g., “Post transition of the IANA function nothing will be done by ICANN/IANA to impact the stable operation of legacy </w:t>
      </w:r>
      <w:proofErr w:type="spellStart"/>
      <w:r>
        <w:t>ccTLD</w:t>
      </w:r>
      <w:proofErr w:type="spellEnd"/>
      <w:r>
        <w:t xml:space="preserve"> Registries”). I would move the last sentence up toward the top and then try to make the paragraph apply more evenly to </w:t>
      </w:r>
      <w:proofErr w:type="spellStart"/>
      <w:r>
        <w:t>ccTLDs</w:t>
      </w:r>
      <w:proofErr w:type="spellEnd"/>
      <w:r>
        <w:t xml:space="preserve"> and gTLDs.</w:t>
      </w:r>
    </w:p>
  </w:comment>
  <w:comment w:id="172" w:author="Martin" w:date="2014-12-04T12:42:00Z" w:initials="MB">
    <w:p w14:paraId="7E5BA9AD" w14:textId="77777777" w:rsidR="002D0449" w:rsidRDefault="002D0449" w:rsidP="00D840EB">
      <w:pPr>
        <w:pStyle w:val="CommentText"/>
        <w:rPr>
          <w:lang w:val="en-US"/>
        </w:rPr>
      </w:pPr>
      <w:r>
        <w:rPr>
          <w:rStyle w:val="CommentReference"/>
        </w:rPr>
        <w:annotationRef/>
      </w:r>
      <w:r>
        <w:rPr>
          <w:rStyle w:val="CommentReference"/>
        </w:rPr>
        <w:annotationRef/>
      </w:r>
      <w:r>
        <w:t xml:space="preserve">The GAC </w:t>
      </w:r>
      <w:r w:rsidRPr="000A75A4">
        <w:rPr>
          <w:lang w:val="en-US"/>
        </w:rPr>
        <w:t xml:space="preserve">considers that, for clarity, the ‘’for </w:t>
      </w:r>
      <w:proofErr w:type="spellStart"/>
      <w:r w:rsidRPr="000A75A4">
        <w:rPr>
          <w:lang w:val="en-US"/>
        </w:rPr>
        <w:t>ccTLDs</w:t>
      </w:r>
      <w:proofErr w:type="spellEnd"/>
      <w:r w:rsidRPr="000A75A4">
        <w:rPr>
          <w:lang w:val="en-US"/>
        </w:rPr>
        <w:t xml:space="preserve">” principle should state that </w:t>
      </w:r>
      <w:proofErr w:type="spellStart"/>
      <w:r w:rsidRPr="000A75A4">
        <w:rPr>
          <w:lang w:val="en-US"/>
        </w:rPr>
        <w:t>ccTLD</w:t>
      </w:r>
      <w:proofErr w:type="spellEnd"/>
      <w:r w:rsidRPr="000A75A4">
        <w:rPr>
          <w:lang w:val="en-US"/>
        </w:rPr>
        <w:t>-related delegation and re-delegation decisions should be based on national rules, and that third-party intervention in these decisions should not be possible. The GAC acknowledges that this is a complex issue requiring further discussion.</w:t>
      </w:r>
    </w:p>
    <w:p w14:paraId="1D895859" w14:textId="77777777" w:rsidR="002D0449" w:rsidRDefault="002D0449" w:rsidP="00D840EB">
      <w:pPr>
        <w:pStyle w:val="CommentText"/>
      </w:pPr>
      <w:r>
        <w:rPr>
          <w:lang w:val="en-US"/>
        </w:rPr>
        <w:t>Paul Kane opposed on the grounds that the wording could preclude the use of external experts.  It might also be in conflict with an independent appeals process.  The revised draft tries to find a compromise between these views.</w:t>
      </w:r>
    </w:p>
  </w:comment>
  <w:comment w:id="229" w:author="Paul" w:date="2014-11-15T08:44:00Z" w:initials="P">
    <w:p w14:paraId="7F95635A" w14:textId="77777777" w:rsidR="002D0449" w:rsidRDefault="002D0449">
      <w:pPr>
        <w:pStyle w:val="CommentText"/>
      </w:pPr>
      <w:r>
        <w:rPr>
          <w:rStyle w:val="CommentReference"/>
        </w:rPr>
        <w:annotationRef/>
      </w:r>
      <w:r>
        <w:t xml:space="preserve">ICANN Bylaws </w:t>
      </w:r>
      <w:hyperlink r:id="rId1" w:anchor="IX" w:history="1">
        <w:r w:rsidRPr="00DE620C">
          <w:rPr>
            <w:rStyle w:val="Hyperlink"/>
          </w:rPr>
          <w:t>https://www.icann.org/resources/pages/bylaws-2012-02-25-en#IX</w:t>
        </w:r>
      </w:hyperlink>
    </w:p>
    <w:p w14:paraId="21116045" w14:textId="77777777" w:rsidR="002D0449" w:rsidRDefault="002D0449">
      <w:pPr>
        <w:pStyle w:val="CommentText"/>
      </w:pPr>
      <w:r>
        <w:t xml:space="preserve">The </w:t>
      </w:r>
      <w:proofErr w:type="spellStart"/>
      <w:r>
        <w:t>ccTLD</w:t>
      </w:r>
      <w:proofErr w:type="spellEnd"/>
      <w:r>
        <w:t xml:space="preserve"> registry operator should meet   the needs of their local community in accordance with local laws.  The </w:t>
      </w:r>
      <w:proofErr w:type="spellStart"/>
      <w:r>
        <w:t>ccNSO</w:t>
      </w:r>
      <w:proofErr w:type="spellEnd"/>
      <w:r>
        <w:t xml:space="preserve"> should NOT use the IANA transition as a way to subject non-</w:t>
      </w:r>
      <w:proofErr w:type="spellStart"/>
      <w:r>
        <w:t>ccNSO</w:t>
      </w:r>
      <w:proofErr w:type="spellEnd"/>
      <w:r>
        <w:t xml:space="preserve"> members to adhere to </w:t>
      </w:r>
      <w:proofErr w:type="spellStart"/>
      <w:r>
        <w:t>ccNSO</w:t>
      </w:r>
      <w:proofErr w:type="spellEnd"/>
      <w:r>
        <w:t xml:space="preserve"> developed Policies.  </w:t>
      </w:r>
    </w:p>
  </w:comment>
  <w:comment w:id="271" w:author="Kurt Pritz" w:date="2014-11-17T09:56:00Z" w:initials="KP">
    <w:p w14:paraId="49A5DAFA" w14:textId="77777777" w:rsidR="002D0449" w:rsidRDefault="002D0449">
      <w:pPr>
        <w:pStyle w:val="CommentText"/>
      </w:pPr>
      <w:r>
        <w:rPr>
          <w:rStyle w:val="CommentReference"/>
        </w:rPr>
        <w:annotationRef/>
      </w:r>
      <w:r>
        <w:t>Maybe “Auditable”? As in: reported in sufficient detail to audit</w:t>
      </w:r>
    </w:p>
  </w:comment>
  <w:comment w:id="277" w:author="Martin" w:date="2014-12-04T12:44:00Z" w:initials="MB">
    <w:p w14:paraId="07808D1F" w14:textId="77777777" w:rsidR="002D0449" w:rsidRDefault="002D0449" w:rsidP="002D0449">
      <w:pPr>
        <w:pStyle w:val="CommentText"/>
      </w:pPr>
      <w:r>
        <w:rPr>
          <w:rStyle w:val="CommentReference"/>
        </w:rPr>
        <w:annotationRef/>
      </w:r>
      <w:proofErr w:type="spellStart"/>
      <w:r>
        <w:t>Avri</w:t>
      </w:r>
      <w:proofErr w:type="spellEnd"/>
      <w:r>
        <w:t xml:space="preserve"> </w:t>
      </w:r>
      <w:proofErr w:type="spellStart"/>
      <w:r>
        <w:t>Doria</w:t>
      </w:r>
      <w:proofErr w:type="spellEnd"/>
      <w:r>
        <w:t xml:space="preserve"> objected to deletion of this text (the chapeau text to this section does not meet her requirements):  “the principles of multi-stakeholder and bottom-up need to be granted their own statement.” </w:t>
      </w:r>
    </w:p>
  </w:comment>
  <w:comment w:id="302" w:author="Kurt Pritz" w:date="2014-11-17T10:02:00Z" w:initials="KP">
    <w:p w14:paraId="5FA55CFF" w14:textId="77777777" w:rsidR="002D0449" w:rsidRDefault="002D0449">
      <w:pPr>
        <w:pStyle w:val="CommentText"/>
      </w:pPr>
      <w:r>
        <w:rPr>
          <w:rStyle w:val="CommentReference"/>
        </w:rPr>
        <w:annotationRef/>
      </w:r>
      <w:r>
        <w:t>A similar paragraph might be in order for gTLDs – that IANA services will continue to be providing notwithstanding any on-going contractual disputes.</w:t>
      </w:r>
    </w:p>
  </w:comment>
  <w:comment w:id="326" w:author="Grace Abuhamad" w:date="2014-12-04T12:55:00Z" w:initials="GA">
    <w:p w14:paraId="29A90F93" w14:textId="55BEFC55" w:rsidR="00C21207" w:rsidRDefault="00C21207">
      <w:pPr>
        <w:pStyle w:val="CommentText"/>
      </w:pPr>
      <w:r>
        <w:rPr>
          <w:rStyle w:val="CommentReference"/>
        </w:rPr>
        <w:annotationRef/>
      </w:r>
      <w:r>
        <w:t xml:space="preserve">While “multi-stakeholder” is picked up in </w:t>
      </w:r>
      <w:proofErr w:type="spellStart"/>
      <w:r w:rsidRPr="00D43893">
        <w:t>c.ii</w:t>
      </w:r>
      <w:proofErr w:type="spellEnd"/>
      <w:r w:rsidRPr="00D43893">
        <w:t xml:space="preserve"> </w:t>
      </w:r>
      <w:r>
        <w:t xml:space="preserve">and in </w:t>
      </w:r>
      <w:r w:rsidRPr="00D43893">
        <w:t>f</w:t>
      </w:r>
      <w:r>
        <w:t xml:space="preserve">, </w:t>
      </w:r>
      <w:proofErr w:type="spellStart"/>
      <w:r>
        <w:t>Avri</w:t>
      </w:r>
      <w:proofErr w:type="spellEnd"/>
      <w:r>
        <w:t xml:space="preserve"> wants to retain a distinct reference to the multi-stakeholder principle (see also comment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59143" w14:textId="77777777" w:rsidR="002D0449" w:rsidRDefault="002D0449" w:rsidP="00D52480">
      <w:pPr>
        <w:spacing w:after="0" w:line="240" w:lineRule="auto"/>
      </w:pPr>
      <w:r>
        <w:separator/>
      </w:r>
    </w:p>
  </w:endnote>
  <w:endnote w:type="continuationSeparator" w:id="0">
    <w:p w14:paraId="377336BA" w14:textId="77777777" w:rsidR="002D0449" w:rsidRDefault="002D0449" w:rsidP="00D52480">
      <w:pPr>
        <w:spacing w:after="0" w:line="240" w:lineRule="auto"/>
      </w:pPr>
      <w:r>
        <w:continuationSeparator/>
      </w:r>
    </w:p>
  </w:endnote>
  <w:endnote w:type="continuationNotice" w:id="1">
    <w:p w14:paraId="6497A100" w14:textId="77777777" w:rsidR="002D0449" w:rsidRDefault="002D0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Content>
      <w:p w14:paraId="32948DE3" w14:textId="77777777" w:rsidR="002D0449" w:rsidRDefault="002D0449">
        <w:pPr>
          <w:pStyle w:val="Footer"/>
          <w:jc w:val="center"/>
        </w:pPr>
        <w:r w:rsidRPr="00B14218">
          <w:fldChar w:fldCharType="begin"/>
        </w:r>
        <w:r>
          <w:instrText>PAGE   \* MERGEFORMAT</w:instrText>
        </w:r>
        <w:r w:rsidRPr="00B14218">
          <w:fldChar w:fldCharType="separate"/>
        </w:r>
        <w:r w:rsidR="00C21207" w:rsidRPr="00C21207">
          <w:rPr>
            <w:noProof/>
            <w:lang w:val="da-DK"/>
          </w:rPr>
          <w:t>1</w:t>
        </w:r>
        <w:r w:rsidRPr="00B14218">
          <w:rPr>
            <w:lang w:val="da-DK"/>
          </w:rPr>
          <w:fldChar w:fldCharType="end"/>
        </w:r>
      </w:p>
    </w:sdtContent>
  </w:sdt>
  <w:p w14:paraId="08141E0D" w14:textId="77777777" w:rsidR="002D0449" w:rsidRDefault="002D04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EF1E6" w14:textId="77777777" w:rsidR="002D0449" w:rsidRDefault="002D0449" w:rsidP="00D52480">
      <w:pPr>
        <w:spacing w:after="0" w:line="240" w:lineRule="auto"/>
      </w:pPr>
      <w:r>
        <w:separator/>
      </w:r>
    </w:p>
  </w:footnote>
  <w:footnote w:type="continuationSeparator" w:id="0">
    <w:p w14:paraId="2493CD10" w14:textId="77777777" w:rsidR="002D0449" w:rsidRDefault="002D0449" w:rsidP="00D52480">
      <w:pPr>
        <w:spacing w:after="0" w:line="240" w:lineRule="auto"/>
      </w:pPr>
      <w:r>
        <w:continuationSeparator/>
      </w:r>
    </w:p>
  </w:footnote>
  <w:footnote w:type="continuationNotice" w:id="1">
    <w:p w14:paraId="773EAC16" w14:textId="77777777" w:rsidR="002D0449" w:rsidRDefault="002D0449">
      <w:pPr>
        <w:spacing w:after="0" w:line="240" w:lineRule="auto"/>
      </w:pPr>
    </w:p>
  </w:footnote>
  <w:footnote w:id="2">
    <w:p w14:paraId="7CBB5B23" w14:textId="1816CF26" w:rsidR="002D0449" w:rsidRPr="002D0449" w:rsidRDefault="002D0449">
      <w:pPr>
        <w:pStyle w:val="FootnoteText"/>
        <w:rPr>
          <w:lang w:val="en-US"/>
        </w:rPr>
      </w:pPr>
      <w:ins w:id="51" w:author="Grace Abuhamad" w:date="2014-12-04T12:47:00Z">
        <w:r>
          <w:rPr>
            <w:rStyle w:val="FootnoteReference"/>
          </w:rPr>
          <w:footnoteRef/>
        </w:r>
        <w:r>
          <w:t xml:space="preserve">  In this the principle is the independence of the oversight, </w:t>
        </w:r>
      </w:ins>
      <w:ins w:id="52" w:author="Grace Abuhamad" w:date="2014-12-04T12:48:00Z">
        <w:r>
          <w:t xml:space="preserve">not the oversight per se. </w:t>
        </w:r>
      </w:ins>
    </w:p>
  </w:footnote>
  <w:footnote w:id="3">
    <w:p w14:paraId="1E43A093" w14:textId="1ADC4B47" w:rsidR="002D0449" w:rsidRPr="00D840EB" w:rsidDel="00C21207" w:rsidRDefault="002D0449" w:rsidP="00D840EB">
      <w:pPr>
        <w:pStyle w:val="NoSpacing"/>
        <w:rPr>
          <w:ins w:id="55" w:author="Martin" w:date="2014-11-13T22:38:00Z"/>
          <w:del w:id="56" w:author="Grace Abuhamad" w:date="2014-12-04T12:53:00Z"/>
          <w:sz w:val="20"/>
          <w:szCs w:val="20"/>
        </w:rPr>
      </w:pPr>
    </w:p>
  </w:footnote>
  <w:footnote w:id="4">
    <w:p w14:paraId="54C423AB" w14:textId="5B860638" w:rsidR="00C21207" w:rsidRPr="00C21207" w:rsidRDefault="00C21207">
      <w:pPr>
        <w:pStyle w:val="FootnoteText"/>
        <w:rPr>
          <w:lang w:val="en-US"/>
        </w:rPr>
      </w:pPr>
      <w:ins w:id="305" w:author="Grace Abuhamad" w:date="2014-12-04T12:57:00Z">
        <w:r>
          <w:rPr>
            <w:rStyle w:val="FootnoteReference"/>
          </w:rPr>
          <w:footnoteRef/>
        </w:r>
        <w:r>
          <w:t xml:space="preserve"> </w:t>
        </w:r>
        <w:r>
          <w:rPr>
            <w:lang w:val="en-US"/>
          </w:rPr>
          <w:t xml:space="preserve">In this principle is the independence of the oversight, not the oversight per se.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35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2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0A18-982D-EA47-AD07-DE7800DE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1189</Words>
  <Characters>6782</Characters>
  <Application>Microsoft Macintosh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Grace Abuhamad</cp:lastModifiedBy>
  <cp:revision>2</cp:revision>
  <cp:lastPrinted>2014-11-12T11:03:00Z</cp:lastPrinted>
  <dcterms:created xsi:type="dcterms:W3CDTF">2014-12-04T21:01:00Z</dcterms:created>
  <dcterms:modified xsi:type="dcterms:W3CDTF">2014-12-04T21:01:00Z</dcterms:modified>
</cp:coreProperties>
</file>